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02EFEC77" w:rsidR="004F0988" w:rsidRDefault="004F0988" w:rsidP="00133525">
            <w:pPr>
              <w:pStyle w:val="ZA"/>
              <w:framePr w:w="0" w:hRule="auto" w:wrap="auto" w:vAnchor="margin" w:hAnchor="text" w:yAlign="inline"/>
            </w:pPr>
            <w:bookmarkStart w:id="0" w:name="page1"/>
            <w:r w:rsidRPr="00133525">
              <w:rPr>
                <w:sz w:val="64"/>
              </w:rPr>
              <w:t>3GPP</w:t>
            </w:r>
            <w:r w:rsidR="00A20488">
              <w:rPr>
                <w:sz w:val="64"/>
              </w:rPr>
              <w:t xml:space="preserve"> TS 24.486</w:t>
            </w:r>
            <w:r w:rsidRPr="00133525">
              <w:rPr>
                <w:sz w:val="64"/>
              </w:rPr>
              <w:t xml:space="preserve"> </w:t>
            </w:r>
            <w:r w:rsidRPr="004D3578">
              <w:t>V</w:t>
            </w:r>
            <w:r w:rsidR="00A20488">
              <w:t>1</w:t>
            </w:r>
            <w:r w:rsidR="006A501A">
              <w:t>8</w:t>
            </w:r>
            <w:r w:rsidR="00A20488">
              <w:t>.</w:t>
            </w:r>
            <w:ins w:id="1" w:author="24.486_CR0163R2_(Rel-18)_V2XAPP_Ph3" w:date="2023-09-21T23:17:00Z">
              <w:r w:rsidR="005701C2">
                <w:t>1</w:t>
              </w:r>
            </w:ins>
            <w:del w:id="2" w:author="24.486_CR0163R2_(Rel-18)_V2XAPP_Ph3" w:date="2023-09-21T23:17:00Z">
              <w:r w:rsidR="006A501A" w:rsidDel="005701C2">
                <w:delText>0</w:delText>
              </w:r>
            </w:del>
            <w:r w:rsidR="00A20488">
              <w:t>.0</w:t>
            </w:r>
            <w:r w:rsidRPr="004D3578">
              <w:t xml:space="preserve"> </w:t>
            </w:r>
            <w:r w:rsidRPr="00133525">
              <w:rPr>
                <w:sz w:val="32"/>
              </w:rPr>
              <w:t>(</w:t>
            </w:r>
            <w:r w:rsidR="00A20488">
              <w:rPr>
                <w:sz w:val="32"/>
              </w:rPr>
              <w:t>202</w:t>
            </w:r>
            <w:r w:rsidR="00957101">
              <w:rPr>
                <w:sz w:val="32"/>
              </w:rPr>
              <w:t>3</w:t>
            </w:r>
            <w:r w:rsidR="00A20488">
              <w:rPr>
                <w:sz w:val="32"/>
              </w:rPr>
              <w:t>-</w:t>
            </w:r>
            <w:r w:rsidR="00957101">
              <w:rPr>
                <w:sz w:val="32"/>
              </w:rPr>
              <w:t>0</w:t>
            </w:r>
            <w:ins w:id="3" w:author="24.486_CR0163R2_(Rel-18)_V2XAPP_Ph3" w:date="2023-09-21T23:17:00Z">
              <w:r w:rsidR="005701C2">
                <w:rPr>
                  <w:sz w:val="32"/>
                </w:rPr>
                <w:t>9</w:t>
              </w:r>
            </w:ins>
            <w:del w:id="4" w:author="24.486_CR0163R2_(Rel-18)_V2XAPP_Ph3" w:date="2023-09-21T23:17:00Z">
              <w:r w:rsidR="004C429F" w:rsidDel="005701C2">
                <w:rPr>
                  <w:sz w:val="32"/>
                </w:rPr>
                <w:delText>6</w:delText>
              </w:r>
            </w:del>
            <w:r w:rsidRPr="00133525">
              <w:rPr>
                <w:sz w:val="32"/>
              </w:rPr>
              <w:t>)</w:t>
            </w:r>
          </w:p>
        </w:tc>
      </w:tr>
      <w:tr w:rsidR="004F0988" w14:paraId="0FFD4F19" w14:textId="77777777" w:rsidTr="005E4BB2">
        <w:trPr>
          <w:trHeight w:hRule="exact" w:val="1134"/>
        </w:trPr>
        <w:tc>
          <w:tcPr>
            <w:tcW w:w="10423" w:type="dxa"/>
            <w:gridSpan w:val="2"/>
            <w:shd w:val="clear" w:color="auto" w:fill="auto"/>
          </w:tcPr>
          <w:p w14:paraId="462B8E42" w14:textId="7B6442FF" w:rsidR="00BA4B8D" w:rsidRDefault="004F0988" w:rsidP="00A20488">
            <w:pPr>
              <w:pStyle w:val="ZB"/>
              <w:framePr w:w="0" w:hRule="auto" w:wrap="auto" w:vAnchor="margin" w:hAnchor="text" w:yAlign="inline"/>
            </w:pPr>
            <w:r w:rsidRPr="004D3578">
              <w:t xml:space="preserve">Technical </w:t>
            </w:r>
            <w:bookmarkStart w:id="5" w:name="spectype2"/>
            <w:r w:rsidRPr="00A20488">
              <w:t>Specification</w:t>
            </w:r>
            <w:bookmarkEnd w:id="5"/>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249EB74A" w14:textId="77777777" w:rsidR="00A20488" w:rsidRPr="004D3578" w:rsidRDefault="00A20488" w:rsidP="00A20488">
            <w:pPr>
              <w:pStyle w:val="ZT"/>
              <w:framePr w:wrap="auto" w:hAnchor="text" w:yAlign="inline"/>
            </w:pPr>
            <w:r w:rsidRPr="004D3578">
              <w:t xml:space="preserve">Technical Specification Group </w:t>
            </w:r>
            <w:r>
              <w:t>Core Network and Terminals</w:t>
            </w:r>
            <w:r w:rsidRPr="004D3578">
              <w:t>;</w:t>
            </w:r>
          </w:p>
          <w:p w14:paraId="77EA461B" w14:textId="77777777" w:rsidR="00A20488" w:rsidRPr="004D3578" w:rsidRDefault="00A20488" w:rsidP="00A20488">
            <w:pPr>
              <w:pStyle w:val="ZT"/>
              <w:framePr w:wrap="auto" w:hAnchor="text" w:yAlign="inline"/>
            </w:pPr>
            <w:r w:rsidRPr="00C414F8">
              <w:t>Vehicle-to-Everything (V2X) Application Enabler (VAE) layer</w:t>
            </w:r>
            <w:r w:rsidRPr="004D3578">
              <w:t>;</w:t>
            </w:r>
          </w:p>
          <w:p w14:paraId="71906ACC" w14:textId="77777777" w:rsidR="00A20488" w:rsidRDefault="00A20488" w:rsidP="00A20488">
            <w:pPr>
              <w:pStyle w:val="ZT"/>
              <w:framePr w:wrap="auto" w:hAnchor="text" w:yAlign="inline"/>
            </w:pPr>
            <w:r w:rsidRPr="006C4B8B">
              <w:t>Protocol aspects;</w:t>
            </w:r>
          </w:p>
          <w:p w14:paraId="4C5E1104" w14:textId="77777777" w:rsidR="00A20488" w:rsidRPr="004D3578" w:rsidRDefault="00A20488" w:rsidP="00A20488">
            <w:pPr>
              <w:pStyle w:val="ZT"/>
              <w:framePr w:wrap="auto" w:hAnchor="text" w:yAlign="inline"/>
            </w:pPr>
            <w:r>
              <w:t>Stage 3</w:t>
            </w:r>
          </w:p>
          <w:p w14:paraId="04CAC1E0" w14:textId="7400B6D6" w:rsidR="004F0988" w:rsidRPr="00133525" w:rsidRDefault="00A20488" w:rsidP="00A20488">
            <w:pPr>
              <w:pStyle w:val="ZT"/>
              <w:framePr w:wrap="auto" w:hAnchor="text" w:yAlign="inline"/>
              <w:rPr>
                <w:i/>
                <w:sz w:val="28"/>
              </w:rPr>
            </w:pPr>
            <w:r w:rsidRPr="004D3578">
              <w:t>(</w:t>
            </w:r>
            <w:r w:rsidRPr="004D3578">
              <w:rPr>
                <w:rStyle w:val="ZGSM"/>
              </w:rPr>
              <w:t xml:space="preserve">Release </w:t>
            </w:r>
            <w:r>
              <w:rPr>
                <w:rStyle w:val="ZGSM"/>
              </w:rPr>
              <w:t>1</w:t>
            </w:r>
            <w:r w:rsidR="006A501A">
              <w:rPr>
                <w:rStyle w:val="ZGSM"/>
              </w:rPr>
              <w:t>8</w:t>
            </w:r>
            <w:r w:rsidRPr="004D3578">
              <w:t>)</w:t>
            </w:r>
          </w:p>
        </w:tc>
      </w:tr>
      <w:tr w:rsidR="00BF128E" w14:paraId="303DD8FF" w14:textId="77777777" w:rsidTr="005E4BB2">
        <w:tc>
          <w:tcPr>
            <w:tcW w:w="10423" w:type="dxa"/>
            <w:gridSpan w:val="2"/>
            <w:shd w:val="clear" w:color="auto" w:fill="auto"/>
          </w:tcPr>
          <w:p w14:paraId="48E5BAD8" w14:textId="77777777" w:rsidR="00BF128E" w:rsidRPr="00A20488" w:rsidRDefault="00BF128E" w:rsidP="00133525">
            <w:pPr>
              <w:pStyle w:val="ZU"/>
              <w:framePr w:w="0" w:wrap="auto" w:vAnchor="margin" w:hAnchor="text" w:yAlign="inline"/>
              <w:tabs>
                <w:tab w:val="right" w:pos="10206"/>
              </w:tabs>
              <w:jc w:val="left"/>
            </w:pPr>
            <w:r w:rsidRPr="00133525">
              <w:rPr>
                <w:color w:val="0000FF"/>
              </w:rPr>
              <w:tab/>
            </w:r>
          </w:p>
        </w:tc>
      </w:tr>
      <w:tr w:rsidR="00D82E6F" w14:paraId="4DA45E4F" w14:textId="77777777" w:rsidTr="005E4BB2">
        <w:trPr>
          <w:trHeight w:hRule="exact" w:val="1531"/>
        </w:trPr>
        <w:tc>
          <w:tcPr>
            <w:tcW w:w="4883" w:type="dxa"/>
            <w:shd w:val="clear" w:color="auto" w:fill="auto"/>
          </w:tcPr>
          <w:p w14:paraId="4FBA7106" w14:textId="5CF892F8" w:rsidR="00D82E6F" w:rsidRDefault="00957101" w:rsidP="00D82E6F">
            <w:r>
              <w:rPr>
                <w:i/>
                <w:noProof/>
              </w:rPr>
              <w:drawing>
                <wp:inline distT="0" distB="0" distL="0" distR="0" wp14:anchorId="661F7DCD" wp14:editId="1647D665">
                  <wp:extent cx="1222375" cy="833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2375" cy="833120"/>
                          </a:xfrm>
                          <a:prstGeom prst="rect">
                            <a:avLst/>
                          </a:prstGeom>
                          <a:noFill/>
                          <a:ln>
                            <a:noFill/>
                          </a:ln>
                        </pic:spPr>
                      </pic:pic>
                    </a:graphicData>
                  </a:graphic>
                </wp:inline>
              </w:drawing>
            </w:r>
          </w:p>
        </w:tc>
        <w:tc>
          <w:tcPr>
            <w:tcW w:w="5540" w:type="dxa"/>
            <w:shd w:val="clear" w:color="auto" w:fill="auto"/>
          </w:tcPr>
          <w:p w14:paraId="26F08BD1" w14:textId="0A74922E" w:rsidR="00D82E6F" w:rsidRDefault="00957101" w:rsidP="00D82E6F">
            <w:pPr>
              <w:jc w:val="right"/>
            </w:pPr>
            <w:bookmarkStart w:id="6" w:name="logos"/>
            <w:r>
              <w:rPr>
                <w:noProof/>
              </w:rPr>
              <w:drawing>
                <wp:inline distT="0" distB="0" distL="0" distR="0" wp14:anchorId="07842277" wp14:editId="71815A5D">
                  <wp:extent cx="1620520" cy="959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0520" cy="959485"/>
                          </a:xfrm>
                          <a:prstGeom prst="rect">
                            <a:avLst/>
                          </a:prstGeom>
                          <a:noFill/>
                          <a:ln>
                            <a:noFill/>
                          </a:ln>
                        </pic:spPr>
                      </pic:pic>
                    </a:graphicData>
                  </a:graphic>
                </wp:inline>
              </w:drawing>
            </w:r>
            <w:bookmarkEnd w:id="6"/>
          </w:p>
        </w:tc>
      </w:tr>
      <w:tr w:rsidR="00D82E6F" w14:paraId="48DEBCEB" w14:textId="77777777" w:rsidTr="005E4BB2">
        <w:trPr>
          <w:trHeight w:hRule="exact" w:val="5783"/>
        </w:trPr>
        <w:tc>
          <w:tcPr>
            <w:tcW w:w="10423" w:type="dxa"/>
            <w:gridSpan w:val="2"/>
            <w:shd w:val="clear" w:color="auto" w:fill="auto"/>
          </w:tcPr>
          <w:p w14:paraId="56990EEF" w14:textId="08B1D9EE" w:rsidR="00D82E6F" w:rsidRPr="00C074DD" w:rsidRDefault="00D82E6F" w:rsidP="00A20488"/>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7"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7"/>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8"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9"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9"/>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0"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1CC430BA" w:rsidR="00E16509" w:rsidRPr="00133525" w:rsidRDefault="00E16509" w:rsidP="00133525">
            <w:pPr>
              <w:pStyle w:val="FP"/>
              <w:jc w:val="center"/>
              <w:rPr>
                <w:noProof/>
                <w:sz w:val="18"/>
              </w:rPr>
            </w:pPr>
            <w:r w:rsidRPr="00133525">
              <w:rPr>
                <w:noProof/>
                <w:sz w:val="18"/>
              </w:rPr>
              <w:t xml:space="preserve">© </w:t>
            </w:r>
            <w:bookmarkStart w:id="11" w:name="copyrightDate"/>
            <w:r w:rsidRPr="0057122F">
              <w:rPr>
                <w:noProof/>
                <w:sz w:val="18"/>
              </w:rPr>
              <w:t>2</w:t>
            </w:r>
            <w:r w:rsidR="008E2D68" w:rsidRPr="0057122F">
              <w:rPr>
                <w:noProof/>
                <w:sz w:val="18"/>
              </w:rPr>
              <w:t>02</w:t>
            </w:r>
            <w:bookmarkEnd w:id="11"/>
            <w:r w:rsidR="00957101">
              <w:rPr>
                <w:noProof/>
                <w:sz w:val="18"/>
              </w:rPr>
              <w:t>3</w:t>
            </w:r>
            <w:r w:rsidRPr="00133525">
              <w:rPr>
                <w:noProof/>
                <w:sz w:val="18"/>
              </w:rPr>
              <w:t>, 3GPP Organizational Partners (ARIB, ATIS, CCSA, ETSI, TSDSI, TTA, TTC).</w:t>
            </w:r>
            <w:bookmarkStart w:id="12" w:name="copyrightaddon"/>
            <w:bookmarkEnd w:id="12"/>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0"/>
          </w:p>
          <w:p w14:paraId="26DA3D2F" w14:textId="77777777" w:rsidR="00E16509" w:rsidRDefault="00E16509" w:rsidP="00133525"/>
        </w:tc>
      </w:tr>
      <w:bookmarkEnd w:id="8"/>
    </w:tbl>
    <w:p w14:paraId="04D347A8" w14:textId="77777777" w:rsidR="00080512" w:rsidRPr="004D3578" w:rsidRDefault="00080512">
      <w:pPr>
        <w:pStyle w:val="TT"/>
      </w:pPr>
      <w:r w:rsidRPr="004D3578">
        <w:br w:type="page"/>
      </w:r>
      <w:bookmarkStart w:id="13" w:name="tableOfContents"/>
      <w:bookmarkEnd w:id="13"/>
      <w:r w:rsidRPr="004D3578">
        <w:lastRenderedPageBreak/>
        <w:t>Contents</w:t>
      </w:r>
    </w:p>
    <w:p w14:paraId="3159ECCB" w14:textId="5DF075D4" w:rsidR="00544209" w:rsidRDefault="004D3578">
      <w:pPr>
        <w:pStyle w:val="TOC1"/>
        <w:rPr>
          <w:rFonts w:asciiTheme="minorHAnsi" w:eastAsiaTheme="minorEastAsia" w:hAnsiTheme="minorHAnsi" w:cstheme="minorBidi"/>
          <w:noProof/>
          <w:szCs w:val="22"/>
          <w:lang w:eastAsia="en-GB"/>
        </w:rPr>
      </w:pPr>
      <w:r w:rsidRPr="004D3578">
        <w:fldChar w:fldCharType="begin" w:fldLock="1"/>
      </w:r>
      <w:r w:rsidRPr="004D3578">
        <w:instrText xml:space="preserve"> TOC \o "1-9" </w:instrText>
      </w:r>
      <w:r w:rsidRPr="004D3578">
        <w:fldChar w:fldCharType="separate"/>
      </w:r>
      <w:r w:rsidR="00544209">
        <w:rPr>
          <w:noProof/>
        </w:rPr>
        <w:t>Foreword</w:t>
      </w:r>
      <w:r w:rsidR="00544209">
        <w:rPr>
          <w:noProof/>
        </w:rPr>
        <w:tab/>
      </w:r>
      <w:r w:rsidR="00544209">
        <w:rPr>
          <w:noProof/>
        </w:rPr>
        <w:fldChar w:fldCharType="begin" w:fldLock="1"/>
      </w:r>
      <w:r w:rsidR="00544209">
        <w:rPr>
          <w:noProof/>
        </w:rPr>
        <w:instrText xml:space="preserve"> PAGEREF _Toc138337005 \h </w:instrText>
      </w:r>
      <w:r w:rsidR="00544209">
        <w:rPr>
          <w:noProof/>
        </w:rPr>
      </w:r>
      <w:r w:rsidR="00544209">
        <w:rPr>
          <w:noProof/>
        </w:rPr>
        <w:fldChar w:fldCharType="separate"/>
      </w:r>
      <w:r w:rsidR="00544209">
        <w:rPr>
          <w:noProof/>
        </w:rPr>
        <w:t>6</w:t>
      </w:r>
      <w:r w:rsidR="00544209">
        <w:rPr>
          <w:noProof/>
        </w:rPr>
        <w:fldChar w:fldCharType="end"/>
      </w:r>
    </w:p>
    <w:p w14:paraId="61DDFC30" w14:textId="7FC47341" w:rsidR="00544209" w:rsidRDefault="00544209">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_Toc138337006 \h </w:instrText>
      </w:r>
      <w:r>
        <w:rPr>
          <w:noProof/>
        </w:rPr>
      </w:r>
      <w:r>
        <w:rPr>
          <w:noProof/>
        </w:rPr>
        <w:fldChar w:fldCharType="separate"/>
      </w:r>
      <w:r>
        <w:rPr>
          <w:noProof/>
        </w:rPr>
        <w:t>7</w:t>
      </w:r>
      <w:r>
        <w:rPr>
          <w:noProof/>
        </w:rPr>
        <w:fldChar w:fldCharType="end"/>
      </w:r>
    </w:p>
    <w:p w14:paraId="1C20B27A" w14:textId="7403828C" w:rsidR="00544209" w:rsidRDefault="00544209">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_Toc138337007 \h </w:instrText>
      </w:r>
      <w:r>
        <w:rPr>
          <w:noProof/>
        </w:rPr>
      </w:r>
      <w:r>
        <w:rPr>
          <w:noProof/>
        </w:rPr>
        <w:fldChar w:fldCharType="separate"/>
      </w:r>
      <w:r>
        <w:rPr>
          <w:noProof/>
        </w:rPr>
        <w:t>7</w:t>
      </w:r>
      <w:r>
        <w:rPr>
          <w:noProof/>
        </w:rPr>
        <w:fldChar w:fldCharType="end"/>
      </w:r>
    </w:p>
    <w:p w14:paraId="2D6BC185" w14:textId="1A3D7FEE" w:rsidR="00544209" w:rsidRDefault="00544209">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of terms and abbreviations</w:t>
      </w:r>
      <w:r>
        <w:rPr>
          <w:noProof/>
        </w:rPr>
        <w:tab/>
      </w:r>
      <w:r>
        <w:rPr>
          <w:noProof/>
        </w:rPr>
        <w:fldChar w:fldCharType="begin" w:fldLock="1"/>
      </w:r>
      <w:r>
        <w:rPr>
          <w:noProof/>
        </w:rPr>
        <w:instrText xml:space="preserve"> PAGEREF _Toc138337008 \h </w:instrText>
      </w:r>
      <w:r>
        <w:rPr>
          <w:noProof/>
        </w:rPr>
      </w:r>
      <w:r>
        <w:rPr>
          <w:noProof/>
        </w:rPr>
        <w:fldChar w:fldCharType="separate"/>
      </w:r>
      <w:r>
        <w:rPr>
          <w:noProof/>
        </w:rPr>
        <w:t>8</w:t>
      </w:r>
      <w:r>
        <w:rPr>
          <w:noProof/>
        </w:rPr>
        <w:fldChar w:fldCharType="end"/>
      </w:r>
    </w:p>
    <w:p w14:paraId="19EBE4EF" w14:textId="0082AC6C" w:rsidR="00544209" w:rsidRDefault="00544209">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Terms</w:t>
      </w:r>
      <w:r>
        <w:rPr>
          <w:noProof/>
        </w:rPr>
        <w:tab/>
      </w:r>
      <w:r>
        <w:rPr>
          <w:noProof/>
        </w:rPr>
        <w:fldChar w:fldCharType="begin" w:fldLock="1"/>
      </w:r>
      <w:r>
        <w:rPr>
          <w:noProof/>
        </w:rPr>
        <w:instrText xml:space="preserve"> PAGEREF _Toc138337009 \h </w:instrText>
      </w:r>
      <w:r>
        <w:rPr>
          <w:noProof/>
        </w:rPr>
      </w:r>
      <w:r>
        <w:rPr>
          <w:noProof/>
        </w:rPr>
        <w:fldChar w:fldCharType="separate"/>
      </w:r>
      <w:r>
        <w:rPr>
          <w:noProof/>
        </w:rPr>
        <w:t>8</w:t>
      </w:r>
      <w:r>
        <w:rPr>
          <w:noProof/>
        </w:rPr>
        <w:fldChar w:fldCharType="end"/>
      </w:r>
    </w:p>
    <w:p w14:paraId="09BA6198" w14:textId="0D1CC799" w:rsidR="00544209" w:rsidRDefault="00544209">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_Toc138337010 \h </w:instrText>
      </w:r>
      <w:r>
        <w:rPr>
          <w:noProof/>
        </w:rPr>
      </w:r>
      <w:r>
        <w:rPr>
          <w:noProof/>
        </w:rPr>
        <w:fldChar w:fldCharType="separate"/>
      </w:r>
      <w:r>
        <w:rPr>
          <w:noProof/>
        </w:rPr>
        <w:t>9</w:t>
      </w:r>
      <w:r>
        <w:rPr>
          <w:noProof/>
        </w:rPr>
        <w:fldChar w:fldCharType="end"/>
      </w:r>
    </w:p>
    <w:p w14:paraId="4E3EC39C" w14:textId="57610C9E" w:rsidR="00544209" w:rsidRDefault="00544209">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General description</w:t>
      </w:r>
      <w:r>
        <w:rPr>
          <w:noProof/>
        </w:rPr>
        <w:tab/>
      </w:r>
      <w:r>
        <w:rPr>
          <w:noProof/>
        </w:rPr>
        <w:fldChar w:fldCharType="begin" w:fldLock="1"/>
      </w:r>
      <w:r>
        <w:rPr>
          <w:noProof/>
        </w:rPr>
        <w:instrText xml:space="preserve"> PAGEREF _Toc138337011 \h </w:instrText>
      </w:r>
      <w:r>
        <w:rPr>
          <w:noProof/>
        </w:rPr>
      </w:r>
      <w:r>
        <w:rPr>
          <w:noProof/>
        </w:rPr>
        <w:fldChar w:fldCharType="separate"/>
      </w:r>
      <w:r>
        <w:rPr>
          <w:noProof/>
        </w:rPr>
        <w:t>9</w:t>
      </w:r>
      <w:r>
        <w:rPr>
          <w:noProof/>
        </w:rPr>
        <w:fldChar w:fldCharType="end"/>
      </w:r>
    </w:p>
    <w:p w14:paraId="58E304C6" w14:textId="4A8F1490" w:rsidR="00544209" w:rsidRDefault="00544209">
      <w:pPr>
        <w:pStyle w:val="TOC1"/>
        <w:rPr>
          <w:rFonts w:asciiTheme="minorHAnsi" w:eastAsiaTheme="minorEastAsia" w:hAnsiTheme="minorHAnsi" w:cstheme="minorBidi"/>
          <w:noProof/>
          <w:szCs w:val="22"/>
          <w:lang w:eastAsia="en-GB"/>
        </w:rPr>
      </w:pPr>
      <w:r>
        <w:rPr>
          <w:noProof/>
        </w:rPr>
        <w:t>5</w:t>
      </w:r>
      <w:r>
        <w:rPr>
          <w:rFonts w:asciiTheme="minorHAnsi" w:eastAsiaTheme="minorEastAsia" w:hAnsiTheme="minorHAnsi" w:cstheme="minorBidi"/>
          <w:noProof/>
          <w:szCs w:val="22"/>
          <w:lang w:eastAsia="en-GB"/>
        </w:rPr>
        <w:tab/>
      </w:r>
      <w:r>
        <w:rPr>
          <w:noProof/>
        </w:rPr>
        <w:t>SEAL services</w:t>
      </w:r>
      <w:r>
        <w:rPr>
          <w:noProof/>
        </w:rPr>
        <w:tab/>
      </w:r>
      <w:r>
        <w:rPr>
          <w:noProof/>
        </w:rPr>
        <w:fldChar w:fldCharType="begin" w:fldLock="1"/>
      </w:r>
      <w:r>
        <w:rPr>
          <w:noProof/>
        </w:rPr>
        <w:instrText xml:space="preserve"> PAGEREF _Toc138337012 \h </w:instrText>
      </w:r>
      <w:r>
        <w:rPr>
          <w:noProof/>
        </w:rPr>
      </w:r>
      <w:r>
        <w:rPr>
          <w:noProof/>
        </w:rPr>
        <w:fldChar w:fldCharType="separate"/>
      </w:r>
      <w:r>
        <w:rPr>
          <w:noProof/>
        </w:rPr>
        <w:t>10</w:t>
      </w:r>
      <w:r>
        <w:rPr>
          <w:noProof/>
        </w:rPr>
        <w:fldChar w:fldCharType="end"/>
      </w:r>
    </w:p>
    <w:p w14:paraId="183AF640" w14:textId="5B024696" w:rsidR="00544209" w:rsidRDefault="00544209">
      <w:pPr>
        <w:pStyle w:val="TOC1"/>
        <w:rPr>
          <w:rFonts w:asciiTheme="minorHAnsi" w:eastAsiaTheme="minorEastAsia" w:hAnsiTheme="minorHAnsi" w:cstheme="minorBidi"/>
          <w:noProof/>
          <w:szCs w:val="22"/>
          <w:lang w:eastAsia="en-GB"/>
        </w:rPr>
      </w:pPr>
      <w:r>
        <w:rPr>
          <w:noProof/>
        </w:rPr>
        <w:t>6</w:t>
      </w:r>
      <w:r>
        <w:rPr>
          <w:rFonts w:asciiTheme="minorHAnsi" w:eastAsiaTheme="minorEastAsia" w:hAnsiTheme="minorHAnsi" w:cstheme="minorBidi"/>
          <w:noProof/>
          <w:szCs w:val="22"/>
          <w:lang w:eastAsia="en-GB"/>
        </w:rPr>
        <w:tab/>
      </w:r>
      <w:r>
        <w:rPr>
          <w:noProof/>
        </w:rPr>
        <w:t>VAE procedures</w:t>
      </w:r>
      <w:r>
        <w:rPr>
          <w:noProof/>
        </w:rPr>
        <w:tab/>
      </w:r>
      <w:r>
        <w:rPr>
          <w:noProof/>
        </w:rPr>
        <w:fldChar w:fldCharType="begin" w:fldLock="1"/>
      </w:r>
      <w:r>
        <w:rPr>
          <w:noProof/>
        </w:rPr>
        <w:instrText xml:space="preserve"> PAGEREF _Toc138337013 \h </w:instrText>
      </w:r>
      <w:r>
        <w:rPr>
          <w:noProof/>
        </w:rPr>
      </w:r>
      <w:r>
        <w:rPr>
          <w:noProof/>
        </w:rPr>
        <w:fldChar w:fldCharType="separate"/>
      </w:r>
      <w:r>
        <w:rPr>
          <w:noProof/>
        </w:rPr>
        <w:t>10</w:t>
      </w:r>
      <w:r>
        <w:rPr>
          <w:noProof/>
        </w:rPr>
        <w:fldChar w:fldCharType="end"/>
      </w:r>
    </w:p>
    <w:p w14:paraId="2905B251" w14:textId="023432EA" w:rsidR="00544209" w:rsidRDefault="00544209">
      <w:pPr>
        <w:pStyle w:val="TOC2"/>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_Toc138337014 \h </w:instrText>
      </w:r>
      <w:r>
        <w:rPr>
          <w:noProof/>
        </w:rPr>
      </w:r>
      <w:r>
        <w:rPr>
          <w:noProof/>
        </w:rPr>
        <w:fldChar w:fldCharType="separate"/>
      </w:r>
      <w:r>
        <w:rPr>
          <w:noProof/>
        </w:rPr>
        <w:t>10</w:t>
      </w:r>
      <w:r>
        <w:rPr>
          <w:noProof/>
        </w:rPr>
        <w:fldChar w:fldCharType="end"/>
      </w:r>
    </w:p>
    <w:p w14:paraId="5A96A8B0" w14:textId="1EB361E2" w:rsidR="00544209" w:rsidRDefault="00544209">
      <w:pPr>
        <w:pStyle w:val="TOC2"/>
        <w:rPr>
          <w:rFonts w:asciiTheme="minorHAnsi" w:eastAsiaTheme="minorEastAsia" w:hAnsiTheme="minorHAnsi" w:cstheme="minorBidi"/>
          <w:noProof/>
          <w:sz w:val="22"/>
          <w:szCs w:val="22"/>
          <w:lang w:eastAsia="en-GB"/>
        </w:rPr>
      </w:pPr>
      <w:r>
        <w:rPr>
          <w:noProof/>
        </w:rPr>
        <w:t>6.2</w:t>
      </w:r>
      <w:r>
        <w:rPr>
          <w:rFonts w:asciiTheme="minorHAnsi" w:eastAsiaTheme="minorEastAsia" w:hAnsiTheme="minorHAnsi" w:cstheme="minorBidi"/>
          <w:noProof/>
          <w:sz w:val="22"/>
          <w:szCs w:val="22"/>
          <w:lang w:eastAsia="en-GB"/>
        </w:rPr>
        <w:tab/>
      </w:r>
      <w:r>
        <w:rPr>
          <w:noProof/>
        </w:rPr>
        <w:t xml:space="preserve">V2X UE </w:t>
      </w:r>
      <w:r w:rsidRPr="007E286F">
        <w:rPr>
          <w:noProof/>
          <w:lang w:val="en-US"/>
        </w:rPr>
        <w:t>registration procedure</w:t>
      </w:r>
      <w:r>
        <w:rPr>
          <w:noProof/>
        </w:rPr>
        <w:tab/>
      </w:r>
      <w:r>
        <w:rPr>
          <w:noProof/>
        </w:rPr>
        <w:fldChar w:fldCharType="begin" w:fldLock="1"/>
      </w:r>
      <w:r>
        <w:rPr>
          <w:noProof/>
        </w:rPr>
        <w:instrText xml:space="preserve"> PAGEREF _Toc138337015 \h </w:instrText>
      </w:r>
      <w:r>
        <w:rPr>
          <w:noProof/>
        </w:rPr>
      </w:r>
      <w:r>
        <w:rPr>
          <w:noProof/>
        </w:rPr>
        <w:fldChar w:fldCharType="separate"/>
      </w:r>
      <w:r>
        <w:rPr>
          <w:noProof/>
        </w:rPr>
        <w:t>10</w:t>
      </w:r>
      <w:r>
        <w:rPr>
          <w:noProof/>
        </w:rPr>
        <w:fldChar w:fldCharType="end"/>
      </w:r>
    </w:p>
    <w:p w14:paraId="60D24AEB" w14:textId="14DA267B" w:rsidR="00544209" w:rsidRDefault="00544209">
      <w:pPr>
        <w:pStyle w:val="TOC3"/>
        <w:rPr>
          <w:rFonts w:asciiTheme="minorHAnsi" w:eastAsiaTheme="minorEastAsia" w:hAnsiTheme="minorHAnsi" w:cstheme="minorBidi"/>
          <w:noProof/>
          <w:sz w:val="22"/>
          <w:szCs w:val="22"/>
          <w:lang w:eastAsia="en-GB"/>
        </w:rPr>
      </w:pPr>
      <w:r>
        <w:rPr>
          <w:noProof/>
        </w:rPr>
        <w:t>6.2.1</w:t>
      </w:r>
      <w:r>
        <w:rPr>
          <w:rFonts w:asciiTheme="minorHAnsi" w:eastAsiaTheme="minorEastAsia" w:hAnsiTheme="minorHAnsi" w:cstheme="minorBidi"/>
          <w:noProof/>
          <w:sz w:val="22"/>
          <w:szCs w:val="22"/>
          <w:lang w:eastAsia="en-GB"/>
        </w:rPr>
        <w:tab/>
      </w:r>
      <w:r>
        <w:rPr>
          <w:noProof/>
        </w:rPr>
        <w:t>Client procedure</w:t>
      </w:r>
      <w:r>
        <w:rPr>
          <w:noProof/>
        </w:rPr>
        <w:tab/>
      </w:r>
      <w:r>
        <w:rPr>
          <w:noProof/>
        </w:rPr>
        <w:fldChar w:fldCharType="begin" w:fldLock="1"/>
      </w:r>
      <w:r>
        <w:rPr>
          <w:noProof/>
        </w:rPr>
        <w:instrText xml:space="preserve"> PAGEREF _Toc138337016 \h </w:instrText>
      </w:r>
      <w:r>
        <w:rPr>
          <w:noProof/>
        </w:rPr>
      </w:r>
      <w:r>
        <w:rPr>
          <w:noProof/>
        </w:rPr>
        <w:fldChar w:fldCharType="separate"/>
      </w:r>
      <w:r>
        <w:rPr>
          <w:noProof/>
        </w:rPr>
        <w:t>10</w:t>
      </w:r>
      <w:r>
        <w:rPr>
          <w:noProof/>
        </w:rPr>
        <w:fldChar w:fldCharType="end"/>
      </w:r>
    </w:p>
    <w:p w14:paraId="7E90F12F" w14:textId="14BD0E43" w:rsidR="00544209" w:rsidRDefault="00544209">
      <w:pPr>
        <w:pStyle w:val="TOC3"/>
        <w:rPr>
          <w:rFonts w:asciiTheme="minorHAnsi" w:eastAsiaTheme="minorEastAsia" w:hAnsiTheme="minorHAnsi" w:cstheme="minorBidi"/>
          <w:noProof/>
          <w:sz w:val="22"/>
          <w:szCs w:val="22"/>
          <w:lang w:eastAsia="en-GB"/>
        </w:rPr>
      </w:pPr>
      <w:r>
        <w:rPr>
          <w:noProof/>
        </w:rPr>
        <w:t>6.2.2</w:t>
      </w:r>
      <w:r>
        <w:rPr>
          <w:rFonts w:asciiTheme="minorHAnsi" w:eastAsiaTheme="minorEastAsia" w:hAnsiTheme="minorHAnsi" w:cstheme="minorBidi"/>
          <w:noProof/>
          <w:sz w:val="22"/>
          <w:szCs w:val="22"/>
          <w:lang w:eastAsia="en-GB"/>
        </w:rPr>
        <w:tab/>
      </w:r>
      <w:r>
        <w:rPr>
          <w:noProof/>
        </w:rPr>
        <w:t>Server procedure</w:t>
      </w:r>
      <w:r>
        <w:rPr>
          <w:noProof/>
        </w:rPr>
        <w:tab/>
      </w:r>
      <w:r>
        <w:rPr>
          <w:noProof/>
        </w:rPr>
        <w:fldChar w:fldCharType="begin" w:fldLock="1"/>
      </w:r>
      <w:r>
        <w:rPr>
          <w:noProof/>
        </w:rPr>
        <w:instrText xml:space="preserve"> PAGEREF _Toc138337017 \h </w:instrText>
      </w:r>
      <w:r>
        <w:rPr>
          <w:noProof/>
        </w:rPr>
      </w:r>
      <w:r>
        <w:rPr>
          <w:noProof/>
        </w:rPr>
        <w:fldChar w:fldCharType="separate"/>
      </w:r>
      <w:r>
        <w:rPr>
          <w:noProof/>
        </w:rPr>
        <w:t>10</w:t>
      </w:r>
      <w:r>
        <w:rPr>
          <w:noProof/>
        </w:rPr>
        <w:fldChar w:fldCharType="end"/>
      </w:r>
    </w:p>
    <w:p w14:paraId="198193C9" w14:textId="0874A0DC" w:rsidR="00544209" w:rsidRDefault="00544209">
      <w:pPr>
        <w:pStyle w:val="TOC2"/>
        <w:rPr>
          <w:rFonts w:asciiTheme="minorHAnsi" w:eastAsiaTheme="minorEastAsia" w:hAnsiTheme="minorHAnsi" w:cstheme="minorBidi"/>
          <w:noProof/>
          <w:sz w:val="22"/>
          <w:szCs w:val="22"/>
          <w:lang w:eastAsia="en-GB"/>
        </w:rPr>
      </w:pPr>
      <w:r>
        <w:rPr>
          <w:noProof/>
        </w:rPr>
        <w:t>6.3</w:t>
      </w:r>
      <w:r>
        <w:rPr>
          <w:rFonts w:asciiTheme="minorHAnsi" w:eastAsiaTheme="minorEastAsia" w:hAnsiTheme="minorHAnsi" w:cstheme="minorBidi"/>
          <w:noProof/>
          <w:sz w:val="22"/>
          <w:szCs w:val="22"/>
          <w:lang w:eastAsia="en-GB"/>
        </w:rPr>
        <w:tab/>
      </w:r>
      <w:r>
        <w:rPr>
          <w:noProof/>
        </w:rPr>
        <w:t>V2X UE de-registration procedure</w:t>
      </w:r>
      <w:r>
        <w:rPr>
          <w:noProof/>
        </w:rPr>
        <w:tab/>
      </w:r>
      <w:r>
        <w:rPr>
          <w:noProof/>
        </w:rPr>
        <w:fldChar w:fldCharType="begin" w:fldLock="1"/>
      </w:r>
      <w:r>
        <w:rPr>
          <w:noProof/>
        </w:rPr>
        <w:instrText xml:space="preserve"> PAGEREF _Toc138337018 \h </w:instrText>
      </w:r>
      <w:r>
        <w:rPr>
          <w:noProof/>
        </w:rPr>
      </w:r>
      <w:r>
        <w:rPr>
          <w:noProof/>
        </w:rPr>
        <w:fldChar w:fldCharType="separate"/>
      </w:r>
      <w:r>
        <w:rPr>
          <w:noProof/>
        </w:rPr>
        <w:t>11</w:t>
      </w:r>
      <w:r>
        <w:rPr>
          <w:noProof/>
        </w:rPr>
        <w:fldChar w:fldCharType="end"/>
      </w:r>
    </w:p>
    <w:p w14:paraId="1B0F354D" w14:textId="36F85860" w:rsidR="00544209" w:rsidRDefault="00544209">
      <w:pPr>
        <w:pStyle w:val="TOC3"/>
        <w:rPr>
          <w:rFonts w:asciiTheme="minorHAnsi" w:eastAsiaTheme="minorEastAsia" w:hAnsiTheme="minorHAnsi" w:cstheme="minorBidi"/>
          <w:noProof/>
          <w:sz w:val="22"/>
          <w:szCs w:val="22"/>
          <w:lang w:eastAsia="en-GB"/>
        </w:rPr>
      </w:pPr>
      <w:r>
        <w:rPr>
          <w:noProof/>
        </w:rPr>
        <w:t>6.3.1</w:t>
      </w:r>
      <w:r>
        <w:rPr>
          <w:rFonts w:asciiTheme="minorHAnsi" w:eastAsiaTheme="minorEastAsia" w:hAnsiTheme="minorHAnsi" w:cstheme="minorBidi"/>
          <w:noProof/>
          <w:sz w:val="22"/>
          <w:szCs w:val="22"/>
          <w:lang w:eastAsia="en-GB"/>
        </w:rPr>
        <w:tab/>
      </w:r>
      <w:r>
        <w:rPr>
          <w:noProof/>
        </w:rPr>
        <w:t>Client procedure</w:t>
      </w:r>
      <w:r>
        <w:rPr>
          <w:noProof/>
        </w:rPr>
        <w:tab/>
      </w:r>
      <w:r>
        <w:rPr>
          <w:noProof/>
        </w:rPr>
        <w:fldChar w:fldCharType="begin" w:fldLock="1"/>
      </w:r>
      <w:r>
        <w:rPr>
          <w:noProof/>
        </w:rPr>
        <w:instrText xml:space="preserve"> PAGEREF _Toc138337019 \h </w:instrText>
      </w:r>
      <w:r>
        <w:rPr>
          <w:noProof/>
        </w:rPr>
      </w:r>
      <w:r>
        <w:rPr>
          <w:noProof/>
        </w:rPr>
        <w:fldChar w:fldCharType="separate"/>
      </w:r>
      <w:r>
        <w:rPr>
          <w:noProof/>
        </w:rPr>
        <w:t>11</w:t>
      </w:r>
      <w:r>
        <w:rPr>
          <w:noProof/>
        </w:rPr>
        <w:fldChar w:fldCharType="end"/>
      </w:r>
    </w:p>
    <w:p w14:paraId="317C960D" w14:textId="58B3529D" w:rsidR="00544209" w:rsidRDefault="00544209">
      <w:pPr>
        <w:pStyle w:val="TOC3"/>
        <w:rPr>
          <w:rFonts w:asciiTheme="minorHAnsi" w:eastAsiaTheme="minorEastAsia" w:hAnsiTheme="minorHAnsi" w:cstheme="minorBidi"/>
          <w:noProof/>
          <w:sz w:val="22"/>
          <w:szCs w:val="22"/>
          <w:lang w:eastAsia="en-GB"/>
        </w:rPr>
      </w:pPr>
      <w:r>
        <w:rPr>
          <w:noProof/>
        </w:rPr>
        <w:t>6.3.2</w:t>
      </w:r>
      <w:r>
        <w:rPr>
          <w:rFonts w:asciiTheme="minorHAnsi" w:eastAsiaTheme="minorEastAsia" w:hAnsiTheme="minorHAnsi" w:cstheme="minorBidi"/>
          <w:noProof/>
          <w:sz w:val="22"/>
          <w:szCs w:val="22"/>
          <w:lang w:eastAsia="en-GB"/>
        </w:rPr>
        <w:tab/>
      </w:r>
      <w:r>
        <w:rPr>
          <w:noProof/>
        </w:rPr>
        <w:t>Server procedure</w:t>
      </w:r>
      <w:r>
        <w:rPr>
          <w:noProof/>
        </w:rPr>
        <w:tab/>
      </w:r>
      <w:r>
        <w:rPr>
          <w:noProof/>
        </w:rPr>
        <w:fldChar w:fldCharType="begin" w:fldLock="1"/>
      </w:r>
      <w:r>
        <w:rPr>
          <w:noProof/>
        </w:rPr>
        <w:instrText xml:space="preserve"> PAGEREF _Toc138337020 \h </w:instrText>
      </w:r>
      <w:r>
        <w:rPr>
          <w:noProof/>
        </w:rPr>
      </w:r>
      <w:r>
        <w:rPr>
          <w:noProof/>
        </w:rPr>
        <w:fldChar w:fldCharType="separate"/>
      </w:r>
      <w:r>
        <w:rPr>
          <w:noProof/>
        </w:rPr>
        <w:t>11</w:t>
      </w:r>
      <w:r>
        <w:rPr>
          <w:noProof/>
        </w:rPr>
        <w:fldChar w:fldCharType="end"/>
      </w:r>
    </w:p>
    <w:p w14:paraId="13954AB7" w14:textId="07001C8C" w:rsidR="00544209" w:rsidRDefault="00544209">
      <w:pPr>
        <w:pStyle w:val="TOC2"/>
        <w:rPr>
          <w:rFonts w:asciiTheme="minorHAnsi" w:eastAsiaTheme="minorEastAsia" w:hAnsiTheme="minorHAnsi" w:cstheme="minorBidi"/>
          <w:noProof/>
          <w:sz w:val="22"/>
          <w:szCs w:val="22"/>
          <w:lang w:eastAsia="en-GB"/>
        </w:rPr>
      </w:pPr>
      <w:r>
        <w:rPr>
          <w:noProof/>
        </w:rPr>
        <w:t>6.4</w:t>
      </w:r>
      <w:r>
        <w:rPr>
          <w:rFonts w:asciiTheme="minorHAnsi" w:eastAsiaTheme="minorEastAsia" w:hAnsiTheme="minorHAnsi" w:cstheme="minorBidi"/>
          <w:noProof/>
          <w:sz w:val="22"/>
          <w:szCs w:val="22"/>
          <w:lang w:eastAsia="en-GB"/>
        </w:rPr>
        <w:tab/>
      </w:r>
      <w:r>
        <w:rPr>
          <w:noProof/>
        </w:rPr>
        <w:t>Application level location tracking procedure</w:t>
      </w:r>
      <w:r>
        <w:rPr>
          <w:noProof/>
        </w:rPr>
        <w:tab/>
      </w:r>
      <w:r>
        <w:rPr>
          <w:noProof/>
        </w:rPr>
        <w:fldChar w:fldCharType="begin" w:fldLock="1"/>
      </w:r>
      <w:r>
        <w:rPr>
          <w:noProof/>
        </w:rPr>
        <w:instrText xml:space="preserve"> PAGEREF _Toc138337021 \h </w:instrText>
      </w:r>
      <w:r>
        <w:rPr>
          <w:noProof/>
        </w:rPr>
      </w:r>
      <w:r>
        <w:rPr>
          <w:noProof/>
        </w:rPr>
        <w:fldChar w:fldCharType="separate"/>
      </w:r>
      <w:r>
        <w:rPr>
          <w:noProof/>
        </w:rPr>
        <w:t>12</w:t>
      </w:r>
      <w:r>
        <w:rPr>
          <w:noProof/>
        </w:rPr>
        <w:fldChar w:fldCharType="end"/>
      </w:r>
    </w:p>
    <w:p w14:paraId="616007B9" w14:textId="70A54FB0" w:rsidR="00544209" w:rsidRDefault="00544209">
      <w:pPr>
        <w:pStyle w:val="TOC3"/>
        <w:rPr>
          <w:rFonts w:asciiTheme="minorHAnsi" w:eastAsiaTheme="minorEastAsia" w:hAnsiTheme="minorHAnsi" w:cstheme="minorBidi"/>
          <w:noProof/>
          <w:sz w:val="22"/>
          <w:szCs w:val="22"/>
          <w:lang w:eastAsia="en-GB"/>
        </w:rPr>
      </w:pPr>
      <w:r>
        <w:rPr>
          <w:noProof/>
        </w:rPr>
        <w:t>6.4.1</w:t>
      </w:r>
      <w:r>
        <w:rPr>
          <w:rFonts w:asciiTheme="minorHAnsi" w:eastAsiaTheme="minorEastAsia" w:hAnsiTheme="minorHAnsi" w:cstheme="minorBidi"/>
          <w:noProof/>
          <w:sz w:val="22"/>
          <w:szCs w:val="22"/>
          <w:lang w:eastAsia="en-GB"/>
        </w:rPr>
        <w:tab/>
      </w:r>
      <w:r>
        <w:rPr>
          <w:noProof/>
        </w:rPr>
        <w:t>Client procedure</w:t>
      </w:r>
      <w:r>
        <w:rPr>
          <w:noProof/>
        </w:rPr>
        <w:tab/>
      </w:r>
      <w:r>
        <w:rPr>
          <w:noProof/>
        </w:rPr>
        <w:fldChar w:fldCharType="begin" w:fldLock="1"/>
      </w:r>
      <w:r>
        <w:rPr>
          <w:noProof/>
        </w:rPr>
        <w:instrText xml:space="preserve"> PAGEREF _Toc138337022 \h </w:instrText>
      </w:r>
      <w:r>
        <w:rPr>
          <w:noProof/>
        </w:rPr>
      </w:r>
      <w:r>
        <w:rPr>
          <w:noProof/>
        </w:rPr>
        <w:fldChar w:fldCharType="separate"/>
      </w:r>
      <w:r>
        <w:rPr>
          <w:noProof/>
        </w:rPr>
        <w:t>12</w:t>
      </w:r>
      <w:r>
        <w:rPr>
          <w:noProof/>
        </w:rPr>
        <w:fldChar w:fldCharType="end"/>
      </w:r>
    </w:p>
    <w:p w14:paraId="3C153BB8" w14:textId="53D6E772" w:rsidR="00544209" w:rsidRDefault="00544209">
      <w:pPr>
        <w:pStyle w:val="TOC3"/>
        <w:rPr>
          <w:rFonts w:asciiTheme="minorHAnsi" w:eastAsiaTheme="minorEastAsia" w:hAnsiTheme="minorHAnsi" w:cstheme="minorBidi"/>
          <w:noProof/>
          <w:sz w:val="22"/>
          <w:szCs w:val="22"/>
          <w:lang w:eastAsia="en-GB"/>
        </w:rPr>
      </w:pPr>
      <w:r>
        <w:rPr>
          <w:noProof/>
        </w:rPr>
        <w:t>6.4.2</w:t>
      </w:r>
      <w:r>
        <w:rPr>
          <w:rFonts w:asciiTheme="minorHAnsi" w:eastAsiaTheme="minorEastAsia" w:hAnsiTheme="minorHAnsi" w:cstheme="minorBidi"/>
          <w:noProof/>
          <w:sz w:val="22"/>
          <w:szCs w:val="22"/>
          <w:lang w:eastAsia="en-GB"/>
        </w:rPr>
        <w:tab/>
      </w:r>
      <w:r>
        <w:rPr>
          <w:noProof/>
        </w:rPr>
        <w:t>Server procedure</w:t>
      </w:r>
      <w:r>
        <w:rPr>
          <w:noProof/>
        </w:rPr>
        <w:tab/>
      </w:r>
      <w:r>
        <w:rPr>
          <w:noProof/>
        </w:rPr>
        <w:fldChar w:fldCharType="begin" w:fldLock="1"/>
      </w:r>
      <w:r>
        <w:rPr>
          <w:noProof/>
        </w:rPr>
        <w:instrText xml:space="preserve"> PAGEREF _Toc138337023 \h </w:instrText>
      </w:r>
      <w:r>
        <w:rPr>
          <w:noProof/>
        </w:rPr>
      </w:r>
      <w:r>
        <w:rPr>
          <w:noProof/>
        </w:rPr>
        <w:fldChar w:fldCharType="separate"/>
      </w:r>
      <w:r>
        <w:rPr>
          <w:noProof/>
        </w:rPr>
        <w:t>12</w:t>
      </w:r>
      <w:r>
        <w:rPr>
          <w:noProof/>
        </w:rPr>
        <w:fldChar w:fldCharType="end"/>
      </w:r>
    </w:p>
    <w:p w14:paraId="15A0D0D2" w14:textId="0EAE2F11" w:rsidR="00544209" w:rsidRDefault="00544209">
      <w:pPr>
        <w:pStyle w:val="TOC2"/>
        <w:rPr>
          <w:rFonts w:asciiTheme="minorHAnsi" w:eastAsiaTheme="minorEastAsia" w:hAnsiTheme="minorHAnsi" w:cstheme="minorBidi"/>
          <w:noProof/>
          <w:sz w:val="22"/>
          <w:szCs w:val="22"/>
          <w:lang w:eastAsia="en-GB"/>
        </w:rPr>
      </w:pPr>
      <w:r>
        <w:rPr>
          <w:noProof/>
        </w:rPr>
        <w:t>6.5</w:t>
      </w:r>
      <w:r>
        <w:rPr>
          <w:rFonts w:asciiTheme="minorHAnsi" w:eastAsiaTheme="minorEastAsia" w:hAnsiTheme="minorHAnsi" w:cstheme="minorBidi"/>
          <w:noProof/>
          <w:sz w:val="22"/>
          <w:szCs w:val="22"/>
          <w:lang w:eastAsia="en-GB"/>
        </w:rPr>
        <w:tab/>
      </w:r>
      <w:r>
        <w:rPr>
          <w:noProof/>
        </w:rPr>
        <w:t>V2X message delivery procedure</w:t>
      </w:r>
      <w:r>
        <w:rPr>
          <w:noProof/>
        </w:rPr>
        <w:tab/>
      </w:r>
      <w:r>
        <w:rPr>
          <w:noProof/>
        </w:rPr>
        <w:fldChar w:fldCharType="begin" w:fldLock="1"/>
      </w:r>
      <w:r>
        <w:rPr>
          <w:noProof/>
        </w:rPr>
        <w:instrText xml:space="preserve"> PAGEREF _Toc138337024 \h </w:instrText>
      </w:r>
      <w:r>
        <w:rPr>
          <w:noProof/>
        </w:rPr>
      </w:r>
      <w:r>
        <w:rPr>
          <w:noProof/>
        </w:rPr>
        <w:fldChar w:fldCharType="separate"/>
      </w:r>
      <w:r>
        <w:rPr>
          <w:noProof/>
        </w:rPr>
        <w:t>13</w:t>
      </w:r>
      <w:r>
        <w:rPr>
          <w:noProof/>
        </w:rPr>
        <w:fldChar w:fldCharType="end"/>
      </w:r>
    </w:p>
    <w:p w14:paraId="5577CCFF" w14:textId="2272D0BD" w:rsidR="00544209" w:rsidRDefault="00544209">
      <w:pPr>
        <w:pStyle w:val="TOC3"/>
        <w:rPr>
          <w:rFonts w:asciiTheme="minorHAnsi" w:eastAsiaTheme="minorEastAsia" w:hAnsiTheme="minorHAnsi" w:cstheme="minorBidi"/>
          <w:noProof/>
          <w:sz w:val="22"/>
          <w:szCs w:val="22"/>
          <w:lang w:eastAsia="en-GB"/>
        </w:rPr>
      </w:pPr>
      <w:r>
        <w:rPr>
          <w:noProof/>
        </w:rPr>
        <w:t>6.5.1</w:t>
      </w:r>
      <w:r>
        <w:rPr>
          <w:rFonts w:asciiTheme="minorHAnsi" w:eastAsiaTheme="minorEastAsia" w:hAnsiTheme="minorHAnsi" w:cstheme="minorBidi"/>
          <w:noProof/>
          <w:sz w:val="22"/>
          <w:szCs w:val="22"/>
          <w:lang w:eastAsia="en-GB"/>
        </w:rPr>
        <w:tab/>
      </w:r>
      <w:r>
        <w:rPr>
          <w:noProof/>
        </w:rPr>
        <w:t>Client procedure</w:t>
      </w:r>
      <w:r>
        <w:rPr>
          <w:noProof/>
        </w:rPr>
        <w:tab/>
      </w:r>
      <w:r>
        <w:rPr>
          <w:noProof/>
        </w:rPr>
        <w:fldChar w:fldCharType="begin" w:fldLock="1"/>
      </w:r>
      <w:r>
        <w:rPr>
          <w:noProof/>
        </w:rPr>
        <w:instrText xml:space="preserve"> PAGEREF _Toc138337025 \h </w:instrText>
      </w:r>
      <w:r>
        <w:rPr>
          <w:noProof/>
        </w:rPr>
      </w:r>
      <w:r>
        <w:rPr>
          <w:noProof/>
        </w:rPr>
        <w:fldChar w:fldCharType="separate"/>
      </w:r>
      <w:r>
        <w:rPr>
          <w:noProof/>
        </w:rPr>
        <w:t>13</w:t>
      </w:r>
      <w:r>
        <w:rPr>
          <w:noProof/>
        </w:rPr>
        <w:fldChar w:fldCharType="end"/>
      </w:r>
    </w:p>
    <w:p w14:paraId="70004221" w14:textId="62A2C2FC" w:rsidR="00544209" w:rsidRDefault="00544209">
      <w:pPr>
        <w:pStyle w:val="TOC4"/>
        <w:rPr>
          <w:rFonts w:asciiTheme="minorHAnsi" w:eastAsiaTheme="minorEastAsia" w:hAnsiTheme="minorHAnsi" w:cstheme="minorBidi"/>
          <w:noProof/>
          <w:sz w:val="22"/>
          <w:szCs w:val="22"/>
          <w:lang w:eastAsia="en-GB"/>
        </w:rPr>
      </w:pPr>
      <w:r w:rsidRPr="007E286F">
        <w:rPr>
          <w:noProof/>
          <w:lang w:val="en-US"/>
        </w:rPr>
        <w:t>6.5.1.1</w:t>
      </w:r>
      <w:r>
        <w:rPr>
          <w:rFonts w:asciiTheme="minorHAnsi" w:eastAsiaTheme="minorEastAsia" w:hAnsiTheme="minorHAnsi" w:cstheme="minorBidi"/>
          <w:noProof/>
          <w:sz w:val="22"/>
          <w:szCs w:val="22"/>
          <w:lang w:eastAsia="en-GB"/>
        </w:rPr>
        <w:tab/>
      </w:r>
      <w:r w:rsidRPr="007E286F">
        <w:rPr>
          <w:noProof/>
          <w:lang w:val="en-US"/>
        </w:rPr>
        <w:t>Reception of a V2X message</w:t>
      </w:r>
      <w:r>
        <w:rPr>
          <w:noProof/>
        </w:rPr>
        <w:tab/>
      </w:r>
      <w:r>
        <w:rPr>
          <w:noProof/>
        </w:rPr>
        <w:fldChar w:fldCharType="begin" w:fldLock="1"/>
      </w:r>
      <w:r>
        <w:rPr>
          <w:noProof/>
        </w:rPr>
        <w:instrText xml:space="preserve"> PAGEREF _Toc138337026 \h </w:instrText>
      </w:r>
      <w:r>
        <w:rPr>
          <w:noProof/>
        </w:rPr>
      </w:r>
      <w:r>
        <w:rPr>
          <w:noProof/>
        </w:rPr>
        <w:fldChar w:fldCharType="separate"/>
      </w:r>
      <w:r>
        <w:rPr>
          <w:noProof/>
        </w:rPr>
        <w:t>13</w:t>
      </w:r>
      <w:r>
        <w:rPr>
          <w:noProof/>
        </w:rPr>
        <w:fldChar w:fldCharType="end"/>
      </w:r>
    </w:p>
    <w:p w14:paraId="54F5D09E" w14:textId="6AF48FB0" w:rsidR="00544209" w:rsidRDefault="00544209">
      <w:pPr>
        <w:pStyle w:val="TOC4"/>
        <w:rPr>
          <w:rFonts w:asciiTheme="minorHAnsi" w:eastAsiaTheme="minorEastAsia" w:hAnsiTheme="minorHAnsi" w:cstheme="minorBidi"/>
          <w:noProof/>
          <w:sz w:val="22"/>
          <w:szCs w:val="22"/>
          <w:lang w:eastAsia="en-GB"/>
        </w:rPr>
      </w:pPr>
      <w:r w:rsidRPr="007E286F">
        <w:rPr>
          <w:noProof/>
          <w:lang w:val="en-US"/>
        </w:rPr>
        <w:t>6.5.1.2</w:t>
      </w:r>
      <w:r>
        <w:rPr>
          <w:rFonts w:asciiTheme="minorHAnsi" w:eastAsiaTheme="minorEastAsia" w:hAnsiTheme="minorHAnsi" w:cstheme="minorBidi"/>
          <w:noProof/>
          <w:sz w:val="22"/>
          <w:szCs w:val="22"/>
          <w:lang w:eastAsia="en-GB"/>
        </w:rPr>
        <w:tab/>
      </w:r>
      <w:r w:rsidRPr="007E286F">
        <w:rPr>
          <w:noProof/>
          <w:lang w:val="en-US"/>
        </w:rPr>
        <w:t>Reception of a V2X message reception report</w:t>
      </w:r>
      <w:r>
        <w:rPr>
          <w:noProof/>
        </w:rPr>
        <w:tab/>
      </w:r>
      <w:r>
        <w:rPr>
          <w:noProof/>
        </w:rPr>
        <w:fldChar w:fldCharType="begin" w:fldLock="1"/>
      </w:r>
      <w:r>
        <w:rPr>
          <w:noProof/>
        </w:rPr>
        <w:instrText xml:space="preserve"> PAGEREF _Toc138337027 \h </w:instrText>
      </w:r>
      <w:r>
        <w:rPr>
          <w:noProof/>
        </w:rPr>
      </w:r>
      <w:r>
        <w:rPr>
          <w:noProof/>
        </w:rPr>
        <w:fldChar w:fldCharType="separate"/>
      </w:r>
      <w:r>
        <w:rPr>
          <w:noProof/>
        </w:rPr>
        <w:t>13</w:t>
      </w:r>
      <w:r>
        <w:rPr>
          <w:noProof/>
        </w:rPr>
        <w:fldChar w:fldCharType="end"/>
      </w:r>
    </w:p>
    <w:p w14:paraId="75511523" w14:textId="69B96657" w:rsidR="00544209" w:rsidRDefault="00544209">
      <w:pPr>
        <w:pStyle w:val="TOC4"/>
        <w:rPr>
          <w:rFonts w:asciiTheme="minorHAnsi" w:eastAsiaTheme="minorEastAsia" w:hAnsiTheme="minorHAnsi" w:cstheme="minorBidi"/>
          <w:noProof/>
          <w:sz w:val="22"/>
          <w:szCs w:val="22"/>
          <w:lang w:eastAsia="en-GB"/>
        </w:rPr>
      </w:pPr>
      <w:r w:rsidRPr="007E286F">
        <w:rPr>
          <w:noProof/>
          <w:lang w:val="en-US"/>
        </w:rPr>
        <w:t>6.5.1.3</w:t>
      </w:r>
      <w:r>
        <w:rPr>
          <w:rFonts w:asciiTheme="minorHAnsi" w:eastAsiaTheme="minorEastAsia" w:hAnsiTheme="minorHAnsi" w:cstheme="minorBidi"/>
          <w:noProof/>
          <w:sz w:val="22"/>
          <w:szCs w:val="22"/>
          <w:lang w:eastAsia="en-GB"/>
        </w:rPr>
        <w:tab/>
      </w:r>
      <w:r w:rsidRPr="007E286F">
        <w:rPr>
          <w:noProof/>
          <w:lang w:val="en-US"/>
        </w:rPr>
        <w:t>Sending of a V2X message reception report</w:t>
      </w:r>
      <w:r>
        <w:rPr>
          <w:noProof/>
        </w:rPr>
        <w:tab/>
      </w:r>
      <w:r>
        <w:rPr>
          <w:noProof/>
        </w:rPr>
        <w:fldChar w:fldCharType="begin" w:fldLock="1"/>
      </w:r>
      <w:r>
        <w:rPr>
          <w:noProof/>
        </w:rPr>
        <w:instrText xml:space="preserve"> PAGEREF _Toc138337028 \h </w:instrText>
      </w:r>
      <w:r>
        <w:rPr>
          <w:noProof/>
        </w:rPr>
      </w:r>
      <w:r>
        <w:rPr>
          <w:noProof/>
        </w:rPr>
        <w:fldChar w:fldCharType="separate"/>
      </w:r>
      <w:r>
        <w:rPr>
          <w:noProof/>
        </w:rPr>
        <w:t>14</w:t>
      </w:r>
      <w:r>
        <w:rPr>
          <w:noProof/>
        </w:rPr>
        <w:fldChar w:fldCharType="end"/>
      </w:r>
    </w:p>
    <w:p w14:paraId="42A4D474" w14:textId="12272415" w:rsidR="00544209" w:rsidRDefault="00544209">
      <w:pPr>
        <w:pStyle w:val="TOC4"/>
        <w:rPr>
          <w:rFonts w:asciiTheme="minorHAnsi" w:eastAsiaTheme="minorEastAsia" w:hAnsiTheme="minorHAnsi" w:cstheme="minorBidi"/>
          <w:noProof/>
          <w:sz w:val="22"/>
          <w:szCs w:val="22"/>
          <w:lang w:eastAsia="en-GB"/>
        </w:rPr>
      </w:pPr>
      <w:r w:rsidRPr="007E286F">
        <w:rPr>
          <w:noProof/>
          <w:lang w:val="en-US"/>
        </w:rPr>
        <w:t>6.5.1.4</w:t>
      </w:r>
      <w:r>
        <w:rPr>
          <w:rFonts w:asciiTheme="minorHAnsi" w:eastAsiaTheme="minorEastAsia" w:hAnsiTheme="minorHAnsi" w:cstheme="minorBidi"/>
          <w:noProof/>
          <w:sz w:val="22"/>
          <w:szCs w:val="22"/>
          <w:lang w:eastAsia="en-GB"/>
        </w:rPr>
        <w:tab/>
      </w:r>
      <w:r w:rsidRPr="007E286F">
        <w:rPr>
          <w:noProof/>
          <w:lang w:val="en-US"/>
        </w:rPr>
        <w:t>Sending of a V2X message</w:t>
      </w:r>
      <w:r>
        <w:rPr>
          <w:noProof/>
        </w:rPr>
        <w:tab/>
      </w:r>
      <w:r>
        <w:rPr>
          <w:noProof/>
        </w:rPr>
        <w:fldChar w:fldCharType="begin" w:fldLock="1"/>
      </w:r>
      <w:r>
        <w:rPr>
          <w:noProof/>
        </w:rPr>
        <w:instrText xml:space="preserve"> PAGEREF _Toc138337029 \h </w:instrText>
      </w:r>
      <w:r>
        <w:rPr>
          <w:noProof/>
        </w:rPr>
      </w:r>
      <w:r>
        <w:rPr>
          <w:noProof/>
        </w:rPr>
        <w:fldChar w:fldCharType="separate"/>
      </w:r>
      <w:r>
        <w:rPr>
          <w:noProof/>
        </w:rPr>
        <w:t>14</w:t>
      </w:r>
      <w:r>
        <w:rPr>
          <w:noProof/>
        </w:rPr>
        <w:fldChar w:fldCharType="end"/>
      </w:r>
    </w:p>
    <w:p w14:paraId="48773FFB" w14:textId="3FE03E79" w:rsidR="00544209" w:rsidRDefault="00544209">
      <w:pPr>
        <w:pStyle w:val="TOC3"/>
        <w:rPr>
          <w:rFonts w:asciiTheme="minorHAnsi" w:eastAsiaTheme="minorEastAsia" w:hAnsiTheme="minorHAnsi" w:cstheme="minorBidi"/>
          <w:noProof/>
          <w:sz w:val="22"/>
          <w:szCs w:val="22"/>
          <w:lang w:eastAsia="en-GB"/>
        </w:rPr>
      </w:pPr>
      <w:r>
        <w:rPr>
          <w:noProof/>
        </w:rPr>
        <w:t>6.5.2</w:t>
      </w:r>
      <w:r>
        <w:rPr>
          <w:rFonts w:asciiTheme="minorHAnsi" w:eastAsiaTheme="minorEastAsia" w:hAnsiTheme="minorHAnsi" w:cstheme="minorBidi"/>
          <w:noProof/>
          <w:sz w:val="22"/>
          <w:szCs w:val="22"/>
          <w:lang w:eastAsia="en-GB"/>
        </w:rPr>
        <w:tab/>
      </w:r>
      <w:r>
        <w:rPr>
          <w:noProof/>
        </w:rPr>
        <w:t>Server procedure</w:t>
      </w:r>
      <w:r>
        <w:rPr>
          <w:noProof/>
        </w:rPr>
        <w:tab/>
      </w:r>
      <w:r>
        <w:rPr>
          <w:noProof/>
        </w:rPr>
        <w:fldChar w:fldCharType="begin" w:fldLock="1"/>
      </w:r>
      <w:r>
        <w:rPr>
          <w:noProof/>
        </w:rPr>
        <w:instrText xml:space="preserve"> PAGEREF _Toc138337030 \h </w:instrText>
      </w:r>
      <w:r>
        <w:rPr>
          <w:noProof/>
        </w:rPr>
      </w:r>
      <w:r>
        <w:rPr>
          <w:noProof/>
        </w:rPr>
        <w:fldChar w:fldCharType="separate"/>
      </w:r>
      <w:r>
        <w:rPr>
          <w:noProof/>
        </w:rPr>
        <w:t>14</w:t>
      </w:r>
      <w:r>
        <w:rPr>
          <w:noProof/>
        </w:rPr>
        <w:fldChar w:fldCharType="end"/>
      </w:r>
    </w:p>
    <w:p w14:paraId="21DE51DC" w14:textId="07A55B60" w:rsidR="00544209" w:rsidRDefault="00544209">
      <w:pPr>
        <w:pStyle w:val="TOC4"/>
        <w:rPr>
          <w:rFonts w:asciiTheme="minorHAnsi" w:eastAsiaTheme="minorEastAsia" w:hAnsiTheme="minorHAnsi" w:cstheme="minorBidi"/>
          <w:noProof/>
          <w:sz w:val="22"/>
          <w:szCs w:val="22"/>
          <w:lang w:eastAsia="en-GB"/>
        </w:rPr>
      </w:pPr>
      <w:r w:rsidRPr="007E286F">
        <w:rPr>
          <w:noProof/>
          <w:lang w:val="en-US"/>
        </w:rPr>
        <w:t>6.5.2.1</w:t>
      </w:r>
      <w:r>
        <w:rPr>
          <w:rFonts w:asciiTheme="minorHAnsi" w:eastAsiaTheme="minorEastAsia" w:hAnsiTheme="minorHAnsi" w:cstheme="minorBidi"/>
          <w:noProof/>
          <w:sz w:val="22"/>
          <w:szCs w:val="22"/>
          <w:lang w:eastAsia="en-GB"/>
        </w:rPr>
        <w:tab/>
      </w:r>
      <w:r w:rsidRPr="007E286F">
        <w:rPr>
          <w:noProof/>
          <w:lang w:val="en-US"/>
        </w:rPr>
        <w:t>Reception of a V2X message</w:t>
      </w:r>
      <w:r>
        <w:rPr>
          <w:noProof/>
        </w:rPr>
        <w:tab/>
      </w:r>
      <w:r>
        <w:rPr>
          <w:noProof/>
        </w:rPr>
        <w:fldChar w:fldCharType="begin" w:fldLock="1"/>
      </w:r>
      <w:r>
        <w:rPr>
          <w:noProof/>
        </w:rPr>
        <w:instrText xml:space="preserve"> PAGEREF _Toc138337031 \h </w:instrText>
      </w:r>
      <w:r>
        <w:rPr>
          <w:noProof/>
        </w:rPr>
      </w:r>
      <w:r>
        <w:rPr>
          <w:noProof/>
        </w:rPr>
        <w:fldChar w:fldCharType="separate"/>
      </w:r>
      <w:r>
        <w:rPr>
          <w:noProof/>
        </w:rPr>
        <w:t>14</w:t>
      </w:r>
      <w:r>
        <w:rPr>
          <w:noProof/>
        </w:rPr>
        <w:fldChar w:fldCharType="end"/>
      </w:r>
    </w:p>
    <w:p w14:paraId="68F717F2" w14:textId="5D1F6C22" w:rsidR="00544209" w:rsidRDefault="00544209">
      <w:pPr>
        <w:pStyle w:val="TOC4"/>
        <w:rPr>
          <w:rFonts w:asciiTheme="minorHAnsi" w:eastAsiaTheme="minorEastAsia" w:hAnsiTheme="minorHAnsi" w:cstheme="minorBidi"/>
          <w:noProof/>
          <w:sz w:val="22"/>
          <w:szCs w:val="22"/>
          <w:lang w:eastAsia="en-GB"/>
        </w:rPr>
      </w:pPr>
      <w:r w:rsidRPr="007E286F">
        <w:rPr>
          <w:noProof/>
          <w:lang w:val="en-US"/>
        </w:rPr>
        <w:t>6.5.2.2</w:t>
      </w:r>
      <w:r>
        <w:rPr>
          <w:rFonts w:asciiTheme="minorHAnsi" w:eastAsiaTheme="minorEastAsia" w:hAnsiTheme="minorHAnsi" w:cstheme="minorBidi"/>
          <w:noProof/>
          <w:sz w:val="22"/>
          <w:szCs w:val="22"/>
          <w:lang w:eastAsia="en-GB"/>
        </w:rPr>
        <w:tab/>
      </w:r>
      <w:r w:rsidRPr="007E286F">
        <w:rPr>
          <w:noProof/>
          <w:lang w:val="en-US"/>
        </w:rPr>
        <w:t>Reception of a V2X message reception report</w:t>
      </w:r>
      <w:r>
        <w:rPr>
          <w:noProof/>
        </w:rPr>
        <w:tab/>
      </w:r>
      <w:r>
        <w:rPr>
          <w:noProof/>
        </w:rPr>
        <w:fldChar w:fldCharType="begin" w:fldLock="1"/>
      </w:r>
      <w:r>
        <w:rPr>
          <w:noProof/>
        </w:rPr>
        <w:instrText xml:space="preserve"> PAGEREF _Toc138337032 \h </w:instrText>
      </w:r>
      <w:r>
        <w:rPr>
          <w:noProof/>
        </w:rPr>
      </w:r>
      <w:r>
        <w:rPr>
          <w:noProof/>
        </w:rPr>
        <w:fldChar w:fldCharType="separate"/>
      </w:r>
      <w:r>
        <w:rPr>
          <w:noProof/>
        </w:rPr>
        <w:t>15</w:t>
      </w:r>
      <w:r>
        <w:rPr>
          <w:noProof/>
        </w:rPr>
        <w:fldChar w:fldCharType="end"/>
      </w:r>
    </w:p>
    <w:p w14:paraId="6A5E9380" w14:textId="6C2BCB28" w:rsidR="00544209" w:rsidRDefault="00544209">
      <w:pPr>
        <w:pStyle w:val="TOC4"/>
        <w:rPr>
          <w:rFonts w:asciiTheme="minorHAnsi" w:eastAsiaTheme="minorEastAsia" w:hAnsiTheme="minorHAnsi" w:cstheme="minorBidi"/>
          <w:noProof/>
          <w:sz w:val="22"/>
          <w:szCs w:val="22"/>
          <w:lang w:eastAsia="en-GB"/>
        </w:rPr>
      </w:pPr>
      <w:r w:rsidRPr="007E286F">
        <w:rPr>
          <w:noProof/>
          <w:lang w:val="en-US"/>
        </w:rPr>
        <w:t>6.5.2.3</w:t>
      </w:r>
      <w:r>
        <w:rPr>
          <w:rFonts w:asciiTheme="minorHAnsi" w:eastAsiaTheme="minorEastAsia" w:hAnsiTheme="minorHAnsi" w:cstheme="minorBidi"/>
          <w:noProof/>
          <w:sz w:val="22"/>
          <w:szCs w:val="22"/>
          <w:lang w:eastAsia="en-GB"/>
        </w:rPr>
        <w:tab/>
      </w:r>
      <w:r w:rsidRPr="007E286F">
        <w:rPr>
          <w:noProof/>
          <w:lang w:val="en-US"/>
        </w:rPr>
        <w:t>Sending of a V2X message reception report</w:t>
      </w:r>
      <w:r>
        <w:rPr>
          <w:noProof/>
        </w:rPr>
        <w:tab/>
      </w:r>
      <w:r>
        <w:rPr>
          <w:noProof/>
        </w:rPr>
        <w:fldChar w:fldCharType="begin" w:fldLock="1"/>
      </w:r>
      <w:r>
        <w:rPr>
          <w:noProof/>
        </w:rPr>
        <w:instrText xml:space="preserve"> PAGEREF _Toc138337033 \h </w:instrText>
      </w:r>
      <w:r>
        <w:rPr>
          <w:noProof/>
        </w:rPr>
      </w:r>
      <w:r>
        <w:rPr>
          <w:noProof/>
        </w:rPr>
        <w:fldChar w:fldCharType="separate"/>
      </w:r>
      <w:r>
        <w:rPr>
          <w:noProof/>
        </w:rPr>
        <w:t>15</w:t>
      </w:r>
      <w:r>
        <w:rPr>
          <w:noProof/>
        </w:rPr>
        <w:fldChar w:fldCharType="end"/>
      </w:r>
    </w:p>
    <w:p w14:paraId="494D879E" w14:textId="61AA7E3E" w:rsidR="00544209" w:rsidRDefault="00544209">
      <w:pPr>
        <w:pStyle w:val="TOC4"/>
        <w:rPr>
          <w:rFonts w:asciiTheme="minorHAnsi" w:eastAsiaTheme="minorEastAsia" w:hAnsiTheme="minorHAnsi" w:cstheme="minorBidi"/>
          <w:noProof/>
          <w:sz w:val="22"/>
          <w:szCs w:val="22"/>
          <w:lang w:eastAsia="en-GB"/>
        </w:rPr>
      </w:pPr>
      <w:r w:rsidRPr="007E286F">
        <w:rPr>
          <w:noProof/>
          <w:lang w:val="en-US"/>
        </w:rPr>
        <w:t>6.5.2.4</w:t>
      </w:r>
      <w:r>
        <w:rPr>
          <w:rFonts w:asciiTheme="minorHAnsi" w:eastAsiaTheme="minorEastAsia" w:hAnsiTheme="minorHAnsi" w:cstheme="minorBidi"/>
          <w:noProof/>
          <w:sz w:val="22"/>
          <w:szCs w:val="22"/>
          <w:lang w:eastAsia="en-GB"/>
        </w:rPr>
        <w:tab/>
      </w:r>
      <w:r w:rsidRPr="007E286F">
        <w:rPr>
          <w:noProof/>
          <w:lang w:val="en-US"/>
        </w:rPr>
        <w:t>Sending of a V2X message to target geographical areas</w:t>
      </w:r>
      <w:r>
        <w:rPr>
          <w:noProof/>
        </w:rPr>
        <w:tab/>
      </w:r>
      <w:r>
        <w:rPr>
          <w:noProof/>
        </w:rPr>
        <w:fldChar w:fldCharType="begin" w:fldLock="1"/>
      </w:r>
      <w:r>
        <w:rPr>
          <w:noProof/>
        </w:rPr>
        <w:instrText xml:space="preserve"> PAGEREF _Toc138337034 \h </w:instrText>
      </w:r>
      <w:r>
        <w:rPr>
          <w:noProof/>
        </w:rPr>
      </w:r>
      <w:r>
        <w:rPr>
          <w:noProof/>
        </w:rPr>
        <w:fldChar w:fldCharType="separate"/>
      </w:r>
      <w:r>
        <w:rPr>
          <w:noProof/>
        </w:rPr>
        <w:t>15</w:t>
      </w:r>
      <w:r>
        <w:rPr>
          <w:noProof/>
        </w:rPr>
        <w:fldChar w:fldCharType="end"/>
      </w:r>
    </w:p>
    <w:p w14:paraId="3E588460" w14:textId="1E3DC46A" w:rsidR="00544209" w:rsidRDefault="00544209">
      <w:pPr>
        <w:pStyle w:val="TOC4"/>
        <w:rPr>
          <w:rFonts w:asciiTheme="minorHAnsi" w:eastAsiaTheme="minorEastAsia" w:hAnsiTheme="minorHAnsi" w:cstheme="minorBidi"/>
          <w:noProof/>
          <w:sz w:val="22"/>
          <w:szCs w:val="22"/>
          <w:lang w:eastAsia="en-GB"/>
        </w:rPr>
      </w:pPr>
      <w:r w:rsidRPr="007E286F">
        <w:rPr>
          <w:noProof/>
          <w:lang w:val="en-US"/>
        </w:rPr>
        <w:t>6.5.2.5</w:t>
      </w:r>
      <w:r>
        <w:rPr>
          <w:rFonts w:asciiTheme="minorHAnsi" w:eastAsiaTheme="minorEastAsia" w:hAnsiTheme="minorHAnsi" w:cstheme="minorBidi"/>
          <w:noProof/>
          <w:sz w:val="22"/>
          <w:szCs w:val="22"/>
          <w:lang w:eastAsia="en-GB"/>
        </w:rPr>
        <w:tab/>
      </w:r>
      <w:r w:rsidRPr="007E286F">
        <w:rPr>
          <w:noProof/>
          <w:lang w:val="en-US"/>
        </w:rPr>
        <w:t>Sending of a V2X message to a V2X group</w:t>
      </w:r>
      <w:r>
        <w:rPr>
          <w:noProof/>
        </w:rPr>
        <w:tab/>
      </w:r>
      <w:r>
        <w:rPr>
          <w:noProof/>
        </w:rPr>
        <w:fldChar w:fldCharType="begin" w:fldLock="1"/>
      </w:r>
      <w:r>
        <w:rPr>
          <w:noProof/>
        </w:rPr>
        <w:instrText xml:space="preserve"> PAGEREF _Toc138337035 \h </w:instrText>
      </w:r>
      <w:r>
        <w:rPr>
          <w:noProof/>
        </w:rPr>
      </w:r>
      <w:r>
        <w:rPr>
          <w:noProof/>
        </w:rPr>
        <w:fldChar w:fldCharType="separate"/>
      </w:r>
      <w:r>
        <w:rPr>
          <w:noProof/>
        </w:rPr>
        <w:t>15</w:t>
      </w:r>
      <w:r>
        <w:rPr>
          <w:noProof/>
        </w:rPr>
        <w:fldChar w:fldCharType="end"/>
      </w:r>
    </w:p>
    <w:p w14:paraId="64DB37C1" w14:textId="4D89AC31" w:rsidR="00544209" w:rsidRDefault="00544209">
      <w:pPr>
        <w:pStyle w:val="TOC2"/>
        <w:rPr>
          <w:rFonts w:asciiTheme="minorHAnsi" w:eastAsiaTheme="minorEastAsia" w:hAnsiTheme="minorHAnsi" w:cstheme="minorBidi"/>
          <w:noProof/>
          <w:sz w:val="22"/>
          <w:szCs w:val="22"/>
          <w:lang w:eastAsia="en-GB"/>
        </w:rPr>
      </w:pPr>
      <w:r>
        <w:rPr>
          <w:noProof/>
        </w:rPr>
        <w:t>6.6</w:t>
      </w:r>
      <w:r>
        <w:rPr>
          <w:rFonts w:asciiTheme="minorHAnsi" w:eastAsiaTheme="minorEastAsia" w:hAnsiTheme="minorHAnsi" w:cstheme="minorBidi"/>
          <w:noProof/>
          <w:sz w:val="22"/>
          <w:szCs w:val="22"/>
          <w:lang w:eastAsia="en-GB"/>
        </w:rPr>
        <w:tab/>
      </w:r>
      <w:r w:rsidRPr="007E286F">
        <w:rPr>
          <w:noProof/>
          <w:lang w:val="en-US"/>
        </w:rPr>
        <w:t>V2X service discovery procedure</w:t>
      </w:r>
      <w:r>
        <w:rPr>
          <w:noProof/>
        </w:rPr>
        <w:tab/>
      </w:r>
      <w:r>
        <w:rPr>
          <w:noProof/>
        </w:rPr>
        <w:fldChar w:fldCharType="begin" w:fldLock="1"/>
      </w:r>
      <w:r>
        <w:rPr>
          <w:noProof/>
        </w:rPr>
        <w:instrText xml:space="preserve"> PAGEREF _Toc138337036 \h </w:instrText>
      </w:r>
      <w:r>
        <w:rPr>
          <w:noProof/>
        </w:rPr>
      </w:r>
      <w:r>
        <w:rPr>
          <w:noProof/>
        </w:rPr>
        <w:fldChar w:fldCharType="separate"/>
      </w:r>
      <w:r>
        <w:rPr>
          <w:noProof/>
        </w:rPr>
        <w:t>16</w:t>
      </w:r>
      <w:r>
        <w:rPr>
          <w:noProof/>
        </w:rPr>
        <w:fldChar w:fldCharType="end"/>
      </w:r>
    </w:p>
    <w:p w14:paraId="48F6E1FF" w14:textId="10397FE0" w:rsidR="00544209" w:rsidRDefault="00544209">
      <w:pPr>
        <w:pStyle w:val="TOC3"/>
        <w:rPr>
          <w:rFonts w:asciiTheme="minorHAnsi" w:eastAsiaTheme="minorEastAsia" w:hAnsiTheme="minorHAnsi" w:cstheme="minorBidi"/>
          <w:noProof/>
          <w:sz w:val="22"/>
          <w:szCs w:val="22"/>
          <w:lang w:eastAsia="en-GB"/>
        </w:rPr>
      </w:pPr>
      <w:r>
        <w:rPr>
          <w:noProof/>
        </w:rPr>
        <w:t>6.6.1</w:t>
      </w:r>
      <w:r>
        <w:rPr>
          <w:rFonts w:asciiTheme="minorHAnsi" w:eastAsiaTheme="minorEastAsia" w:hAnsiTheme="minorHAnsi" w:cstheme="minorBidi"/>
          <w:noProof/>
          <w:sz w:val="22"/>
          <w:szCs w:val="22"/>
          <w:lang w:eastAsia="en-GB"/>
        </w:rPr>
        <w:tab/>
      </w:r>
      <w:r>
        <w:rPr>
          <w:noProof/>
        </w:rPr>
        <w:t>Client procedure</w:t>
      </w:r>
      <w:r>
        <w:rPr>
          <w:noProof/>
        </w:rPr>
        <w:tab/>
      </w:r>
      <w:r>
        <w:rPr>
          <w:noProof/>
        </w:rPr>
        <w:fldChar w:fldCharType="begin" w:fldLock="1"/>
      </w:r>
      <w:r>
        <w:rPr>
          <w:noProof/>
        </w:rPr>
        <w:instrText xml:space="preserve"> PAGEREF _Toc138337037 \h </w:instrText>
      </w:r>
      <w:r>
        <w:rPr>
          <w:noProof/>
        </w:rPr>
      </w:r>
      <w:r>
        <w:rPr>
          <w:noProof/>
        </w:rPr>
        <w:fldChar w:fldCharType="separate"/>
      </w:r>
      <w:r>
        <w:rPr>
          <w:noProof/>
        </w:rPr>
        <w:t>16</w:t>
      </w:r>
      <w:r>
        <w:rPr>
          <w:noProof/>
        </w:rPr>
        <w:fldChar w:fldCharType="end"/>
      </w:r>
    </w:p>
    <w:p w14:paraId="4248C948" w14:textId="5E334214" w:rsidR="00544209" w:rsidRDefault="00544209">
      <w:pPr>
        <w:pStyle w:val="TOC3"/>
        <w:rPr>
          <w:rFonts w:asciiTheme="minorHAnsi" w:eastAsiaTheme="minorEastAsia" w:hAnsiTheme="minorHAnsi" w:cstheme="minorBidi"/>
          <w:noProof/>
          <w:sz w:val="22"/>
          <w:szCs w:val="22"/>
          <w:lang w:eastAsia="en-GB"/>
        </w:rPr>
      </w:pPr>
      <w:r>
        <w:rPr>
          <w:noProof/>
        </w:rPr>
        <w:t>6.6.2</w:t>
      </w:r>
      <w:r>
        <w:rPr>
          <w:rFonts w:asciiTheme="minorHAnsi" w:eastAsiaTheme="minorEastAsia" w:hAnsiTheme="minorHAnsi" w:cstheme="minorBidi"/>
          <w:noProof/>
          <w:sz w:val="22"/>
          <w:szCs w:val="22"/>
          <w:lang w:eastAsia="en-GB"/>
        </w:rPr>
        <w:tab/>
      </w:r>
      <w:r>
        <w:rPr>
          <w:noProof/>
        </w:rPr>
        <w:t>Server procedure</w:t>
      </w:r>
      <w:r>
        <w:rPr>
          <w:noProof/>
        </w:rPr>
        <w:tab/>
      </w:r>
      <w:r>
        <w:rPr>
          <w:noProof/>
        </w:rPr>
        <w:fldChar w:fldCharType="begin" w:fldLock="1"/>
      </w:r>
      <w:r>
        <w:rPr>
          <w:noProof/>
        </w:rPr>
        <w:instrText xml:space="preserve"> PAGEREF _Toc138337038 \h </w:instrText>
      </w:r>
      <w:r>
        <w:rPr>
          <w:noProof/>
        </w:rPr>
      </w:r>
      <w:r>
        <w:rPr>
          <w:noProof/>
        </w:rPr>
        <w:fldChar w:fldCharType="separate"/>
      </w:r>
      <w:r>
        <w:rPr>
          <w:noProof/>
        </w:rPr>
        <w:t>16</w:t>
      </w:r>
      <w:r>
        <w:rPr>
          <w:noProof/>
        </w:rPr>
        <w:fldChar w:fldCharType="end"/>
      </w:r>
    </w:p>
    <w:p w14:paraId="7D5E9A3B" w14:textId="5F62CC6C" w:rsidR="00544209" w:rsidRDefault="00544209">
      <w:pPr>
        <w:pStyle w:val="TOC2"/>
        <w:rPr>
          <w:rFonts w:asciiTheme="minorHAnsi" w:eastAsiaTheme="minorEastAsia" w:hAnsiTheme="minorHAnsi" w:cstheme="minorBidi"/>
          <w:noProof/>
          <w:sz w:val="22"/>
          <w:szCs w:val="22"/>
          <w:lang w:eastAsia="en-GB"/>
        </w:rPr>
      </w:pPr>
      <w:r>
        <w:rPr>
          <w:noProof/>
        </w:rPr>
        <w:t>6.7</w:t>
      </w:r>
      <w:r>
        <w:rPr>
          <w:rFonts w:asciiTheme="minorHAnsi" w:eastAsiaTheme="minorEastAsia" w:hAnsiTheme="minorHAnsi" w:cstheme="minorBidi"/>
          <w:noProof/>
          <w:sz w:val="22"/>
          <w:szCs w:val="22"/>
          <w:lang w:eastAsia="en-GB"/>
        </w:rPr>
        <w:tab/>
      </w:r>
      <w:r w:rsidRPr="007E286F">
        <w:rPr>
          <w:noProof/>
          <w:lang w:val="en-US"/>
        </w:rPr>
        <w:t>V2X service continuity procedure</w:t>
      </w:r>
      <w:r>
        <w:rPr>
          <w:noProof/>
        </w:rPr>
        <w:tab/>
      </w:r>
      <w:r>
        <w:rPr>
          <w:noProof/>
        </w:rPr>
        <w:fldChar w:fldCharType="begin" w:fldLock="1"/>
      </w:r>
      <w:r>
        <w:rPr>
          <w:noProof/>
        </w:rPr>
        <w:instrText xml:space="preserve"> PAGEREF _Toc138337039 \h </w:instrText>
      </w:r>
      <w:r>
        <w:rPr>
          <w:noProof/>
        </w:rPr>
      </w:r>
      <w:r>
        <w:rPr>
          <w:noProof/>
        </w:rPr>
        <w:fldChar w:fldCharType="separate"/>
      </w:r>
      <w:r>
        <w:rPr>
          <w:noProof/>
        </w:rPr>
        <w:t>17</w:t>
      </w:r>
      <w:r>
        <w:rPr>
          <w:noProof/>
        </w:rPr>
        <w:fldChar w:fldCharType="end"/>
      </w:r>
    </w:p>
    <w:p w14:paraId="314FC9C9" w14:textId="1472FB6E" w:rsidR="00544209" w:rsidRDefault="00544209">
      <w:pPr>
        <w:pStyle w:val="TOC3"/>
        <w:rPr>
          <w:rFonts w:asciiTheme="minorHAnsi" w:eastAsiaTheme="minorEastAsia" w:hAnsiTheme="minorHAnsi" w:cstheme="minorBidi"/>
          <w:noProof/>
          <w:sz w:val="22"/>
          <w:szCs w:val="22"/>
          <w:lang w:eastAsia="en-GB"/>
        </w:rPr>
      </w:pPr>
      <w:r>
        <w:rPr>
          <w:noProof/>
        </w:rPr>
        <w:t>6.7.1</w:t>
      </w:r>
      <w:r>
        <w:rPr>
          <w:rFonts w:asciiTheme="minorHAnsi" w:eastAsiaTheme="minorEastAsia" w:hAnsiTheme="minorHAnsi" w:cstheme="minorBidi"/>
          <w:noProof/>
          <w:sz w:val="22"/>
          <w:szCs w:val="22"/>
          <w:lang w:eastAsia="en-GB"/>
        </w:rPr>
        <w:tab/>
      </w:r>
      <w:r>
        <w:rPr>
          <w:noProof/>
        </w:rPr>
        <w:t>Client procedure</w:t>
      </w:r>
      <w:r>
        <w:rPr>
          <w:noProof/>
        </w:rPr>
        <w:tab/>
      </w:r>
      <w:r>
        <w:rPr>
          <w:noProof/>
        </w:rPr>
        <w:fldChar w:fldCharType="begin" w:fldLock="1"/>
      </w:r>
      <w:r>
        <w:rPr>
          <w:noProof/>
        </w:rPr>
        <w:instrText xml:space="preserve"> PAGEREF _Toc138337040 \h </w:instrText>
      </w:r>
      <w:r>
        <w:rPr>
          <w:noProof/>
        </w:rPr>
      </w:r>
      <w:r>
        <w:rPr>
          <w:noProof/>
        </w:rPr>
        <w:fldChar w:fldCharType="separate"/>
      </w:r>
      <w:r>
        <w:rPr>
          <w:noProof/>
        </w:rPr>
        <w:t>17</w:t>
      </w:r>
      <w:r>
        <w:rPr>
          <w:noProof/>
        </w:rPr>
        <w:fldChar w:fldCharType="end"/>
      </w:r>
    </w:p>
    <w:p w14:paraId="5CFD03B4" w14:textId="7357DF53" w:rsidR="00544209" w:rsidRDefault="00544209">
      <w:pPr>
        <w:pStyle w:val="TOC3"/>
        <w:rPr>
          <w:rFonts w:asciiTheme="minorHAnsi" w:eastAsiaTheme="minorEastAsia" w:hAnsiTheme="minorHAnsi" w:cstheme="minorBidi"/>
          <w:noProof/>
          <w:sz w:val="22"/>
          <w:szCs w:val="22"/>
          <w:lang w:eastAsia="en-GB"/>
        </w:rPr>
      </w:pPr>
      <w:r>
        <w:rPr>
          <w:noProof/>
        </w:rPr>
        <w:t>6.7.2</w:t>
      </w:r>
      <w:r>
        <w:rPr>
          <w:rFonts w:asciiTheme="minorHAnsi" w:eastAsiaTheme="minorEastAsia" w:hAnsiTheme="minorHAnsi" w:cstheme="minorBidi"/>
          <w:noProof/>
          <w:sz w:val="22"/>
          <w:szCs w:val="22"/>
          <w:lang w:eastAsia="en-GB"/>
        </w:rPr>
        <w:tab/>
      </w:r>
      <w:r>
        <w:rPr>
          <w:noProof/>
        </w:rPr>
        <w:t>Server procedure</w:t>
      </w:r>
      <w:r>
        <w:rPr>
          <w:noProof/>
        </w:rPr>
        <w:tab/>
      </w:r>
      <w:r>
        <w:rPr>
          <w:noProof/>
        </w:rPr>
        <w:fldChar w:fldCharType="begin" w:fldLock="1"/>
      </w:r>
      <w:r>
        <w:rPr>
          <w:noProof/>
        </w:rPr>
        <w:instrText xml:space="preserve"> PAGEREF _Toc138337041 \h </w:instrText>
      </w:r>
      <w:r>
        <w:rPr>
          <w:noProof/>
        </w:rPr>
      </w:r>
      <w:r>
        <w:rPr>
          <w:noProof/>
        </w:rPr>
        <w:fldChar w:fldCharType="separate"/>
      </w:r>
      <w:r>
        <w:rPr>
          <w:noProof/>
        </w:rPr>
        <w:t>17</w:t>
      </w:r>
      <w:r>
        <w:rPr>
          <w:noProof/>
        </w:rPr>
        <w:fldChar w:fldCharType="end"/>
      </w:r>
    </w:p>
    <w:p w14:paraId="7183E881" w14:textId="676567EB" w:rsidR="00544209" w:rsidRDefault="00544209">
      <w:pPr>
        <w:pStyle w:val="TOC2"/>
        <w:rPr>
          <w:rFonts w:asciiTheme="minorHAnsi" w:eastAsiaTheme="minorEastAsia" w:hAnsiTheme="minorHAnsi" w:cstheme="minorBidi"/>
          <w:noProof/>
          <w:sz w:val="22"/>
          <w:szCs w:val="22"/>
          <w:lang w:eastAsia="en-GB"/>
        </w:rPr>
      </w:pPr>
      <w:r>
        <w:rPr>
          <w:noProof/>
        </w:rPr>
        <w:t>6.8</w:t>
      </w:r>
      <w:r>
        <w:rPr>
          <w:rFonts w:asciiTheme="minorHAnsi" w:eastAsiaTheme="minorEastAsia" w:hAnsiTheme="minorHAnsi" w:cstheme="minorBidi"/>
          <w:noProof/>
          <w:sz w:val="22"/>
          <w:szCs w:val="22"/>
          <w:lang w:eastAsia="en-GB"/>
        </w:rPr>
        <w:tab/>
      </w:r>
      <w:r w:rsidRPr="007E286F">
        <w:rPr>
          <w:noProof/>
          <w:lang w:val="en-US"/>
        </w:rPr>
        <w:t>Dynamic group management procedure</w:t>
      </w:r>
      <w:r>
        <w:rPr>
          <w:noProof/>
        </w:rPr>
        <w:tab/>
      </w:r>
      <w:r>
        <w:rPr>
          <w:noProof/>
        </w:rPr>
        <w:fldChar w:fldCharType="begin" w:fldLock="1"/>
      </w:r>
      <w:r>
        <w:rPr>
          <w:noProof/>
        </w:rPr>
        <w:instrText xml:space="preserve"> PAGEREF _Toc138337042 \h </w:instrText>
      </w:r>
      <w:r>
        <w:rPr>
          <w:noProof/>
        </w:rPr>
      </w:r>
      <w:r>
        <w:rPr>
          <w:noProof/>
        </w:rPr>
        <w:fldChar w:fldCharType="separate"/>
      </w:r>
      <w:r>
        <w:rPr>
          <w:noProof/>
        </w:rPr>
        <w:t>18</w:t>
      </w:r>
      <w:r>
        <w:rPr>
          <w:noProof/>
        </w:rPr>
        <w:fldChar w:fldCharType="end"/>
      </w:r>
    </w:p>
    <w:p w14:paraId="6C7B8E14" w14:textId="0D6BA6C8" w:rsidR="00544209" w:rsidRDefault="00544209">
      <w:pPr>
        <w:pStyle w:val="TOC3"/>
        <w:rPr>
          <w:rFonts w:asciiTheme="minorHAnsi" w:eastAsiaTheme="minorEastAsia" w:hAnsiTheme="minorHAnsi" w:cstheme="minorBidi"/>
          <w:noProof/>
          <w:sz w:val="22"/>
          <w:szCs w:val="22"/>
          <w:lang w:eastAsia="en-GB"/>
        </w:rPr>
      </w:pPr>
      <w:r>
        <w:rPr>
          <w:noProof/>
          <w:lang w:eastAsia="zh-CN"/>
        </w:rPr>
        <w:t>6.8.1</w:t>
      </w:r>
      <w:r>
        <w:rPr>
          <w:rFonts w:asciiTheme="minorHAnsi" w:eastAsiaTheme="minorEastAsia" w:hAnsiTheme="minorHAnsi" w:cstheme="minorBidi"/>
          <w:noProof/>
          <w:sz w:val="22"/>
          <w:szCs w:val="22"/>
          <w:lang w:eastAsia="en-GB"/>
        </w:rPr>
        <w:tab/>
      </w:r>
      <w:r>
        <w:rPr>
          <w:noProof/>
          <w:lang w:eastAsia="zh-CN"/>
        </w:rPr>
        <w:t>On-network dynamic group creation procedure</w:t>
      </w:r>
      <w:r>
        <w:rPr>
          <w:noProof/>
        </w:rPr>
        <w:tab/>
      </w:r>
      <w:r>
        <w:rPr>
          <w:noProof/>
        </w:rPr>
        <w:fldChar w:fldCharType="begin" w:fldLock="1"/>
      </w:r>
      <w:r>
        <w:rPr>
          <w:noProof/>
        </w:rPr>
        <w:instrText xml:space="preserve"> PAGEREF _Toc138337043 \h </w:instrText>
      </w:r>
      <w:r>
        <w:rPr>
          <w:noProof/>
        </w:rPr>
      </w:r>
      <w:r>
        <w:rPr>
          <w:noProof/>
        </w:rPr>
        <w:fldChar w:fldCharType="separate"/>
      </w:r>
      <w:r>
        <w:rPr>
          <w:noProof/>
        </w:rPr>
        <w:t>18</w:t>
      </w:r>
      <w:r>
        <w:rPr>
          <w:noProof/>
        </w:rPr>
        <w:fldChar w:fldCharType="end"/>
      </w:r>
    </w:p>
    <w:p w14:paraId="5B0680C9" w14:textId="6423B217" w:rsidR="00544209" w:rsidRDefault="00544209">
      <w:pPr>
        <w:pStyle w:val="TOC4"/>
        <w:rPr>
          <w:rFonts w:asciiTheme="minorHAnsi" w:eastAsiaTheme="minorEastAsia" w:hAnsiTheme="minorHAnsi" w:cstheme="minorBidi"/>
          <w:noProof/>
          <w:sz w:val="22"/>
          <w:szCs w:val="22"/>
          <w:lang w:eastAsia="en-GB"/>
        </w:rPr>
      </w:pPr>
      <w:r>
        <w:rPr>
          <w:noProof/>
          <w:lang w:eastAsia="zh-CN"/>
        </w:rPr>
        <w:t>6.8.1.1</w:t>
      </w:r>
      <w:r>
        <w:rPr>
          <w:rFonts w:asciiTheme="minorHAnsi" w:eastAsiaTheme="minorEastAsia" w:hAnsiTheme="minorHAnsi" w:cstheme="minorBidi"/>
          <w:noProof/>
          <w:sz w:val="22"/>
          <w:szCs w:val="22"/>
          <w:lang w:eastAsia="en-GB"/>
        </w:rPr>
        <w:tab/>
      </w:r>
      <w:r>
        <w:rPr>
          <w:noProof/>
          <w:lang w:eastAsia="zh-CN"/>
        </w:rPr>
        <w:t>Server procedure</w:t>
      </w:r>
      <w:r>
        <w:rPr>
          <w:noProof/>
        </w:rPr>
        <w:tab/>
      </w:r>
      <w:r>
        <w:rPr>
          <w:noProof/>
        </w:rPr>
        <w:fldChar w:fldCharType="begin" w:fldLock="1"/>
      </w:r>
      <w:r>
        <w:rPr>
          <w:noProof/>
        </w:rPr>
        <w:instrText xml:space="preserve"> PAGEREF _Toc138337044 \h </w:instrText>
      </w:r>
      <w:r>
        <w:rPr>
          <w:noProof/>
        </w:rPr>
      </w:r>
      <w:r>
        <w:rPr>
          <w:noProof/>
        </w:rPr>
        <w:fldChar w:fldCharType="separate"/>
      </w:r>
      <w:r>
        <w:rPr>
          <w:noProof/>
        </w:rPr>
        <w:t>18</w:t>
      </w:r>
      <w:r>
        <w:rPr>
          <w:noProof/>
        </w:rPr>
        <w:fldChar w:fldCharType="end"/>
      </w:r>
    </w:p>
    <w:p w14:paraId="23879209" w14:textId="205EEF2F" w:rsidR="00544209" w:rsidRDefault="00544209">
      <w:pPr>
        <w:pStyle w:val="TOC4"/>
        <w:rPr>
          <w:rFonts w:asciiTheme="minorHAnsi" w:eastAsiaTheme="minorEastAsia" w:hAnsiTheme="minorHAnsi" w:cstheme="minorBidi"/>
          <w:noProof/>
          <w:sz w:val="22"/>
          <w:szCs w:val="22"/>
          <w:lang w:eastAsia="en-GB"/>
        </w:rPr>
      </w:pPr>
      <w:r>
        <w:rPr>
          <w:noProof/>
          <w:lang w:eastAsia="zh-CN"/>
        </w:rPr>
        <w:t>6.8.1.2</w:t>
      </w:r>
      <w:r>
        <w:rPr>
          <w:rFonts w:asciiTheme="minorHAnsi" w:eastAsiaTheme="minorEastAsia" w:hAnsiTheme="minorHAnsi" w:cstheme="minorBidi"/>
          <w:noProof/>
          <w:sz w:val="22"/>
          <w:szCs w:val="22"/>
          <w:lang w:eastAsia="en-GB"/>
        </w:rPr>
        <w:tab/>
      </w:r>
      <w:r>
        <w:rPr>
          <w:noProof/>
          <w:lang w:eastAsia="zh-CN"/>
        </w:rPr>
        <w:t>Client procedure</w:t>
      </w:r>
      <w:r>
        <w:rPr>
          <w:noProof/>
        </w:rPr>
        <w:tab/>
      </w:r>
      <w:r>
        <w:rPr>
          <w:noProof/>
        </w:rPr>
        <w:fldChar w:fldCharType="begin" w:fldLock="1"/>
      </w:r>
      <w:r>
        <w:rPr>
          <w:noProof/>
        </w:rPr>
        <w:instrText xml:space="preserve"> PAGEREF _Toc138337045 \h </w:instrText>
      </w:r>
      <w:r>
        <w:rPr>
          <w:noProof/>
        </w:rPr>
      </w:r>
      <w:r>
        <w:rPr>
          <w:noProof/>
        </w:rPr>
        <w:fldChar w:fldCharType="separate"/>
      </w:r>
      <w:r>
        <w:rPr>
          <w:noProof/>
        </w:rPr>
        <w:t>18</w:t>
      </w:r>
      <w:r>
        <w:rPr>
          <w:noProof/>
        </w:rPr>
        <w:fldChar w:fldCharType="end"/>
      </w:r>
    </w:p>
    <w:p w14:paraId="22FA3624" w14:textId="4448A7EB" w:rsidR="00544209" w:rsidRDefault="00544209">
      <w:pPr>
        <w:pStyle w:val="TOC3"/>
        <w:rPr>
          <w:rFonts w:asciiTheme="minorHAnsi" w:eastAsiaTheme="minorEastAsia" w:hAnsiTheme="minorHAnsi" w:cstheme="minorBidi"/>
          <w:noProof/>
          <w:sz w:val="22"/>
          <w:szCs w:val="22"/>
          <w:lang w:eastAsia="en-GB"/>
        </w:rPr>
      </w:pPr>
      <w:r>
        <w:rPr>
          <w:noProof/>
          <w:lang w:eastAsia="zh-CN"/>
        </w:rPr>
        <w:t>6.8.2</w:t>
      </w:r>
      <w:r>
        <w:rPr>
          <w:rFonts w:asciiTheme="minorHAnsi" w:eastAsiaTheme="minorEastAsia" w:hAnsiTheme="minorHAnsi" w:cstheme="minorBidi"/>
          <w:noProof/>
          <w:sz w:val="22"/>
          <w:szCs w:val="22"/>
          <w:lang w:eastAsia="en-GB"/>
        </w:rPr>
        <w:tab/>
      </w:r>
      <w:r>
        <w:rPr>
          <w:noProof/>
          <w:lang w:eastAsia="zh-CN"/>
        </w:rPr>
        <w:t>On-network dynamic group notification procedure</w:t>
      </w:r>
      <w:r>
        <w:rPr>
          <w:noProof/>
        </w:rPr>
        <w:tab/>
      </w:r>
      <w:r>
        <w:rPr>
          <w:noProof/>
        </w:rPr>
        <w:fldChar w:fldCharType="begin" w:fldLock="1"/>
      </w:r>
      <w:r>
        <w:rPr>
          <w:noProof/>
        </w:rPr>
        <w:instrText xml:space="preserve"> PAGEREF _Toc138337046 \h </w:instrText>
      </w:r>
      <w:r>
        <w:rPr>
          <w:noProof/>
        </w:rPr>
      </w:r>
      <w:r>
        <w:rPr>
          <w:noProof/>
        </w:rPr>
        <w:fldChar w:fldCharType="separate"/>
      </w:r>
      <w:r>
        <w:rPr>
          <w:noProof/>
        </w:rPr>
        <w:t>18</w:t>
      </w:r>
      <w:r>
        <w:rPr>
          <w:noProof/>
        </w:rPr>
        <w:fldChar w:fldCharType="end"/>
      </w:r>
    </w:p>
    <w:p w14:paraId="73FBD8DE" w14:textId="1479A6D2" w:rsidR="00544209" w:rsidRDefault="00544209">
      <w:pPr>
        <w:pStyle w:val="TOC4"/>
        <w:rPr>
          <w:rFonts w:asciiTheme="minorHAnsi" w:eastAsiaTheme="minorEastAsia" w:hAnsiTheme="minorHAnsi" w:cstheme="minorBidi"/>
          <w:noProof/>
          <w:sz w:val="22"/>
          <w:szCs w:val="22"/>
          <w:lang w:eastAsia="en-GB"/>
        </w:rPr>
      </w:pPr>
      <w:r>
        <w:rPr>
          <w:noProof/>
          <w:lang w:eastAsia="zh-CN"/>
        </w:rPr>
        <w:t>6.8.2.1</w:t>
      </w:r>
      <w:r>
        <w:rPr>
          <w:rFonts w:asciiTheme="minorHAnsi" w:eastAsiaTheme="minorEastAsia" w:hAnsiTheme="minorHAnsi" w:cstheme="minorBidi"/>
          <w:noProof/>
          <w:sz w:val="22"/>
          <w:szCs w:val="22"/>
          <w:lang w:eastAsia="en-GB"/>
        </w:rPr>
        <w:tab/>
      </w:r>
      <w:r>
        <w:rPr>
          <w:noProof/>
          <w:lang w:eastAsia="zh-CN"/>
        </w:rPr>
        <w:t>Client procedure</w:t>
      </w:r>
      <w:r>
        <w:rPr>
          <w:noProof/>
        </w:rPr>
        <w:tab/>
      </w:r>
      <w:r>
        <w:rPr>
          <w:noProof/>
        </w:rPr>
        <w:fldChar w:fldCharType="begin" w:fldLock="1"/>
      </w:r>
      <w:r>
        <w:rPr>
          <w:noProof/>
        </w:rPr>
        <w:instrText xml:space="preserve"> PAGEREF _Toc138337047 \h </w:instrText>
      </w:r>
      <w:r>
        <w:rPr>
          <w:noProof/>
        </w:rPr>
      </w:r>
      <w:r>
        <w:rPr>
          <w:noProof/>
        </w:rPr>
        <w:fldChar w:fldCharType="separate"/>
      </w:r>
      <w:r>
        <w:rPr>
          <w:noProof/>
        </w:rPr>
        <w:t>18</w:t>
      </w:r>
      <w:r>
        <w:rPr>
          <w:noProof/>
        </w:rPr>
        <w:fldChar w:fldCharType="end"/>
      </w:r>
    </w:p>
    <w:p w14:paraId="1FBBBC07" w14:textId="306BD274" w:rsidR="00544209" w:rsidRDefault="00544209">
      <w:pPr>
        <w:pStyle w:val="TOC4"/>
        <w:rPr>
          <w:rFonts w:asciiTheme="minorHAnsi" w:eastAsiaTheme="minorEastAsia" w:hAnsiTheme="minorHAnsi" w:cstheme="minorBidi"/>
          <w:noProof/>
          <w:sz w:val="22"/>
          <w:szCs w:val="22"/>
          <w:lang w:eastAsia="en-GB"/>
        </w:rPr>
      </w:pPr>
      <w:r>
        <w:rPr>
          <w:noProof/>
          <w:lang w:eastAsia="zh-CN"/>
        </w:rPr>
        <w:t>6.8.2.2</w:t>
      </w:r>
      <w:r>
        <w:rPr>
          <w:rFonts w:asciiTheme="minorHAnsi" w:eastAsiaTheme="minorEastAsia" w:hAnsiTheme="minorHAnsi" w:cstheme="minorBidi"/>
          <w:noProof/>
          <w:sz w:val="22"/>
          <w:szCs w:val="22"/>
          <w:lang w:eastAsia="en-GB"/>
        </w:rPr>
        <w:tab/>
      </w:r>
      <w:r>
        <w:rPr>
          <w:noProof/>
          <w:lang w:eastAsia="zh-CN"/>
        </w:rPr>
        <w:t>Server procedure</w:t>
      </w:r>
      <w:r>
        <w:rPr>
          <w:noProof/>
        </w:rPr>
        <w:tab/>
      </w:r>
      <w:r>
        <w:rPr>
          <w:noProof/>
        </w:rPr>
        <w:fldChar w:fldCharType="begin" w:fldLock="1"/>
      </w:r>
      <w:r>
        <w:rPr>
          <w:noProof/>
        </w:rPr>
        <w:instrText xml:space="preserve"> PAGEREF _Toc138337048 \h </w:instrText>
      </w:r>
      <w:r>
        <w:rPr>
          <w:noProof/>
        </w:rPr>
      </w:r>
      <w:r>
        <w:rPr>
          <w:noProof/>
        </w:rPr>
        <w:fldChar w:fldCharType="separate"/>
      </w:r>
      <w:r>
        <w:rPr>
          <w:noProof/>
        </w:rPr>
        <w:t>19</w:t>
      </w:r>
      <w:r>
        <w:rPr>
          <w:noProof/>
        </w:rPr>
        <w:fldChar w:fldCharType="end"/>
      </w:r>
    </w:p>
    <w:p w14:paraId="00292A4B" w14:textId="7228C255" w:rsidR="00544209" w:rsidRDefault="00544209">
      <w:pPr>
        <w:pStyle w:val="TOC3"/>
        <w:rPr>
          <w:rFonts w:asciiTheme="minorHAnsi" w:eastAsiaTheme="minorEastAsia" w:hAnsiTheme="minorHAnsi" w:cstheme="minorBidi"/>
          <w:noProof/>
          <w:sz w:val="22"/>
          <w:szCs w:val="22"/>
          <w:lang w:eastAsia="en-GB"/>
        </w:rPr>
      </w:pPr>
      <w:r>
        <w:rPr>
          <w:noProof/>
          <w:lang w:eastAsia="zh-CN"/>
        </w:rPr>
        <w:t>6.8.3</w:t>
      </w:r>
      <w:r>
        <w:rPr>
          <w:rFonts w:asciiTheme="minorHAnsi" w:eastAsiaTheme="minorEastAsia" w:hAnsiTheme="minorHAnsi" w:cstheme="minorBidi"/>
          <w:noProof/>
          <w:sz w:val="22"/>
          <w:szCs w:val="22"/>
          <w:lang w:eastAsia="en-GB"/>
        </w:rPr>
        <w:tab/>
      </w:r>
      <w:r>
        <w:rPr>
          <w:noProof/>
        </w:rPr>
        <w:t>VAE client initiated on network dynamic group information update procedure</w:t>
      </w:r>
      <w:r>
        <w:rPr>
          <w:noProof/>
        </w:rPr>
        <w:tab/>
      </w:r>
      <w:r>
        <w:rPr>
          <w:noProof/>
        </w:rPr>
        <w:fldChar w:fldCharType="begin" w:fldLock="1"/>
      </w:r>
      <w:r>
        <w:rPr>
          <w:noProof/>
        </w:rPr>
        <w:instrText xml:space="preserve"> PAGEREF _Toc138337049 \h </w:instrText>
      </w:r>
      <w:r>
        <w:rPr>
          <w:noProof/>
        </w:rPr>
      </w:r>
      <w:r>
        <w:rPr>
          <w:noProof/>
        </w:rPr>
        <w:fldChar w:fldCharType="separate"/>
      </w:r>
      <w:r>
        <w:rPr>
          <w:noProof/>
        </w:rPr>
        <w:t>19</w:t>
      </w:r>
      <w:r>
        <w:rPr>
          <w:noProof/>
        </w:rPr>
        <w:fldChar w:fldCharType="end"/>
      </w:r>
    </w:p>
    <w:p w14:paraId="4648393E" w14:textId="3D375E23" w:rsidR="00544209" w:rsidRDefault="00544209">
      <w:pPr>
        <w:pStyle w:val="TOC4"/>
        <w:rPr>
          <w:rFonts w:asciiTheme="minorHAnsi" w:eastAsiaTheme="minorEastAsia" w:hAnsiTheme="minorHAnsi" w:cstheme="minorBidi"/>
          <w:noProof/>
          <w:sz w:val="22"/>
          <w:szCs w:val="22"/>
          <w:lang w:eastAsia="en-GB"/>
        </w:rPr>
      </w:pPr>
      <w:r w:rsidRPr="007E286F">
        <w:rPr>
          <w:noProof/>
          <w:lang w:val="en-US"/>
        </w:rPr>
        <w:t>6.8.3.1</w:t>
      </w:r>
      <w:r>
        <w:rPr>
          <w:rFonts w:asciiTheme="minorHAnsi" w:eastAsiaTheme="minorEastAsia" w:hAnsiTheme="minorHAnsi" w:cstheme="minorBidi"/>
          <w:noProof/>
          <w:sz w:val="22"/>
          <w:szCs w:val="22"/>
          <w:lang w:eastAsia="en-GB"/>
        </w:rPr>
        <w:tab/>
      </w:r>
      <w:r w:rsidRPr="007E286F">
        <w:rPr>
          <w:noProof/>
          <w:lang w:val="en-US"/>
        </w:rPr>
        <w:t>Client procedure</w:t>
      </w:r>
      <w:r>
        <w:rPr>
          <w:noProof/>
        </w:rPr>
        <w:tab/>
      </w:r>
      <w:r>
        <w:rPr>
          <w:noProof/>
        </w:rPr>
        <w:fldChar w:fldCharType="begin" w:fldLock="1"/>
      </w:r>
      <w:r>
        <w:rPr>
          <w:noProof/>
        </w:rPr>
        <w:instrText xml:space="preserve"> PAGEREF _Toc138337050 \h </w:instrText>
      </w:r>
      <w:r>
        <w:rPr>
          <w:noProof/>
        </w:rPr>
      </w:r>
      <w:r>
        <w:rPr>
          <w:noProof/>
        </w:rPr>
        <w:fldChar w:fldCharType="separate"/>
      </w:r>
      <w:r>
        <w:rPr>
          <w:noProof/>
        </w:rPr>
        <w:t>19</w:t>
      </w:r>
      <w:r>
        <w:rPr>
          <w:noProof/>
        </w:rPr>
        <w:fldChar w:fldCharType="end"/>
      </w:r>
    </w:p>
    <w:p w14:paraId="5BC8C9A1" w14:textId="696A5FDA" w:rsidR="00544209" w:rsidRDefault="00544209">
      <w:pPr>
        <w:pStyle w:val="TOC4"/>
        <w:rPr>
          <w:rFonts w:asciiTheme="minorHAnsi" w:eastAsiaTheme="minorEastAsia" w:hAnsiTheme="minorHAnsi" w:cstheme="minorBidi"/>
          <w:noProof/>
          <w:sz w:val="22"/>
          <w:szCs w:val="22"/>
          <w:lang w:eastAsia="en-GB"/>
        </w:rPr>
      </w:pPr>
      <w:r w:rsidRPr="007E286F">
        <w:rPr>
          <w:noProof/>
          <w:lang w:val="en-US" w:eastAsia="zh-CN"/>
        </w:rPr>
        <w:t>6.8.3.2</w:t>
      </w:r>
      <w:r>
        <w:rPr>
          <w:rFonts w:asciiTheme="minorHAnsi" w:eastAsiaTheme="minorEastAsia" w:hAnsiTheme="minorHAnsi" w:cstheme="minorBidi"/>
          <w:noProof/>
          <w:sz w:val="22"/>
          <w:szCs w:val="22"/>
          <w:lang w:eastAsia="en-GB"/>
        </w:rPr>
        <w:tab/>
      </w:r>
      <w:r w:rsidRPr="007E286F">
        <w:rPr>
          <w:noProof/>
          <w:lang w:val="en-US" w:eastAsia="zh-CN"/>
        </w:rPr>
        <w:t>Server procedure</w:t>
      </w:r>
      <w:r>
        <w:rPr>
          <w:noProof/>
        </w:rPr>
        <w:tab/>
      </w:r>
      <w:r>
        <w:rPr>
          <w:noProof/>
        </w:rPr>
        <w:fldChar w:fldCharType="begin" w:fldLock="1"/>
      </w:r>
      <w:r>
        <w:rPr>
          <w:noProof/>
        </w:rPr>
        <w:instrText xml:space="preserve"> PAGEREF _Toc138337051 \h </w:instrText>
      </w:r>
      <w:r>
        <w:rPr>
          <w:noProof/>
        </w:rPr>
      </w:r>
      <w:r>
        <w:rPr>
          <w:noProof/>
        </w:rPr>
        <w:fldChar w:fldCharType="separate"/>
      </w:r>
      <w:r>
        <w:rPr>
          <w:noProof/>
        </w:rPr>
        <w:t>19</w:t>
      </w:r>
      <w:r>
        <w:rPr>
          <w:noProof/>
        </w:rPr>
        <w:fldChar w:fldCharType="end"/>
      </w:r>
    </w:p>
    <w:p w14:paraId="40EC0000" w14:textId="4F65E169" w:rsidR="00544209" w:rsidRDefault="00544209">
      <w:pPr>
        <w:pStyle w:val="TOC3"/>
        <w:rPr>
          <w:rFonts w:asciiTheme="minorHAnsi" w:eastAsiaTheme="minorEastAsia" w:hAnsiTheme="minorHAnsi" w:cstheme="minorBidi"/>
          <w:noProof/>
          <w:sz w:val="22"/>
          <w:szCs w:val="22"/>
          <w:lang w:eastAsia="en-GB"/>
        </w:rPr>
      </w:pPr>
      <w:r>
        <w:rPr>
          <w:noProof/>
          <w:lang w:eastAsia="zh-CN"/>
        </w:rPr>
        <w:t>6.8.4</w:t>
      </w:r>
      <w:r>
        <w:rPr>
          <w:rFonts w:asciiTheme="minorHAnsi" w:eastAsiaTheme="minorEastAsia" w:hAnsiTheme="minorHAnsi" w:cstheme="minorBidi"/>
          <w:noProof/>
          <w:sz w:val="22"/>
          <w:szCs w:val="22"/>
          <w:lang w:eastAsia="en-GB"/>
        </w:rPr>
        <w:tab/>
      </w:r>
      <w:r>
        <w:rPr>
          <w:noProof/>
        </w:rPr>
        <w:t>VAE server initiated on network dynamic group information update procedure</w:t>
      </w:r>
      <w:r>
        <w:rPr>
          <w:noProof/>
        </w:rPr>
        <w:tab/>
      </w:r>
      <w:r>
        <w:rPr>
          <w:noProof/>
        </w:rPr>
        <w:fldChar w:fldCharType="begin" w:fldLock="1"/>
      </w:r>
      <w:r>
        <w:rPr>
          <w:noProof/>
        </w:rPr>
        <w:instrText xml:space="preserve"> PAGEREF _Toc138337052 \h </w:instrText>
      </w:r>
      <w:r>
        <w:rPr>
          <w:noProof/>
        </w:rPr>
      </w:r>
      <w:r>
        <w:rPr>
          <w:noProof/>
        </w:rPr>
        <w:fldChar w:fldCharType="separate"/>
      </w:r>
      <w:r>
        <w:rPr>
          <w:noProof/>
        </w:rPr>
        <w:t>20</w:t>
      </w:r>
      <w:r>
        <w:rPr>
          <w:noProof/>
        </w:rPr>
        <w:fldChar w:fldCharType="end"/>
      </w:r>
    </w:p>
    <w:p w14:paraId="38C8EA06" w14:textId="366539BD" w:rsidR="00544209" w:rsidRDefault="00544209">
      <w:pPr>
        <w:pStyle w:val="TOC4"/>
        <w:rPr>
          <w:rFonts w:asciiTheme="minorHAnsi" w:eastAsiaTheme="minorEastAsia" w:hAnsiTheme="minorHAnsi" w:cstheme="minorBidi"/>
          <w:noProof/>
          <w:sz w:val="22"/>
          <w:szCs w:val="22"/>
          <w:lang w:eastAsia="en-GB"/>
        </w:rPr>
      </w:pPr>
      <w:r w:rsidRPr="007E286F">
        <w:rPr>
          <w:noProof/>
          <w:lang w:val="en-US"/>
        </w:rPr>
        <w:t>6.8.4.1</w:t>
      </w:r>
      <w:r>
        <w:rPr>
          <w:rFonts w:asciiTheme="minorHAnsi" w:eastAsiaTheme="minorEastAsia" w:hAnsiTheme="minorHAnsi" w:cstheme="minorBidi"/>
          <w:noProof/>
          <w:sz w:val="22"/>
          <w:szCs w:val="22"/>
          <w:lang w:eastAsia="en-GB"/>
        </w:rPr>
        <w:tab/>
      </w:r>
      <w:r w:rsidRPr="007E286F">
        <w:rPr>
          <w:noProof/>
          <w:lang w:val="en-US"/>
        </w:rPr>
        <w:t>Client procedure</w:t>
      </w:r>
      <w:r>
        <w:rPr>
          <w:noProof/>
        </w:rPr>
        <w:tab/>
      </w:r>
      <w:r>
        <w:rPr>
          <w:noProof/>
        </w:rPr>
        <w:fldChar w:fldCharType="begin" w:fldLock="1"/>
      </w:r>
      <w:r>
        <w:rPr>
          <w:noProof/>
        </w:rPr>
        <w:instrText xml:space="preserve"> PAGEREF _Toc138337053 \h </w:instrText>
      </w:r>
      <w:r>
        <w:rPr>
          <w:noProof/>
        </w:rPr>
      </w:r>
      <w:r>
        <w:rPr>
          <w:noProof/>
        </w:rPr>
        <w:fldChar w:fldCharType="separate"/>
      </w:r>
      <w:r>
        <w:rPr>
          <w:noProof/>
        </w:rPr>
        <w:t>20</w:t>
      </w:r>
      <w:r>
        <w:rPr>
          <w:noProof/>
        </w:rPr>
        <w:fldChar w:fldCharType="end"/>
      </w:r>
    </w:p>
    <w:p w14:paraId="0EC6C2D9" w14:textId="68939250" w:rsidR="00544209" w:rsidRDefault="00544209">
      <w:pPr>
        <w:pStyle w:val="TOC4"/>
        <w:rPr>
          <w:rFonts w:asciiTheme="minorHAnsi" w:eastAsiaTheme="minorEastAsia" w:hAnsiTheme="minorHAnsi" w:cstheme="minorBidi"/>
          <w:noProof/>
          <w:sz w:val="22"/>
          <w:szCs w:val="22"/>
          <w:lang w:eastAsia="en-GB"/>
        </w:rPr>
      </w:pPr>
      <w:r w:rsidRPr="007E286F">
        <w:rPr>
          <w:noProof/>
          <w:lang w:val="en-US" w:eastAsia="zh-CN"/>
        </w:rPr>
        <w:t>6.8.4.2</w:t>
      </w:r>
      <w:r>
        <w:rPr>
          <w:rFonts w:asciiTheme="minorHAnsi" w:eastAsiaTheme="minorEastAsia" w:hAnsiTheme="minorHAnsi" w:cstheme="minorBidi"/>
          <w:noProof/>
          <w:sz w:val="22"/>
          <w:szCs w:val="22"/>
          <w:lang w:eastAsia="en-GB"/>
        </w:rPr>
        <w:tab/>
      </w:r>
      <w:r w:rsidRPr="007E286F">
        <w:rPr>
          <w:noProof/>
          <w:lang w:val="en-US" w:eastAsia="zh-CN"/>
        </w:rPr>
        <w:t>Server procedure</w:t>
      </w:r>
      <w:r>
        <w:rPr>
          <w:noProof/>
        </w:rPr>
        <w:tab/>
      </w:r>
      <w:r>
        <w:rPr>
          <w:noProof/>
        </w:rPr>
        <w:fldChar w:fldCharType="begin" w:fldLock="1"/>
      </w:r>
      <w:r>
        <w:rPr>
          <w:noProof/>
        </w:rPr>
        <w:instrText xml:space="preserve"> PAGEREF _Toc138337054 \h </w:instrText>
      </w:r>
      <w:r>
        <w:rPr>
          <w:noProof/>
        </w:rPr>
      </w:r>
      <w:r>
        <w:rPr>
          <w:noProof/>
        </w:rPr>
        <w:fldChar w:fldCharType="separate"/>
      </w:r>
      <w:r>
        <w:rPr>
          <w:noProof/>
        </w:rPr>
        <w:t>20</w:t>
      </w:r>
      <w:r>
        <w:rPr>
          <w:noProof/>
        </w:rPr>
        <w:fldChar w:fldCharType="end"/>
      </w:r>
    </w:p>
    <w:p w14:paraId="7A2DAA10" w14:textId="06BE07FA" w:rsidR="00544209" w:rsidRDefault="00544209">
      <w:pPr>
        <w:pStyle w:val="TOC3"/>
        <w:rPr>
          <w:rFonts w:asciiTheme="minorHAnsi" w:eastAsiaTheme="minorEastAsia" w:hAnsiTheme="minorHAnsi" w:cstheme="minorBidi"/>
          <w:noProof/>
          <w:sz w:val="22"/>
          <w:szCs w:val="22"/>
          <w:lang w:eastAsia="en-GB"/>
        </w:rPr>
      </w:pPr>
      <w:r>
        <w:rPr>
          <w:noProof/>
          <w:lang w:eastAsia="zh-CN"/>
        </w:rPr>
        <w:t>6.8.5</w:t>
      </w:r>
      <w:r>
        <w:rPr>
          <w:rFonts w:asciiTheme="minorHAnsi" w:eastAsiaTheme="minorEastAsia" w:hAnsiTheme="minorHAnsi" w:cstheme="minorBidi"/>
          <w:noProof/>
          <w:sz w:val="22"/>
          <w:szCs w:val="22"/>
          <w:lang w:eastAsia="en-GB"/>
        </w:rPr>
        <w:tab/>
      </w:r>
      <w:r>
        <w:rPr>
          <w:noProof/>
        </w:rPr>
        <w:t>VAE Server taking consent from user procedure</w:t>
      </w:r>
      <w:r>
        <w:rPr>
          <w:noProof/>
        </w:rPr>
        <w:tab/>
      </w:r>
      <w:r>
        <w:rPr>
          <w:noProof/>
        </w:rPr>
        <w:fldChar w:fldCharType="begin" w:fldLock="1"/>
      </w:r>
      <w:r>
        <w:rPr>
          <w:noProof/>
        </w:rPr>
        <w:instrText xml:space="preserve"> PAGEREF _Toc138337055 \h </w:instrText>
      </w:r>
      <w:r>
        <w:rPr>
          <w:noProof/>
        </w:rPr>
      </w:r>
      <w:r>
        <w:rPr>
          <w:noProof/>
        </w:rPr>
        <w:fldChar w:fldCharType="separate"/>
      </w:r>
      <w:r>
        <w:rPr>
          <w:noProof/>
        </w:rPr>
        <w:t>21</w:t>
      </w:r>
      <w:r>
        <w:rPr>
          <w:noProof/>
        </w:rPr>
        <w:fldChar w:fldCharType="end"/>
      </w:r>
    </w:p>
    <w:p w14:paraId="44E22099" w14:textId="44248516" w:rsidR="00544209" w:rsidRDefault="00544209">
      <w:pPr>
        <w:pStyle w:val="TOC4"/>
        <w:rPr>
          <w:rFonts w:asciiTheme="minorHAnsi" w:eastAsiaTheme="minorEastAsia" w:hAnsiTheme="minorHAnsi" w:cstheme="minorBidi"/>
          <w:noProof/>
          <w:sz w:val="22"/>
          <w:szCs w:val="22"/>
          <w:lang w:eastAsia="en-GB"/>
        </w:rPr>
      </w:pPr>
      <w:r w:rsidRPr="007E286F">
        <w:rPr>
          <w:noProof/>
          <w:lang w:val="en-US"/>
        </w:rPr>
        <w:t>6.8.5.1</w:t>
      </w:r>
      <w:r>
        <w:rPr>
          <w:rFonts w:asciiTheme="minorHAnsi" w:eastAsiaTheme="minorEastAsia" w:hAnsiTheme="minorHAnsi" w:cstheme="minorBidi"/>
          <w:noProof/>
          <w:sz w:val="22"/>
          <w:szCs w:val="22"/>
          <w:lang w:eastAsia="en-GB"/>
        </w:rPr>
        <w:tab/>
      </w:r>
      <w:r w:rsidRPr="007E286F">
        <w:rPr>
          <w:noProof/>
          <w:lang w:val="en-US"/>
        </w:rPr>
        <w:t>Client procedure</w:t>
      </w:r>
      <w:r>
        <w:rPr>
          <w:noProof/>
        </w:rPr>
        <w:tab/>
      </w:r>
      <w:r>
        <w:rPr>
          <w:noProof/>
        </w:rPr>
        <w:fldChar w:fldCharType="begin" w:fldLock="1"/>
      </w:r>
      <w:r>
        <w:rPr>
          <w:noProof/>
        </w:rPr>
        <w:instrText xml:space="preserve"> PAGEREF _Toc138337056 \h </w:instrText>
      </w:r>
      <w:r>
        <w:rPr>
          <w:noProof/>
        </w:rPr>
      </w:r>
      <w:r>
        <w:rPr>
          <w:noProof/>
        </w:rPr>
        <w:fldChar w:fldCharType="separate"/>
      </w:r>
      <w:r>
        <w:rPr>
          <w:noProof/>
        </w:rPr>
        <w:t>21</w:t>
      </w:r>
      <w:r>
        <w:rPr>
          <w:noProof/>
        </w:rPr>
        <w:fldChar w:fldCharType="end"/>
      </w:r>
    </w:p>
    <w:p w14:paraId="32095FEE" w14:textId="68121FCB" w:rsidR="00544209" w:rsidRDefault="00544209">
      <w:pPr>
        <w:pStyle w:val="TOC4"/>
        <w:rPr>
          <w:rFonts w:asciiTheme="minorHAnsi" w:eastAsiaTheme="minorEastAsia" w:hAnsiTheme="minorHAnsi" w:cstheme="minorBidi"/>
          <w:noProof/>
          <w:sz w:val="22"/>
          <w:szCs w:val="22"/>
          <w:lang w:eastAsia="en-GB"/>
        </w:rPr>
      </w:pPr>
      <w:r w:rsidRPr="007E286F">
        <w:rPr>
          <w:noProof/>
          <w:lang w:val="en-US" w:eastAsia="zh-CN"/>
        </w:rPr>
        <w:t>6.8.5.2</w:t>
      </w:r>
      <w:r>
        <w:rPr>
          <w:rFonts w:asciiTheme="minorHAnsi" w:eastAsiaTheme="minorEastAsia" w:hAnsiTheme="minorHAnsi" w:cstheme="minorBidi"/>
          <w:noProof/>
          <w:sz w:val="22"/>
          <w:szCs w:val="22"/>
          <w:lang w:eastAsia="en-GB"/>
        </w:rPr>
        <w:tab/>
      </w:r>
      <w:r w:rsidRPr="007E286F">
        <w:rPr>
          <w:noProof/>
          <w:lang w:val="en-US" w:eastAsia="zh-CN"/>
        </w:rPr>
        <w:t>Server procedure</w:t>
      </w:r>
      <w:r>
        <w:rPr>
          <w:noProof/>
        </w:rPr>
        <w:tab/>
      </w:r>
      <w:r>
        <w:rPr>
          <w:noProof/>
        </w:rPr>
        <w:fldChar w:fldCharType="begin" w:fldLock="1"/>
      </w:r>
      <w:r>
        <w:rPr>
          <w:noProof/>
        </w:rPr>
        <w:instrText xml:space="preserve"> PAGEREF _Toc138337057 \h </w:instrText>
      </w:r>
      <w:r>
        <w:rPr>
          <w:noProof/>
        </w:rPr>
      </w:r>
      <w:r>
        <w:rPr>
          <w:noProof/>
        </w:rPr>
        <w:fldChar w:fldCharType="separate"/>
      </w:r>
      <w:r>
        <w:rPr>
          <w:noProof/>
        </w:rPr>
        <w:t>21</w:t>
      </w:r>
      <w:r>
        <w:rPr>
          <w:noProof/>
        </w:rPr>
        <w:fldChar w:fldCharType="end"/>
      </w:r>
    </w:p>
    <w:p w14:paraId="2CB1F8D7" w14:textId="3128130D" w:rsidR="00544209" w:rsidRDefault="00544209">
      <w:pPr>
        <w:pStyle w:val="TOC2"/>
        <w:rPr>
          <w:rFonts w:asciiTheme="minorHAnsi" w:eastAsiaTheme="minorEastAsia" w:hAnsiTheme="minorHAnsi" w:cstheme="minorBidi"/>
          <w:noProof/>
          <w:sz w:val="22"/>
          <w:szCs w:val="22"/>
          <w:lang w:eastAsia="en-GB"/>
        </w:rPr>
      </w:pPr>
      <w:r>
        <w:rPr>
          <w:noProof/>
        </w:rPr>
        <w:t>6.9</w:t>
      </w:r>
      <w:r>
        <w:rPr>
          <w:rFonts w:asciiTheme="minorHAnsi" w:eastAsiaTheme="minorEastAsia" w:hAnsiTheme="minorHAnsi" w:cstheme="minorBidi"/>
          <w:noProof/>
          <w:sz w:val="22"/>
          <w:szCs w:val="22"/>
          <w:lang w:eastAsia="en-GB"/>
        </w:rPr>
        <w:tab/>
      </w:r>
      <w:r w:rsidRPr="007E286F">
        <w:rPr>
          <w:noProof/>
          <w:lang w:val="en-US"/>
        </w:rPr>
        <w:t>Network monitoring by the V2X UE procedure</w:t>
      </w:r>
      <w:r>
        <w:rPr>
          <w:noProof/>
        </w:rPr>
        <w:tab/>
      </w:r>
      <w:r>
        <w:rPr>
          <w:noProof/>
        </w:rPr>
        <w:fldChar w:fldCharType="begin" w:fldLock="1"/>
      </w:r>
      <w:r>
        <w:rPr>
          <w:noProof/>
        </w:rPr>
        <w:instrText xml:space="preserve"> PAGEREF _Toc138337058 \h </w:instrText>
      </w:r>
      <w:r>
        <w:rPr>
          <w:noProof/>
        </w:rPr>
      </w:r>
      <w:r>
        <w:rPr>
          <w:noProof/>
        </w:rPr>
        <w:fldChar w:fldCharType="separate"/>
      </w:r>
      <w:r>
        <w:rPr>
          <w:noProof/>
        </w:rPr>
        <w:t>21</w:t>
      </w:r>
      <w:r>
        <w:rPr>
          <w:noProof/>
        </w:rPr>
        <w:fldChar w:fldCharType="end"/>
      </w:r>
    </w:p>
    <w:p w14:paraId="42A41F9B" w14:textId="66E017D5" w:rsidR="00544209" w:rsidRDefault="00544209">
      <w:pPr>
        <w:pStyle w:val="TOC3"/>
        <w:rPr>
          <w:rFonts w:asciiTheme="minorHAnsi" w:eastAsiaTheme="minorEastAsia" w:hAnsiTheme="minorHAnsi" w:cstheme="minorBidi"/>
          <w:noProof/>
          <w:sz w:val="22"/>
          <w:szCs w:val="22"/>
          <w:lang w:eastAsia="en-GB"/>
        </w:rPr>
      </w:pPr>
      <w:r>
        <w:rPr>
          <w:noProof/>
          <w:lang w:eastAsia="zh-CN"/>
        </w:rPr>
        <w:lastRenderedPageBreak/>
        <w:t>6.9.1</w:t>
      </w:r>
      <w:r>
        <w:rPr>
          <w:rFonts w:asciiTheme="minorHAnsi" w:eastAsiaTheme="minorEastAsia" w:hAnsiTheme="minorHAnsi" w:cstheme="minorBidi"/>
          <w:noProof/>
          <w:sz w:val="22"/>
          <w:szCs w:val="22"/>
          <w:lang w:eastAsia="en-GB"/>
        </w:rPr>
        <w:tab/>
      </w:r>
      <w:r>
        <w:rPr>
          <w:noProof/>
          <w:lang w:eastAsia="zh-CN"/>
        </w:rPr>
        <w:t>V2X UE subscription for network monitoring information</w:t>
      </w:r>
      <w:r>
        <w:rPr>
          <w:noProof/>
        </w:rPr>
        <w:tab/>
      </w:r>
      <w:r>
        <w:rPr>
          <w:noProof/>
        </w:rPr>
        <w:fldChar w:fldCharType="begin" w:fldLock="1"/>
      </w:r>
      <w:r>
        <w:rPr>
          <w:noProof/>
        </w:rPr>
        <w:instrText xml:space="preserve"> PAGEREF _Toc138337059 \h </w:instrText>
      </w:r>
      <w:r>
        <w:rPr>
          <w:noProof/>
        </w:rPr>
      </w:r>
      <w:r>
        <w:rPr>
          <w:noProof/>
        </w:rPr>
        <w:fldChar w:fldCharType="separate"/>
      </w:r>
      <w:r>
        <w:rPr>
          <w:noProof/>
        </w:rPr>
        <w:t>21</w:t>
      </w:r>
      <w:r>
        <w:rPr>
          <w:noProof/>
        </w:rPr>
        <w:fldChar w:fldCharType="end"/>
      </w:r>
    </w:p>
    <w:p w14:paraId="2D5D4C6F" w14:textId="79851038" w:rsidR="00544209" w:rsidRDefault="00544209">
      <w:pPr>
        <w:pStyle w:val="TOC4"/>
        <w:rPr>
          <w:rFonts w:asciiTheme="minorHAnsi" w:eastAsiaTheme="minorEastAsia" w:hAnsiTheme="minorHAnsi" w:cstheme="minorBidi"/>
          <w:noProof/>
          <w:sz w:val="22"/>
          <w:szCs w:val="22"/>
          <w:lang w:eastAsia="en-GB"/>
        </w:rPr>
      </w:pPr>
      <w:r>
        <w:rPr>
          <w:noProof/>
          <w:lang w:eastAsia="zh-CN"/>
        </w:rPr>
        <w:t>6.9.1.1</w:t>
      </w:r>
      <w:r>
        <w:rPr>
          <w:rFonts w:asciiTheme="minorHAnsi" w:eastAsiaTheme="minorEastAsia" w:hAnsiTheme="minorHAnsi" w:cstheme="minorBidi"/>
          <w:noProof/>
          <w:sz w:val="22"/>
          <w:szCs w:val="22"/>
          <w:lang w:eastAsia="en-GB"/>
        </w:rPr>
        <w:tab/>
      </w:r>
      <w:r>
        <w:rPr>
          <w:noProof/>
          <w:lang w:eastAsia="zh-CN"/>
        </w:rPr>
        <w:t>Client procedure</w:t>
      </w:r>
      <w:r>
        <w:rPr>
          <w:noProof/>
        </w:rPr>
        <w:tab/>
      </w:r>
      <w:r>
        <w:rPr>
          <w:noProof/>
        </w:rPr>
        <w:fldChar w:fldCharType="begin" w:fldLock="1"/>
      </w:r>
      <w:r>
        <w:rPr>
          <w:noProof/>
        </w:rPr>
        <w:instrText xml:space="preserve"> PAGEREF _Toc138337060 \h </w:instrText>
      </w:r>
      <w:r>
        <w:rPr>
          <w:noProof/>
        </w:rPr>
      </w:r>
      <w:r>
        <w:rPr>
          <w:noProof/>
        </w:rPr>
        <w:fldChar w:fldCharType="separate"/>
      </w:r>
      <w:r>
        <w:rPr>
          <w:noProof/>
        </w:rPr>
        <w:t>21</w:t>
      </w:r>
      <w:r>
        <w:rPr>
          <w:noProof/>
        </w:rPr>
        <w:fldChar w:fldCharType="end"/>
      </w:r>
    </w:p>
    <w:p w14:paraId="6F4A10F8" w14:textId="3AB84EB7" w:rsidR="00544209" w:rsidRDefault="00544209">
      <w:pPr>
        <w:pStyle w:val="TOC4"/>
        <w:rPr>
          <w:rFonts w:asciiTheme="minorHAnsi" w:eastAsiaTheme="minorEastAsia" w:hAnsiTheme="minorHAnsi" w:cstheme="minorBidi"/>
          <w:noProof/>
          <w:sz w:val="22"/>
          <w:szCs w:val="22"/>
          <w:lang w:eastAsia="en-GB"/>
        </w:rPr>
      </w:pPr>
      <w:r>
        <w:rPr>
          <w:noProof/>
          <w:lang w:eastAsia="zh-CN"/>
        </w:rPr>
        <w:t>6.9.1.2</w:t>
      </w:r>
      <w:r>
        <w:rPr>
          <w:rFonts w:asciiTheme="minorHAnsi" w:eastAsiaTheme="minorEastAsia" w:hAnsiTheme="minorHAnsi" w:cstheme="minorBidi"/>
          <w:noProof/>
          <w:sz w:val="22"/>
          <w:szCs w:val="22"/>
          <w:lang w:eastAsia="en-GB"/>
        </w:rPr>
        <w:tab/>
      </w:r>
      <w:r>
        <w:rPr>
          <w:noProof/>
          <w:lang w:eastAsia="zh-CN"/>
        </w:rPr>
        <w:t>Server procedure</w:t>
      </w:r>
      <w:r>
        <w:rPr>
          <w:noProof/>
        </w:rPr>
        <w:tab/>
      </w:r>
      <w:r>
        <w:rPr>
          <w:noProof/>
        </w:rPr>
        <w:fldChar w:fldCharType="begin" w:fldLock="1"/>
      </w:r>
      <w:r>
        <w:rPr>
          <w:noProof/>
        </w:rPr>
        <w:instrText xml:space="preserve"> PAGEREF _Toc138337061 \h </w:instrText>
      </w:r>
      <w:r>
        <w:rPr>
          <w:noProof/>
        </w:rPr>
      </w:r>
      <w:r>
        <w:rPr>
          <w:noProof/>
        </w:rPr>
        <w:fldChar w:fldCharType="separate"/>
      </w:r>
      <w:r>
        <w:rPr>
          <w:noProof/>
        </w:rPr>
        <w:t>22</w:t>
      </w:r>
      <w:r>
        <w:rPr>
          <w:noProof/>
        </w:rPr>
        <w:fldChar w:fldCharType="end"/>
      </w:r>
    </w:p>
    <w:p w14:paraId="0779E159" w14:textId="06249103" w:rsidR="00544209" w:rsidRDefault="00544209">
      <w:pPr>
        <w:pStyle w:val="TOC3"/>
        <w:rPr>
          <w:rFonts w:asciiTheme="minorHAnsi" w:eastAsiaTheme="minorEastAsia" w:hAnsiTheme="minorHAnsi" w:cstheme="minorBidi"/>
          <w:noProof/>
          <w:sz w:val="22"/>
          <w:szCs w:val="22"/>
          <w:lang w:eastAsia="en-GB"/>
        </w:rPr>
      </w:pPr>
      <w:r>
        <w:rPr>
          <w:noProof/>
          <w:lang w:eastAsia="zh-CN"/>
        </w:rPr>
        <w:t>6.9.2</w:t>
      </w:r>
      <w:r>
        <w:rPr>
          <w:rFonts w:asciiTheme="minorHAnsi" w:eastAsiaTheme="minorEastAsia" w:hAnsiTheme="minorHAnsi" w:cstheme="minorBidi"/>
          <w:noProof/>
          <w:sz w:val="22"/>
          <w:szCs w:val="22"/>
          <w:lang w:eastAsia="en-GB"/>
        </w:rPr>
        <w:tab/>
      </w:r>
      <w:r>
        <w:rPr>
          <w:noProof/>
          <w:lang w:eastAsia="zh-CN"/>
        </w:rPr>
        <w:t>Notifications for network monitoring information</w:t>
      </w:r>
      <w:r>
        <w:rPr>
          <w:noProof/>
        </w:rPr>
        <w:tab/>
      </w:r>
      <w:r>
        <w:rPr>
          <w:noProof/>
        </w:rPr>
        <w:fldChar w:fldCharType="begin" w:fldLock="1"/>
      </w:r>
      <w:r>
        <w:rPr>
          <w:noProof/>
        </w:rPr>
        <w:instrText xml:space="preserve"> PAGEREF _Toc138337062 \h </w:instrText>
      </w:r>
      <w:r>
        <w:rPr>
          <w:noProof/>
        </w:rPr>
      </w:r>
      <w:r>
        <w:rPr>
          <w:noProof/>
        </w:rPr>
        <w:fldChar w:fldCharType="separate"/>
      </w:r>
      <w:r>
        <w:rPr>
          <w:noProof/>
        </w:rPr>
        <w:t>22</w:t>
      </w:r>
      <w:r>
        <w:rPr>
          <w:noProof/>
        </w:rPr>
        <w:fldChar w:fldCharType="end"/>
      </w:r>
    </w:p>
    <w:p w14:paraId="69C6D27F" w14:textId="39C56E83" w:rsidR="00544209" w:rsidRDefault="00544209">
      <w:pPr>
        <w:pStyle w:val="TOC4"/>
        <w:rPr>
          <w:rFonts w:asciiTheme="minorHAnsi" w:eastAsiaTheme="minorEastAsia" w:hAnsiTheme="minorHAnsi" w:cstheme="minorBidi"/>
          <w:noProof/>
          <w:sz w:val="22"/>
          <w:szCs w:val="22"/>
          <w:lang w:eastAsia="en-GB"/>
        </w:rPr>
      </w:pPr>
      <w:r>
        <w:rPr>
          <w:noProof/>
          <w:lang w:eastAsia="zh-CN"/>
        </w:rPr>
        <w:t>6.9.2.1</w:t>
      </w:r>
      <w:r>
        <w:rPr>
          <w:rFonts w:asciiTheme="minorHAnsi" w:eastAsiaTheme="minorEastAsia" w:hAnsiTheme="minorHAnsi" w:cstheme="minorBidi"/>
          <w:noProof/>
          <w:sz w:val="22"/>
          <w:szCs w:val="22"/>
          <w:lang w:eastAsia="en-GB"/>
        </w:rPr>
        <w:tab/>
      </w:r>
      <w:r>
        <w:rPr>
          <w:noProof/>
          <w:lang w:eastAsia="zh-CN"/>
        </w:rPr>
        <w:t>Server procedure</w:t>
      </w:r>
      <w:r>
        <w:rPr>
          <w:noProof/>
        </w:rPr>
        <w:tab/>
      </w:r>
      <w:r>
        <w:rPr>
          <w:noProof/>
        </w:rPr>
        <w:fldChar w:fldCharType="begin" w:fldLock="1"/>
      </w:r>
      <w:r>
        <w:rPr>
          <w:noProof/>
        </w:rPr>
        <w:instrText xml:space="preserve"> PAGEREF _Toc138337063 \h </w:instrText>
      </w:r>
      <w:r>
        <w:rPr>
          <w:noProof/>
        </w:rPr>
      </w:r>
      <w:r>
        <w:rPr>
          <w:noProof/>
        </w:rPr>
        <w:fldChar w:fldCharType="separate"/>
      </w:r>
      <w:r>
        <w:rPr>
          <w:noProof/>
        </w:rPr>
        <w:t>22</w:t>
      </w:r>
      <w:r>
        <w:rPr>
          <w:noProof/>
        </w:rPr>
        <w:fldChar w:fldCharType="end"/>
      </w:r>
    </w:p>
    <w:p w14:paraId="0B8630B3" w14:textId="33DABC1B" w:rsidR="00544209" w:rsidRDefault="00544209">
      <w:pPr>
        <w:pStyle w:val="TOC2"/>
        <w:rPr>
          <w:rFonts w:asciiTheme="minorHAnsi" w:eastAsiaTheme="minorEastAsia" w:hAnsiTheme="minorHAnsi" w:cstheme="minorBidi"/>
          <w:noProof/>
          <w:sz w:val="22"/>
          <w:szCs w:val="22"/>
          <w:lang w:eastAsia="en-GB"/>
        </w:rPr>
      </w:pPr>
      <w:r>
        <w:rPr>
          <w:noProof/>
          <w:lang w:eastAsia="zh-CN"/>
        </w:rPr>
        <w:t>6.10</w:t>
      </w:r>
      <w:r>
        <w:rPr>
          <w:rFonts w:asciiTheme="minorHAnsi" w:eastAsiaTheme="minorEastAsia" w:hAnsiTheme="minorHAnsi" w:cstheme="minorBidi"/>
          <w:noProof/>
          <w:sz w:val="22"/>
          <w:szCs w:val="22"/>
          <w:lang w:eastAsia="en-GB"/>
        </w:rPr>
        <w:tab/>
      </w:r>
      <w:r>
        <w:rPr>
          <w:noProof/>
        </w:rPr>
        <w:t>PC5 Provisioning in multi-operator V2X scenarios procedure</w:t>
      </w:r>
      <w:r>
        <w:rPr>
          <w:noProof/>
        </w:rPr>
        <w:tab/>
      </w:r>
      <w:r>
        <w:rPr>
          <w:noProof/>
        </w:rPr>
        <w:fldChar w:fldCharType="begin" w:fldLock="1"/>
      </w:r>
      <w:r>
        <w:rPr>
          <w:noProof/>
        </w:rPr>
        <w:instrText xml:space="preserve"> PAGEREF _Toc138337064 \h </w:instrText>
      </w:r>
      <w:r>
        <w:rPr>
          <w:noProof/>
        </w:rPr>
      </w:r>
      <w:r>
        <w:rPr>
          <w:noProof/>
        </w:rPr>
        <w:fldChar w:fldCharType="separate"/>
      </w:r>
      <w:r>
        <w:rPr>
          <w:noProof/>
        </w:rPr>
        <w:t>23</w:t>
      </w:r>
      <w:r>
        <w:rPr>
          <w:noProof/>
        </w:rPr>
        <w:fldChar w:fldCharType="end"/>
      </w:r>
    </w:p>
    <w:p w14:paraId="3606FF58" w14:textId="3FD5C275" w:rsidR="00544209" w:rsidRDefault="00544209">
      <w:pPr>
        <w:pStyle w:val="TOC3"/>
        <w:rPr>
          <w:rFonts w:asciiTheme="minorHAnsi" w:eastAsiaTheme="minorEastAsia" w:hAnsiTheme="minorHAnsi" w:cstheme="minorBidi"/>
          <w:noProof/>
          <w:sz w:val="22"/>
          <w:szCs w:val="22"/>
          <w:lang w:eastAsia="en-GB"/>
        </w:rPr>
      </w:pPr>
      <w:r w:rsidRPr="007E286F">
        <w:rPr>
          <w:noProof/>
          <w:lang w:val="en-US"/>
        </w:rPr>
        <w:t>6.10.1</w:t>
      </w:r>
      <w:r>
        <w:rPr>
          <w:rFonts w:asciiTheme="minorHAnsi" w:eastAsiaTheme="minorEastAsia" w:hAnsiTheme="minorHAnsi" w:cstheme="minorBidi"/>
          <w:noProof/>
          <w:sz w:val="22"/>
          <w:szCs w:val="22"/>
          <w:lang w:eastAsia="en-GB"/>
        </w:rPr>
        <w:tab/>
      </w:r>
      <w:r w:rsidRPr="007E286F">
        <w:rPr>
          <w:noProof/>
          <w:lang w:val="en-US"/>
        </w:rPr>
        <w:t>Client procedure</w:t>
      </w:r>
      <w:r>
        <w:rPr>
          <w:noProof/>
        </w:rPr>
        <w:tab/>
      </w:r>
      <w:r>
        <w:rPr>
          <w:noProof/>
        </w:rPr>
        <w:fldChar w:fldCharType="begin" w:fldLock="1"/>
      </w:r>
      <w:r>
        <w:rPr>
          <w:noProof/>
        </w:rPr>
        <w:instrText xml:space="preserve"> PAGEREF _Toc138337065 \h </w:instrText>
      </w:r>
      <w:r>
        <w:rPr>
          <w:noProof/>
        </w:rPr>
      </w:r>
      <w:r>
        <w:rPr>
          <w:noProof/>
        </w:rPr>
        <w:fldChar w:fldCharType="separate"/>
      </w:r>
      <w:r>
        <w:rPr>
          <w:noProof/>
        </w:rPr>
        <w:t>23</w:t>
      </w:r>
      <w:r>
        <w:rPr>
          <w:noProof/>
        </w:rPr>
        <w:fldChar w:fldCharType="end"/>
      </w:r>
    </w:p>
    <w:p w14:paraId="457EB546" w14:textId="59D98E29" w:rsidR="00544209" w:rsidRDefault="00544209">
      <w:pPr>
        <w:pStyle w:val="TOC3"/>
        <w:rPr>
          <w:rFonts w:asciiTheme="minorHAnsi" w:eastAsiaTheme="minorEastAsia" w:hAnsiTheme="minorHAnsi" w:cstheme="minorBidi"/>
          <w:noProof/>
          <w:sz w:val="22"/>
          <w:szCs w:val="22"/>
          <w:lang w:eastAsia="en-GB"/>
        </w:rPr>
      </w:pPr>
      <w:r w:rsidRPr="007E286F">
        <w:rPr>
          <w:noProof/>
          <w:lang w:val="en-US" w:eastAsia="zh-CN"/>
        </w:rPr>
        <w:t>6.10.2</w:t>
      </w:r>
      <w:r>
        <w:rPr>
          <w:rFonts w:asciiTheme="minorHAnsi" w:eastAsiaTheme="minorEastAsia" w:hAnsiTheme="minorHAnsi" w:cstheme="minorBidi"/>
          <w:noProof/>
          <w:sz w:val="22"/>
          <w:szCs w:val="22"/>
          <w:lang w:eastAsia="en-GB"/>
        </w:rPr>
        <w:tab/>
      </w:r>
      <w:r w:rsidRPr="007E286F">
        <w:rPr>
          <w:noProof/>
          <w:lang w:val="en-US" w:eastAsia="zh-CN"/>
        </w:rPr>
        <w:t>Server procedure</w:t>
      </w:r>
      <w:r>
        <w:rPr>
          <w:noProof/>
        </w:rPr>
        <w:tab/>
      </w:r>
      <w:r>
        <w:rPr>
          <w:noProof/>
        </w:rPr>
        <w:fldChar w:fldCharType="begin" w:fldLock="1"/>
      </w:r>
      <w:r>
        <w:rPr>
          <w:noProof/>
        </w:rPr>
        <w:instrText xml:space="preserve"> PAGEREF _Toc138337066 \h </w:instrText>
      </w:r>
      <w:r>
        <w:rPr>
          <w:noProof/>
        </w:rPr>
      </w:r>
      <w:r>
        <w:rPr>
          <w:noProof/>
        </w:rPr>
        <w:fldChar w:fldCharType="separate"/>
      </w:r>
      <w:r>
        <w:rPr>
          <w:noProof/>
        </w:rPr>
        <w:t>23</w:t>
      </w:r>
      <w:r>
        <w:rPr>
          <w:noProof/>
        </w:rPr>
        <w:fldChar w:fldCharType="end"/>
      </w:r>
    </w:p>
    <w:p w14:paraId="28FD2442" w14:textId="42EE8477" w:rsidR="00544209" w:rsidRDefault="00544209">
      <w:pPr>
        <w:pStyle w:val="TOC2"/>
        <w:rPr>
          <w:rFonts w:asciiTheme="minorHAnsi" w:eastAsiaTheme="minorEastAsia" w:hAnsiTheme="minorHAnsi" w:cstheme="minorBidi"/>
          <w:noProof/>
          <w:sz w:val="22"/>
          <w:szCs w:val="22"/>
          <w:lang w:eastAsia="en-GB"/>
        </w:rPr>
      </w:pPr>
      <w:r>
        <w:rPr>
          <w:noProof/>
          <w:lang w:eastAsia="zh-CN"/>
        </w:rPr>
        <w:t>6.11</w:t>
      </w:r>
      <w:r>
        <w:rPr>
          <w:rFonts w:asciiTheme="minorHAnsi" w:eastAsiaTheme="minorEastAsia" w:hAnsiTheme="minorHAnsi" w:cstheme="minorBidi"/>
          <w:noProof/>
          <w:sz w:val="22"/>
          <w:szCs w:val="22"/>
          <w:lang w:eastAsia="en-GB"/>
        </w:rPr>
        <w:tab/>
      </w:r>
      <w:r>
        <w:rPr>
          <w:noProof/>
          <w:lang w:eastAsia="zh-CN"/>
        </w:rPr>
        <w:t xml:space="preserve">Obtaining dynamic information of the UEs in proximity range </w:t>
      </w:r>
      <w:r>
        <w:rPr>
          <w:noProof/>
        </w:rPr>
        <w:t>procedure</w:t>
      </w:r>
      <w:r>
        <w:rPr>
          <w:noProof/>
        </w:rPr>
        <w:tab/>
      </w:r>
      <w:r>
        <w:rPr>
          <w:noProof/>
        </w:rPr>
        <w:fldChar w:fldCharType="begin" w:fldLock="1"/>
      </w:r>
      <w:r>
        <w:rPr>
          <w:noProof/>
        </w:rPr>
        <w:instrText xml:space="preserve"> PAGEREF _Toc138337067 \h </w:instrText>
      </w:r>
      <w:r>
        <w:rPr>
          <w:noProof/>
        </w:rPr>
      </w:r>
      <w:r>
        <w:rPr>
          <w:noProof/>
        </w:rPr>
        <w:fldChar w:fldCharType="separate"/>
      </w:r>
      <w:r>
        <w:rPr>
          <w:noProof/>
        </w:rPr>
        <w:t>24</w:t>
      </w:r>
      <w:r>
        <w:rPr>
          <w:noProof/>
        </w:rPr>
        <w:fldChar w:fldCharType="end"/>
      </w:r>
    </w:p>
    <w:p w14:paraId="1264CC0D" w14:textId="129E5ED0" w:rsidR="00544209" w:rsidRDefault="00544209">
      <w:pPr>
        <w:pStyle w:val="TOC3"/>
        <w:rPr>
          <w:rFonts w:asciiTheme="minorHAnsi" w:eastAsiaTheme="minorEastAsia" w:hAnsiTheme="minorHAnsi" w:cstheme="minorBidi"/>
          <w:noProof/>
          <w:sz w:val="22"/>
          <w:szCs w:val="22"/>
          <w:lang w:eastAsia="en-GB"/>
        </w:rPr>
      </w:pPr>
      <w:r w:rsidRPr="007E286F">
        <w:rPr>
          <w:noProof/>
          <w:lang w:val="en-US"/>
        </w:rPr>
        <w:t>6.11.1</w:t>
      </w:r>
      <w:r>
        <w:rPr>
          <w:rFonts w:asciiTheme="minorHAnsi" w:eastAsiaTheme="minorEastAsia" w:hAnsiTheme="minorHAnsi" w:cstheme="minorBidi"/>
          <w:noProof/>
          <w:sz w:val="22"/>
          <w:szCs w:val="22"/>
          <w:lang w:eastAsia="en-GB"/>
        </w:rPr>
        <w:tab/>
      </w:r>
      <w:r w:rsidRPr="007E286F">
        <w:rPr>
          <w:noProof/>
          <w:lang w:val="en-US"/>
        </w:rPr>
        <w:t>Client procedure</w:t>
      </w:r>
      <w:r>
        <w:rPr>
          <w:noProof/>
        </w:rPr>
        <w:tab/>
      </w:r>
      <w:r>
        <w:rPr>
          <w:noProof/>
        </w:rPr>
        <w:fldChar w:fldCharType="begin" w:fldLock="1"/>
      </w:r>
      <w:r>
        <w:rPr>
          <w:noProof/>
        </w:rPr>
        <w:instrText xml:space="preserve"> PAGEREF _Toc138337068 \h </w:instrText>
      </w:r>
      <w:r>
        <w:rPr>
          <w:noProof/>
        </w:rPr>
      </w:r>
      <w:r>
        <w:rPr>
          <w:noProof/>
        </w:rPr>
        <w:fldChar w:fldCharType="separate"/>
      </w:r>
      <w:r>
        <w:rPr>
          <w:noProof/>
        </w:rPr>
        <w:t>24</w:t>
      </w:r>
      <w:r>
        <w:rPr>
          <w:noProof/>
        </w:rPr>
        <w:fldChar w:fldCharType="end"/>
      </w:r>
    </w:p>
    <w:p w14:paraId="3FF4BA8E" w14:textId="49A278AA" w:rsidR="00544209" w:rsidRDefault="00544209">
      <w:pPr>
        <w:pStyle w:val="TOC3"/>
        <w:rPr>
          <w:rFonts w:asciiTheme="minorHAnsi" w:eastAsiaTheme="minorEastAsia" w:hAnsiTheme="minorHAnsi" w:cstheme="minorBidi"/>
          <w:noProof/>
          <w:sz w:val="22"/>
          <w:szCs w:val="22"/>
          <w:lang w:eastAsia="en-GB"/>
        </w:rPr>
      </w:pPr>
      <w:r w:rsidRPr="007E286F">
        <w:rPr>
          <w:noProof/>
          <w:lang w:val="en-US" w:eastAsia="zh-CN"/>
        </w:rPr>
        <w:t>6.11.2</w:t>
      </w:r>
      <w:r>
        <w:rPr>
          <w:rFonts w:asciiTheme="minorHAnsi" w:eastAsiaTheme="minorEastAsia" w:hAnsiTheme="minorHAnsi" w:cstheme="minorBidi"/>
          <w:noProof/>
          <w:sz w:val="22"/>
          <w:szCs w:val="22"/>
          <w:lang w:eastAsia="en-GB"/>
        </w:rPr>
        <w:tab/>
      </w:r>
      <w:r w:rsidRPr="007E286F">
        <w:rPr>
          <w:noProof/>
          <w:lang w:val="en-US" w:eastAsia="zh-CN"/>
        </w:rPr>
        <w:t>Server procedure</w:t>
      </w:r>
      <w:r>
        <w:rPr>
          <w:noProof/>
        </w:rPr>
        <w:tab/>
      </w:r>
      <w:r>
        <w:rPr>
          <w:noProof/>
        </w:rPr>
        <w:fldChar w:fldCharType="begin" w:fldLock="1"/>
      </w:r>
      <w:r>
        <w:rPr>
          <w:noProof/>
        </w:rPr>
        <w:instrText xml:space="preserve"> PAGEREF _Toc138337069 \h </w:instrText>
      </w:r>
      <w:r>
        <w:rPr>
          <w:noProof/>
        </w:rPr>
      </w:r>
      <w:r>
        <w:rPr>
          <w:noProof/>
        </w:rPr>
        <w:fldChar w:fldCharType="separate"/>
      </w:r>
      <w:r>
        <w:rPr>
          <w:noProof/>
        </w:rPr>
        <w:t>24</w:t>
      </w:r>
      <w:r>
        <w:rPr>
          <w:noProof/>
        </w:rPr>
        <w:fldChar w:fldCharType="end"/>
      </w:r>
    </w:p>
    <w:p w14:paraId="2AA5BD64" w14:textId="1E9748B8" w:rsidR="00544209" w:rsidRDefault="00544209">
      <w:pPr>
        <w:pStyle w:val="TOC2"/>
        <w:rPr>
          <w:rFonts w:asciiTheme="minorHAnsi" w:eastAsiaTheme="minorEastAsia" w:hAnsiTheme="minorHAnsi" w:cstheme="minorBidi"/>
          <w:noProof/>
          <w:sz w:val="22"/>
          <w:szCs w:val="22"/>
          <w:lang w:eastAsia="en-GB"/>
        </w:rPr>
      </w:pPr>
      <w:r>
        <w:rPr>
          <w:noProof/>
          <w:lang w:eastAsia="zh-CN"/>
        </w:rPr>
        <w:t>6.12</w:t>
      </w:r>
      <w:r>
        <w:rPr>
          <w:rFonts w:asciiTheme="minorHAnsi" w:eastAsiaTheme="minorEastAsia" w:hAnsiTheme="minorHAnsi" w:cstheme="minorBidi"/>
          <w:noProof/>
          <w:sz w:val="22"/>
          <w:szCs w:val="22"/>
          <w:lang w:eastAsia="en-GB"/>
        </w:rPr>
        <w:tab/>
      </w:r>
      <w:r>
        <w:rPr>
          <w:noProof/>
          <w:lang w:eastAsia="zh-CN"/>
        </w:rPr>
        <w:t xml:space="preserve">V2X groupcast/broadcast configuration by VAE layer </w:t>
      </w:r>
      <w:r>
        <w:rPr>
          <w:noProof/>
        </w:rPr>
        <w:t>procedure</w:t>
      </w:r>
      <w:r>
        <w:rPr>
          <w:noProof/>
        </w:rPr>
        <w:tab/>
      </w:r>
      <w:r>
        <w:rPr>
          <w:noProof/>
        </w:rPr>
        <w:fldChar w:fldCharType="begin" w:fldLock="1"/>
      </w:r>
      <w:r>
        <w:rPr>
          <w:noProof/>
        </w:rPr>
        <w:instrText xml:space="preserve"> PAGEREF _Toc138337070 \h </w:instrText>
      </w:r>
      <w:r>
        <w:rPr>
          <w:noProof/>
        </w:rPr>
      </w:r>
      <w:r>
        <w:rPr>
          <w:noProof/>
        </w:rPr>
        <w:fldChar w:fldCharType="separate"/>
      </w:r>
      <w:r>
        <w:rPr>
          <w:noProof/>
        </w:rPr>
        <w:t>25</w:t>
      </w:r>
      <w:r>
        <w:rPr>
          <w:noProof/>
        </w:rPr>
        <w:fldChar w:fldCharType="end"/>
      </w:r>
    </w:p>
    <w:p w14:paraId="335F7D12" w14:textId="0E2C3C26" w:rsidR="00544209" w:rsidRDefault="00544209">
      <w:pPr>
        <w:pStyle w:val="TOC3"/>
        <w:rPr>
          <w:rFonts w:asciiTheme="minorHAnsi" w:eastAsiaTheme="minorEastAsia" w:hAnsiTheme="minorHAnsi" w:cstheme="minorBidi"/>
          <w:noProof/>
          <w:sz w:val="22"/>
          <w:szCs w:val="22"/>
          <w:lang w:eastAsia="en-GB"/>
        </w:rPr>
      </w:pPr>
      <w:r w:rsidRPr="007E286F">
        <w:rPr>
          <w:noProof/>
          <w:lang w:val="en-US"/>
        </w:rPr>
        <w:t>6.12.1</w:t>
      </w:r>
      <w:r>
        <w:rPr>
          <w:rFonts w:asciiTheme="minorHAnsi" w:eastAsiaTheme="minorEastAsia" w:hAnsiTheme="minorHAnsi" w:cstheme="minorBidi"/>
          <w:noProof/>
          <w:sz w:val="22"/>
          <w:szCs w:val="22"/>
          <w:lang w:eastAsia="en-GB"/>
        </w:rPr>
        <w:tab/>
      </w:r>
      <w:r w:rsidRPr="007E286F">
        <w:rPr>
          <w:noProof/>
          <w:lang w:val="en-US"/>
        </w:rPr>
        <w:t>Client procedure</w:t>
      </w:r>
      <w:r>
        <w:rPr>
          <w:noProof/>
        </w:rPr>
        <w:tab/>
      </w:r>
      <w:r>
        <w:rPr>
          <w:noProof/>
        </w:rPr>
        <w:fldChar w:fldCharType="begin" w:fldLock="1"/>
      </w:r>
      <w:r>
        <w:rPr>
          <w:noProof/>
        </w:rPr>
        <w:instrText xml:space="preserve"> PAGEREF _Toc138337071 \h </w:instrText>
      </w:r>
      <w:r>
        <w:rPr>
          <w:noProof/>
        </w:rPr>
      </w:r>
      <w:r>
        <w:rPr>
          <w:noProof/>
        </w:rPr>
        <w:fldChar w:fldCharType="separate"/>
      </w:r>
      <w:r>
        <w:rPr>
          <w:noProof/>
        </w:rPr>
        <w:t>25</w:t>
      </w:r>
      <w:r>
        <w:rPr>
          <w:noProof/>
        </w:rPr>
        <w:fldChar w:fldCharType="end"/>
      </w:r>
    </w:p>
    <w:p w14:paraId="714DE9E9" w14:textId="587D93BD" w:rsidR="00544209" w:rsidRDefault="00544209">
      <w:pPr>
        <w:pStyle w:val="TOC3"/>
        <w:rPr>
          <w:rFonts w:asciiTheme="minorHAnsi" w:eastAsiaTheme="minorEastAsia" w:hAnsiTheme="minorHAnsi" w:cstheme="minorBidi"/>
          <w:noProof/>
          <w:sz w:val="22"/>
          <w:szCs w:val="22"/>
          <w:lang w:eastAsia="en-GB"/>
        </w:rPr>
      </w:pPr>
      <w:r w:rsidRPr="007E286F">
        <w:rPr>
          <w:noProof/>
          <w:lang w:val="en-US"/>
        </w:rPr>
        <w:t>6.12.2</w:t>
      </w:r>
      <w:r>
        <w:rPr>
          <w:rFonts w:asciiTheme="minorHAnsi" w:eastAsiaTheme="minorEastAsia" w:hAnsiTheme="minorHAnsi" w:cstheme="minorBidi"/>
          <w:noProof/>
          <w:sz w:val="22"/>
          <w:szCs w:val="22"/>
          <w:lang w:eastAsia="en-GB"/>
        </w:rPr>
        <w:tab/>
      </w:r>
      <w:r w:rsidRPr="007E286F">
        <w:rPr>
          <w:noProof/>
          <w:lang w:val="en-US"/>
        </w:rPr>
        <w:t>Server procedure</w:t>
      </w:r>
      <w:r>
        <w:rPr>
          <w:noProof/>
        </w:rPr>
        <w:tab/>
      </w:r>
      <w:r>
        <w:rPr>
          <w:noProof/>
        </w:rPr>
        <w:fldChar w:fldCharType="begin" w:fldLock="1"/>
      </w:r>
      <w:r>
        <w:rPr>
          <w:noProof/>
        </w:rPr>
        <w:instrText xml:space="preserve"> PAGEREF _Toc138337072 \h </w:instrText>
      </w:r>
      <w:r>
        <w:rPr>
          <w:noProof/>
        </w:rPr>
      </w:r>
      <w:r>
        <w:rPr>
          <w:noProof/>
        </w:rPr>
        <w:fldChar w:fldCharType="separate"/>
      </w:r>
      <w:r>
        <w:rPr>
          <w:noProof/>
        </w:rPr>
        <w:t>25</w:t>
      </w:r>
      <w:r>
        <w:rPr>
          <w:noProof/>
        </w:rPr>
        <w:fldChar w:fldCharType="end"/>
      </w:r>
    </w:p>
    <w:p w14:paraId="55138FB2" w14:textId="0145D9FB" w:rsidR="00544209" w:rsidRDefault="00544209">
      <w:pPr>
        <w:pStyle w:val="TOC2"/>
        <w:rPr>
          <w:rFonts w:asciiTheme="minorHAnsi" w:eastAsiaTheme="minorEastAsia" w:hAnsiTheme="minorHAnsi" w:cstheme="minorBidi"/>
          <w:noProof/>
          <w:sz w:val="22"/>
          <w:szCs w:val="22"/>
          <w:lang w:eastAsia="en-GB"/>
        </w:rPr>
      </w:pPr>
      <w:r>
        <w:rPr>
          <w:noProof/>
          <w:lang w:eastAsia="zh-CN"/>
        </w:rPr>
        <w:t>6.13</w:t>
      </w:r>
      <w:r>
        <w:rPr>
          <w:rFonts w:asciiTheme="minorHAnsi" w:eastAsiaTheme="minorEastAsia" w:hAnsiTheme="minorHAnsi" w:cstheme="minorBidi"/>
          <w:noProof/>
          <w:sz w:val="22"/>
          <w:szCs w:val="22"/>
          <w:lang w:eastAsia="en-GB"/>
        </w:rPr>
        <w:tab/>
      </w:r>
      <w:r>
        <w:rPr>
          <w:noProof/>
          <w:lang w:eastAsia="zh-CN"/>
        </w:rPr>
        <w:t>Session-oriented services procedure</w:t>
      </w:r>
      <w:r>
        <w:rPr>
          <w:noProof/>
        </w:rPr>
        <w:tab/>
      </w:r>
      <w:r>
        <w:rPr>
          <w:noProof/>
        </w:rPr>
        <w:fldChar w:fldCharType="begin" w:fldLock="1"/>
      </w:r>
      <w:r>
        <w:rPr>
          <w:noProof/>
        </w:rPr>
        <w:instrText xml:space="preserve"> PAGEREF _Toc138337073 \h </w:instrText>
      </w:r>
      <w:r>
        <w:rPr>
          <w:noProof/>
        </w:rPr>
      </w:r>
      <w:r>
        <w:rPr>
          <w:noProof/>
        </w:rPr>
        <w:fldChar w:fldCharType="separate"/>
      </w:r>
      <w:r>
        <w:rPr>
          <w:noProof/>
        </w:rPr>
        <w:t>26</w:t>
      </w:r>
      <w:r>
        <w:rPr>
          <w:noProof/>
        </w:rPr>
        <w:fldChar w:fldCharType="end"/>
      </w:r>
    </w:p>
    <w:p w14:paraId="6A7C89D6" w14:textId="162E9FED" w:rsidR="00544209" w:rsidRDefault="00544209">
      <w:pPr>
        <w:pStyle w:val="TOC3"/>
        <w:rPr>
          <w:rFonts w:asciiTheme="minorHAnsi" w:eastAsiaTheme="minorEastAsia" w:hAnsiTheme="minorHAnsi" w:cstheme="minorBidi"/>
          <w:noProof/>
          <w:sz w:val="22"/>
          <w:szCs w:val="22"/>
          <w:lang w:eastAsia="en-GB"/>
        </w:rPr>
      </w:pPr>
      <w:r>
        <w:rPr>
          <w:noProof/>
        </w:rPr>
        <w:t>6.13.1</w:t>
      </w:r>
      <w:r>
        <w:rPr>
          <w:rFonts w:asciiTheme="minorHAnsi" w:eastAsiaTheme="minorEastAsia" w:hAnsiTheme="minorHAnsi" w:cstheme="minorBidi"/>
          <w:noProof/>
          <w:sz w:val="22"/>
          <w:szCs w:val="22"/>
          <w:lang w:eastAsia="en-GB"/>
        </w:rPr>
        <w:tab/>
      </w:r>
      <w:r>
        <w:rPr>
          <w:noProof/>
        </w:rPr>
        <w:t>Client procedure</w:t>
      </w:r>
      <w:r>
        <w:rPr>
          <w:noProof/>
        </w:rPr>
        <w:tab/>
      </w:r>
      <w:r>
        <w:rPr>
          <w:noProof/>
        </w:rPr>
        <w:fldChar w:fldCharType="begin" w:fldLock="1"/>
      </w:r>
      <w:r>
        <w:rPr>
          <w:noProof/>
        </w:rPr>
        <w:instrText xml:space="preserve"> PAGEREF _Toc138337074 \h </w:instrText>
      </w:r>
      <w:r>
        <w:rPr>
          <w:noProof/>
        </w:rPr>
      </w:r>
      <w:r>
        <w:rPr>
          <w:noProof/>
        </w:rPr>
        <w:fldChar w:fldCharType="separate"/>
      </w:r>
      <w:r>
        <w:rPr>
          <w:noProof/>
        </w:rPr>
        <w:t>26</w:t>
      </w:r>
      <w:r>
        <w:rPr>
          <w:noProof/>
        </w:rPr>
        <w:fldChar w:fldCharType="end"/>
      </w:r>
    </w:p>
    <w:p w14:paraId="46C0BF58" w14:textId="360AFFBF" w:rsidR="00544209" w:rsidRDefault="00544209">
      <w:pPr>
        <w:pStyle w:val="TOC4"/>
        <w:rPr>
          <w:rFonts w:asciiTheme="minorHAnsi" w:eastAsiaTheme="minorEastAsia" w:hAnsiTheme="minorHAnsi" w:cstheme="minorBidi"/>
          <w:noProof/>
          <w:sz w:val="22"/>
          <w:szCs w:val="22"/>
          <w:lang w:eastAsia="en-GB"/>
        </w:rPr>
      </w:pPr>
      <w:r>
        <w:rPr>
          <w:noProof/>
        </w:rPr>
        <w:t>6.13.1.1</w:t>
      </w:r>
      <w:r>
        <w:rPr>
          <w:rFonts w:asciiTheme="minorHAnsi" w:eastAsiaTheme="minorEastAsia" w:hAnsiTheme="minorHAnsi" w:cstheme="minorBidi"/>
          <w:noProof/>
          <w:sz w:val="22"/>
          <w:szCs w:val="22"/>
          <w:lang w:eastAsia="en-GB"/>
        </w:rPr>
        <w:tab/>
      </w:r>
      <w:r>
        <w:rPr>
          <w:noProof/>
        </w:rPr>
        <w:t>UE initiated session-oriented service establishment</w:t>
      </w:r>
      <w:r>
        <w:rPr>
          <w:noProof/>
        </w:rPr>
        <w:tab/>
      </w:r>
      <w:r>
        <w:rPr>
          <w:noProof/>
        </w:rPr>
        <w:fldChar w:fldCharType="begin" w:fldLock="1"/>
      </w:r>
      <w:r>
        <w:rPr>
          <w:noProof/>
        </w:rPr>
        <w:instrText xml:space="preserve"> PAGEREF _Toc138337075 \h </w:instrText>
      </w:r>
      <w:r>
        <w:rPr>
          <w:noProof/>
        </w:rPr>
      </w:r>
      <w:r>
        <w:rPr>
          <w:noProof/>
        </w:rPr>
        <w:fldChar w:fldCharType="separate"/>
      </w:r>
      <w:r>
        <w:rPr>
          <w:noProof/>
        </w:rPr>
        <w:t>26</w:t>
      </w:r>
      <w:r>
        <w:rPr>
          <w:noProof/>
        </w:rPr>
        <w:fldChar w:fldCharType="end"/>
      </w:r>
    </w:p>
    <w:p w14:paraId="6B795C52" w14:textId="2942338B" w:rsidR="00544209" w:rsidRDefault="00544209">
      <w:pPr>
        <w:pStyle w:val="TOC4"/>
        <w:rPr>
          <w:rFonts w:asciiTheme="minorHAnsi" w:eastAsiaTheme="minorEastAsia" w:hAnsiTheme="minorHAnsi" w:cstheme="minorBidi"/>
          <w:noProof/>
          <w:sz w:val="22"/>
          <w:szCs w:val="22"/>
          <w:lang w:eastAsia="en-GB"/>
        </w:rPr>
      </w:pPr>
      <w:r>
        <w:rPr>
          <w:noProof/>
        </w:rPr>
        <w:t>6.13.1.2</w:t>
      </w:r>
      <w:r>
        <w:rPr>
          <w:rFonts w:asciiTheme="minorHAnsi" w:eastAsiaTheme="minorEastAsia" w:hAnsiTheme="minorHAnsi" w:cstheme="minorBidi"/>
          <w:noProof/>
          <w:sz w:val="22"/>
          <w:szCs w:val="22"/>
          <w:lang w:eastAsia="en-GB"/>
        </w:rPr>
        <w:tab/>
      </w:r>
      <w:r>
        <w:rPr>
          <w:noProof/>
        </w:rPr>
        <w:t>UE initiated session-oriented service update</w:t>
      </w:r>
      <w:r>
        <w:rPr>
          <w:noProof/>
        </w:rPr>
        <w:tab/>
      </w:r>
      <w:r>
        <w:rPr>
          <w:noProof/>
        </w:rPr>
        <w:fldChar w:fldCharType="begin" w:fldLock="1"/>
      </w:r>
      <w:r>
        <w:rPr>
          <w:noProof/>
        </w:rPr>
        <w:instrText xml:space="preserve"> PAGEREF _Toc138337076 \h </w:instrText>
      </w:r>
      <w:r>
        <w:rPr>
          <w:noProof/>
        </w:rPr>
      </w:r>
      <w:r>
        <w:rPr>
          <w:noProof/>
        </w:rPr>
        <w:fldChar w:fldCharType="separate"/>
      </w:r>
      <w:r>
        <w:rPr>
          <w:noProof/>
        </w:rPr>
        <w:t>26</w:t>
      </w:r>
      <w:r>
        <w:rPr>
          <w:noProof/>
        </w:rPr>
        <w:fldChar w:fldCharType="end"/>
      </w:r>
    </w:p>
    <w:p w14:paraId="29D7AF53" w14:textId="73FA51FA" w:rsidR="00544209" w:rsidRDefault="00544209">
      <w:pPr>
        <w:pStyle w:val="TOC4"/>
        <w:rPr>
          <w:rFonts w:asciiTheme="minorHAnsi" w:eastAsiaTheme="minorEastAsia" w:hAnsiTheme="minorHAnsi" w:cstheme="minorBidi"/>
          <w:noProof/>
          <w:sz w:val="22"/>
          <w:szCs w:val="22"/>
          <w:lang w:eastAsia="en-GB"/>
        </w:rPr>
      </w:pPr>
      <w:r>
        <w:rPr>
          <w:noProof/>
        </w:rPr>
        <w:t>6.13.1.3</w:t>
      </w:r>
      <w:r>
        <w:rPr>
          <w:rFonts w:asciiTheme="minorHAnsi" w:eastAsiaTheme="minorEastAsia" w:hAnsiTheme="minorHAnsi" w:cstheme="minorBidi"/>
          <w:noProof/>
          <w:sz w:val="22"/>
          <w:szCs w:val="22"/>
          <w:lang w:eastAsia="en-GB"/>
        </w:rPr>
        <w:tab/>
      </w:r>
      <w:r>
        <w:rPr>
          <w:noProof/>
        </w:rPr>
        <w:t>UE initiated session-oriented service termination</w:t>
      </w:r>
      <w:r>
        <w:rPr>
          <w:noProof/>
        </w:rPr>
        <w:tab/>
      </w:r>
      <w:r>
        <w:rPr>
          <w:noProof/>
        </w:rPr>
        <w:fldChar w:fldCharType="begin" w:fldLock="1"/>
      </w:r>
      <w:r>
        <w:rPr>
          <w:noProof/>
        </w:rPr>
        <w:instrText xml:space="preserve"> PAGEREF _Toc138337077 \h </w:instrText>
      </w:r>
      <w:r>
        <w:rPr>
          <w:noProof/>
        </w:rPr>
      </w:r>
      <w:r>
        <w:rPr>
          <w:noProof/>
        </w:rPr>
        <w:fldChar w:fldCharType="separate"/>
      </w:r>
      <w:r>
        <w:rPr>
          <w:noProof/>
        </w:rPr>
        <w:t>26</w:t>
      </w:r>
      <w:r>
        <w:rPr>
          <w:noProof/>
        </w:rPr>
        <w:fldChar w:fldCharType="end"/>
      </w:r>
    </w:p>
    <w:p w14:paraId="526DCE9B" w14:textId="0DD05E1F" w:rsidR="00544209" w:rsidRDefault="00544209">
      <w:pPr>
        <w:pStyle w:val="TOC4"/>
        <w:rPr>
          <w:rFonts w:asciiTheme="minorHAnsi" w:eastAsiaTheme="minorEastAsia" w:hAnsiTheme="minorHAnsi" w:cstheme="minorBidi"/>
          <w:noProof/>
          <w:sz w:val="22"/>
          <w:szCs w:val="22"/>
          <w:lang w:eastAsia="en-GB"/>
        </w:rPr>
      </w:pPr>
      <w:r>
        <w:rPr>
          <w:noProof/>
        </w:rPr>
        <w:t>6.13.1.4</w:t>
      </w:r>
      <w:r>
        <w:rPr>
          <w:rFonts w:asciiTheme="minorHAnsi" w:eastAsiaTheme="minorEastAsia" w:hAnsiTheme="minorHAnsi" w:cstheme="minorBidi"/>
          <w:noProof/>
          <w:sz w:val="22"/>
          <w:szCs w:val="22"/>
          <w:lang w:eastAsia="en-GB"/>
        </w:rPr>
        <w:tab/>
      </w:r>
      <w:r>
        <w:rPr>
          <w:noProof/>
        </w:rPr>
        <w:t>Session-oriented service establishment</w:t>
      </w:r>
      <w:r>
        <w:rPr>
          <w:noProof/>
        </w:rPr>
        <w:tab/>
      </w:r>
      <w:r>
        <w:rPr>
          <w:noProof/>
        </w:rPr>
        <w:fldChar w:fldCharType="begin" w:fldLock="1"/>
      </w:r>
      <w:r>
        <w:rPr>
          <w:noProof/>
        </w:rPr>
        <w:instrText xml:space="preserve"> PAGEREF _Toc138337078 \h </w:instrText>
      </w:r>
      <w:r>
        <w:rPr>
          <w:noProof/>
        </w:rPr>
      </w:r>
      <w:r>
        <w:rPr>
          <w:noProof/>
        </w:rPr>
        <w:fldChar w:fldCharType="separate"/>
      </w:r>
      <w:r>
        <w:rPr>
          <w:noProof/>
        </w:rPr>
        <w:t>27</w:t>
      </w:r>
      <w:r>
        <w:rPr>
          <w:noProof/>
        </w:rPr>
        <w:fldChar w:fldCharType="end"/>
      </w:r>
    </w:p>
    <w:p w14:paraId="599BE6C6" w14:textId="4757913E" w:rsidR="00544209" w:rsidRDefault="00544209">
      <w:pPr>
        <w:pStyle w:val="TOC4"/>
        <w:rPr>
          <w:rFonts w:asciiTheme="minorHAnsi" w:eastAsiaTheme="minorEastAsia" w:hAnsiTheme="minorHAnsi" w:cstheme="minorBidi"/>
          <w:noProof/>
          <w:sz w:val="22"/>
          <w:szCs w:val="22"/>
          <w:lang w:eastAsia="en-GB"/>
        </w:rPr>
      </w:pPr>
      <w:r>
        <w:rPr>
          <w:noProof/>
        </w:rPr>
        <w:t>6.13.1.5</w:t>
      </w:r>
      <w:r>
        <w:rPr>
          <w:rFonts w:asciiTheme="minorHAnsi" w:eastAsiaTheme="minorEastAsia" w:hAnsiTheme="minorHAnsi" w:cstheme="minorBidi"/>
          <w:noProof/>
          <w:sz w:val="22"/>
          <w:szCs w:val="22"/>
          <w:lang w:eastAsia="en-GB"/>
        </w:rPr>
        <w:tab/>
      </w:r>
      <w:r>
        <w:rPr>
          <w:noProof/>
        </w:rPr>
        <w:t>Session-oriented service update</w:t>
      </w:r>
      <w:r>
        <w:rPr>
          <w:noProof/>
        </w:rPr>
        <w:tab/>
      </w:r>
      <w:r>
        <w:rPr>
          <w:noProof/>
        </w:rPr>
        <w:fldChar w:fldCharType="begin" w:fldLock="1"/>
      </w:r>
      <w:r>
        <w:rPr>
          <w:noProof/>
        </w:rPr>
        <w:instrText xml:space="preserve"> PAGEREF _Toc138337079 \h </w:instrText>
      </w:r>
      <w:r>
        <w:rPr>
          <w:noProof/>
        </w:rPr>
      </w:r>
      <w:r>
        <w:rPr>
          <w:noProof/>
        </w:rPr>
        <w:fldChar w:fldCharType="separate"/>
      </w:r>
      <w:r>
        <w:rPr>
          <w:noProof/>
        </w:rPr>
        <w:t>27</w:t>
      </w:r>
      <w:r>
        <w:rPr>
          <w:noProof/>
        </w:rPr>
        <w:fldChar w:fldCharType="end"/>
      </w:r>
    </w:p>
    <w:p w14:paraId="4CF12B4C" w14:textId="28468FB3" w:rsidR="00544209" w:rsidRDefault="00544209">
      <w:pPr>
        <w:pStyle w:val="TOC4"/>
        <w:rPr>
          <w:rFonts w:asciiTheme="minorHAnsi" w:eastAsiaTheme="minorEastAsia" w:hAnsiTheme="minorHAnsi" w:cstheme="minorBidi"/>
          <w:noProof/>
          <w:sz w:val="22"/>
          <w:szCs w:val="22"/>
          <w:lang w:eastAsia="en-GB"/>
        </w:rPr>
      </w:pPr>
      <w:r>
        <w:rPr>
          <w:noProof/>
        </w:rPr>
        <w:t>6.13.1.6</w:t>
      </w:r>
      <w:r>
        <w:rPr>
          <w:rFonts w:asciiTheme="minorHAnsi" w:eastAsiaTheme="minorEastAsia" w:hAnsiTheme="minorHAnsi" w:cstheme="minorBidi"/>
          <w:noProof/>
          <w:sz w:val="22"/>
          <w:szCs w:val="22"/>
          <w:lang w:eastAsia="en-GB"/>
        </w:rPr>
        <w:tab/>
      </w:r>
      <w:r>
        <w:rPr>
          <w:noProof/>
        </w:rPr>
        <w:t>Session-oriented service termination</w:t>
      </w:r>
      <w:r>
        <w:rPr>
          <w:noProof/>
        </w:rPr>
        <w:tab/>
      </w:r>
      <w:r>
        <w:rPr>
          <w:noProof/>
        </w:rPr>
        <w:fldChar w:fldCharType="begin" w:fldLock="1"/>
      </w:r>
      <w:r>
        <w:rPr>
          <w:noProof/>
        </w:rPr>
        <w:instrText xml:space="preserve"> PAGEREF _Toc138337080 \h </w:instrText>
      </w:r>
      <w:r>
        <w:rPr>
          <w:noProof/>
        </w:rPr>
      </w:r>
      <w:r>
        <w:rPr>
          <w:noProof/>
        </w:rPr>
        <w:fldChar w:fldCharType="separate"/>
      </w:r>
      <w:r>
        <w:rPr>
          <w:noProof/>
        </w:rPr>
        <w:t>27</w:t>
      </w:r>
      <w:r>
        <w:rPr>
          <w:noProof/>
        </w:rPr>
        <w:fldChar w:fldCharType="end"/>
      </w:r>
    </w:p>
    <w:p w14:paraId="5B16D5A1" w14:textId="633A221C" w:rsidR="00544209" w:rsidRDefault="00544209">
      <w:pPr>
        <w:pStyle w:val="TOC3"/>
        <w:rPr>
          <w:rFonts w:asciiTheme="minorHAnsi" w:eastAsiaTheme="minorEastAsia" w:hAnsiTheme="minorHAnsi" w:cstheme="minorBidi"/>
          <w:noProof/>
          <w:sz w:val="22"/>
          <w:szCs w:val="22"/>
          <w:lang w:eastAsia="en-GB"/>
        </w:rPr>
      </w:pPr>
      <w:r w:rsidRPr="007E286F">
        <w:rPr>
          <w:noProof/>
          <w:lang w:val="en-US"/>
        </w:rPr>
        <w:t>6.13.2</w:t>
      </w:r>
      <w:r>
        <w:rPr>
          <w:rFonts w:asciiTheme="minorHAnsi" w:eastAsiaTheme="minorEastAsia" w:hAnsiTheme="minorHAnsi" w:cstheme="minorBidi"/>
          <w:noProof/>
          <w:sz w:val="22"/>
          <w:szCs w:val="22"/>
          <w:lang w:eastAsia="en-GB"/>
        </w:rPr>
        <w:tab/>
      </w:r>
      <w:r w:rsidRPr="007E286F">
        <w:rPr>
          <w:noProof/>
          <w:lang w:val="en-US"/>
        </w:rPr>
        <w:t>Server procedure</w:t>
      </w:r>
      <w:r>
        <w:rPr>
          <w:noProof/>
        </w:rPr>
        <w:tab/>
      </w:r>
      <w:r>
        <w:rPr>
          <w:noProof/>
        </w:rPr>
        <w:fldChar w:fldCharType="begin" w:fldLock="1"/>
      </w:r>
      <w:r>
        <w:rPr>
          <w:noProof/>
        </w:rPr>
        <w:instrText xml:space="preserve"> PAGEREF _Toc138337081 \h </w:instrText>
      </w:r>
      <w:r>
        <w:rPr>
          <w:noProof/>
        </w:rPr>
      </w:r>
      <w:r>
        <w:rPr>
          <w:noProof/>
        </w:rPr>
        <w:fldChar w:fldCharType="separate"/>
      </w:r>
      <w:r>
        <w:rPr>
          <w:noProof/>
        </w:rPr>
        <w:t>28</w:t>
      </w:r>
      <w:r>
        <w:rPr>
          <w:noProof/>
        </w:rPr>
        <w:fldChar w:fldCharType="end"/>
      </w:r>
    </w:p>
    <w:p w14:paraId="160E6539" w14:textId="2D7F20E0" w:rsidR="00544209" w:rsidRDefault="00544209">
      <w:pPr>
        <w:pStyle w:val="TOC4"/>
        <w:rPr>
          <w:rFonts w:asciiTheme="minorHAnsi" w:eastAsiaTheme="minorEastAsia" w:hAnsiTheme="minorHAnsi" w:cstheme="minorBidi"/>
          <w:noProof/>
          <w:sz w:val="22"/>
          <w:szCs w:val="22"/>
          <w:lang w:eastAsia="en-GB"/>
        </w:rPr>
      </w:pPr>
      <w:r>
        <w:rPr>
          <w:noProof/>
          <w:lang w:eastAsia="zh-CN"/>
        </w:rPr>
        <w:t>6.13.2.1</w:t>
      </w:r>
      <w:r>
        <w:rPr>
          <w:rFonts w:asciiTheme="minorHAnsi" w:eastAsiaTheme="minorEastAsia" w:hAnsiTheme="minorHAnsi" w:cstheme="minorBidi"/>
          <w:noProof/>
          <w:sz w:val="22"/>
          <w:szCs w:val="22"/>
          <w:lang w:eastAsia="en-GB"/>
        </w:rPr>
        <w:tab/>
      </w:r>
      <w:r>
        <w:rPr>
          <w:noProof/>
        </w:rPr>
        <w:t>UE initiated session-oriented service establishment</w:t>
      </w:r>
      <w:r>
        <w:rPr>
          <w:noProof/>
        </w:rPr>
        <w:tab/>
      </w:r>
      <w:r>
        <w:rPr>
          <w:noProof/>
        </w:rPr>
        <w:fldChar w:fldCharType="begin" w:fldLock="1"/>
      </w:r>
      <w:r>
        <w:rPr>
          <w:noProof/>
        </w:rPr>
        <w:instrText xml:space="preserve"> PAGEREF _Toc138337082 \h </w:instrText>
      </w:r>
      <w:r>
        <w:rPr>
          <w:noProof/>
        </w:rPr>
      </w:r>
      <w:r>
        <w:rPr>
          <w:noProof/>
        </w:rPr>
        <w:fldChar w:fldCharType="separate"/>
      </w:r>
      <w:r>
        <w:rPr>
          <w:noProof/>
        </w:rPr>
        <w:t>28</w:t>
      </w:r>
      <w:r>
        <w:rPr>
          <w:noProof/>
        </w:rPr>
        <w:fldChar w:fldCharType="end"/>
      </w:r>
    </w:p>
    <w:p w14:paraId="414DE61E" w14:textId="4FE06833" w:rsidR="00544209" w:rsidRDefault="00544209">
      <w:pPr>
        <w:pStyle w:val="TOC4"/>
        <w:rPr>
          <w:rFonts w:asciiTheme="minorHAnsi" w:eastAsiaTheme="minorEastAsia" w:hAnsiTheme="minorHAnsi" w:cstheme="minorBidi"/>
          <w:noProof/>
          <w:sz w:val="22"/>
          <w:szCs w:val="22"/>
          <w:lang w:eastAsia="en-GB"/>
        </w:rPr>
      </w:pPr>
      <w:r>
        <w:rPr>
          <w:noProof/>
          <w:lang w:eastAsia="zh-CN"/>
        </w:rPr>
        <w:t>6.13.2.2</w:t>
      </w:r>
      <w:r>
        <w:rPr>
          <w:rFonts w:asciiTheme="minorHAnsi" w:eastAsiaTheme="minorEastAsia" w:hAnsiTheme="minorHAnsi" w:cstheme="minorBidi"/>
          <w:noProof/>
          <w:sz w:val="22"/>
          <w:szCs w:val="22"/>
          <w:lang w:eastAsia="en-GB"/>
        </w:rPr>
        <w:tab/>
      </w:r>
      <w:r>
        <w:rPr>
          <w:noProof/>
        </w:rPr>
        <w:t>UE initiated session-oriented service update</w:t>
      </w:r>
      <w:r>
        <w:rPr>
          <w:noProof/>
        </w:rPr>
        <w:tab/>
      </w:r>
      <w:r>
        <w:rPr>
          <w:noProof/>
        </w:rPr>
        <w:fldChar w:fldCharType="begin" w:fldLock="1"/>
      </w:r>
      <w:r>
        <w:rPr>
          <w:noProof/>
        </w:rPr>
        <w:instrText xml:space="preserve"> PAGEREF _Toc138337083 \h </w:instrText>
      </w:r>
      <w:r>
        <w:rPr>
          <w:noProof/>
        </w:rPr>
      </w:r>
      <w:r>
        <w:rPr>
          <w:noProof/>
        </w:rPr>
        <w:fldChar w:fldCharType="separate"/>
      </w:r>
      <w:r>
        <w:rPr>
          <w:noProof/>
        </w:rPr>
        <w:t>28</w:t>
      </w:r>
      <w:r>
        <w:rPr>
          <w:noProof/>
        </w:rPr>
        <w:fldChar w:fldCharType="end"/>
      </w:r>
    </w:p>
    <w:p w14:paraId="6481DF65" w14:textId="5F60B9D3" w:rsidR="00544209" w:rsidRDefault="00544209">
      <w:pPr>
        <w:pStyle w:val="TOC4"/>
        <w:rPr>
          <w:rFonts w:asciiTheme="minorHAnsi" w:eastAsiaTheme="minorEastAsia" w:hAnsiTheme="minorHAnsi" w:cstheme="minorBidi"/>
          <w:noProof/>
          <w:sz w:val="22"/>
          <w:szCs w:val="22"/>
          <w:lang w:eastAsia="en-GB"/>
        </w:rPr>
      </w:pPr>
      <w:r>
        <w:rPr>
          <w:noProof/>
          <w:lang w:eastAsia="zh-CN"/>
        </w:rPr>
        <w:t>6.13.2.3</w:t>
      </w:r>
      <w:r>
        <w:rPr>
          <w:rFonts w:asciiTheme="minorHAnsi" w:eastAsiaTheme="minorEastAsia" w:hAnsiTheme="minorHAnsi" w:cstheme="minorBidi"/>
          <w:noProof/>
          <w:sz w:val="22"/>
          <w:szCs w:val="22"/>
          <w:lang w:eastAsia="en-GB"/>
        </w:rPr>
        <w:tab/>
      </w:r>
      <w:r>
        <w:rPr>
          <w:noProof/>
        </w:rPr>
        <w:t>UE initiated session-oriented service termination</w:t>
      </w:r>
      <w:r>
        <w:rPr>
          <w:noProof/>
        </w:rPr>
        <w:tab/>
      </w:r>
      <w:r>
        <w:rPr>
          <w:noProof/>
        </w:rPr>
        <w:fldChar w:fldCharType="begin" w:fldLock="1"/>
      </w:r>
      <w:r>
        <w:rPr>
          <w:noProof/>
        </w:rPr>
        <w:instrText xml:space="preserve"> PAGEREF _Toc138337084 \h </w:instrText>
      </w:r>
      <w:r>
        <w:rPr>
          <w:noProof/>
        </w:rPr>
      </w:r>
      <w:r>
        <w:rPr>
          <w:noProof/>
        </w:rPr>
        <w:fldChar w:fldCharType="separate"/>
      </w:r>
      <w:r>
        <w:rPr>
          <w:noProof/>
        </w:rPr>
        <w:t>28</w:t>
      </w:r>
      <w:r>
        <w:rPr>
          <w:noProof/>
        </w:rPr>
        <w:fldChar w:fldCharType="end"/>
      </w:r>
    </w:p>
    <w:p w14:paraId="6563FF01" w14:textId="42BE7250" w:rsidR="00544209" w:rsidRDefault="00544209">
      <w:pPr>
        <w:pStyle w:val="TOC4"/>
        <w:rPr>
          <w:rFonts w:asciiTheme="minorHAnsi" w:eastAsiaTheme="minorEastAsia" w:hAnsiTheme="minorHAnsi" w:cstheme="minorBidi"/>
          <w:noProof/>
          <w:sz w:val="22"/>
          <w:szCs w:val="22"/>
          <w:lang w:eastAsia="en-GB"/>
        </w:rPr>
      </w:pPr>
      <w:r>
        <w:rPr>
          <w:noProof/>
          <w:lang w:eastAsia="zh-CN"/>
        </w:rPr>
        <w:t>6.13.2.4</w:t>
      </w:r>
      <w:r>
        <w:rPr>
          <w:rFonts w:asciiTheme="minorHAnsi" w:eastAsiaTheme="minorEastAsia" w:hAnsiTheme="minorHAnsi" w:cstheme="minorBidi"/>
          <w:noProof/>
          <w:sz w:val="22"/>
          <w:szCs w:val="22"/>
          <w:lang w:eastAsia="en-GB"/>
        </w:rPr>
        <w:tab/>
      </w:r>
      <w:r>
        <w:rPr>
          <w:noProof/>
        </w:rPr>
        <w:t>Session-oriented service establishment</w:t>
      </w:r>
      <w:r>
        <w:rPr>
          <w:noProof/>
        </w:rPr>
        <w:tab/>
      </w:r>
      <w:r>
        <w:rPr>
          <w:noProof/>
        </w:rPr>
        <w:fldChar w:fldCharType="begin" w:fldLock="1"/>
      </w:r>
      <w:r>
        <w:rPr>
          <w:noProof/>
        </w:rPr>
        <w:instrText xml:space="preserve"> PAGEREF _Toc138337085 \h </w:instrText>
      </w:r>
      <w:r>
        <w:rPr>
          <w:noProof/>
        </w:rPr>
      </w:r>
      <w:r>
        <w:rPr>
          <w:noProof/>
        </w:rPr>
        <w:fldChar w:fldCharType="separate"/>
      </w:r>
      <w:r>
        <w:rPr>
          <w:noProof/>
        </w:rPr>
        <w:t>29</w:t>
      </w:r>
      <w:r>
        <w:rPr>
          <w:noProof/>
        </w:rPr>
        <w:fldChar w:fldCharType="end"/>
      </w:r>
    </w:p>
    <w:p w14:paraId="483AB6FC" w14:textId="6EE4A5B1" w:rsidR="00544209" w:rsidRDefault="00544209">
      <w:pPr>
        <w:pStyle w:val="TOC4"/>
        <w:rPr>
          <w:rFonts w:asciiTheme="minorHAnsi" w:eastAsiaTheme="minorEastAsia" w:hAnsiTheme="minorHAnsi" w:cstheme="minorBidi"/>
          <w:noProof/>
          <w:sz w:val="22"/>
          <w:szCs w:val="22"/>
          <w:lang w:eastAsia="en-GB"/>
        </w:rPr>
      </w:pPr>
      <w:r>
        <w:rPr>
          <w:noProof/>
          <w:lang w:eastAsia="zh-CN"/>
        </w:rPr>
        <w:t>6.13.2.5</w:t>
      </w:r>
      <w:r>
        <w:rPr>
          <w:rFonts w:asciiTheme="minorHAnsi" w:eastAsiaTheme="minorEastAsia" w:hAnsiTheme="minorHAnsi" w:cstheme="minorBidi"/>
          <w:noProof/>
          <w:sz w:val="22"/>
          <w:szCs w:val="22"/>
          <w:lang w:eastAsia="en-GB"/>
        </w:rPr>
        <w:tab/>
      </w:r>
      <w:r>
        <w:rPr>
          <w:noProof/>
        </w:rPr>
        <w:t>Session-oriented service update</w:t>
      </w:r>
      <w:r>
        <w:rPr>
          <w:noProof/>
        </w:rPr>
        <w:tab/>
      </w:r>
      <w:r>
        <w:rPr>
          <w:noProof/>
        </w:rPr>
        <w:fldChar w:fldCharType="begin" w:fldLock="1"/>
      </w:r>
      <w:r>
        <w:rPr>
          <w:noProof/>
        </w:rPr>
        <w:instrText xml:space="preserve"> PAGEREF _Toc138337086 \h </w:instrText>
      </w:r>
      <w:r>
        <w:rPr>
          <w:noProof/>
        </w:rPr>
      </w:r>
      <w:r>
        <w:rPr>
          <w:noProof/>
        </w:rPr>
        <w:fldChar w:fldCharType="separate"/>
      </w:r>
      <w:r>
        <w:rPr>
          <w:noProof/>
        </w:rPr>
        <w:t>29</w:t>
      </w:r>
      <w:r>
        <w:rPr>
          <w:noProof/>
        </w:rPr>
        <w:fldChar w:fldCharType="end"/>
      </w:r>
    </w:p>
    <w:p w14:paraId="0F8AB16C" w14:textId="34D92340" w:rsidR="00544209" w:rsidRDefault="00544209">
      <w:pPr>
        <w:pStyle w:val="TOC4"/>
        <w:rPr>
          <w:rFonts w:asciiTheme="minorHAnsi" w:eastAsiaTheme="minorEastAsia" w:hAnsiTheme="minorHAnsi" w:cstheme="minorBidi"/>
          <w:noProof/>
          <w:sz w:val="22"/>
          <w:szCs w:val="22"/>
          <w:lang w:eastAsia="en-GB"/>
        </w:rPr>
      </w:pPr>
      <w:r>
        <w:rPr>
          <w:noProof/>
          <w:lang w:eastAsia="zh-CN"/>
        </w:rPr>
        <w:t>6.13.2.6</w:t>
      </w:r>
      <w:r>
        <w:rPr>
          <w:rFonts w:asciiTheme="minorHAnsi" w:eastAsiaTheme="minorEastAsia" w:hAnsiTheme="minorHAnsi" w:cstheme="minorBidi"/>
          <w:noProof/>
          <w:sz w:val="22"/>
          <w:szCs w:val="22"/>
          <w:lang w:eastAsia="en-GB"/>
        </w:rPr>
        <w:tab/>
      </w:r>
      <w:r>
        <w:rPr>
          <w:noProof/>
        </w:rPr>
        <w:t>Session-oriented service termination</w:t>
      </w:r>
      <w:r>
        <w:rPr>
          <w:noProof/>
        </w:rPr>
        <w:tab/>
      </w:r>
      <w:r>
        <w:rPr>
          <w:noProof/>
        </w:rPr>
        <w:fldChar w:fldCharType="begin" w:fldLock="1"/>
      </w:r>
      <w:r>
        <w:rPr>
          <w:noProof/>
        </w:rPr>
        <w:instrText xml:space="preserve"> PAGEREF _Toc138337087 \h </w:instrText>
      </w:r>
      <w:r>
        <w:rPr>
          <w:noProof/>
        </w:rPr>
      </w:r>
      <w:r>
        <w:rPr>
          <w:noProof/>
        </w:rPr>
        <w:fldChar w:fldCharType="separate"/>
      </w:r>
      <w:r>
        <w:rPr>
          <w:noProof/>
        </w:rPr>
        <w:t>30</w:t>
      </w:r>
      <w:r>
        <w:rPr>
          <w:noProof/>
        </w:rPr>
        <w:fldChar w:fldCharType="end"/>
      </w:r>
    </w:p>
    <w:p w14:paraId="56C547D6" w14:textId="17315F00" w:rsidR="00544209" w:rsidRDefault="00544209">
      <w:pPr>
        <w:pStyle w:val="TOC2"/>
        <w:rPr>
          <w:rFonts w:asciiTheme="minorHAnsi" w:eastAsiaTheme="minorEastAsia" w:hAnsiTheme="minorHAnsi" w:cstheme="minorBidi"/>
          <w:noProof/>
          <w:sz w:val="22"/>
          <w:szCs w:val="22"/>
          <w:lang w:eastAsia="en-GB"/>
        </w:rPr>
      </w:pPr>
      <w:r>
        <w:rPr>
          <w:noProof/>
          <w:lang w:eastAsia="zh-CN"/>
        </w:rPr>
        <w:t>6.14</w:t>
      </w:r>
      <w:r>
        <w:rPr>
          <w:rFonts w:asciiTheme="minorHAnsi" w:eastAsiaTheme="minorEastAsia" w:hAnsiTheme="minorHAnsi" w:cstheme="minorBidi"/>
          <w:noProof/>
          <w:sz w:val="22"/>
          <w:szCs w:val="22"/>
          <w:lang w:eastAsia="en-GB"/>
        </w:rPr>
        <w:tab/>
      </w:r>
      <w:r>
        <w:rPr>
          <w:noProof/>
          <w:lang w:eastAsia="zh-CN"/>
        </w:rPr>
        <w:t>S</w:t>
      </w:r>
      <w:r>
        <w:rPr>
          <w:noProof/>
        </w:rPr>
        <w:t>witching modes of operations for V2V communications</w:t>
      </w:r>
      <w:r w:rsidRPr="007E286F">
        <w:rPr>
          <w:noProof/>
          <w:lang w:val="en-US"/>
        </w:rPr>
        <w:t xml:space="preserve"> procedure</w:t>
      </w:r>
      <w:r>
        <w:rPr>
          <w:noProof/>
        </w:rPr>
        <w:tab/>
      </w:r>
      <w:r>
        <w:rPr>
          <w:noProof/>
        </w:rPr>
        <w:fldChar w:fldCharType="begin" w:fldLock="1"/>
      </w:r>
      <w:r>
        <w:rPr>
          <w:noProof/>
        </w:rPr>
        <w:instrText xml:space="preserve"> PAGEREF _Toc138337088 \h </w:instrText>
      </w:r>
      <w:r>
        <w:rPr>
          <w:noProof/>
        </w:rPr>
      </w:r>
      <w:r>
        <w:rPr>
          <w:noProof/>
        </w:rPr>
        <w:fldChar w:fldCharType="separate"/>
      </w:r>
      <w:r>
        <w:rPr>
          <w:noProof/>
        </w:rPr>
        <w:t>30</w:t>
      </w:r>
      <w:r>
        <w:rPr>
          <w:noProof/>
        </w:rPr>
        <w:fldChar w:fldCharType="end"/>
      </w:r>
    </w:p>
    <w:p w14:paraId="6961C125" w14:textId="2D6818F1" w:rsidR="00544209" w:rsidRDefault="00544209">
      <w:pPr>
        <w:pStyle w:val="TOC3"/>
        <w:rPr>
          <w:rFonts w:asciiTheme="minorHAnsi" w:eastAsiaTheme="minorEastAsia" w:hAnsiTheme="minorHAnsi" w:cstheme="minorBidi"/>
          <w:noProof/>
          <w:sz w:val="22"/>
          <w:szCs w:val="22"/>
          <w:lang w:eastAsia="en-GB"/>
        </w:rPr>
      </w:pPr>
      <w:r w:rsidRPr="007E286F">
        <w:rPr>
          <w:noProof/>
          <w:lang w:val="en-US"/>
        </w:rPr>
        <w:t>6.14.1</w:t>
      </w:r>
      <w:r>
        <w:rPr>
          <w:rFonts w:asciiTheme="minorHAnsi" w:eastAsiaTheme="minorEastAsia" w:hAnsiTheme="minorHAnsi" w:cstheme="minorBidi"/>
          <w:noProof/>
          <w:sz w:val="22"/>
          <w:szCs w:val="22"/>
          <w:lang w:eastAsia="en-GB"/>
        </w:rPr>
        <w:tab/>
      </w:r>
      <w:r w:rsidRPr="007E286F">
        <w:rPr>
          <w:noProof/>
          <w:lang w:val="en-US"/>
        </w:rPr>
        <w:t>Client procedure</w:t>
      </w:r>
      <w:r>
        <w:rPr>
          <w:noProof/>
        </w:rPr>
        <w:tab/>
      </w:r>
      <w:r>
        <w:rPr>
          <w:noProof/>
        </w:rPr>
        <w:fldChar w:fldCharType="begin" w:fldLock="1"/>
      </w:r>
      <w:r>
        <w:rPr>
          <w:noProof/>
        </w:rPr>
        <w:instrText xml:space="preserve"> PAGEREF _Toc138337089 \h </w:instrText>
      </w:r>
      <w:r>
        <w:rPr>
          <w:noProof/>
        </w:rPr>
      </w:r>
      <w:r>
        <w:rPr>
          <w:noProof/>
        </w:rPr>
        <w:fldChar w:fldCharType="separate"/>
      </w:r>
      <w:r>
        <w:rPr>
          <w:noProof/>
        </w:rPr>
        <w:t>30</w:t>
      </w:r>
      <w:r>
        <w:rPr>
          <w:noProof/>
        </w:rPr>
        <w:fldChar w:fldCharType="end"/>
      </w:r>
    </w:p>
    <w:p w14:paraId="663B9190" w14:textId="00AA26AD" w:rsidR="00544209" w:rsidRDefault="00544209">
      <w:pPr>
        <w:pStyle w:val="TOC3"/>
        <w:rPr>
          <w:rFonts w:asciiTheme="minorHAnsi" w:eastAsiaTheme="minorEastAsia" w:hAnsiTheme="minorHAnsi" w:cstheme="minorBidi"/>
          <w:noProof/>
          <w:sz w:val="22"/>
          <w:szCs w:val="22"/>
          <w:lang w:eastAsia="en-GB"/>
        </w:rPr>
      </w:pPr>
      <w:r w:rsidRPr="007E286F">
        <w:rPr>
          <w:noProof/>
          <w:lang w:val="en-US" w:eastAsia="zh-CN"/>
        </w:rPr>
        <w:t>6.14.2</w:t>
      </w:r>
      <w:r>
        <w:rPr>
          <w:rFonts w:asciiTheme="minorHAnsi" w:eastAsiaTheme="minorEastAsia" w:hAnsiTheme="minorHAnsi" w:cstheme="minorBidi"/>
          <w:noProof/>
          <w:sz w:val="22"/>
          <w:szCs w:val="22"/>
          <w:lang w:eastAsia="en-GB"/>
        </w:rPr>
        <w:tab/>
      </w:r>
      <w:r w:rsidRPr="007E286F">
        <w:rPr>
          <w:noProof/>
          <w:lang w:val="en-US" w:eastAsia="zh-CN"/>
        </w:rPr>
        <w:t>Server procedure</w:t>
      </w:r>
      <w:r>
        <w:rPr>
          <w:noProof/>
        </w:rPr>
        <w:tab/>
      </w:r>
      <w:r>
        <w:rPr>
          <w:noProof/>
        </w:rPr>
        <w:fldChar w:fldCharType="begin" w:fldLock="1"/>
      </w:r>
      <w:r>
        <w:rPr>
          <w:noProof/>
        </w:rPr>
        <w:instrText xml:space="preserve"> PAGEREF _Toc138337090 \h </w:instrText>
      </w:r>
      <w:r>
        <w:rPr>
          <w:noProof/>
        </w:rPr>
      </w:r>
      <w:r>
        <w:rPr>
          <w:noProof/>
        </w:rPr>
        <w:fldChar w:fldCharType="separate"/>
      </w:r>
      <w:r>
        <w:rPr>
          <w:noProof/>
        </w:rPr>
        <w:t>30</w:t>
      </w:r>
      <w:r>
        <w:rPr>
          <w:noProof/>
        </w:rPr>
        <w:fldChar w:fldCharType="end"/>
      </w:r>
    </w:p>
    <w:p w14:paraId="164C3B73" w14:textId="2195B2E8" w:rsidR="00544209" w:rsidRDefault="00544209">
      <w:pPr>
        <w:pStyle w:val="TOC1"/>
        <w:rPr>
          <w:rFonts w:asciiTheme="minorHAnsi" w:eastAsiaTheme="minorEastAsia" w:hAnsiTheme="minorHAnsi" w:cstheme="minorBidi"/>
          <w:noProof/>
          <w:szCs w:val="22"/>
          <w:lang w:eastAsia="en-GB"/>
        </w:rPr>
      </w:pPr>
      <w:r>
        <w:rPr>
          <w:noProof/>
        </w:rPr>
        <w:t>7</w:t>
      </w:r>
      <w:r>
        <w:rPr>
          <w:rFonts w:asciiTheme="minorHAnsi" w:eastAsiaTheme="minorEastAsia" w:hAnsiTheme="minorHAnsi" w:cstheme="minorBidi"/>
          <w:noProof/>
          <w:szCs w:val="22"/>
          <w:lang w:eastAsia="en-GB"/>
        </w:rPr>
        <w:tab/>
      </w:r>
      <w:r>
        <w:rPr>
          <w:noProof/>
        </w:rPr>
        <w:t>Provisioning of parameters by the VAE server</w:t>
      </w:r>
      <w:r>
        <w:rPr>
          <w:noProof/>
        </w:rPr>
        <w:tab/>
      </w:r>
      <w:r>
        <w:rPr>
          <w:noProof/>
        </w:rPr>
        <w:fldChar w:fldCharType="begin" w:fldLock="1"/>
      </w:r>
      <w:r>
        <w:rPr>
          <w:noProof/>
        </w:rPr>
        <w:instrText xml:space="preserve"> PAGEREF _Toc138337091 \h </w:instrText>
      </w:r>
      <w:r>
        <w:rPr>
          <w:noProof/>
        </w:rPr>
      </w:r>
      <w:r>
        <w:rPr>
          <w:noProof/>
        </w:rPr>
        <w:fldChar w:fldCharType="separate"/>
      </w:r>
      <w:r>
        <w:rPr>
          <w:noProof/>
        </w:rPr>
        <w:t>31</w:t>
      </w:r>
      <w:r>
        <w:rPr>
          <w:noProof/>
        </w:rPr>
        <w:fldChar w:fldCharType="end"/>
      </w:r>
    </w:p>
    <w:p w14:paraId="0591611B" w14:textId="6F030E90" w:rsidR="00544209" w:rsidRDefault="00544209">
      <w:pPr>
        <w:pStyle w:val="TOC2"/>
        <w:rPr>
          <w:rFonts w:asciiTheme="minorHAnsi" w:eastAsiaTheme="minorEastAsia" w:hAnsiTheme="minorHAnsi" w:cstheme="minorBidi"/>
          <w:noProof/>
          <w:sz w:val="22"/>
          <w:szCs w:val="22"/>
          <w:lang w:eastAsia="en-GB"/>
        </w:rPr>
      </w:pPr>
      <w:r w:rsidRPr="007E286F">
        <w:rPr>
          <w:noProof/>
          <w:lang w:val="en-US"/>
        </w:rPr>
        <w:t>7.1</w:t>
      </w:r>
      <w:r>
        <w:rPr>
          <w:rFonts w:asciiTheme="minorHAnsi" w:eastAsiaTheme="minorEastAsia" w:hAnsiTheme="minorHAnsi" w:cstheme="minorBidi"/>
          <w:noProof/>
          <w:sz w:val="22"/>
          <w:szCs w:val="22"/>
          <w:lang w:eastAsia="en-GB"/>
        </w:rPr>
        <w:tab/>
      </w:r>
      <w:r w:rsidRPr="007E286F">
        <w:rPr>
          <w:noProof/>
          <w:lang w:val="en-US"/>
        </w:rPr>
        <w:t>General</w:t>
      </w:r>
      <w:r>
        <w:rPr>
          <w:noProof/>
        </w:rPr>
        <w:tab/>
      </w:r>
      <w:r>
        <w:rPr>
          <w:noProof/>
        </w:rPr>
        <w:fldChar w:fldCharType="begin" w:fldLock="1"/>
      </w:r>
      <w:r>
        <w:rPr>
          <w:noProof/>
        </w:rPr>
        <w:instrText xml:space="preserve"> PAGEREF _Toc138337092 \h </w:instrText>
      </w:r>
      <w:r>
        <w:rPr>
          <w:noProof/>
        </w:rPr>
      </w:r>
      <w:r>
        <w:rPr>
          <w:noProof/>
        </w:rPr>
        <w:fldChar w:fldCharType="separate"/>
      </w:r>
      <w:r>
        <w:rPr>
          <w:noProof/>
        </w:rPr>
        <w:t>31</w:t>
      </w:r>
      <w:r>
        <w:rPr>
          <w:noProof/>
        </w:rPr>
        <w:fldChar w:fldCharType="end"/>
      </w:r>
    </w:p>
    <w:p w14:paraId="3546F05F" w14:textId="4FA6D1FC" w:rsidR="00544209" w:rsidRDefault="00544209">
      <w:pPr>
        <w:pStyle w:val="TOC2"/>
        <w:rPr>
          <w:rFonts w:asciiTheme="minorHAnsi" w:eastAsiaTheme="minorEastAsia" w:hAnsiTheme="minorHAnsi" w:cstheme="minorBidi"/>
          <w:noProof/>
          <w:sz w:val="22"/>
          <w:szCs w:val="22"/>
          <w:lang w:eastAsia="en-GB"/>
        </w:rPr>
      </w:pPr>
      <w:r w:rsidRPr="007E286F">
        <w:rPr>
          <w:noProof/>
          <w:lang w:val="en-US"/>
        </w:rPr>
        <w:t>7.2</w:t>
      </w:r>
      <w:r>
        <w:rPr>
          <w:rFonts w:asciiTheme="minorHAnsi" w:eastAsiaTheme="minorEastAsia" w:hAnsiTheme="minorHAnsi" w:cstheme="minorBidi"/>
          <w:noProof/>
          <w:sz w:val="22"/>
          <w:szCs w:val="22"/>
          <w:lang w:eastAsia="en-GB"/>
        </w:rPr>
        <w:tab/>
      </w:r>
      <w:r w:rsidRPr="007E286F">
        <w:rPr>
          <w:noProof/>
          <w:lang w:val="en-US"/>
        </w:rPr>
        <w:t>V2X USD provisioning</w:t>
      </w:r>
      <w:r>
        <w:rPr>
          <w:noProof/>
        </w:rPr>
        <w:tab/>
      </w:r>
      <w:r>
        <w:rPr>
          <w:noProof/>
        </w:rPr>
        <w:fldChar w:fldCharType="begin" w:fldLock="1"/>
      </w:r>
      <w:r>
        <w:rPr>
          <w:noProof/>
        </w:rPr>
        <w:instrText xml:space="preserve"> PAGEREF _Toc138337093 \h </w:instrText>
      </w:r>
      <w:r>
        <w:rPr>
          <w:noProof/>
        </w:rPr>
      </w:r>
      <w:r>
        <w:rPr>
          <w:noProof/>
        </w:rPr>
        <w:fldChar w:fldCharType="separate"/>
      </w:r>
      <w:r>
        <w:rPr>
          <w:noProof/>
        </w:rPr>
        <w:t>31</w:t>
      </w:r>
      <w:r>
        <w:rPr>
          <w:noProof/>
        </w:rPr>
        <w:fldChar w:fldCharType="end"/>
      </w:r>
    </w:p>
    <w:p w14:paraId="7D8042C0" w14:textId="2E16010E" w:rsidR="00544209" w:rsidRDefault="00544209">
      <w:pPr>
        <w:pStyle w:val="TOC3"/>
        <w:rPr>
          <w:rFonts w:asciiTheme="minorHAnsi" w:eastAsiaTheme="minorEastAsia" w:hAnsiTheme="minorHAnsi" w:cstheme="minorBidi"/>
          <w:noProof/>
          <w:sz w:val="22"/>
          <w:szCs w:val="22"/>
          <w:lang w:eastAsia="en-GB"/>
        </w:rPr>
      </w:pPr>
      <w:r>
        <w:rPr>
          <w:noProof/>
        </w:rPr>
        <w:t>7.2.1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_Toc138337094 \h </w:instrText>
      </w:r>
      <w:r>
        <w:rPr>
          <w:noProof/>
        </w:rPr>
      </w:r>
      <w:r>
        <w:rPr>
          <w:noProof/>
        </w:rPr>
        <w:fldChar w:fldCharType="separate"/>
      </w:r>
      <w:r>
        <w:rPr>
          <w:noProof/>
        </w:rPr>
        <w:t>31</w:t>
      </w:r>
      <w:r>
        <w:rPr>
          <w:noProof/>
        </w:rPr>
        <w:fldChar w:fldCharType="end"/>
      </w:r>
    </w:p>
    <w:p w14:paraId="3C8DC293" w14:textId="176B5D18" w:rsidR="00544209" w:rsidRDefault="00544209">
      <w:pPr>
        <w:pStyle w:val="TOC3"/>
        <w:rPr>
          <w:rFonts w:asciiTheme="minorHAnsi" w:eastAsiaTheme="minorEastAsia" w:hAnsiTheme="minorHAnsi" w:cstheme="minorBidi"/>
          <w:noProof/>
          <w:sz w:val="22"/>
          <w:szCs w:val="22"/>
          <w:lang w:eastAsia="en-GB"/>
        </w:rPr>
      </w:pPr>
      <w:r>
        <w:rPr>
          <w:noProof/>
        </w:rPr>
        <w:t>7.2.2</w:t>
      </w:r>
      <w:r>
        <w:rPr>
          <w:rFonts w:asciiTheme="minorHAnsi" w:eastAsiaTheme="minorEastAsia" w:hAnsiTheme="minorHAnsi" w:cstheme="minorBidi"/>
          <w:noProof/>
          <w:sz w:val="22"/>
          <w:szCs w:val="22"/>
          <w:lang w:eastAsia="en-GB"/>
        </w:rPr>
        <w:tab/>
      </w:r>
      <w:r>
        <w:rPr>
          <w:noProof/>
        </w:rPr>
        <w:t>Client procedure</w:t>
      </w:r>
      <w:r>
        <w:rPr>
          <w:noProof/>
        </w:rPr>
        <w:tab/>
      </w:r>
      <w:r>
        <w:rPr>
          <w:noProof/>
        </w:rPr>
        <w:fldChar w:fldCharType="begin" w:fldLock="1"/>
      </w:r>
      <w:r>
        <w:rPr>
          <w:noProof/>
        </w:rPr>
        <w:instrText xml:space="preserve"> PAGEREF _Toc138337095 \h </w:instrText>
      </w:r>
      <w:r>
        <w:rPr>
          <w:noProof/>
        </w:rPr>
      </w:r>
      <w:r>
        <w:rPr>
          <w:noProof/>
        </w:rPr>
        <w:fldChar w:fldCharType="separate"/>
      </w:r>
      <w:r>
        <w:rPr>
          <w:noProof/>
        </w:rPr>
        <w:t>31</w:t>
      </w:r>
      <w:r>
        <w:rPr>
          <w:noProof/>
        </w:rPr>
        <w:fldChar w:fldCharType="end"/>
      </w:r>
    </w:p>
    <w:p w14:paraId="256E60F0" w14:textId="304DFCCD" w:rsidR="00544209" w:rsidRDefault="00544209">
      <w:pPr>
        <w:pStyle w:val="TOC3"/>
        <w:rPr>
          <w:rFonts w:asciiTheme="minorHAnsi" w:eastAsiaTheme="minorEastAsia" w:hAnsiTheme="minorHAnsi" w:cstheme="minorBidi"/>
          <w:noProof/>
          <w:sz w:val="22"/>
          <w:szCs w:val="22"/>
          <w:lang w:eastAsia="en-GB"/>
        </w:rPr>
      </w:pPr>
      <w:r>
        <w:rPr>
          <w:noProof/>
        </w:rPr>
        <w:t>7.2.3</w:t>
      </w:r>
      <w:r>
        <w:rPr>
          <w:rFonts w:asciiTheme="minorHAnsi" w:eastAsiaTheme="minorEastAsia" w:hAnsiTheme="minorHAnsi" w:cstheme="minorBidi"/>
          <w:noProof/>
          <w:sz w:val="22"/>
          <w:szCs w:val="22"/>
          <w:lang w:eastAsia="en-GB"/>
        </w:rPr>
        <w:tab/>
      </w:r>
      <w:r>
        <w:rPr>
          <w:noProof/>
        </w:rPr>
        <w:t>Server procedure</w:t>
      </w:r>
      <w:r>
        <w:rPr>
          <w:noProof/>
        </w:rPr>
        <w:tab/>
      </w:r>
      <w:r>
        <w:rPr>
          <w:noProof/>
        </w:rPr>
        <w:fldChar w:fldCharType="begin" w:fldLock="1"/>
      </w:r>
      <w:r>
        <w:rPr>
          <w:noProof/>
        </w:rPr>
        <w:instrText xml:space="preserve"> PAGEREF _Toc138337096 \h </w:instrText>
      </w:r>
      <w:r>
        <w:rPr>
          <w:noProof/>
        </w:rPr>
      </w:r>
      <w:r>
        <w:rPr>
          <w:noProof/>
        </w:rPr>
        <w:fldChar w:fldCharType="separate"/>
      </w:r>
      <w:r>
        <w:rPr>
          <w:noProof/>
        </w:rPr>
        <w:t>32</w:t>
      </w:r>
      <w:r>
        <w:rPr>
          <w:noProof/>
        </w:rPr>
        <w:fldChar w:fldCharType="end"/>
      </w:r>
    </w:p>
    <w:p w14:paraId="1689A15F" w14:textId="02DD5CEC" w:rsidR="00544209" w:rsidRDefault="00544209">
      <w:pPr>
        <w:pStyle w:val="TOC2"/>
        <w:rPr>
          <w:rFonts w:asciiTheme="minorHAnsi" w:eastAsiaTheme="minorEastAsia" w:hAnsiTheme="minorHAnsi" w:cstheme="minorBidi"/>
          <w:noProof/>
          <w:sz w:val="22"/>
          <w:szCs w:val="22"/>
          <w:lang w:eastAsia="en-GB"/>
        </w:rPr>
      </w:pPr>
      <w:r w:rsidRPr="007E286F">
        <w:rPr>
          <w:noProof/>
          <w:lang w:val="en-US"/>
        </w:rPr>
        <w:t>7.3</w:t>
      </w:r>
      <w:r>
        <w:rPr>
          <w:rFonts w:asciiTheme="minorHAnsi" w:eastAsiaTheme="minorEastAsia" w:hAnsiTheme="minorHAnsi" w:cstheme="minorBidi"/>
          <w:noProof/>
          <w:sz w:val="22"/>
          <w:szCs w:val="22"/>
          <w:lang w:eastAsia="en-GB"/>
        </w:rPr>
        <w:tab/>
      </w:r>
      <w:r w:rsidRPr="007E286F">
        <w:rPr>
          <w:noProof/>
          <w:lang w:val="en-US"/>
        </w:rPr>
        <w:t>PC5 parameters provisioning</w:t>
      </w:r>
      <w:r>
        <w:rPr>
          <w:noProof/>
        </w:rPr>
        <w:tab/>
      </w:r>
      <w:r>
        <w:rPr>
          <w:noProof/>
        </w:rPr>
        <w:fldChar w:fldCharType="begin" w:fldLock="1"/>
      </w:r>
      <w:r>
        <w:rPr>
          <w:noProof/>
        </w:rPr>
        <w:instrText xml:space="preserve"> PAGEREF _Toc138337097 \h </w:instrText>
      </w:r>
      <w:r>
        <w:rPr>
          <w:noProof/>
        </w:rPr>
      </w:r>
      <w:r>
        <w:rPr>
          <w:noProof/>
        </w:rPr>
        <w:fldChar w:fldCharType="separate"/>
      </w:r>
      <w:r>
        <w:rPr>
          <w:noProof/>
        </w:rPr>
        <w:t>32</w:t>
      </w:r>
      <w:r>
        <w:rPr>
          <w:noProof/>
        </w:rPr>
        <w:fldChar w:fldCharType="end"/>
      </w:r>
    </w:p>
    <w:p w14:paraId="3900663F" w14:textId="0E8D3C63" w:rsidR="00544209" w:rsidRDefault="00544209">
      <w:pPr>
        <w:pStyle w:val="TOC3"/>
        <w:rPr>
          <w:rFonts w:asciiTheme="minorHAnsi" w:eastAsiaTheme="minorEastAsia" w:hAnsiTheme="minorHAnsi" w:cstheme="minorBidi"/>
          <w:noProof/>
          <w:sz w:val="22"/>
          <w:szCs w:val="22"/>
          <w:lang w:eastAsia="en-GB"/>
        </w:rPr>
      </w:pPr>
      <w:r>
        <w:rPr>
          <w:noProof/>
        </w:rPr>
        <w:t>7.3.1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_Toc138337098 \h </w:instrText>
      </w:r>
      <w:r>
        <w:rPr>
          <w:noProof/>
        </w:rPr>
      </w:r>
      <w:r>
        <w:rPr>
          <w:noProof/>
        </w:rPr>
        <w:fldChar w:fldCharType="separate"/>
      </w:r>
      <w:r>
        <w:rPr>
          <w:noProof/>
        </w:rPr>
        <w:t>32</w:t>
      </w:r>
      <w:r>
        <w:rPr>
          <w:noProof/>
        </w:rPr>
        <w:fldChar w:fldCharType="end"/>
      </w:r>
    </w:p>
    <w:p w14:paraId="5F5F4338" w14:textId="07540D34" w:rsidR="00544209" w:rsidRDefault="00544209">
      <w:pPr>
        <w:pStyle w:val="TOC3"/>
        <w:rPr>
          <w:rFonts w:asciiTheme="minorHAnsi" w:eastAsiaTheme="minorEastAsia" w:hAnsiTheme="minorHAnsi" w:cstheme="minorBidi"/>
          <w:noProof/>
          <w:sz w:val="22"/>
          <w:szCs w:val="22"/>
          <w:lang w:eastAsia="en-GB"/>
        </w:rPr>
      </w:pPr>
      <w:r>
        <w:rPr>
          <w:noProof/>
        </w:rPr>
        <w:t>7.3.2</w:t>
      </w:r>
      <w:r>
        <w:rPr>
          <w:rFonts w:asciiTheme="minorHAnsi" w:eastAsiaTheme="minorEastAsia" w:hAnsiTheme="minorHAnsi" w:cstheme="minorBidi"/>
          <w:noProof/>
          <w:sz w:val="22"/>
          <w:szCs w:val="22"/>
          <w:lang w:eastAsia="en-GB"/>
        </w:rPr>
        <w:tab/>
      </w:r>
      <w:r>
        <w:rPr>
          <w:noProof/>
        </w:rPr>
        <w:t>Client procedure</w:t>
      </w:r>
      <w:r>
        <w:rPr>
          <w:noProof/>
        </w:rPr>
        <w:tab/>
      </w:r>
      <w:r>
        <w:rPr>
          <w:noProof/>
        </w:rPr>
        <w:fldChar w:fldCharType="begin" w:fldLock="1"/>
      </w:r>
      <w:r>
        <w:rPr>
          <w:noProof/>
        </w:rPr>
        <w:instrText xml:space="preserve"> PAGEREF _Toc138337099 \h </w:instrText>
      </w:r>
      <w:r>
        <w:rPr>
          <w:noProof/>
        </w:rPr>
      </w:r>
      <w:r>
        <w:rPr>
          <w:noProof/>
        </w:rPr>
        <w:fldChar w:fldCharType="separate"/>
      </w:r>
      <w:r>
        <w:rPr>
          <w:noProof/>
        </w:rPr>
        <w:t>32</w:t>
      </w:r>
      <w:r>
        <w:rPr>
          <w:noProof/>
        </w:rPr>
        <w:fldChar w:fldCharType="end"/>
      </w:r>
    </w:p>
    <w:p w14:paraId="64A2AE5B" w14:textId="422EB29C" w:rsidR="00544209" w:rsidRDefault="00544209">
      <w:pPr>
        <w:pStyle w:val="TOC3"/>
        <w:rPr>
          <w:rFonts w:asciiTheme="minorHAnsi" w:eastAsiaTheme="minorEastAsia" w:hAnsiTheme="minorHAnsi" w:cstheme="minorBidi"/>
          <w:noProof/>
          <w:sz w:val="22"/>
          <w:szCs w:val="22"/>
          <w:lang w:eastAsia="en-GB"/>
        </w:rPr>
      </w:pPr>
      <w:r>
        <w:rPr>
          <w:noProof/>
        </w:rPr>
        <w:t>7.3.3</w:t>
      </w:r>
      <w:r>
        <w:rPr>
          <w:rFonts w:asciiTheme="minorHAnsi" w:eastAsiaTheme="minorEastAsia" w:hAnsiTheme="minorHAnsi" w:cstheme="minorBidi"/>
          <w:noProof/>
          <w:sz w:val="22"/>
          <w:szCs w:val="22"/>
          <w:lang w:eastAsia="en-GB"/>
        </w:rPr>
        <w:tab/>
      </w:r>
      <w:r>
        <w:rPr>
          <w:noProof/>
        </w:rPr>
        <w:t>Server procedure</w:t>
      </w:r>
      <w:r>
        <w:rPr>
          <w:noProof/>
        </w:rPr>
        <w:tab/>
      </w:r>
      <w:r>
        <w:rPr>
          <w:noProof/>
        </w:rPr>
        <w:fldChar w:fldCharType="begin" w:fldLock="1"/>
      </w:r>
      <w:r>
        <w:rPr>
          <w:noProof/>
        </w:rPr>
        <w:instrText xml:space="preserve"> PAGEREF _Toc138337100 \h </w:instrText>
      </w:r>
      <w:r>
        <w:rPr>
          <w:noProof/>
        </w:rPr>
      </w:r>
      <w:r>
        <w:rPr>
          <w:noProof/>
        </w:rPr>
        <w:fldChar w:fldCharType="separate"/>
      </w:r>
      <w:r>
        <w:rPr>
          <w:noProof/>
        </w:rPr>
        <w:t>32</w:t>
      </w:r>
      <w:r>
        <w:rPr>
          <w:noProof/>
        </w:rPr>
        <w:fldChar w:fldCharType="end"/>
      </w:r>
    </w:p>
    <w:p w14:paraId="5007D24B" w14:textId="2F3C4B75" w:rsidR="00544209" w:rsidRDefault="00544209">
      <w:pPr>
        <w:pStyle w:val="TOC1"/>
        <w:rPr>
          <w:rFonts w:asciiTheme="minorHAnsi" w:eastAsiaTheme="minorEastAsia" w:hAnsiTheme="minorHAnsi" w:cstheme="minorBidi"/>
          <w:noProof/>
          <w:szCs w:val="22"/>
          <w:lang w:eastAsia="en-GB"/>
        </w:rPr>
      </w:pPr>
      <w:r>
        <w:rPr>
          <w:noProof/>
        </w:rPr>
        <w:t>8</w:t>
      </w:r>
      <w:r>
        <w:rPr>
          <w:rFonts w:asciiTheme="minorHAnsi" w:eastAsiaTheme="minorEastAsia" w:hAnsiTheme="minorHAnsi" w:cstheme="minorBidi"/>
          <w:noProof/>
          <w:szCs w:val="22"/>
          <w:lang w:eastAsia="en-GB"/>
        </w:rPr>
        <w:tab/>
      </w:r>
      <w:r>
        <w:rPr>
          <w:noProof/>
        </w:rPr>
        <w:t>Coding</w:t>
      </w:r>
      <w:r>
        <w:rPr>
          <w:noProof/>
        </w:rPr>
        <w:tab/>
      </w:r>
      <w:r>
        <w:rPr>
          <w:noProof/>
        </w:rPr>
        <w:fldChar w:fldCharType="begin" w:fldLock="1"/>
      </w:r>
      <w:r>
        <w:rPr>
          <w:noProof/>
        </w:rPr>
        <w:instrText xml:space="preserve"> PAGEREF _Toc138337101 \h </w:instrText>
      </w:r>
      <w:r>
        <w:rPr>
          <w:noProof/>
        </w:rPr>
      </w:r>
      <w:r>
        <w:rPr>
          <w:noProof/>
        </w:rPr>
        <w:fldChar w:fldCharType="separate"/>
      </w:r>
      <w:r>
        <w:rPr>
          <w:noProof/>
        </w:rPr>
        <w:t>33</w:t>
      </w:r>
      <w:r>
        <w:rPr>
          <w:noProof/>
        </w:rPr>
        <w:fldChar w:fldCharType="end"/>
      </w:r>
    </w:p>
    <w:p w14:paraId="571B5D0A" w14:textId="6930D4BA" w:rsidR="00544209" w:rsidRDefault="00544209">
      <w:pPr>
        <w:pStyle w:val="TOC2"/>
        <w:rPr>
          <w:rFonts w:asciiTheme="minorHAnsi" w:eastAsiaTheme="minorEastAsia" w:hAnsiTheme="minorHAnsi" w:cstheme="minorBidi"/>
          <w:noProof/>
          <w:sz w:val="22"/>
          <w:szCs w:val="22"/>
          <w:lang w:eastAsia="en-GB"/>
        </w:rPr>
      </w:pPr>
      <w:r>
        <w:rPr>
          <w:noProof/>
        </w:rPr>
        <w:t>8.1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_Toc138337102 \h </w:instrText>
      </w:r>
      <w:r>
        <w:rPr>
          <w:noProof/>
        </w:rPr>
      </w:r>
      <w:r>
        <w:rPr>
          <w:noProof/>
        </w:rPr>
        <w:fldChar w:fldCharType="separate"/>
      </w:r>
      <w:r>
        <w:rPr>
          <w:noProof/>
        </w:rPr>
        <w:t>33</w:t>
      </w:r>
      <w:r>
        <w:rPr>
          <w:noProof/>
        </w:rPr>
        <w:fldChar w:fldCharType="end"/>
      </w:r>
    </w:p>
    <w:p w14:paraId="4FCD21A6" w14:textId="74FC651D" w:rsidR="00544209" w:rsidRDefault="00544209">
      <w:pPr>
        <w:pStyle w:val="TOC2"/>
        <w:rPr>
          <w:rFonts w:asciiTheme="minorHAnsi" w:eastAsiaTheme="minorEastAsia" w:hAnsiTheme="minorHAnsi" w:cstheme="minorBidi"/>
          <w:noProof/>
          <w:sz w:val="22"/>
          <w:szCs w:val="22"/>
          <w:lang w:eastAsia="en-GB"/>
        </w:rPr>
      </w:pPr>
      <w:r>
        <w:rPr>
          <w:noProof/>
        </w:rPr>
        <w:t>8.2</w:t>
      </w:r>
      <w:r>
        <w:rPr>
          <w:rFonts w:asciiTheme="minorHAnsi" w:eastAsiaTheme="minorEastAsia" w:hAnsiTheme="minorHAnsi" w:cstheme="minorBidi"/>
          <w:noProof/>
          <w:sz w:val="22"/>
          <w:szCs w:val="22"/>
          <w:lang w:eastAsia="en-GB"/>
        </w:rPr>
        <w:tab/>
      </w:r>
      <w:r>
        <w:rPr>
          <w:noProof/>
        </w:rPr>
        <w:t>Application unique ID</w:t>
      </w:r>
      <w:r>
        <w:rPr>
          <w:noProof/>
        </w:rPr>
        <w:tab/>
      </w:r>
      <w:r>
        <w:rPr>
          <w:noProof/>
        </w:rPr>
        <w:fldChar w:fldCharType="begin" w:fldLock="1"/>
      </w:r>
      <w:r>
        <w:rPr>
          <w:noProof/>
        </w:rPr>
        <w:instrText xml:space="preserve"> PAGEREF _Toc138337103 \h </w:instrText>
      </w:r>
      <w:r>
        <w:rPr>
          <w:noProof/>
        </w:rPr>
      </w:r>
      <w:r>
        <w:rPr>
          <w:noProof/>
        </w:rPr>
        <w:fldChar w:fldCharType="separate"/>
      </w:r>
      <w:r>
        <w:rPr>
          <w:noProof/>
        </w:rPr>
        <w:t>33</w:t>
      </w:r>
      <w:r>
        <w:rPr>
          <w:noProof/>
        </w:rPr>
        <w:fldChar w:fldCharType="end"/>
      </w:r>
    </w:p>
    <w:p w14:paraId="0B90AF0E" w14:textId="0BF380DE" w:rsidR="00544209" w:rsidRDefault="00544209">
      <w:pPr>
        <w:pStyle w:val="TOC2"/>
        <w:rPr>
          <w:rFonts w:asciiTheme="minorHAnsi" w:eastAsiaTheme="minorEastAsia" w:hAnsiTheme="minorHAnsi" w:cstheme="minorBidi"/>
          <w:noProof/>
          <w:sz w:val="22"/>
          <w:szCs w:val="22"/>
          <w:lang w:eastAsia="en-GB"/>
        </w:rPr>
      </w:pPr>
      <w:r>
        <w:rPr>
          <w:noProof/>
        </w:rPr>
        <w:t>8.3</w:t>
      </w:r>
      <w:r>
        <w:rPr>
          <w:rFonts w:asciiTheme="minorHAnsi" w:eastAsiaTheme="minorEastAsia" w:hAnsiTheme="minorHAnsi" w:cstheme="minorBidi"/>
          <w:noProof/>
          <w:sz w:val="22"/>
          <w:szCs w:val="22"/>
          <w:lang w:eastAsia="en-GB"/>
        </w:rPr>
        <w:tab/>
      </w:r>
      <w:r>
        <w:rPr>
          <w:noProof/>
        </w:rPr>
        <w:t>Structure</w:t>
      </w:r>
      <w:r>
        <w:rPr>
          <w:noProof/>
        </w:rPr>
        <w:tab/>
      </w:r>
      <w:r>
        <w:rPr>
          <w:noProof/>
        </w:rPr>
        <w:fldChar w:fldCharType="begin" w:fldLock="1"/>
      </w:r>
      <w:r>
        <w:rPr>
          <w:noProof/>
        </w:rPr>
        <w:instrText xml:space="preserve"> PAGEREF _Toc138337104 \h </w:instrText>
      </w:r>
      <w:r>
        <w:rPr>
          <w:noProof/>
        </w:rPr>
      </w:r>
      <w:r>
        <w:rPr>
          <w:noProof/>
        </w:rPr>
        <w:fldChar w:fldCharType="separate"/>
      </w:r>
      <w:r>
        <w:rPr>
          <w:noProof/>
        </w:rPr>
        <w:t>33</w:t>
      </w:r>
      <w:r>
        <w:rPr>
          <w:noProof/>
        </w:rPr>
        <w:fldChar w:fldCharType="end"/>
      </w:r>
    </w:p>
    <w:p w14:paraId="48986615" w14:textId="7A178E47" w:rsidR="00544209" w:rsidRDefault="00544209">
      <w:pPr>
        <w:pStyle w:val="TOC2"/>
        <w:rPr>
          <w:rFonts w:asciiTheme="minorHAnsi" w:eastAsiaTheme="minorEastAsia" w:hAnsiTheme="minorHAnsi" w:cstheme="minorBidi"/>
          <w:noProof/>
          <w:sz w:val="22"/>
          <w:szCs w:val="22"/>
          <w:lang w:eastAsia="en-GB"/>
        </w:rPr>
      </w:pPr>
      <w:r>
        <w:rPr>
          <w:noProof/>
        </w:rPr>
        <w:t>8.4</w:t>
      </w:r>
      <w:r>
        <w:rPr>
          <w:rFonts w:asciiTheme="minorHAnsi" w:eastAsiaTheme="minorEastAsia" w:hAnsiTheme="minorHAnsi" w:cstheme="minorBidi"/>
          <w:noProof/>
          <w:sz w:val="22"/>
          <w:szCs w:val="22"/>
          <w:lang w:eastAsia="en-GB"/>
        </w:rPr>
        <w:tab/>
      </w:r>
      <w:r>
        <w:rPr>
          <w:noProof/>
        </w:rPr>
        <w:t>XML schema</w:t>
      </w:r>
      <w:r>
        <w:rPr>
          <w:noProof/>
        </w:rPr>
        <w:tab/>
      </w:r>
      <w:r>
        <w:rPr>
          <w:noProof/>
        </w:rPr>
        <w:fldChar w:fldCharType="begin" w:fldLock="1"/>
      </w:r>
      <w:r>
        <w:rPr>
          <w:noProof/>
        </w:rPr>
        <w:instrText xml:space="preserve"> PAGEREF _Toc138337105 \h </w:instrText>
      </w:r>
      <w:r>
        <w:rPr>
          <w:noProof/>
        </w:rPr>
      </w:r>
      <w:r>
        <w:rPr>
          <w:noProof/>
        </w:rPr>
        <w:fldChar w:fldCharType="separate"/>
      </w:r>
      <w:r>
        <w:rPr>
          <w:noProof/>
        </w:rPr>
        <w:t>41</w:t>
      </w:r>
      <w:r>
        <w:rPr>
          <w:noProof/>
        </w:rPr>
        <w:fldChar w:fldCharType="end"/>
      </w:r>
    </w:p>
    <w:p w14:paraId="1990FDBC" w14:textId="1D87D74A" w:rsidR="00544209" w:rsidRDefault="00544209">
      <w:pPr>
        <w:pStyle w:val="TOC3"/>
        <w:rPr>
          <w:rFonts w:asciiTheme="minorHAnsi" w:eastAsiaTheme="minorEastAsia" w:hAnsiTheme="minorHAnsi" w:cstheme="minorBidi"/>
          <w:noProof/>
          <w:sz w:val="22"/>
          <w:szCs w:val="22"/>
          <w:lang w:eastAsia="en-GB"/>
        </w:rPr>
      </w:pPr>
      <w:r>
        <w:rPr>
          <w:noProof/>
        </w:rPr>
        <w:t>8.4.1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_Toc138337106 \h </w:instrText>
      </w:r>
      <w:r>
        <w:rPr>
          <w:noProof/>
        </w:rPr>
      </w:r>
      <w:r>
        <w:rPr>
          <w:noProof/>
        </w:rPr>
        <w:fldChar w:fldCharType="separate"/>
      </w:r>
      <w:r>
        <w:rPr>
          <w:noProof/>
        </w:rPr>
        <w:t>41</w:t>
      </w:r>
      <w:r>
        <w:rPr>
          <w:noProof/>
        </w:rPr>
        <w:fldChar w:fldCharType="end"/>
      </w:r>
    </w:p>
    <w:p w14:paraId="6A62E16C" w14:textId="6AFE403A" w:rsidR="00544209" w:rsidRDefault="00544209">
      <w:pPr>
        <w:pStyle w:val="TOC3"/>
        <w:rPr>
          <w:rFonts w:asciiTheme="minorHAnsi" w:eastAsiaTheme="minorEastAsia" w:hAnsiTheme="minorHAnsi" w:cstheme="minorBidi"/>
          <w:noProof/>
          <w:sz w:val="22"/>
          <w:szCs w:val="22"/>
          <w:lang w:eastAsia="en-GB"/>
        </w:rPr>
      </w:pPr>
      <w:r>
        <w:rPr>
          <w:noProof/>
          <w:lang w:eastAsia="zh-CN"/>
        </w:rPr>
        <w:t>8.4.2</w:t>
      </w:r>
      <w:r>
        <w:rPr>
          <w:rFonts w:asciiTheme="minorHAnsi" w:eastAsiaTheme="minorEastAsia" w:hAnsiTheme="minorHAnsi" w:cstheme="minorBidi"/>
          <w:noProof/>
          <w:sz w:val="22"/>
          <w:szCs w:val="22"/>
          <w:lang w:eastAsia="en-GB"/>
        </w:rPr>
        <w:tab/>
      </w:r>
      <w:r>
        <w:rPr>
          <w:noProof/>
          <w:lang w:eastAsia="zh-CN"/>
        </w:rPr>
        <w:t>XML schema</w:t>
      </w:r>
      <w:r>
        <w:rPr>
          <w:noProof/>
        </w:rPr>
        <w:tab/>
      </w:r>
      <w:r>
        <w:rPr>
          <w:noProof/>
        </w:rPr>
        <w:fldChar w:fldCharType="begin" w:fldLock="1"/>
      </w:r>
      <w:r>
        <w:rPr>
          <w:noProof/>
        </w:rPr>
        <w:instrText xml:space="preserve"> PAGEREF _Toc138337107 \h </w:instrText>
      </w:r>
      <w:r>
        <w:rPr>
          <w:noProof/>
        </w:rPr>
      </w:r>
      <w:r>
        <w:rPr>
          <w:noProof/>
        </w:rPr>
        <w:fldChar w:fldCharType="separate"/>
      </w:r>
      <w:r>
        <w:rPr>
          <w:noProof/>
        </w:rPr>
        <w:t>41</w:t>
      </w:r>
      <w:r>
        <w:rPr>
          <w:noProof/>
        </w:rPr>
        <w:fldChar w:fldCharType="end"/>
      </w:r>
    </w:p>
    <w:p w14:paraId="6E6EDB0D" w14:textId="51FE7FD7" w:rsidR="00544209" w:rsidRDefault="00544209">
      <w:pPr>
        <w:pStyle w:val="TOC2"/>
        <w:rPr>
          <w:rFonts w:asciiTheme="minorHAnsi" w:eastAsiaTheme="minorEastAsia" w:hAnsiTheme="minorHAnsi" w:cstheme="minorBidi"/>
          <w:noProof/>
          <w:sz w:val="22"/>
          <w:szCs w:val="22"/>
          <w:lang w:eastAsia="en-GB"/>
        </w:rPr>
      </w:pPr>
      <w:r>
        <w:rPr>
          <w:noProof/>
        </w:rPr>
        <w:t>8.5</w:t>
      </w:r>
      <w:r>
        <w:rPr>
          <w:rFonts w:asciiTheme="minorHAnsi" w:eastAsiaTheme="minorEastAsia" w:hAnsiTheme="minorHAnsi" w:cstheme="minorBidi"/>
          <w:noProof/>
          <w:sz w:val="22"/>
          <w:szCs w:val="22"/>
          <w:lang w:eastAsia="en-GB"/>
        </w:rPr>
        <w:tab/>
      </w:r>
      <w:r>
        <w:rPr>
          <w:noProof/>
        </w:rPr>
        <w:t>Data semantics</w:t>
      </w:r>
      <w:r>
        <w:rPr>
          <w:noProof/>
        </w:rPr>
        <w:tab/>
      </w:r>
      <w:r>
        <w:rPr>
          <w:noProof/>
        </w:rPr>
        <w:fldChar w:fldCharType="begin" w:fldLock="1"/>
      </w:r>
      <w:r>
        <w:rPr>
          <w:noProof/>
        </w:rPr>
        <w:instrText xml:space="preserve"> PAGEREF _Toc138337108 \h </w:instrText>
      </w:r>
      <w:r>
        <w:rPr>
          <w:noProof/>
        </w:rPr>
      </w:r>
      <w:r>
        <w:rPr>
          <w:noProof/>
        </w:rPr>
        <w:fldChar w:fldCharType="separate"/>
      </w:r>
      <w:r>
        <w:rPr>
          <w:noProof/>
        </w:rPr>
        <w:t>50</w:t>
      </w:r>
      <w:r>
        <w:rPr>
          <w:noProof/>
        </w:rPr>
        <w:fldChar w:fldCharType="end"/>
      </w:r>
    </w:p>
    <w:p w14:paraId="2DD6745D" w14:textId="0E5E2CEC" w:rsidR="00544209" w:rsidRDefault="00544209">
      <w:pPr>
        <w:pStyle w:val="TOC2"/>
        <w:rPr>
          <w:rFonts w:asciiTheme="minorHAnsi" w:eastAsiaTheme="minorEastAsia" w:hAnsiTheme="minorHAnsi" w:cstheme="minorBidi"/>
          <w:noProof/>
          <w:sz w:val="22"/>
          <w:szCs w:val="22"/>
          <w:lang w:eastAsia="en-GB"/>
        </w:rPr>
      </w:pPr>
      <w:r>
        <w:rPr>
          <w:noProof/>
        </w:rPr>
        <w:t>8.6</w:t>
      </w:r>
      <w:r>
        <w:rPr>
          <w:rFonts w:asciiTheme="minorHAnsi" w:eastAsiaTheme="minorEastAsia" w:hAnsiTheme="minorHAnsi" w:cstheme="minorBidi"/>
          <w:noProof/>
          <w:sz w:val="22"/>
          <w:szCs w:val="22"/>
          <w:lang w:eastAsia="en-GB"/>
        </w:rPr>
        <w:tab/>
      </w:r>
      <w:r>
        <w:rPr>
          <w:noProof/>
        </w:rPr>
        <w:t>MIME types</w:t>
      </w:r>
      <w:r>
        <w:rPr>
          <w:noProof/>
        </w:rPr>
        <w:tab/>
      </w:r>
      <w:r>
        <w:rPr>
          <w:noProof/>
        </w:rPr>
        <w:fldChar w:fldCharType="begin" w:fldLock="1"/>
      </w:r>
      <w:r>
        <w:rPr>
          <w:noProof/>
        </w:rPr>
        <w:instrText xml:space="preserve"> PAGEREF _Toc138337109 \h </w:instrText>
      </w:r>
      <w:r>
        <w:rPr>
          <w:noProof/>
        </w:rPr>
      </w:r>
      <w:r>
        <w:rPr>
          <w:noProof/>
        </w:rPr>
        <w:fldChar w:fldCharType="separate"/>
      </w:r>
      <w:r>
        <w:rPr>
          <w:noProof/>
        </w:rPr>
        <w:t>60</w:t>
      </w:r>
      <w:r>
        <w:rPr>
          <w:noProof/>
        </w:rPr>
        <w:fldChar w:fldCharType="end"/>
      </w:r>
    </w:p>
    <w:p w14:paraId="173AEA55" w14:textId="521BD962" w:rsidR="00544209" w:rsidRDefault="00544209">
      <w:pPr>
        <w:pStyle w:val="TOC2"/>
        <w:rPr>
          <w:rFonts w:asciiTheme="minorHAnsi" w:eastAsiaTheme="minorEastAsia" w:hAnsiTheme="minorHAnsi" w:cstheme="minorBidi"/>
          <w:noProof/>
          <w:sz w:val="22"/>
          <w:szCs w:val="22"/>
          <w:lang w:eastAsia="en-GB"/>
        </w:rPr>
      </w:pPr>
      <w:r>
        <w:rPr>
          <w:noProof/>
        </w:rPr>
        <w:t>8.7</w:t>
      </w:r>
      <w:r>
        <w:rPr>
          <w:rFonts w:asciiTheme="minorHAnsi" w:eastAsiaTheme="minorEastAsia" w:hAnsiTheme="minorHAnsi" w:cstheme="minorBidi"/>
          <w:noProof/>
          <w:sz w:val="22"/>
          <w:szCs w:val="22"/>
          <w:lang w:eastAsia="en-GB"/>
        </w:rPr>
        <w:tab/>
      </w:r>
      <w:r>
        <w:rPr>
          <w:noProof/>
        </w:rPr>
        <w:t>IANA registration template</w:t>
      </w:r>
      <w:r>
        <w:rPr>
          <w:noProof/>
        </w:rPr>
        <w:tab/>
      </w:r>
      <w:r>
        <w:rPr>
          <w:noProof/>
        </w:rPr>
        <w:fldChar w:fldCharType="begin" w:fldLock="1"/>
      </w:r>
      <w:r>
        <w:rPr>
          <w:noProof/>
        </w:rPr>
        <w:instrText xml:space="preserve"> PAGEREF _Toc138337110 \h </w:instrText>
      </w:r>
      <w:r>
        <w:rPr>
          <w:noProof/>
        </w:rPr>
      </w:r>
      <w:r>
        <w:rPr>
          <w:noProof/>
        </w:rPr>
        <w:fldChar w:fldCharType="separate"/>
      </w:r>
      <w:r>
        <w:rPr>
          <w:noProof/>
        </w:rPr>
        <w:t>60</w:t>
      </w:r>
      <w:r>
        <w:rPr>
          <w:noProof/>
        </w:rPr>
        <w:fldChar w:fldCharType="end"/>
      </w:r>
    </w:p>
    <w:p w14:paraId="4A3C6A7D" w14:textId="56504F1A" w:rsidR="00544209" w:rsidRDefault="00544209">
      <w:pPr>
        <w:pStyle w:val="TOC1"/>
        <w:rPr>
          <w:rFonts w:asciiTheme="minorHAnsi" w:eastAsiaTheme="minorEastAsia" w:hAnsiTheme="minorHAnsi" w:cstheme="minorBidi"/>
          <w:noProof/>
          <w:szCs w:val="22"/>
          <w:lang w:eastAsia="en-GB"/>
        </w:rPr>
      </w:pPr>
      <w:r>
        <w:rPr>
          <w:noProof/>
        </w:rPr>
        <w:t>9</w:t>
      </w:r>
      <w:r>
        <w:rPr>
          <w:rFonts w:asciiTheme="minorHAnsi" w:eastAsiaTheme="minorEastAsia" w:hAnsiTheme="minorHAnsi" w:cstheme="minorBidi"/>
          <w:noProof/>
          <w:szCs w:val="22"/>
          <w:lang w:eastAsia="en-GB"/>
        </w:rPr>
        <w:tab/>
      </w:r>
      <w:r>
        <w:rPr>
          <w:noProof/>
        </w:rPr>
        <w:t>VAE related configuration</w:t>
      </w:r>
      <w:r>
        <w:rPr>
          <w:noProof/>
        </w:rPr>
        <w:tab/>
      </w:r>
      <w:r>
        <w:rPr>
          <w:noProof/>
        </w:rPr>
        <w:fldChar w:fldCharType="begin" w:fldLock="1"/>
      </w:r>
      <w:r>
        <w:rPr>
          <w:noProof/>
        </w:rPr>
        <w:instrText xml:space="preserve"> PAGEREF _Toc138337111 \h </w:instrText>
      </w:r>
      <w:r>
        <w:rPr>
          <w:noProof/>
        </w:rPr>
      </w:r>
      <w:r>
        <w:rPr>
          <w:noProof/>
        </w:rPr>
        <w:fldChar w:fldCharType="separate"/>
      </w:r>
      <w:r>
        <w:rPr>
          <w:noProof/>
        </w:rPr>
        <w:t>62</w:t>
      </w:r>
      <w:r>
        <w:rPr>
          <w:noProof/>
        </w:rPr>
        <w:fldChar w:fldCharType="end"/>
      </w:r>
    </w:p>
    <w:p w14:paraId="0ACE0C50" w14:textId="5ACF9A8A" w:rsidR="00544209" w:rsidRDefault="00544209">
      <w:pPr>
        <w:pStyle w:val="TOC2"/>
        <w:rPr>
          <w:rFonts w:asciiTheme="minorHAnsi" w:eastAsiaTheme="minorEastAsia" w:hAnsiTheme="minorHAnsi" w:cstheme="minorBidi"/>
          <w:noProof/>
          <w:sz w:val="22"/>
          <w:szCs w:val="22"/>
          <w:lang w:eastAsia="en-GB"/>
        </w:rPr>
      </w:pPr>
      <w:r>
        <w:rPr>
          <w:noProof/>
        </w:rPr>
        <w:t>9.1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_Toc138337112 \h </w:instrText>
      </w:r>
      <w:r>
        <w:rPr>
          <w:noProof/>
        </w:rPr>
      </w:r>
      <w:r>
        <w:rPr>
          <w:noProof/>
        </w:rPr>
        <w:fldChar w:fldCharType="separate"/>
      </w:r>
      <w:r>
        <w:rPr>
          <w:noProof/>
        </w:rPr>
        <w:t>62</w:t>
      </w:r>
      <w:r>
        <w:rPr>
          <w:noProof/>
        </w:rPr>
        <w:fldChar w:fldCharType="end"/>
      </w:r>
    </w:p>
    <w:p w14:paraId="1DBB16CE" w14:textId="51C9CDF1" w:rsidR="00544209" w:rsidRDefault="00544209">
      <w:pPr>
        <w:pStyle w:val="TOC2"/>
        <w:rPr>
          <w:rFonts w:asciiTheme="minorHAnsi" w:eastAsiaTheme="minorEastAsia" w:hAnsiTheme="minorHAnsi" w:cstheme="minorBidi"/>
          <w:noProof/>
          <w:sz w:val="22"/>
          <w:szCs w:val="22"/>
          <w:lang w:eastAsia="en-GB"/>
        </w:rPr>
      </w:pPr>
      <w:r>
        <w:rPr>
          <w:noProof/>
        </w:rPr>
        <w:t>9.2</w:t>
      </w:r>
      <w:r>
        <w:rPr>
          <w:rFonts w:asciiTheme="minorHAnsi" w:eastAsiaTheme="minorEastAsia" w:hAnsiTheme="minorHAnsi" w:cstheme="minorBidi"/>
          <w:noProof/>
          <w:sz w:val="22"/>
          <w:szCs w:val="22"/>
          <w:lang w:eastAsia="en-GB"/>
        </w:rPr>
        <w:tab/>
      </w:r>
      <w:r>
        <w:rPr>
          <w:noProof/>
        </w:rPr>
        <w:t>VAE client UE configuration coding</w:t>
      </w:r>
      <w:r>
        <w:rPr>
          <w:noProof/>
        </w:rPr>
        <w:tab/>
      </w:r>
      <w:r>
        <w:rPr>
          <w:noProof/>
        </w:rPr>
        <w:fldChar w:fldCharType="begin" w:fldLock="1"/>
      </w:r>
      <w:r>
        <w:rPr>
          <w:noProof/>
        </w:rPr>
        <w:instrText xml:space="preserve"> PAGEREF _Toc138337113 \h </w:instrText>
      </w:r>
      <w:r>
        <w:rPr>
          <w:noProof/>
        </w:rPr>
      </w:r>
      <w:r>
        <w:rPr>
          <w:noProof/>
        </w:rPr>
        <w:fldChar w:fldCharType="separate"/>
      </w:r>
      <w:r>
        <w:rPr>
          <w:noProof/>
        </w:rPr>
        <w:t>62</w:t>
      </w:r>
      <w:r>
        <w:rPr>
          <w:noProof/>
        </w:rPr>
        <w:fldChar w:fldCharType="end"/>
      </w:r>
    </w:p>
    <w:p w14:paraId="2D66AA17" w14:textId="6E7EC826" w:rsidR="00544209" w:rsidRDefault="00544209">
      <w:pPr>
        <w:pStyle w:val="TOC3"/>
        <w:rPr>
          <w:rFonts w:asciiTheme="minorHAnsi" w:eastAsiaTheme="minorEastAsia" w:hAnsiTheme="minorHAnsi" w:cstheme="minorBidi"/>
          <w:noProof/>
          <w:sz w:val="22"/>
          <w:szCs w:val="22"/>
          <w:lang w:eastAsia="en-GB"/>
        </w:rPr>
      </w:pPr>
      <w:r>
        <w:rPr>
          <w:noProof/>
        </w:rPr>
        <w:t>9.2.1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_Toc138337114 \h </w:instrText>
      </w:r>
      <w:r>
        <w:rPr>
          <w:noProof/>
        </w:rPr>
      </w:r>
      <w:r>
        <w:rPr>
          <w:noProof/>
        </w:rPr>
        <w:fldChar w:fldCharType="separate"/>
      </w:r>
      <w:r>
        <w:rPr>
          <w:noProof/>
        </w:rPr>
        <w:t>62</w:t>
      </w:r>
      <w:r>
        <w:rPr>
          <w:noProof/>
        </w:rPr>
        <w:fldChar w:fldCharType="end"/>
      </w:r>
    </w:p>
    <w:p w14:paraId="5697F23F" w14:textId="4FB10915" w:rsidR="00544209" w:rsidRDefault="00544209">
      <w:pPr>
        <w:pStyle w:val="TOC3"/>
        <w:rPr>
          <w:rFonts w:asciiTheme="minorHAnsi" w:eastAsiaTheme="minorEastAsia" w:hAnsiTheme="minorHAnsi" w:cstheme="minorBidi"/>
          <w:noProof/>
          <w:sz w:val="22"/>
          <w:szCs w:val="22"/>
          <w:lang w:eastAsia="en-GB"/>
        </w:rPr>
      </w:pPr>
      <w:r>
        <w:rPr>
          <w:noProof/>
        </w:rPr>
        <w:t>9.2.2</w:t>
      </w:r>
      <w:r>
        <w:rPr>
          <w:rFonts w:asciiTheme="minorHAnsi" w:eastAsiaTheme="minorEastAsia" w:hAnsiTheme="minorHAnsi" w:cstheme="minorBidi"/>
          <w:noProof/>
          <w:sz w:val="22"/>
          <w:szCs w:val="22"/>
          <w:lang w:eastAsia="en-GB"/>
        </w:rPr>
        <w:tab/>
      </w:r>
      <w:r>
        <w:rPr>
          <w:noProof/>
        </w:rPr>
        <w:t>Application unique ID</w:t>
      </w:r>
      <w:r>
        <w:rPr>
          <w:noProof/>
        </w:rPr>
        <w:tab/>
      </w:r>
      <w:r>
        <w:rPr>
          <w:noProof/>
        </w:rPr>
        <w:fldChar w:fldCharType="begin" w:fldLock="1"/>
      </w:r>
      <w:r>
        <w:rPr>
          <w:noProof/>
        </w:rPr>
        <w:instrText xml:space="preserve"> PAGEREF _Toc138337115 \h </w:instrText>
      </w:r>
      <w:r>
        <w:rPr>
          <w:noProof/>
        </w:rPr>
      </w:r>
      <w:r>
        <w:rPr>
          <w:noProof/>
        </w:rPr>
        <w:fldChar w:fldCharType="separate"/>
      </w:r>
      <w:r>
        <w:rPr>
          <w:noProof/>
        </w:rPr>
        <w:t>62</w:t>
      </w:r>
      <w:r>
        <w:rPr>
          <w:noProof/>
        </w:rPr>
        <w:fldChar w:fldCharType="end"/>
      </w:r>
    </w:p>
    <w:p w14:paraId="1E353614" w14:textId="743B7BF9" w:rsidR="00544209" w:rsidRDefault="00544209">
      <w:pPr>
        <w:pStyle w:val="TOC3"/>
        <w:rPr>
          <w:rFonts w:asciiTheme="minorHAnsi" w:eastAsiaTheme="minorEastAsia" w:hAnsiTheme="minorHAnsi" w:cstheme="minorBidi"/>
          <w:noProof/>
          <w:sz w:val="22"/>
          <w:szCs w:val="22"/>
          <w:lang w:eastAsia="en-GB"/>
        </w:rPr>
      </w:pPr>
      <w:r>
        <w:rPr>
          <w:noProof/>
        </w:rPr>
        <w:t>9.2.3</w:t>
      </w:r>
      <w:r>
        <w:rPr>
          <w:rFonts w:asciiTheme="minorHAnsi" w:eastAsiaTheme="minorEastAsia" w:hAnsiTheme="minorHAnsi" w:cstheme="minorBidi"/>
          <w:noProof/>
          <w:sz w:val="22"/>
          <w:szCs w:val="22"/>
          <w:lang w:eastAsia="en-GB"/>
        </w:rPr>
        <w:tab/>
      </w:r>
      <w:r>
        <w:rPr>
          <w:noProof/>
        </w:rPr>
        <w:t>Structure</w:t>
      </w:r>
      <w:r>
        <w:rPr>
          <w:noProof/>
        </w:rPr>
        <w:tab/>
      </w:r>
      <w:r>
        <w:rPr>
          <w:noProof/>
        </w:rPr>
        <w:fldChar w:fldCharType="begin" w:fldLock="1"/>
      </w:r>
      <w:r>
        <w:rPr>
          <w:noProof/>
        </w:rPr>
        <w:instrText xml:space="preserve"> PAGEREF _Toc138337116 \h </w:instrText>
      </w:r>
      <w:r>
        <w:rPr>
          <w:noProof/>
        </w:rPr>
      </w:r>
      <w:r>
        <w:rPr>
          <w:noProof/>
        </w:rPr>
        <w:fldChar w:fldCharType="separate"/>
      </w:r>
      <w:r>
        <w:rPr>
          <w:noProof/>
        </w:rPr>
        <w:t>62</w:t>
      </w:r>
      <w:r>
        <w:rPr>
          <w:noProof/>
        </w:rPr>
        <w:fldChar w:fldCharType="end"/>
      </w:r>
    </w:p>
    <w:p w14:paraId="7A6852E9" w14:textId="360248E6" w:rsidR="00544209" w:rsidRDefault="00544209">
      <w:pPr>
        <w:pStyle w:val="TOC3"/>
        <w:rPr>
          <w:rFonts w:asciiTheme="minorHAnsi" w:eastAsiaTheme="minorEastAsia" w:hAnsiTheme="minorHAnsi" w:cstheme="minorBidi"/>
          <w:noProof/>
          <w:sz w:val="22"/>
          <w:szCs w:val="22"/>
          <w:lang w:eastAsia="en-GB"/>
        </w:rPr>
      </w:pPr>
      <w:r w:rsidRPr="007E286F">
        <w:rPr>
          <w:rFonts w:eastAsia="GulimChe"/>
          <w:noProof/>
        </w:rPr>
        <w:t>9.2.4</w:t>
      </w:r>
      <w:r>
        <w:rPr>
          <w:rFonts w:asciiTheme="minorHAnsi" w:eastAsiaTheme="minorEastAsia" w:hAnsiTheme="minorHAnsi" w:cstheme="minorBidi"/>
          <w:noProof/>
          <w:sz w:val="22"/>
          <w:szCs w:val="22"/>
          <w:lang w:eastAsia="en-GB"/>
        </w:rPr>
        <w:tab/>
      </w:r>
      <w:r w:rsidRPr="007E286F">
        <w:rPr>
          <w:rFonts w:eastAsia="GulimChe"/>
          <w:noProof/>
        </w:rPr>
        <w:t>XML schema</w:t>
      </w:r>
      <w:r>
        <w:rPr>
          <w:noProof/>
        </w:rPr>
        <w:tab/>
      </w:r>
      <w:r>
        <w:rPr>
          <w:noProof/>
        </w:rPr>
        <w:fldChar w:fldCharType="begin" w:fldLock="1"/>
      </w:r>
      <w:r>
        <w:rPr>
          <w:noProof/>
        </w:rPr>
        <w:instrText xml:space="preserve"> PAGEREF _Toc138337117 \h </w:instrText>
      </w:r>
      <w:r>
        <w:rPr>
          <w:noProof/>
        </w:rPr>
      </w:r>
      <w:r>
        <w:rPr>
          <w:noProof/>
        </w:rPr>
        <w:fldChar w:fldCharType="separate"/>
      </w:r>
      <w:r>
        <w:rPr>
          <w:noProof/>
        </w:rPr>
        <w:t>62</w:t>
      </w:r>
      <w:r>
        <w:rPr>
          <w:noProof/>
        </w:rPr>
        <w:fldChar w:fldCharType="end"/>
      </w:r>
    </w:p>
    <w:p w14:paraId="0F41B6F3" w14:textId="0F27B1C2" w:rsidR="00544209" w:rsidRDefault="00544209">
      <w:pPr>
        <w:pStyle w:val="TOC4"/>
        <w:rPr>
          <w:rFonts w:asciiTheme="minorHAnsi" w:eastAsiaTheme="minorEastAsia" w:hAnsiTheme="minorHAnsi" w:cstheme="minorBidi"/>
          <w:noProof/>
          <w:sz w:val="22"/>
          <w:szCs w:val="22"/>
          <w:lang w:eastAsia="en-GB"/>
        </w:rPr>
      </w:pPr>
      <w:r>
        <w:rPr>
          <w:noProof/>
        </w:rPr>
        <w:t>9.2.4.1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_Toc138337118 \h </w:instrText>
      </w:r>
      <w:r>
        <w:rPr>
          <w:noProof/>
        </w:rPr>
      </w:r>
      <w:r>
        <w:rPr>
          <w:noProof/>
        </w:rPr>
        <w:fldChar w:fldCharType="separate"/>
      </w:r>
      <w:r>
        <w:rPr>
          <w:noProof/>
        </w:rPr>
        <w:t>62</w:t>
      </w:r>
      <w:r>
        <w:rPr>
          <w:noProof/>
        </w:rPr>
        <w:fldChar w:fldCharType="end"/>
      </w:r>
    </w:p>
    <w:p w14:paraId="671436F5" w14:textId="67B4E760" w:rsidR="00544209" w:rsidRDefault="00544209">
      <w:pPr>
        <w:pStyle w:val="TOC4"/>
        <w:rPr>
          <w:rFonts w:asciiTheme="minorHAnsi" w:eastAsiaTheme="minorEastAsia" w:hAnsiTheme="minorHAnsi" w:cstheme="minorBidi"/>
          <w:noProof/>
          <w:sz w:val="22"/>
          <w:szCs w:val="22"/>
          <w:lang w:eastAsia="en-GB"/>
        </w:rPr>
      </w:pPr>
      <w:r>
        <w:rPr>
          <w:noProof/>
        </w:rPr>
        <w:lastRenderedPageBreak/>
        <w:t>9.2.4.2</w:t>
      </w:r>
      <w:r>
        <w:rPr>
          <w:rFonts w:asciiTheme="minorHAnsi" w:eastAsiaTheme="minorEastAsia" w:hAnsiTheme="minorHAnsi" w:cstheme="minorBidi"/>
          <w:noProof/>
          <w:sz w:val="22"/>
          <w:szCs w:val="22"/>
          <w:lang w:eastAsia="en-GB"/>
        </w:rPr>
        <w:tab/>
      </w:r>
      <w:r>
        <w:rPr>
          <w:noProof/>
        </w:rPr>
        <w:t>XML schema for V2X specific extensions</w:t>
      </w:r>
      <w:r>
        <w:rPr>
          <w:noProof/>
        </w:rPr>
        <w:tab/>
      </w:r>
      <w:r>
        <w:rPr>
          <w:noProof/>
        </w:rPr>
        <w:fldChar w:fldCharType="begin" w:fldLock="1"/>
      </w:r>
      <w:r>
        <w:rPr>
          <w:noProof/>
        </w:rPr>
        <w:instrText xml:space="preserve"> PAGEREF _Toc138337119 \h </w:instrText>
      </w:r>
      <w:r>
        <w:rPr>
          <w:noProof/>
        </w:rPr>
      </w:r>
      <w:r>
        <w:rPr>
          <w:noProof/>
        </w:rPr>
        <w:fldChar w:fldCharType="separate"/>
      </w:r>
      <w:r>
        <w:rPr>
          <w:noProof/>
        </w:rPr>
        <w:t>62</w:t>
      </w:r>
      <w:r>
        <w:rPr>
          <w:noProof/>
        </w:rPr>
        <w:fldChar w:fldCharType="end"/>
      </w:r>
    </w:p>
    <w:p w14:paraId="0D8D3511" w14:textId="2F73154B" w:rsidR="00544209" w:rsidRDefault="00544209">
      <w:pPr>
        <w:pStyle w:val="TOC3"/>
        <w:rPr>
          <w:rFonts w:asciiTheme="minorHAnsi" w:eastAsiaTheme="minorEastAsia" w:hAnsiTheme="minorHAnsi" w:cstheme="minorBidi"/>
          <w:noProof/>
          <w:sz w:val="22"/>
          <w:szCs w:val="22"/>
          <w:lang w:eastAsia="en-GB"/>
        </w:rPr>
      </w:pPr>
      <w:r w:rsidRPr="007E286F">
        <w:rPr>
          <w:rFonts w:eastAsia="GulimChe"/>
          <w:noProof/>
        </w:rPr>
        <w:t>9.2.5</w:t>
      </w:r>
      <w:r>
        <w:rPr>
          <w:rFonts w:asciiTheme="minorHAnsi" w:eastAsiaTheme="minorEastAsia" w:hAnsiTheme="minorHAnsi" w:cstheme="minorBidi"/>
          <w:noProof/>
          <w:sz w:val="22"/>
          <w:szCs w:val="22"/>
          <w:lang w:eastAsia="en-GB"/>
        </w:rPr>
        <w:tab/>
      </w:r>
      <w:r w:rsidRPr="007E286F">
        <w:rPr>
          <w:rFonts w:eastAsia="GulimChe"/>
          <w:noProof/>
        </w:rPr>
        <w:t>Data semantics</w:t>
      </w:r>
      <w:r>
        <w:rPr>
          <w:noProof/>
        </w:rPr>
        <w:tab/>
      </w:r>
      <w:r>
        <w:rPr>
          <w:noProof/>
        </w:rPr>
        <w:fldChar w:fldCharType="begin" w:fldLock="1"/>
      </w:r>
      <w:r>
        <w:rPr>
          <w:noProof/>
        </w:rPr>
        <w:instrText xml:space="preserve"> PAGEREF _Toc138337120 \h </w:instrText>
      </w:r>
      <w:r>
        <w:rPr>
          <w:noProof/>
        </w:rPr>
      </w:r>
      <w:r>
        <w:rPr>
          <w:noProof/>
        </w:rPr>
        <w:fldChar w:fldCharType="separate"/>
      </w:r>
      <w:r>
        <w:rPr>
          <w:noProof/>
        </w:rPr>
        <w:t>63</w:t>
      </w:r>
      <w:r>
        <w:rPr>
          <w:noProof/>
        </w:rPr>
        <w:fldChar w:fldCharType="end"/>
      </w:r>
    </w:p>
    <w:p w14:paraId="7D397B67" w14:textId="664650C3" w:rsidR="00544209" w:rsidRDefault="00544209">
      <w:pPr>
        <w:pStyle w:val="TOC3"/>
        <w:rPr>
          <w:rFonts w:asciiTheme="minorHAnsi" w:eastAsiaTheme="minorEastAsia" w:hAnsiTheme="minorHAnsi" w:cstheme="minorBidi"/>
          <w:noProof/>
          <w:sz w:val="22"/>
          <w:szCs w:val="22"/>
          <w:lang w:eastAsia="en-GB"/>
        </w:rPr>
      </w:pPr>
      <w:r>
        <w:rPr>
          <w:noProof/>
        </w:rPr>
        <w:t>9.2.6</w:t>
      </w:r>
      <w:r>
        <w:rPr>
          <w:rFonts w:asciiTheme="minorHAnsi" w:eastAsiaTheme="minorEastAsia" w:hAnsiTheme="minorHAnsi" w:cstheme="minorBidi"/>
          <w:noProof/>
          <w:sz w:val="22"/>
          <w:szCs w:val="22"/>
          <w:lang w:eastAsia="en-GB"/>
        </w:rPr>
        <w:tab/>
      </w:r>
      <w:r>
        <w:rPr>
          <w:noProof/>
        </w:rPr>
        <w:t>MIME types</w:t>
      </w:r>
      <w:r>
        <w:rPr>
          <w:noProof/>
        </w:rPr>
        <w:tab/>
      </w:r>
      <w:r>
        <w:rPr>
          <w:noProof/>
        </w:rPr>
        <w:fldChar w:fldCharType="begin" w:fldLock="1"/>
      </w:r>
      <w:r>
        <w:rPr>
          <w:noProof/>
        </w:rPr>
        <w:instrText xml:space="preserve"> PAGEREF _Toc138337121 \h </w:instrText>
      </w:r>
      <w:r>
        <w:rPr>
          <w:noProof/>
        </w:rPr>
      </w:r>
      <w:r>
        <w:rPr>
          <w:noProof/>
        </w:rPr>
        <w:fldChar w:fldCharType="separate"/>
      </w:r>
      <w:r>
        <w:rPr>
          <w:noProof/>
        </w:rPr>
        <w:t>63</w:t>
      </w:r>
      <w:r>
        <w:rPr>
          <w:noProof/>
        </w:rPr>
        <w:fldChar w:fldCharType="end"/>
      </w:r>
    </w:p>
    <w:p w14:paraId="21402165" w14:textId="5D0A1704" w:rsidR="00544209" w:rsidRDefault="00544209">
      <w:pPr>
        <w:pStyle w:val="TOC8"/>
        <w:rPr>
          <w:rFonts w:asciiTheme="minorHAnsi" w:eastAsiaTheme="minorEastAsia" w:hAnsiTheme="minorHAnsi" w:cstheme="minorBidi"/>
          <w:b w:val="0"/>
          <w:noProof/>
          <w:szCs w:val="22"/>
          <w:lang w:eastAsia="en-GB"/>
        </w:rPr>
      </w:pPr>
      <w:r>
        <w:rPr>
          <w:noProof/>
        </w:rPr>
        <w:t>Annex A (informative): Change history</w:t>
      </w:r>
      <w:r>
        <w:rPr>
          <w:noProof/>
        </w:rPr>
        <w:tab/>
      </w:r>
      <w:r>
        <w:rPr>
          <w:noProof/>
        </w:rPr>
        <w:fldChar w:fldCharType="begin" w:fldLock="1"/>
      </w:r>
      <w:r>
        <w:rPr>
          <w:noProof/>
        </w:rPr>
        <w:instrText xml:space="preserve"> PAGEREF _Toc138337122 \h </w:instrText>
      </w:r>
      <w:r>
        <w:rPr>
          <w:noProof/>
        </w:rPr>
      </w:r>
      <w:r>
        <w:rPr>
          <w:noProof/>
        </w:rPr>
        <w:fldChar w:fldCharType="separate"/>
      </w:r>
      <w:r>
        <w:rPr>
          <w:noProof/>
        </w:rPr>
        <w:t>64</w:t>
      </w:r>
      <w:r>
        <w:rPr>
          <w:noProof/>
        </w:rPr>
        <w:fldChar w:fldCharType="end"/>
      </w:r>
    </w:p>
    <w:p w14:paraId="0B9E3498" w14:textId="344DE6A6" w:rsidR="00080512" w:rsidRPr="004D3578" w:rsidRDefault="004D3578">
      <w:r w:rsidRPr="004D3578">
        <w:rPr>
          <w:noProof/>
          <w:sz w:val="22"/>
        </w:rPr>
        <w:fldChar w:fldCharType="end"/>
      </w:r>
    </w:p>
    <w:p w14:paraId="747690AD" w14:textId="59F1D18C" w:rsidR="0074026F" w:rsidRPr="007B600E" w:rsidRDefault="00080512" w:rsidP="0057122F">
      <w:r w:rsidRPr="004D3578">
        <w:br w:type="page"/>
      </w:r>
    </w:p>
    <w:p w14:paraId="03993004" w14:textId="77777777" w:rsidR="00080512" w:rsidRDefault="00080512">
      <w:pPr>
        <w:pStyle w:val="Heading1"/>
      </w:pPr>
      <w:bookmarkStart w:id="14" w:name="foreword"/>
      <w:bookmarkStart w:id="15" w:name="_Toc138337005"/>
      <w:bookmarkEnd w:id="14"/>
      <w:r w:rsidRPr="004D3578">
        <w:lastRenderedPageBreak/>
        <w:t>Foreword</w:t>
      </w:r>
      <w:bookmarkEnd w:id="15"/>
    </w:p>
    <w:p w14:paraId="2511FBFA" w14:textId="2D4DC2B8" w:rsidR="00080512" w:rsidRPr="004D3578" w:rsidRDefault="00080512">
      <w:r w:rsidRPr="004D3578">
        <w:t xml:space="preserve">This Technical </w:t>
      </w:r>
      <w:bookmarkStart w:id="16" w:name="spectype3"/>
      <w:r w:rsidRPr="0057122F">
        <w:t>Specification</w:t>
      </w:r>
      <w:bookmarkEnd w:id="16"/>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A784521" w14:textId="77777777" w:rsidR="00465515" w:rsidRDefault="00465515" w:rsidP="00465515">
      <w:pPr>
        <w:pStyle w:val="Guidance"/>
      </w:pPr>
      <w:r>
        <w:t>In drafting the TS/TR</w:t>
      </w:r>
      <w:r w:rsidR="00D76048">
        <w:t>,</w:t>
      </w:r>
      <w:r>
        <w:t xml:space="preserve"> pay particular attention to the use of modal auxiliary verbs!</w:t>
      </w:r>
      <w:r w:rsidR="00D76048">
        <w:t xml:space="preserve"> TRs shall not contain any normative provisions.</w:t>
      </w:r>
    </w:p>
    <w:p w14:paraId="7300ED02" w14:textId="77777777" w:rsidR="008C384C" w:rsidRDefault="008C384C" w:rsidP="008C384C">
      <w:r>
        <w:t xml:space="preserve">In </w:t>
      </w:r>
      <w:r w:rsidR="0074026F">
        <w:t>the present</w:t>
      </w:r>
      <w:r>
        <w:t xml:space="preserve"> document, modal verbs have the following meanings:</w:t>
      </w:r>
    </w:p>
    <w:p w14:paraId="059166D5" w14:textId="1715DAED" w:rsidR="008C384C" w:rsidRDefault="008C384C" w:rsidP="00774DA4">
      <w:pPr>
        <w:pStyle w:val="EX"/>
      </w:pPr>
      <w:r w:rsidRPr="008C384C">
        <w:rPr>
          <w:b/>
        </w:rPr>
        <w:t>shall</w:t>
      </w:r>
      <w:r w:rsidR="0057122F">
        <w:tab/>
      </w:r>
      <w:r>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C74CE33" w:rsidR="008C384C" w:rsidRDefault="008C384C" w:rsidP="00774DA4">
      <w:pPr>
        <w:pStyle w:val="EX"/>
      </w:pPr>
      <w:r w:rsidRPr="008C384C">
        <w:rPr>
          <w:b/>
        </w:rPr>
        <w:t>should</w:t>
      </w:r>
      <w:r w:rsidR="0057122F">
        <w:tab/>
      </w:r>
      <w:r>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258D438C" w:rsidR="008C384C" w:rsidRDefault="008C384C" w:rsidP="00774DA4">
      <w:pPr>
        <w:pStyle w:val="EX"/>
      </w:pPr>
      <w:r w:rsidRPr="00774DA4">
        <w:rPr>
          <w:b/>
        </w:rPr>
        <w:t>may</w:t>
      </w:r>
      <w:r w:rsidR="0057122F">
        <w:tab/>
      </w:r>
      <w:r>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3D4D7A97" w:rsidR="008C384C" w:rsidRDefault="008C384C" w:rsidP="00774DA4">
      <w:pPr>
        <w:pStyle w:val="EX"/>
      </w:pPr>
      <w:r w:rsidRPr="00774DA4">
        <w:rPr>
          <w:b/>
        </w:rPr>
        <w:t>can</w:t>
      </w:r>
      <w:r w:rsidR="0057122F">
        <w:tab/>
      </w:r>
      <w:r>
        <w:t>indicates</w:t>
      </w:r>
      <w:r w:rsidR="00774DA4">
        <w:t xml:space="preserve"> that something is possible</w:t>
      </w:r>
    </w:p>
    <w:p w14:paraId="37427640" w14:textId="16107A36" w:rsidR="00774DA4" w:rsidRDefault="00774DA4" w:rsidP="00774DA4">
      <w:pPr>
        <w:pStyle w:val="EX"/>
      </w:pPr>
      <w:r w:rsidRPr="00774DA4">
        <w:rPr>
          <w:b/>
        </w:rPr>
        <w:t>cannot</w:t>
      </w:r>
      <w:r w:rsidR="0057122F">
        <w:tab/>
      </w:r>
      <w:r>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0A129B48" w:rsidR="00774DA4" w:rsidRDefault="00774DA4" w:rsidP="00774DA4">
      <w:pPr>
        <w:pStyle w:val="EX"/>
      </w:pPr>
      <w:r w:rsidRPr="00774DA4">
        <w:rPr>
          <w:b/>
        </w:rPr>
        <w:t>will</w:t>
      </w:r>
      <w:r w:rsidR="0057122F">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3C6270B3" w:rsidR="00774DA4" w:rsidRDefault="00774DA4" w:rsidP="00774DA4">
      <w:pPr>
        <w:pStyle w:val="EX"/>
      </w:pPr>
      <w:r w:rsidRPr="00774DA4">
        <w:rPr>
          <w:b/>
        </w:rPr>
        <w:t>will</w:t>
      </w:r>
      <w:r>
        <w:rPr>
          <w:b/>
        </w:rPr>
        <w:t xml:space="preserve"> not</w:t>
      </w:r>
      <w:r w:rsidR="0057122F">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lastRenderedPageBreak/>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22C2D28D" w14:textId="77777777" w:rsidR="00A20488" w:rsidRPr="004D3578" w:rsidRDefault="00A20488" w:rsidP="00A20488">
      <w:pPr>
        <w:pStyle w:val="Heading1"/>
      </w:pPr>
      <w:bookmarkStart w:id="17" w:name="introduction"/>
      <w:bookmarkStart w:id="18" w:name="_Toc34309545"/>
      <w:bookmarkStart w:id="19" w:name="_Toc43231161"/>
      <w:bookmarkStart w:id="20" w:name="_Toc43296092"/>
      <w:bookmarkStart w:id="21" w:name="_Toc43400209"/>
      <w:bookmarkStart w:id="22" w:name="_Toc43400826"/>
      <w:bookmarkStart w:id="23" w:name="_Toc45216651"/>
      <w:bookmarkStart w:id="24" w:name="_Toc51938203"/>
      <w:bookmarkStart w:id="25" w:name="_Toc51938738"/>
      <w:bookmarkStart w:id="26" w:name="_Toc68190427"/>
      <w:bookmarkStart w:id="27" w:name="_Toc138337006"/>
      <w:bookmarkEnd w:id="17"/>
      <w:r w:rsidRPr="004D3578">
        <w:t>1</w:t>
      </w:r>
      <w:r w:rsidRPr="004D3578">
        <w:tab/>
        <w:t>Scope</w:t>
      </w:r>
      <w:bookmarkEnd w:id="18"/>
      <w:bookmarkEnd w:id="19"/>
      <w:bookmarkEnd w:id="20"/>
      <w:bookmarkEnd w:id="21"/>
      <w:bookmarkEnd w:id="22"/>
      <w:bookmarkEnd w:id="23"/>
      <w:bookmarkEnd w:id="24"/>
      <w:bookmarkEnd w:id="25"/>
      <w:bookmarkEnd w:id="26"/>
      <w:bookmarkEnd w:id="27"/>
    </w:p>
    <w:p w14:paraId="27143388" w14:textId="77777777" w:rsidR="00A20488" w:rsidRDefault="00A20488" w:rsidP="00A20488">
      <w:pPr>
        <w:rPr>
          <w:noProof/>
          <w:lang w:val="en-US" w:eastAsia="zh-CN"/>
        </w:rPr>
      </w:pPr>
      <w:r>
        <w:rPr>
          <w:rFonts w:hint="eastAsia"/>
          <w:noProof/>
          <w:lang w:val="en-US" w:eastAsia="zh-CN"/>
        </w:rPr>
        <w:t>The present document specifies the</w:t>
      </w:r>
      <w:r>
        <w:rPr>
          <w:noProof/>
          <w:lang w:val="en-US" w:eastAsia="zh-CN"/>
        </w:rPr>
        <w:t xml:space="preserve"> protocols for </w:t>
      </w:r>
      <w:r>
        <w:t>application layer support for V2X services</w:t>
      </w:r>
      <w:r w:rsidRPr="002B4BE8">
        <w:rPr>
          <w:rFonts w:hint="eastAsia"/>
          <w:lang w:eastAsia="ko-KR"/>
        </w:rPr>
        <w:t xml:space="preserve"> </w:t>
      </w:r>
      <w:r>
        <w:rPr>
          <w:noProof/>
          <w:lang w:val="en-US" w:eastAsia="zh-CN"/>
        </w:rPr>
        <w:t>as specified in 3GPP TS 23.286 [4] for:</w:t>
      </w:r>
    </w:p>
    <w:p w14:paraId="4D09A6BF" w14:textId="77777777" w:rsidR="00A20488" w:rsidRDefault="00A20488" w:rsidP="00A20488">
      <w:pPr>
        <w:pStyle w:val="B1"/>
        <w:rPr>
          <w:noProof/>
          <w:lang w:val="en-US" w:eastAsia="ko-KR"/>
        </w:rPr>
      </w:pPr>
      <w:r>
        <w:rPr>
          <w:noProof/>
          <w:lang w:val="en-US" w:eastAsia="zh-CN"/>
        </w:rPr>
        <w:t>a)</w:t>
      </w:r>
      <w:r>
        <w:rPr>
          <w:noProof/>
          <w:lang w:val="en-US" w:eastAsia="zh-CN"/>
        </w:rPr>
        <w:tab/>
        <w:t xml:space="preserve">V2X </w:t>
      </w:r>
      <w:r>
        <w:rPr>
          <w:noProof/>
          <w:lang w:val="en-US" w:eastAsia="ko-KR"/>
        </w:rPr>
        <w:t xml:space="preserve">application </w:t>
      </w:r>
      <w:r w:rsidRPr="007A1201">
        <w:rPr>
          <w:noProof/>
          <w:lang w:val="en-US" w:eastAsia="ko-KR"/>
        </w:rPr>
        <w:t>communicat</w:t>
      </w:r>
      <w:r>
        <w:rPr>
          <w:noProof/>
          <w:lang w:val="en-US" w:eastAsia="ko-KR"/>
        </w:rPr>
        <w:t>ion among UEs (over the V5-AE</w:t>
      </w:r>
      <w:r w:rsidRPr="007A1201">
        <w:rPr>
          <w:noProof/>
          <w:lang w:val="en-US" w:eastAsia="ko-KR"/>
        </w:rPr>
        <w:t xml:space="preserve"> interface)</w:t>
      </w:r>
      <w:r>
        <w:rPr>
          <w:noProof/>
          <w:lang w:val="en-US" w:eastAsia="ko-KR"/>
        </w:rPr>
        <w:t>; and</w:t>
      </w:r>
    </w:p>
    <w:p w14:paraId="064ECC06" w14:textId="77777777" w:rsidR="00A20488" w:rsidRDefault="00A20488" w:rsidP="00A20488">
      <w:pPr>
        <w:pStyle w:val="B1"/>
        <w:rPr>
          <w:noProof/>
          <w:lang w:val="en-US" w:eastAsia="ko-KR"/>
        </w:rPr>
      </w:pPr>
      <w:r>
        <w:rPr>
          <w:noProof/>
          <w:lang w:val="en-US" w:eastAsia="zh-CN"/>
        </w:rPr>
        <w:t>b)</w:t>
      </w:r>
      <w:r>
        <w:rPr>
          <w:noProof/>
          <w:lang w:val="en-US" w:eastAsia="zh-CN"/>
        </w:rPr>
        <w:tab/>
      </w:r>
      <w:r w:rsidRPr="007A1201">
        <w:rPr>
          <w:noProof/>
          <w:lang w:val="en-US" w:eastAsia="ko-KR"/>
        </w:rPr>
        <w:t xml:space="preserve">V2X </w:t>
      </w:r>
      <w:r>
        <w:rPr>
          <w:noProof/>
          <w:lang w:val="en-US" w:eastAsia="ko-KR"/>
        </w:rPr>
        <w:t xml:space="preserve">application </w:t>
      </w:r>
      <w:r w:rsidRPr="007A1201">
        <w:rPr>
          <w:noProof/>
          <w:lang w:val="en-US" w:eastAsia="ko-KR"/>
        </w:rPr>
        <w:t xml:space="preserve">communication </w:t>
      </w:r>
      <w:r>
        <w:rPr>
          <w:noProof/>
          <w:lang w:val="en-US" w:eastAsia="ko-KR"/>
        </w:rPr>
        <w:t>between the UE</w:t>
      </w:r>
      <w:r w:rsidRPr="007A1201">
        <w:rPr>
          <w:noProof/>
          <w:lang w:val="en-US" w:eastAsia="ko-KR"/>
        </w:rPr>
        <w:t xml:space="preserve"> </w:t>
      </w:r>
      <w:r>
        <w:rPr>
          <w:noProof/>
          <w:lang w:val="en-US" w:eastAsia="ko-KR"/>
        </w:rPr>
        <w:t xml:space="preserve">and the V2X application server </w:t>
      </w:r>
      <w:r w:rsidRPr="007A1201">
        <w:rPr>
          <w:noProof/>
          <w:lang w:val="en-US" w:eastAsia="ko-KR"/>
        </w:rPr>
        <w:t xml:space="preserve">(over the </w:t>
      </w:r>
      <w:r>
        <w:rPr>
          <w:noProof/>
          <w:lang w:val="en-US" w:eastAsia="ko-KR"/>
        </w:rPr>
        <w:t>V1-AE interface).</w:t>
      </w:r>
    </w:p>
    <w:p w14:paraId="17F5C578" w14:textId="77777777" w:rsidR="00A20488" w:rsidRDefault="00A20488" w:rsidP="00A20488">
      <w:pPr>
        <w:rPr>
          <w:noProof/>
          <w:lang w:val="en-US" w:eastAsia="zh-CN"/>
        </w:rPr>
      </w:pPr>
      <w:r>
        <w:rPr>
          <w:noProof/>
          <w:lang w:val="en-US" w:eastAsia="zh-CN"/>
        </w:rPr>
        <w:t>The present specification defines the associated procedures</w:t>
      </w:r>
      <w:r>
        <w:rPr>
          <w:lang w:eastAsia="zh-CN"/>
        </w:rPr>
        <w:t xml:space="preserve"> for V2X application communication between the UE and the V2X application server and among UEs.</w:t>
      </w:r>
    </w:p>
    <w:p w14:paraId="4AA5446A" w14:textId="77777777" w:rsidR="00A20488" w:rsidRDefault="00A20488" w:rsidP="00A20488">
      <w:pPr>
        <w:rPr>
          <w:noProof/>
          <w:lang w:val="en-US" w:eastAsia="zh-CN"/>
        </w:rPr>
      </w:pPr>
      <w:r>
        <w:rPr>
          <w:noProof/>
          <w:lang w:val="en-US" w:eastAsia="zh-CN"/>
        </w:rPr>
        <w:t>The present specification defines the usage and interactions of the VAE layer with SEAL services</w:t>
      </w:r>
      <w:r>
        <w:rPr>
          <w:lang w:eastAsia="zh-CN"/>
        </w:rPr>
        <w:t>.</w:t>
      </w:r>
    </w:p>
    <w:p w14:paraId="413E7CB6" w14:textId="77777777" w:rsidR="00A20488" w:rsidRDefault="00A20488" w:rsidP="00A20488">
      <w:pPr>
        <w:rPr>
          <w:lang w:eastAsia="zh-CN"/>
        </w:rPr>
      </w:pPr>
      <w:r>
        <w:t>The present specification also defines the message forma</w:t>
      </w:r>
      <w:r>
        <w:rPr>
          <w:rFonts w:hint="eastAsia"/>
          <w:lang w:eastAsia="zh-CN"/>
        </w:rPr>
        <w:t xml:space="preserve">t, </w:t>
      </w:r>
      <w:r>
        <w:rPr>
          <w:lang w:eastAsia="zh-CN"/>
        </w:rPr>
        <w:t xml:space="preserve">message contents, </w:t>
      </w:r>
      <w:r>
        <w:t>error handling</w:t>
      </w:r>
      <w:r>
        <w:rPr>
          <w:rFonts w:hint="eastAsia"/>
          <w:lang w:eastAsia="zh-CN"/>
        </w:rPr>
        <w:t xml:space="preserve"> and system parameters</w:t>
      </w:r>
      <w:r>
        <w:t xml:space="preserve"> applied by the protocols for the VAE layer.</w:t>
      </w:r>
    </w:p>
    <w:p w14:paraId="154322AB" w14:textId="77777777" w:rsidR="00A20488" w:rsidRPr="004D3578" w:rsidRDefault="00A20488" w:rsidP="00A20488">
      <w:pPr>
        <w:pStyle w:val="Heading1"/>
      </w:pPr>
      <w:bookmarkStart w:id="28" w:name="_Toc34309546"/>
      <w:bookmarkStart w:id="29" w:name="_Toc43231162"/>
      <w:bookmarkStart w:id="30" w:name="_Toc43296093"/>
      <w:bookmarkStart w:id="31" w:name="_Toc43400210"/>
      <w:bookmarkStart w:id="32" w:name="_Toc43400827"/>
      <w:bookmarkStart w:id="33" w:name="_Toc45216652"/>
      <w:bookmarkStart w:id="34" w:name="_Toc51938204"/>
      <w:bookmarkStart w:id="35" w:name="_Toc51938739"/>
      <w:bookmarkStart w:id="36" w:name="_Toc68190428"/>
      <w:bookmarkStart w:id="37" w:name="_Toc138337007"/>
      <w:r w:rsidRPr="004D3578">
        <w:t>2</w:t>
      </w:r>
      <w:r w:rsidRPr="004D3578">
        <w:tab/>
        <w:t>References</w:t>
      </w:r>
      <w:bookmarkEnd w:id="28"/>
      <w:bookmarkEnd w:id="29"/>
      <w:bookmarkEnd w:id="30"/>
      <w:bookmarkEnd w:id="31"/>
      <w:bookmarkEnd w:id="32"/>
      <w:bookmarkEnd w:id="33"/>
      <w:bookmarkEnd w:id="34"/>
      <w:bookmarkEnd w:id="35"/>
      <w:bookmarkEnd w:id="36"/>
      <w:bookmarkEnd w:id="37"/>
    </w:p>
    <w:p w14:paraId="4B95B7B6" w14:textId="77777777" w:rsidR="00A20488" w:rsidRPr="004D3578" w:rsidRDefault="00A20488" w:rsidP="00A20488">
      <w:r w:rsidRPr="004D3578">
        <w:t>The following documents contain provisions which, through reference in this text, constitute provisions of the present document.</w:t>
      </w:r>
    </w:p>
    <w:p w14:paraId="49B5A6CB" w14:textId="77777777" w:rsidR="00A20488" w:rsidRPr="004D3578" w:rsidRDefault="00A20488" w:rsidP="00A20488">
      <w:pPr>
        <w:pStyle w:val="B1"/>
      </w:pPr>
      <w:r>
        <w:t>-</w:t>
      </w:r>
      <w:r>
        <w:tab/>
      </w:r>
      <w:r w:rsidRPr="004D3578">
        <w:t>References are either specific (identified by date of publication, edition number, version number, etc.) or non</w:t>
      </w:r>
      <w:r w:rsidRPr="004D3578">
        <w:noBreakHyphen/>
        <w:t>specific.</w:t>
      </w:r>
    </w:p>
    <w:p w14:paraId="58CCA63E" w14:textId="77777777" w:rsidR="00A20488" w:rsidRPr="004D3578" w:rsidRDefault="00A20488" w:rsidP="00A20488">
      <w:pPr>
        <w:pStyle w:val="B1"/>
      </w:pPr>
      <w:r>
        <w:t>-</w:t>
      </w:r>
      <w:r>
        <w:tab/>
      </w:r>
      <w:r w:rsidRPr="004D3578">
        <w:t>For a specific reference, subsequent revisions do not apply.</w:t>
      </w:r>
    </w:p>
    <w:p w14:paraId="3E1272F6" w14:textId="77777777" w:rsidR="00A20488" w:rsidRPr="004D3578" w:rsidRDefault="00A20488" w:rsidP="00A20488">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777EF6">
        <w:t xml:space="preserve"> in the same Release as the present document</w:t>
      </w:r>
      <w:r w:rsidRPr="004D3578">
        <w:t>.</w:t>
      </w:r>
    </w:p>
    <w:p w14:paraId="64D12A6C" w14:textId="77777777" w:rsidR="00A20488" w:rsidRPr="004D3578" w:rsidRDefault="00A20488" w:rsidP="00A20488">
      <w:pPr>
        <w:pStyle w:val="EX"/>
      </w:pPr>
      <w:r w:rsidRPr="004D3578">
        <w:t>[1]</w:t>
      </w:r>
      <w:r w:rsidRPr="004D3578">
        <w:tab/>
        <w:t>3GPP TR 21.905: "Vocabulary for 3GPP Specifications".</w:t>
      </w:r>
    </w:p>
    <w:p w14:paraId="47555005" w14:textId="77777777" w:rsidR="00A20488" w:rsidRDefault="00A20488" w:rsidP="00A20488">
      <w:pPr>
        <w:pStyle w:val="EX"/>
      </w:pPr>
      <w:r>
        <w:t>[2]</w:t>
      </w:r>
      <w:r>
        <w:tab/>
      </w:r>
      <w:r w:rsidRPr="004D3578">
        <w:t>3GPP T</w:t>
      </w:r>
      <w:r>
        <w:t>S</w:t>
      </w:r>
      <w:r w:rsidRPr="004D3578">
        <w:t> </w:t>
      </w:r>
      <w:r>
        <w:t>23</w:t>
      </w:r>
      <w:r w:rsidRPr="004D3578">
        <w:t>.</w:t>
      </w:r>
      <w:r>
        <w:t>003</w:t>
      </w:r>
      <w:r w:rsidRPr="004D3578">
        <w:t>: "</w:t>
      </w:r>
      <w:r w:rsidRPr="00113B41">
        <w:t>Numbering, addressing and identification</w:t>
      </w:r>
      <w:r w:rsidRPr="004D3578">
        <w:t>".</w:t>
      </w:r>
    </w:p>
    <w:p w14:paraId="2EEBA10A" w14:textId="77777777" w:rsidR="00A20488" w:rsidRDefault="00A20488" w:rsidP="00A20488">
      <w:pPr>
        <w:pStyle w:val="EX"/>
      </w:pPr>
      <w:r>
        <w:t>[3]</w:t>
      </w:r>
      <w:r>
        <w:tab/>
        <w:t>3GPP TS </w:t>
      </w:r>
      <w:r w:rsidRPr="004D73FF">
        <w:t>23.032</w:t>
      </w:r>
      <w:r>
        <w:t>: "Universal Geographical Area Description (GAD)".</w:t>
      </w:r>
    </w:p>
    <w:p w14:paraId="208DD294" w14:textId="77777777" w:rsidR="00A20488" w:rsidRPr="004D3578" w:rsidRDefault="00A20488" w:rsidP="00A20488">
      <w:pPr>
        <w:pStyle w:val="EX"/>
      </w:pPr>
      <w:r>
        <w:t>[4]</w:t>
      </w:r>
      <w:r>
        <w:tab/>
        <w:t>3GPP TS</w:t>
      </w:r>
      <w:r w:rsidRPr="004D3578">
        <w:t> 2</w:t>
      </w:r>
      <w:r>
        <w:t>3.286</w:t>
      </w:r>
      <w:r w:rsidRPr="004D3578">
        <w:t>: "</w:t>
      </w:r>
      <w:r>
        <w:t>Application layer support for V2X services; Functional architecture and information flows</w:t>
      </w:r>
      <w:r w:rsidRPr="004D3578">
        <w:t>".</w:t>
      </w:r>
    </w:p>
    <w:p w14:paraId="7BD4385A" w14:textId="77777777" w:rsidR="00A20488" w:rsidRDefault="00A20488" w:rsidP="00A20488">
      <w:pPr>
        <w:pStyle w:val="EX"/>
      </w:pPr>
      <w:r>
        <w:t>[5]</w:t>
      </w:r>
      <w:r>
        <w:tab/>
        <w:t>3GPP</w:t>
      </w:r>
      <w:r w:rsidRPr="004D3578">
        <w:t> </w:t>
      </w:r>
      <w:r>
        <w:t>TS</w:t>
      </w:r>
      <w:r w:rsidRPr="004D3578">
        <w:t> </w:t>
      </w:r>
      <w:r>
        <w:t xml:space="preserve">23.434: </w:t>
      </w:r>
      <w:r w:rsidRPr="004D3578">
        <w:t>"</w:t>
      </w:r>
      <w:r w:rsidRPr="00A86C36">
        <w:t>Service Enabler Architecture Layer for Verticals (SEAL); Functional arc</w:t>
      </w:r>
      <w:r>
        <w:t>hitecture and information flows</w:t>
      </w:r>
      <w:r w:rsidRPr="004D3578">
        <w:t>"</w:t>
      </w:r>
      <w:r>
        <w:t>.</w:t>
      </w:r>
    </w:p>
    <w:p w14:paraId="1782C491" w14:textId="77777777" w:rsidR="00A20488" w:rsidRDefault="00A20488" w:rsidP="00A20488">
      <w:pPr>
        <w:pStyle w:val="EX"/>
      </w:pPr>
      <w:r>
        <w:rPr>
          <w:rFonts w:hint="eastAsia"/>
          <w:lang w:eastAsia="ko-KR"/>
        </w:rPr>
        <w:t>[</w:t>
      </w:r>
      <w:r>
        <w:rPr>
          <w:lang w:eastAsia="ko-KR"/>
        </w:rPr>
        <w:t>6</w:t>
      </w:r>
      <w:r>
        <w:rPr>
          <w:rFonts w:hint="eastAsia"/>
          <w:lang w:eastAsia="ko-KR"/>
        </w:rPr>
        <w:t>]</w:t>
      </w:r>
      <w:r>
        <w:rPr>
          <w:rFonts w:hint="eastAsia"/>
          <w:lang w:eastAsia="ko-KR"/>
        </w:rPr>
        <w:tab/>
      </w:r>
      <w:r w:rsidRPr="003168A2">
        <w:t>3GPP TS 24.008: "Mobile Radio Interface Layer 3 specification; Core Network Protocols; Stage 3".</w:t>
      </w:r>
    </w:p>
    <w:p w14:paraId="0EBBA97F" w14:textId="77777777" w:rsidR="00A20488" w:rsidRDefault="00A20488" w:rsidP="00A20488">
      <w:pPr>
        <w:pStyle w:val="EX"/>
      </w:pPr>
      <w:r>
        <w:t>[7]</w:t>
      </w:r>
      <w:r>
        <w:tab/>
      </w:r>
      <w:r w:rsidRPr="004D3578">
        <w:t>3GPP T</w:t>
      </w:r>
      <w:r>
        <w:t>S</w:t>
      </w:r>
      <w:r w:rsidRPr="004D3578">
        <w:t> </w:t>
      </w:r>
      <w:r>
        <w:t>24</w:t>
      </w:r>
      <w:r w:rsidRPr="004D3578">
        <w:t>.</w:t>
      </w:r>
      <w:r>
        <w:t>38</w:t>
      </w:r>
      <w:r>
        <w:rPr>
          <w:rFonts w:hint="eastAsia"/>
          <w:lang w:eastAsia="ko-KR"/>
        </w:rPr>
        <w:t>5</w:t>
      </w:r>
      <w:r w:rsidRPr="004D3578">
        <w:t>: "</w:t>
      </w:r>
      <w:r>
        <w:rPr>
          <w:rFonts w:hint="eastAsia"/>
          <w:lang w:eastAsia="ko-KR"/>
        </w:rPr>
        <w:t>V2X services Management Object (MO)</w:t>
      </w:r>
      <w:r w:rsidRPr="004D3578">
        <w:t>".</w:t>
      </w:r>
    </w:p>
    <w:p w14:paraId="5062372A" w14:textId="77777777" w:rsidR="00A20488" w:rsidRPr="00F0425C" w:rsidRDefault="00A20488" w:rsidP="00A20488">
      <w:pPr>
        <w:pStyle w:val="EX"/>
        <w:rPr>
          <w:lang w:eastAsia="ko-KR"/>
        </w:rPr>
      </w:pPr>
      <w:r>
        <w:t>[8]</w:t>
      </w:r>
      <w:r>
        <w:tab/>
      </w:r>
      <w:r w:rsidRPr="004D3578">
        <w:t>3GPP T</w:t>
      </w:r>
      <w:r>
        <w:t>S</w:t>
      </w:r>
      <w:r w:rsidRPr="004D3578">
        <w:t> </w:t>
      </w:r>
      <w:r>
        <w:t>24</w:t>
      </w:r>
      <w:r w:rsidRPr="004D3578">
        <w:t>.</w:t>
      </w:r>
      <w:r>
        <w:t>386</w:t>
      </w:r>
      <w:r w:rsidRPr="004D3578">
        <w:t>: "</w:t>
      </w:r>
      <w:r w:rsidRPr="00E3514B">
        <w:t xml:space="preserve">User Equipment (UE) to V2X </w:t>
      </w:r>
      <w:r>
        <w:rPr>
          <w:rFonts w:hint="eastAsia"/>
          <w:lang w:eastAsia="ko-KR"/>
        </w:rPr>
        <w:t>c</w:t>
      </w:r>
      <w:r w:rsidRPr="00E3514B">
        <w:t xml:space="preserve">ontrol </w:t>
      </w:r>
      <w:r>
        <w:rPr>
          <w:rFonts w:hint="eastAsia"/>
          <w:lang w:eastAsia="ko-KR"/>
        </w:rPr>
        <w:t>f</w:t>
      </w:r>
      <w:r w:rsidRPr="00E3514B">
        <w:t>unction</w:t>
      </w:r>
      <w:r>
        <w:rPr>
          <w:rFonts w:hint="eastAsia"/>
          <w:lang w:eastAsia="ko-KR"/>
        </w:rPr>
        <w:t>;</w:t>
      </w:r>
      <w:r w:rsidRPr="00E3514B">
        <w:t xml:space="preserve"> </w:t>
      </w:r>
      <w:r>
        <w:rPr>
          <w:rFonts w:hint="eastAsia"/>
          <w:lang w:eastAsia="ko-KR"/>
        </w:rPr>
        <w:t>p</w:t>
      </w:r>
      <w:r w:rsidRPr="00E3514B">
        <w:t xml:space="preserve">rotocol aspects; Stage </w:t>
      </w:r>
      <w:r w:rsidRPr="00C55211">
        <w:t>3</w:t>
      </w:r>
      <w:r w:rsidRPr="004D3578">
        <w:t>".</w:t>
      </w:r>
    </w:p>
    <w:p w14:paraId="62EB31C7" w14:textId="77777777" w:rsidR="00A20488" w:rsidRPr="004D3578" w:rsidRDefault="00A20488" w:rsidP="00A20488">
      <w:pPr>
        <w:pStyle w:val="EX"/>
      </w:pPr>
      <w:r>
        <w:lastRenderedPageBreak/>
        <w:t>[9]</w:t>
      </w:r>
      <w:r>
        <w:tab/>
        <w:t>3GPP TS</w:t>
      </w:r>
      <w:r w:rsidRPr="004D3578">
        <w:t> 2</w:t>
      </w:r>
      <w:r>
        <w:t>4.544</w:t>
      </w:r>
      <w:r w:rsidRPr="004D3578">
        <w:t>: "</w:t>
      </w:r>
      <w:r>
        <w:rPr>
          <w:lang w:val="en-US"/>
        </w:rPr>
        <w:t>Group</w:t>
      </w:r>
      <w:r w:rsidRPr="00B7735E">
        <w:rPr>
          <w:lang w:val="en-US"/>
        </w:rPr>
        <w:t xml:space="preserve"> Management - Service Enabler Architecture Layer for Verticals (SEAL); Protocol specification</w:t>
      </w:r>
      <w:r w:rsidRPr="004D3578">
        <w:t>".</w:t>
      </w:r>
    </w:p>
    <w:p w14:paraId="73E1923B" w14:textId="77777777" w:rsidR="00A20488" w:rsidRPr="00765A24" w:rsidRDefault="00A20488" w:rsidP="00A20488">
      <w:pPr>
        <w:pStyle w:val="EX"/>
        <w:rPr>
          <w:lang w:val="en-US"/>
        </w:rPr>
      </w:pPr>
      <w:r w:rsidRPr="00765A24">
        <w:rPr>
          <w:lang w:val="en-US"/>
        </w:rPr>
        <w:t>[</w:t>
      </w:r>
      <w:r>
        <w:rPr>
          <w:lang w:val="en-US"/>
        </w:rPr>
        <w:t>10</w:t>
      </w:r>
      <w:r w:rsidRPr="00765A24">
        <w:rPr>
          <w:lang w:val="en-US"/>
        </w:rPr>
        <w:t>]</w:t>
      </w:r>
      <w:r w:rsidRPr="00765A24">
        <w:rPr>
          <w:lang w:val="en-US"/>
        </w:rPr>
        <w:tab/>
        <w:t>3GPP TS 24.545: "</w:t>
      </w:r>
      <w:r>
        <w:rPr>
          <w:lang w:val="en-US"/>
        </w:rPr>
        <w:t>Location</w:t>
      </w:r>
      <w:r w:rsidRPr="00B7735E">
        <w:rPr>
          <w:lang w:val="en-US"/>
        </w:rPr>
        <w:t xml:space="preserve"> Management - Service Enabler Architecture Layer for Verticals (SEAL); Protocol specification</w:t>
      </w:r>
      <w:r w:rsidRPr="00765A24">
        <w:rPr>
          <w:lang w:val="en-US"/>
        </w:rPr>
        <w:t>".</w:t>
      </w:r>
    </w:p>
    <w:p w14:paraId="2FB3D3B3" w14:textId="77777777" w:rsidR="00A20488" w:rsidRPr="00765A24" w:rsidRDefault="00A20488" w:rsidP="00A20488">
      <w:pPr>
        <w:pStyle w:val="EX"/>
        <w:rPr>
          <w:lang w:val="en-US"/>
        </w:rPr>
      </w:pPr>
      <w:r w:rsidRPr="00765A24">
        <w:rPr>
          <w:lang w:val="en-US"/>
        </w:rPr>
        <w:t>[</w:t>
      </w:r>
      <w:r>
        <w:rPr>
          <w:lang w:val="en-US"/>
        </w:rPr>
        <w:t>11</w:t>
      </w:r>
      <w:r w:rsidRPr="00765A24">
        <w:rPr>
          <w:lang w:val="en-US"/>
        </w:rPr>
        <w:t>]</w:t>
      </w:r>
      <w:r w:rsidRPr="00765A24">
        <w:rPr>
          <w:lang w:val="en-US"/>
        </w:rPr>
        <w:tab/>
        <w:t>3GPP TS 24.546: "</w:t>
      </w:r>
      <w:r>
        <w:rPr>
          <w:lang w:val="en-US"/>
        </w:rPr>
        <w:t>Configuration</w:t>
      </w:r>
      <w:r w:rsidRPr="00B7735E">
        <w:rPr>
          <w:lang w:val="en-US"/>
        </w:rPr>
        <w:t xml:space="preserve"> Management - Service Enabler Architecture Layer for Verticals (SEAL); Protocol specification</w:t>
      </w:r>
      <w:r w:rsidRPr="00765A24">
        <w:rPr>
          <w:lang w:val="en-US"/>
        </w:rPr>
        <w:t>".</w:t>
      </w:r>
    </w:p>
    <w:p w14:paraId="20CD5405" w14:textId="77777777" w:rsidR="00A20488" w:rsidRPr="00765A24" w:rsidRDefault="00A20488" w:rsidP="00A20488">
      <w:pPr>
        <w:pStyle w:val="EX"/>
        <w:rPr>
          <w:lang w:val="en-US"/>
        </w:rPr>
      </w:pPr>
      <w:r w:rsidRPr="00765A24">
        <w:rPr>
          <w:lang w:val="en-US"/>
        </w:rPr>
        <w:t>[</w:t>
      </w:r>
      <w:r>
        <w:rPr>
          <w:lang w:val="en-US"/>
        </w:rPr>
        <w:t>12</w:t>
      </w:r>
      <w:r w:rsidRPr="00765A24">
        <w:rPr>
          <w:lang w:val="en-US"/>
        </w:rPr>
        <w:t>]</w:t>
      </w:r>
      <w:r w:rsidRPr="00765A24">
        <w:rPr>
          <w:lang w:val="en-US"/>
        </w:rPr>
        <w:tab/>
        <w:t>3GPP TS 24.547: "</w:t>
      </w:r>
      <w:r>
        <w:rPr>
          <w:lang w:val="en-US"/>
        </w:rPr>
        <w:t>Identity</w:t>
      </w:r>
      <w:r w:rsidRPr="00B7735E">
        <w:rPr>
          <w:lang w:val="en-US"/>
        </w:rPr>
        <w:t xml:space="preserve"> Management - Service Enabler Architecture Layer for Verticals (SEAL); Protocol specification</w:t>
      </w:r>
      <w:r w:rsidRPr="00765A24">
        <w:rPr>
          <w:lang w:val="en-US"/>
        </w:rPr>
        <w:t>".</w:t>
      </w:r>
    </w:p>
    <w:p w14:paraId="001CFD11" w14:textId="77777777" w:rsidR="00A20488" w:rsidRPr="00765A24" w:rsidRDefault="00A20488" w:rsidP="00A20488">
      <w:pPr>
        <w:pStyle w:val="EX"/>
        <w:rPr>
          <w:lang w:val="en-US"/>
        </w:rPr>
      </w:pPr>
      <w:r w:rsidRPr="00765A24">
        <w:rPr>
          <w:lang w:val="en-US"/>
        </w:rPr>
        <w:t>[</w:t>
      </w:r>
      <w:r>
        <w:rPr>
          <w:lang w:val="en-US"/>
        </w:rPr>
        <w:t>13</w:t>
      </w:r>
      <w:r w:rsidRPr="00765A24">
        <w:rPr>
          <w:lang w:val="en-US"/>
        </w:rPr>
        <w:t>]</w:t>
      </w:r>
      <w:r w:rsidRPr="00765A24">
        <w:rPr>
          <w:lang w:val="en-US"/>
        </w:rPr>
        <w:tab/>
        <w:t>3GPP TS 24.548: "Network Resource Management - Service Enabler Architecture Layer for Verticals (SEAL); Protocol specification".</w:t>
      </w:r>
    </w:p>
    <w:p w14:paraId="73251FF5" w14:textId="77777777" w:rsidR="00A20488" w:rsidRPr="00660912" w:rsidRDefault="00A20488" w:rsidP="00A20488">
      <w:pPr>
        <w:pStyle w:val="EX"/>
        <w:rPr>
          <w:lang w:val="en-US"/>
        </w:rPr>
      </w:pPr>
      <w:r>
        <w:t>[14]</w:t>
      </w:r>
      <w:r>
        <w:tab/>
      </w:r>
      <w:r w:rsidRPr="003E5951">
        <w:t>3GPP</w:t>
      </w:r>
      <w:r w:rsidRPr="00765A24">
        <w:rPr>
          <w:lang w:val="en-US"/>
        </w:rPr>
        <w:t> </w:t>
      </w:r>
      <w:r w:rsidRPr="003E5951">
        <w:t>TS</w:t>
      </w:r>
      <w:r w:rsidRPr="00765A24">
        <w:rPr>
          <w:lang w:val="en-US"/>
        </w:rPr>
        <w:t> </w:t>
      </w:r>
      <w:r w:rsidRPr="003E5951">
        <w:t xml:space="preserve">26.348: "Northbound Application Programming Interface (API) for Multimedia Broadcast/Multicast Service (MBMS) at the </w:t>
      </w:r>
      <w:proofErr w:type="spellStart"/>
      <w:r w:rsidRPr="003E5951">
        <w:t>xMB</w:t>
      </w:r>
      <w:proofErr w:type="spellEnd"/>
      <w:r w:rsidRPr="003E5951">
        <w:t xml:space="preserve"> reference point".</w:t>
      </w:r>
    </w:p>
    <w:p w14:paraId="7247EF57" w14:textId="77777777" w:rsidR="00A20488" w:rsidRPr="0073469F" w:rsidRDefault="00A20488" w:rsidP="00A20488">
      <w:pPr>
        <w:pStyle w:val="EX"/>
      </w:pPr>
      <w:r>
        <w:t>[15</w:t>
      </w:r>
      <w:r w:rsidRPr="0073469F">
        <w:t>]</w:t>
      </w:r>
      <w:r w:rsidRPr="0073469F">
        <w:tab/>
        <w:t>3GPP TS 29.468: "Group Communication System Enablers for LTE (GCSE_LTE); MB2 Reference Point; Stage 3".</w:t>
      </w:r>
    </w:p>
    <w:p w14:paraId="4CB5D610" w14:textId="77777777" w:rsidR="00A20488" w:rsidRPr="00272025" w:rsidRDefault="00A20488" w:rsidP="00A20488">
      <w:pPr>
        <w:pStyle w:val="EX"/>
        <w:rPr>
          <w:rFonts w:eastAsia="Malgun Gothic"/>
          <w:lang w:eastAsia="ko-KR"/>
        </w:rPr>
      </w:pPr>
      <w:r>
        <w:t>[16]</w:t>
      </w:r>
      <w:r>
        <w:tab/>
        <w:t>3GPP</w:t>
      </w:r>
      <w:r w:rsidRPr="004D3578">
        <w:t> </w:t>
      </w:r>
      <w:r w:rsidRPr="00A9351C">
        <w:t>TS 36.300: "Evolved Universal Terrestrial Radio Access (E-UTRA) and Evolved Universal Terrestrial Radio Access (E-UTRAN); Overall description; Stage</w:t>
      </w:r>
      <w:r w:rsidRPr="00CD697B">
        <w:t> </w:t>
      </w:r>
      <w:r w:rsidRPr="00A9351C">
        <w:t>2".</w:t>
      </w:r>
    </w:p>
    <w:p w14:paraId="76E20E95" w14:textId="77777777" w:rsidR="00A20488" w:rsidRDefault="00A20488" w:rsidP="00A20488">
      <w:pPr>
        <w:pStyle w:val="EX"/>
        <w:rPr>
          <w:lang w:eastAsia="ko-KR"/>
        </w:rPr>
      </w:pPr>
      <w:r>
        <w:t>[17]</w:t>
      </w:r>
      <w:r>
        <w:tab/>
        <w:t>3GPP </w:t>
      </w:r>
      <w:r>
        <w:rPr>
          <w:lang w:eastAsia="ko-KR"/>
        </w:rPr>
        <w:t>TS 36.331:</w:t>
      </w:r>
      <w:r w:rsidRPr="004F0376">
        <w:rPr>
          <w:lang w:eastAsia="ko-KR"/>
        </w:rPr>
        <w:t xml:space="preserve"> </w:t>
      </w:r>
      <w:r>
        <w:rPr>
          <w:lang w:eastAsia="ko-KR"/>
        </w:rPr>
        <w:t>"</w:t>
      </w:r>
      <w:r w:rsidRPr="003168A2">
        <w:t>Evolved Universal Terrestrial Radio Access (E-UTRA); Radio Resource Control (RRC) protocol specification</w:t>
      </w:r>
      <w:r>
        <w:rPr>
          <w:lang w:eastAsia="ko-KR"/>
        </w:rPr>
        <w:t>".</w:t>
      </w:r>
    </w:p>
    <w:p w14:paraId="5956641C" w14:textId="77777777" w:rsidR="00A20488" w:rsidRDefault="00A20488" w:rsidP="00A20488">
      <w:pPr>
        <w:pStyle w:val="EX"/>
      </w:pPr>
      <w:r>
        <w:t>[18]</w:t>
      </w:r>
      <w:r>
        <w:tab/>
        <w:t>ETSI</w:t>
      </w:r>
      <w:r>
        <w:rPr>
          <w:lang w:val="en-US"/>
        </w:rPr>
        <w:t> </w:t>
      </w:r>
      <w:r>
        <w:t>TS</w:t>
      </w:r>
      <w:r>
        <w:rPr>
          <w:lang w:val="en-US"/>
        </w:rPr>
        <w:t> </w:t>
      </w:r>
      <w:r>
        <w:t>102</w:t>
      </w:r>
      <w:r>
        <w:rPr>
          <w:lang w:val="en-US"/>
        </w:rPr>
        <w:t> </w:t>
      </w:r>
      <w:r>
        <w:t xml:space="preserve">965: </w:t>
      </w:r>
      <w:r w:rsidRPr="003C766F">
        <w:rPr>
          <w:lang w:val="en-US"/>
        </w:rPr>
        <w:t>"</w:t>
      </w:r>
      <w:r w:rsidRPr="00C033FA">
        <w:rPr>
          <w:lang w:val="en-US"/>
        </w:rPr>
        <w:t>Intelligent Transport Systems (ITS);</w:t>
      </w:r>
      <w:r>
        <w:t xml:space="preserve"> Application Object Identifier (ITS-AID); Registration</w:t>
      </w:r>
      <w:r w:rsidRPr="003C766F">
        <w:rPr>
          <w:lang w:val="en-US"/>
        </w:rPr>
        <w:t>"</w:t>
      </w:r>
      <w:r>
        <w:t>.</w:t>
      </w:r>
    </w:p>
    <w:p w14:paraId="624B7B48" w14:textId="7C8D018F" w:rsidR="00A20488" w:rsidRDefault="00A20488" w:rsidP="00A20488">
      <w:pPr>
        <w:pStyle w:val="EX"/>
      </w:pPr>
      <w:r>
        <w:t>[19]</w:t>
      </w:r>
      <w:r>
        <w:tab/>
        <w:t>IETF RFC </w:t>
      </w:r>
      <w:r w:rsidR="002052AC">
        <w:t>7231</w:t>
      </w:r>
      <w:r>
        <w:t>: "</w:t>
      </w:r>
      <w:r w:rsidRPr="00E94444">
        <w:t>Hypertex</w:t>
      </w:r>
      <w:r>
        <w:t>t Transfer Protocol</w:t>
      </w:r>
      <w:r w:rsidR="002052AC" w:rsidRPr="001D3368">
        <w:t xml:space="preserve"> (HTTP/1.1): Semantics and Content</w:t>
      </w:r>
      <w:r w:rsidR="002052AC" w:rsidDel="002052AC">
        <w:t xml:space="preserve"> </w:t>
      </w:r>
      <w:r>
        <w:t>".</w:t>
      </w:r>
    </w:p>
    <w:p w14:paraId="04C575B1" w14:textId="77777777" w:rsidR="00A20488" w:rsidRPr="00660912" w:rsidRDefault="00A20488" w:rsidP="00A20488">
      <w:pPr>
        <w:pStyle w:val="EX"/>
        <w:rPr>
          <w:lang w:val="en-US"/>
        </w:rPr>
      </w:pPr>
      <w:r>
        <w:t>[20]</w:t>
      </w:r>
      <w:r>
        <w:tab/>
      </w:r>
      <w:r>
        <w:rPr>
          <w:lang w:val="en-US"/>
        </w:rPr>
        <w:t>ISO TS 17419: "Intelligent Transport Systems - Cooperative systems - Classification and management of ITS applications in a global context"</w:t>
      </w:r>
      <w:r w:rsidRPr="00045199">
        <w:t>.</w:t>
      </w:r>
    </w:p>
    <w:p w14:paraId="2640B66F" w14:textId="77777777" w:rsidR="00A20488" w:rsidRPr="00660912" w:rsidRDefault="00A20488" w:rsidP="00A20488">
      <w:pPr>
        <w:pStyle w:val="EX"/>
        <w:rPr>
          <w:lang w:val="en-US"/>
        </w:rPr>
      </w:pPr>
      <w:bookmarkStart w:id="38" w:name="_Toc34309547"/>
      <w:bookmarkStart w:id="39" w:name="_Toc43231163"/>
      <w:bookmarkStart w:id="40" w:name="_Toc43296094"/>
      <w:bookmarkStart w:id="41" w:name="_Toc43400211"/>
      <w:bookmarkStart w:id="42" w:name="_Toc43400828"/>
      <w:bookmarkStart w:id="43" w:name="_Toc45216653"/>
      <w:r>
        <w:t>[21]</w:t>
      </w:r>
      <w:r>
        <w:tab/>
        <w:t>3GPP TS</w:t>
      </w:r>
      <w:r w:rsidRPr="004D3578">
        <w:t> 2</w:t>
      </w:r>
      <w:r>
        <w:t>3.285</w:t>
      </w:r>
      <w:r w:rsidRPr="004D3578">
        <w:t>: "</w:t>
      </w:r>
      <w:r w:rsidRPr="00DF3308">
        <w:t>Architecture enhancements for V2X services</w:t>
      </w:r>
      <w:r w:rsidRPr="004D3578">
        <w:t>".</w:t>
      </w:r>
    </w:p>
    <w:p w14:paraId="1BA37D78" w14:textId="0B1878DF" w:rsidR="00A20488" w:rsidRDefault="00A20488" w:rsidP="00A20488">
      <w:pPr>
        <w:pStyle w:val="EX"/>
      </w:pPr>
      <w:r>
        <w:t>[22]</w:t>
      </w:r>
      <w:r>
        <w:tab/>
      </w:r>
      <w:r w:rsidRPr="004E571B">
        <w:t>3GPP</w:t>
      </w:r>
      <w:r>
        <w:t> </w:t>
      </w:r>
      <w:r w:rsidRPr="004E571B">
        <w:t>TS</w:t>
      </w:r>
      <w:r>
        <w:t> </w:t>
      </w:r>
      <w:r w:rsidRPr="004E571B">
        <w:t>2</w:t>
      </w:r>
      <w:r>
        <w:t>9</w:t>
      </w:r>
      <w:r w:rsidRPr="004E571B">
        <w:t>.</w:t>
      </w:r>
      <w:r>
        <w:t>4</w:t>
      </w:r>
      <w:r w:rsidRPr="004E571B">
        <w:t>86: "</w:t>
      </w:r>
      <w:r>
        <w:t>V2X Application Enabler (VAE) Services</w:t>
      </w:r>
      <w:r w:rsidRPr="004E571B">
        <w:t>; Stage</w:t>
      </w:r>
      <w:r>
        <w:t> </w:t>
      </w:r>
      <w:r w:rsidRPr="004E571B">
        <w:t>3".</w:t>
      </w:r>
    </w:p>
    <w:p w14:paraId="44E1ADA5" w14:textId="555413BC" w:rsidR="007C5D53" w:rsidRDefault="007C5D53" w:rsidP="00A20488">
      <w:pPr>
        <w:pStyle w:val="EX"/>
        <w:rPr>
          <w:lang w:val="en-US"/>
        </w:rPr>
      </w:pPr>
      <w:r>
        <w:t>[</w:t>
      </w:r>
      <w:r w:rsidR="00C55095">
        <w:t>23</w:t>
      </w:r>
      <w:r>
        <w:t>]</w:t>
      </w:r>
      <w:r>
        <w:tab/>
      </w:r>
      <w:r w:rsidRPr="00C033FA">
        <w:t>ETSI</w:t>
      </w:r>
      <w:r>
        <w:t> </w:t>
      </w:r>
      <w:r w:rsidRPr="00C033FA">
        <w:t>TS</w:t>
      </w:r>
      <w:r>
        <w:t> </w:t>
      </w:r>
      <w:r w:rsidRPr="00C033FA">
        <w:t>102</w:t>
      </w:r>
      <w:r>
        <w:t> </w:t>
      </w:r>
      <w:r w:rsidRPr="00C033FA">
        <w:t>894-2</w:t>
      </w:r>
      <w:r>
        <w:t> (V1.2.1)</w:t>
      </w:r>
      <w:r w:rsidRPr="003C766F">
        <w:t xml:space="preserve">: </w:t>
      </w:r>
      <w:r w:rsidRPr="003C766F">
        <w:rPr>
          <w:lang w:val="en-US"/>
        </w:rPr>
        <w:t>"</w:t>
      </w:r>
      <w:r w:rsidRPr="00C033FA">
        <w:rPr>
          <w:lang w:val="en-US"/>
        </w:rPr>
        <w:t>Intelligent Transport Systems (ITS);</w:t>
      </w:r>
      <w:r>
        <w:rPr>
          <w:lang w:val="en-US"/>
        </w:rPr>
        <w:t xml:space="preserve"> </w:t>
      </w:r>
      <w:r w:rsidRPr="00C033FA">
        <w:rPr>
          <w:lang w:val="en-US"/>
        </w:rPr>
        <w:t>Users and applications requirements;</w:t>
      </w:r>
      <w:r>
        <w:rPr>
          <w:lang w:val="en-US"/>
        </w:rPr>
        <w:t xml:space="preserve"> </w:t>
      </w:r>
      <w:r w:rsidRPr="00C033FA">
        <w:rPr>
          <w:lang w:val="en-US"/>
        </w:rPr>
        <w:t>Part 2: Applications and facilities layer</w:t>
      </w:r>
      <w:r>
        <w:rPr>
          <w:lang w:val="en-US"/>
        </w:rPr>
        <w:t xml:space="preserve"> </w:t>
      </w:r>
      <w:r w:rsidRPr="00C033FA">
        <w:rPr>
          <w:lang w:val="en-US"/>
        </w:rPr>
        <w:t>common data dictionary</w:t>
      </w:r>
      <w:r w:rsidRPr="003C766F">
        <w:t>Multimedia Broadcast/Multicast Service (MBMS); Protocols and codecs</w:t>
      </w:r>
      <w:r w:rsidRPr="003C766F">
        <w:rPr>
          <w:lang w:val="en-US"/>
        </w:rPr>
        <w:t>".</w:t>
      </w:r>
    </w:p>
    <w:p w14:paraId="1585FEBF" w14:textId="427F1EBA" w:rsidR="000A20F1" w:rsidRPr="00C55095" w:rsidRDefault="000A20F1" w:rsidP="00A20488">
      <w:pPr>
        <w:pStyle w:val="EX"/>
        <w:rPr>
          <w:lang w:val="en-US"/>
        </w:rPr>
      </w:pPr>
      <w:r w:rsidRPr="00B33A75">
        <w:t>[</w:t>
      </w:r>
      <w:r>
        <w:t>24</w:t>
      </w:r>
      <w:r w:rsidRPr="00B33A75">
        <w:t>]</w:t>
      </w:r>
      <w:r w:rsidRPr="00B33A75">
        <w:tab/>
      </w:r>
      <w:r>
        <w:rPr>
          <w:lang w:eastAsia="en-GB"/>
        </w:rPr>
        <w:t>IETF</w:t>
      </w:r>
      <w:r>
        <w:t> </w:t>
      </w:r>
      <w:r w:rsidRPr="00B33A75">
        <w:t>RFC 7230: "Hypertext Transfer Protocol (HTTP/1.1): Message Syntax and Routing".</w:t>
      </w:r>
    </w:p>
    <w:p w14:paraId="5FD5ADD2" w14:textId="6EA3F981" w:rsidR="00DD24B0" w:rsidRDefault="00A73547" w:rsidP="00A73547">
      <w:pPr>
        <w:pStyle w:val="EX"/>
        <w:rPr>
          <w:rFonts w:eastAsia="Malgun Gothic"/>
        </w:rPr>
      </w:pPr>
      <w:bookmarkStart w:id="44" w:name="_Toc51938205"/>
      <w:bookmarkStart w:id="45" w:name="_Toc51938740"/>
      <w:bookmarkStart w:id="46" w:name="_Toc68190429"/>
      <w:r w:rsidRPr="00951F9E">
        <w:rPr>
          <w:rFonts w:eastAsia="Malgun Gothic"/>
        </w:rPr>
        <w:t>[</w:t>
      </w:r>
      <w:r>
        <w:rPr>
          <w:rFonts w:eastAsia="Malgun Gothic"/>
        </w:rPr>
        <w:t>25</w:t>
      </w:r>
      <w:r w:rsidRPr="00951F9E">
        <w:rPr>
          <w:rFonts w:eastAsia="Malgun Gothic"/>
        </w:rPr>
        <w:t>]</w:t>
      </w:r>
      <w:r w:rsidRPr="00951F9E">
        <w:rPr>
          <w:rFonts w:eastAsia="Malgun Gothic"/>
        </w:rPr>
        <w:tab/>
        <w:t>ISO TS 17419 ITS-AID </w:t>
      </w:r>
      <w:proofErr w:type="spellStart"/>
      <w:r w:rsidRPr="00951F9E">
        <w:rPr>
          <w:rFonts w:eastAsia="Malgun Gothic"/>
        </w:rPr>
        <w:t>AssignedNumbers</w:t>
      </w:r>
      <w:proofErr w:type="spellEnd"/>
      <w:r w:rsidRPr="00951F9E">
        <w:rPr>
          <w:rFonts w:eastAsia="Malgun Gothic"/>
        </w:rPr>
        <w:t xml:space="preserve">: </w:t>
      </w:r>
      <w:hyperlink r:id="rId11" w:history="1">
        <w:r w:rsidRPr="00951F9E">
          <w:rPr>
            <w:rFonts w:eastAsia="Malgun Gothic"/>
          </w:rPr>
          <w:t>http://standards.iso.org/iso/ts/17419/TS17419%20Assigned%20Numbers/TS17419_ITS-AID_AssignedNumbers.pdf</w:t>
        </w:r>
      </w:hyperlink>
      <w:r w:rsidR="00DD24B0">
        <w:rPr>
          <w:rFonts w:eastAsia="Malgun Gothic"/>
        </w:rPr>
        <w:t>.</w:t>
      </w:r>
    </w:p>
    <w:p w14:paraId="23A7B204" w14:textId="0A8A4A00" w:rsidR="00DD24B0" w:rsidRDefault="00970B38" w:rsidP="00A73547">
      <w:pPr>
        <w:pStyle w:val="EX"/>
      </w:pPr>
      <w:r w:rsidRPr="00C65060">
        <w:t>[</w:t>
      </w:r>
      <w:r>
        <w:t>26</w:t>
      </w:r>
      <w:r w:rsidRPr="00C65060">
        <w:t>]</w:t>
      </w:r>
      <w:r w:rsidRPr="00C65060">
        <w:tab/>
      </w:r>
      <w:r>
        <w:t>3GPP</w:t>
      </w:r>
      <w:r>
        <w:rPr>
          <w:lang w:val="cs-CZ"/>
        </w:rPr>
        <w:t> TS </w:t>
      </w:r>
      <w:r w:rsidRPr="00E25C35">
        <w:rPr>
          <w:lang w:val="cs-CZ"/>
        </w:rPr>
        <w:t>24.588</w:t>
      </w:r>
      <w:r w:rsidRPr="004D3578">
        <w:t>: "</w:t>
      </w:r>
      <w:r w:rsidRPr="00072D04">
        <w:t>Vehicle-to-Everything (V2X) services in 5G System (5GS); User Equipment (UE) policies; Stage 3</w:t>
      </w:r>
      <w:r w:rsidRPr="004D3578">
        <w:t>".</w:t>
      </w:r>
    </w:p>
    <w:p w14:paraId="76459852" w14:textId="73766CDC" w:rsidR="001879D6" w:rsidRPr="009B6D56" w:rsidRDefault="001879D6" w:rsidP="00A73547">
      <w:pPr>
        <w:pStyle w:val="EX"/>
        <w:rPr>
          <w:rFonts w:eastAsia="SimSun"/>
        </w:rPr>
      </w:pPr>
      <w:r>
        <w:t>[27</w:t>
      </w:r>
      <w:r w:rsidRPr="00490934">
        <w:t>]</w:t>
      </w:r>
      <w:r w:rsidRPr="00490934">
        <w:tab/>
      </w:r>
      <w:r>
        <w:t>CCSA YD/T 3707-2020: "Technical requirements of network layer of LTE-based vehicular communication".</w:t>
      </w:r>
    </w:p>
    <w:p w14:paraId="6A112076" w14:textId="77777777" w:rsidR="00A20488" w:rsidRPr="004D3578" w:rsidRDefault="00A20488" w:rsidP="00A20488">
      <w:pPr>
        <w:pStyle w:val="Heading1"/>
      </w:pPr>
      <w:bookmarkStart w:id="47" w:name="_Toc138337008"/>
      <w:r w:rsidRPr="004D3578">
        <w:t>3</w:t>
      </w:r>
      <w:r w:rsidRPr="004D3578">
        <w:tab/>
        <w:t>Definitions</w:t>
      </w:r>
      <w:r>
        <w:t xml:space="preserve"> of terms and abbreviations</w:t>
      </w:r>
      <w:bookmarkEnd w:id="38"/>
      <w:bookmarkEnd w:id="39"/>
      <w:bookmarkEnd w:id="40"/>
      <w:bookmarkEnd w:id="41"/>
      <w:bookmarkEnd w:id="42"/>
      <w:bookmarkEnd w:id="43"/>
      <w:bookmarkEnd w:id="44"/>
      <w:bookmarkEnd w:id="45"/>
      <w:bookmarkEnd w:id="46"/>
      <w:bookmarkEnd w:id="47"/>
    </w:p>
    <w:p w14:paraId="2E172DBA" w14:textId="77777777" w:rsidR="00A20488" w:rsidRPr="004D3578" w:rsidRDefault="00A20488" w:rsidP="00A20488">
      <w:pPr>
        <w:pStyle w:val="Heading2"/>
      </w:pPr>
      <w:bookmarkStart w:id="48" w:name="_Toc34309548"/>
      <w:bookmarkStart w:id="49" w:name="_Toc43231164"/>
      <w:bookmarkStart w:id="50" w:name="_Toc43296095"/>
      <w:bookmarkStart w:id="51" w:name="_Toc43400212"/>
      <w:bookmarkStart w:id="52" w:name="_Toc43400829"/>
      <w:bookmarkStart w:id="53" w:name="_Toc45216654"/>
      <w:bookmarkStart w:id="54" w:name="_Toc51938206"/>
      <w:bookmarkStart w:id="55" w:name="_Toc51938741"/>
      <w:bookmarkStart w:id="56" w:name="_Toc68190430"/>
      <w:bookmarkStart w:id="57" w:name="_Toc138337009"/>
      <w:r w:rsidRPr="004D3578">
        <w:t>3.1</w:t>
      </w:r>
      <w:r w:rsidRPr="004D3578">
        <w:tab/>
      </w:r>
      <w:r>
        <w:t>Terms</w:t>
      </w:r>
      <w:bookmarkEnd w:id="48"/>
      <w:bookmarkEnd w:id="49"/>
      <w:bookmarkEnd w:id="50"/>
      <w:bookmarkEnd w:id="51"/>
      <w:bookmarkEnd w:id="52"/>
      <w:bookmarkEnd w:id="53"/>
      <w:bookmarkEnd w:id="54"/>
      <w:bookmarkEnd w:id="55"/>
      <w:bookmarkEnd w:id="56"/>
      <w:bookmarkEnd w:id="57"/>
    </w:p>
    <w:p w14:paraId="4A4210C3" w14:textId="77777777" w:rsidR="00A20488" w:rsidRPr="004D3578" w:rsidRDefault="00A20488" w:rsidP="00A20488">
      <w:r w:rsidRPr="004D3578">
        <w:t xml:space="preserve">For the purposes of the present document, the terms given in </w:t>
      </w:r>
      <w:r>
        <w:t>3GPP</w:t>
      </w:r>
      <w:r w:rsidRPr="004D3578">
        <w:t xml:space="preserve"> TR 21.905 [1] and the following apply. A term defined in the present document takes precedence over the definition of the same term, if any, in </w:t>
      </w:r>
      <w:r>
        <w:t>3GPP</w:t>
      </w:r>
      <w:r w:rsidRPr="004D3578">
        <w:t> TR 21.905 [1].</w:t>
      </w:r>
    </w:p>
    <w:p w14:paraId="6389DAA9" w14:textId="77777777" w:rsidR="00A20488" w:rsidRDefault="00A20488" w:rsidP="00A20488">
      <w:r>
        <w:rPr>
          <w:b/>
        </w:rPr>
        <w:lastRenderedPageBreak/>
        <w:t>V2X application enabler client</w:t>
      </w:r>
      <w:r>
        <w:rPr>
          <w:rFonts w:eastAsia="SimSun"/>
        </w:rPr>
        <w:t xml:space="preserve">: </w:t>
      </w:r>
      <w:r w:rsidRPr="00631622">
        <w:t xml:space="preserve">An entity </w:t>
      </w:r>
      <w:r>
        <w:t xml:space="preserve">that </w:t>
      </w:r>
      <w:r w:rsidRPr="003C766F">
        <w:t xml:space="preserve">provides the client side </w:t>
      </w:r>
      <w:r>
        <w:t xml:space="preserve">functionalities corresponding to the </w:t>
      </w:r>
      <w:r w:rsidRPr="003C766F">
        <w:t xml:space="preserve">V2X application </w:t>
      </w:r>
      <w:r>
        <w:t xml:space="preserve">enabler </w:t>
      </w:r>
      <w:r w:rsidRPr="003C766F">
        <w:t>layer</w:t>
      </w:r>
      <w:r>
        <w:t>.</w:t>
      </w:r>
    </w:p>
    <w:p w14:paraId="3A966CB9" w14:textId="77777777" w:rsidR="00A20488" w:rsidRPr="004D3578" w:rsidRDefault="00A20488" w:rsidP="00A20488">
      <w:r>
        <w:rPr>
          <w:b/>
        </w:rPr>
        <w:t>V2X application enabler server</w:t>
      </w:r>
      <w:r>
        <w:rPr>
          <w:rFonts w:eastAsia="SimSun"/>
        </w:rPr>
        <w:t xml:space="preserve">: </w:t>
      </w:r>
      <w:r>
        <w:t>An</w:t>
      </w:r>
      <w:r w:rsidRPr="003C766F">
        <w:t xml:space="preserve"> </w:t>
      </w:r>
      <w:r>
        <w:t>entity</w:t>
      </w:r>
      <w:r w:rsidRPr="003C766F">
        <w:t xml:space="preserve"> </w:t>
      </w:r>
      <w:r>
        <w:t xml:space="preserve">that provides the server side functionalities corresponding to the </w:t>
      </w:r>
      <w:r w:rsidRPr="003C766F">
        <w:t xml:space="preserve">V2X application </w:t>
      </w:r>
      <w:r>
        <w:t xml:space="preserve">enabler </w:t>
      </w:r>
      <w:r w:rsidRPr="003C766F">
        <w:t>layer</w:t>
      </w:r>
      <w:r>
        <w:t>.</w:t>
      </w:r>
    </w:p>
    <w:p w14:paraId="37D5BB31" w14:textId="5F8CF42D" w:rsidR="00A20488" w:rsidRDefault="00A20488" w:rsidP="00A20488">
      <w:pPr>
        <w:rPr>
          <w:lang w:val="en-US" w:eastAsia="ko-KR"/>
        </w:rPr>
      </w:pPr>
      <w:r w:rsidRPr="0025696B">
        <w:rPr>
          <w:b/>
          <w:noProof/>
          <w:lang w:val="en-US"/>
        </w:rPr>
        <w:t>V2X service identifier</w:t>
      </w:r>
      <w:r>
        <w:rPr>
          <w:noProof/>
          <w:lang w:val="en-US"/>
        </w:rPr>
        <w:t xml:space="preserve">: An identifier of a V2X service, </w:t>
      </w:r>
      <w:r>
        <w:rPr>
          <w:lang w:val="en-US" w:eastAsia="ko-KR"/>
        </w:rPr>
        <w:t>e.g. PSID</w:t>
      </w:r>
      <w:r w:rsidR="0076056F">
        <w:rPr>
          <w:lang w:val="en-US" w:eastAsia="ko-KR"/>
        </w:rPr>
        <w:t>,</w:t>
      </w:r>
      <w:r>
        <w:rPr>
          <w:lang w:val="en-US" w:eastAsia="ko-KR"/>
        </w:rPr>
        <w:t xml:space="preserve"> ITS-AID</w:t>
      </w:r>
      <w:r w:rsidR="0076056F">
        <w:rPr>
          <w:lang w:val="en-US" w:eastAsia="ko-KR"/>
        </w:rPr>
        <w:t>, or AID</w:t>
      </w:r>
      <w:r>
        <w:rPr>
          <w:lang w:val="en-US" w:eastAsia="ko-KR"/>
        </w:rPr>
        <w:t xml:space="preserve"> of the V2X application.</w:t>
      </w:r>
    </w:p>
    <w:p w14:paraId="1D7B134E" w14:textId="77777777" w:rsidR="00A20488" w:rsidRDefault="00A20488" w:rsidP="00A20488">
      <w:r>
        <w:t>For the purposes of the present document, the following terms and definitions given in 3GPP TS 23.286 [4] apply:</w:t>
      </w:r>
    </w:p>
    <w:p w14:paraId="15A05C46" w14:textId="77777777" w:rsidR="00A20488" w:rsidRDefault="00A20488" w:rsidP="00A20488">
      <w:pPr>
        <w:pStyle w:val="EW"/>
        <w:rPr>
          <w:b/>
        </w:rPr>
      </w:pPr>
      <w:r>
        <w:rPr>
          <w:b/>
        </w:rPr>
        <w:t>V2X group</w:t>
      </w:r>
    </w:p>
    <w:p w14:paraId="4400A11A" w14:textId="77777777" w:rsidR="00A20488" w:rsidRPr="00FA073C" w:rsidRDefault="00A20488" w:rsidP="00A20488">
      <w:pPr>
        <w:pStyle w:val="EW"/>
        <w:rPr>
          <w:b/>
          <w:lang w:val="en-US"/>
        </w:rPr>
      </w:pPr>
      <w:r w:rsidRPr="00FA073C">
        <w:rPr>
          <w:b/>
        </w:rPr>
        <w:t>V2X dynamic group</w:t>
      </w:r>
    </w:p>
    <w:p w14:paraId="67313AB5" w14:textId="77777777" w:rsidR="00A20488" w:rsidRDefault="00A20488" w:rsidP="00A20488">
      <w:pPr>
        <w:pStyle w:val="EX"/>
        <w:rPr>
          <w:b/>
          <w:lang w:val="en-US"/>
        </w:rPr>
      </w:pPr>
      <w:r w:rsidRPr="00425B48">
        <w:rPr>
          <w:b/>
          <w:lang w:val="en-US"/>
        </w:rPr>
        <w:t>V</w:t>
      </w:r>
      <w:r>
        <w:rPr>
          <w:b/>
          <w:lang w:val="en-US"/>
        </w:rPr>
        <w:t>2X service</w:t>
      </w:r>
    </w:p>
    <w:p w14:paraId="71827478" w14:textId="77777777" w:rsidR="00BA2140" w:rsidRPr="003168A2" w:rsidRDefault="00BA2140" w:rsidP="00BA2140">
      <w:r w:rsidRPr="003168A2">
        <w:t>For the purposes of the present document, the following terms and definitions given in 3GPP TS </w:t>
      </w:r>
      <w:r w:rsidRPr="009D7FDE">
        <w:t>23.285</w:t>
      </w:r>
      <w:r w:rsidRPr="003168A2">
        <w:t> [</w:t>
      </w:r>
      <w:r>
        <w:t>21</w:t>
      </w:r>
      <w:r w:rsidRPr="003168A2">
        <w:t>] apply:</w:t>
      </w:r>
    </w:p>
    <w:p w14:paraId="34BB0918" w14:textId="77777777" w:rsidR="00BA2140" w:rsidRDefault="00BA2140" w:rsidP="00BA2140">
      <w:pPr>
        <w:pStyle w:val="EW"/>
        <w:rPr>
          <w:b/>
        </w:rPr>
      </w:pPr>
      <w:r w:rsidRPr="00507DFF">
        <w:rPr>
          <w:b/>
        </w:rPr>
        <w:t>Application Identifier (AID)</w:t>
      </w:r>
    </w:p>
    <w:p w14:paraId="0658ADF9" w14:textId="77777777" w:rsidR="00BA2140" w:rsidRPr="007A17C5" w:rsidRDefault="00BA2140" w:rsidP="00BA2140">
      <w:pPr>
        <w:pStyle w:val="EW"/>
        <w:rPr>
          <w:b/>
        </w:rPr>
      </w:pPr>
      <w:r w:rsidRPr="007A17C5">
        <w:rPr>
          <w:b/>
        </w:rPr>
        <w:t>Intelligent Transport Systems (ITS)</w:t>
      </w:r>
    </w:p>
    <w:p w14:paraId="1316CB2E" w14:textId="77777777" w:rsidR="00BA2140" w:rsidRPr="007A17C5" w:rsidRDefault="00BA2140" w:rsidP="00BA2140">
      <w:pPr>
        <w:pStyle w:val="EW"/>
        <w:rPr>
          <w:b/>
        </w:rPr>
      </w:pPr>
      <w:r w:rsidRPr="007A17C5">
        <w:rPr>
          <w:b/>
        </w:rPr>
        <w:t>ITS Application Identifier (ITS-AID)</w:t>
      </w:r>
    </w:p>
    <w:p w14:paraId="6C7D4D25" w14:textId="77777777" w:rsidR="00BA2140" w:rsidRDefault="00BA2140" w:rsidP="00BA2140">
      <w:pPr>
        <w:pStyle w:val="EX"/>
        <w:rPr>
          <w:b/>
          <w:lang w:val="en-US"/>
        </w:rPr>
      </w:pPr>
      <w:r w:rsidRPr="007A17C5">
        <w:rPr>
          <w:b/>
        </w:rPr>
        <w:t>Provider Service Identifier (PSID)</w:t>
      </w:r>
      <w:r w:rsidRPr="006C6977">
        <w:rPr>
          <w:b/>
          <w:lang w:val="en-US"/>
        </w:rPr>
        <w:t xml:space="preserve"> </w:t>
      </w:r>
    </w:p>
    <w:p w14:paraId="66A630E8" w14:textId="77777777" w:rsidR="00A20488" w:rsidRDefault="00A20488" w:rsidP="00A20488">
      <w:r>
        <w:t>For the purposes of the present document, the following terms and definitions given in 3GPP TS 23.434 [5] apply:</w:t>
      </w:r>
    </w:p>
    <w:p w14:paraId="10AF177D" w14:textId="77777777" w:rsidR="00A20488" w:rsidRPr="00765A24" w:rsidRDefault="00A20488" w:rsidP="00A20488">
      <w:pPr>
        <w:pStyle w:val="EX"/>
        <w:rPr>
          <w:b/>
          <w:bCs/>
          <w:lang w:val="en-US" w:eastAsia="zh-CN"/>
        </w:rPr>
      </w:pPr>
      <w:r w:rsidRPr="00765A24">
        <w:rPr>
          <w:b/>
          <w:bCs/>
          <w:lang w:val="en-US" w:eastAsia="zh-CN"/>
        </w:rPr>
        <w:t>SEAL service</w:t>
      </w:r>
    </w:p>
    <w:p w14:paraId="2824DCC5" w14:textId="77777777" w:rsidR="00A20488" w:rsidRPr="004D3578" w:rsidRDefault="00A20488" w:rsidP="00A20488">
      <w:pPr>
        <w:pStyle w:val="Heading2"/>
      </w:pPr>
      <w:bookmarkStart w:id="58" w:name="_Toc34309549"/>
      <w:bookmarkStart w:id="59" w:name="_Toc43231165"/>
      <w:bookmarkStart w:id="60" w:name="_Toc43296096"/>
      <w:bookmarkStart w:id="61" w:name="_Toc43400213"/>
      <w:bookmarkStart w:id="62" w:name="_Toc43400830"/>
      <w:bookmarkStart w:id="63" w:name="_Toc45216655"/>
      <w:bookmarkStart w:id="64" w:name="_Toc51938207"/>
      <w:bookmarkStart w:id="65" w:name="_Toc51938742"/>
      <w:bookmarkStart w:id="66" w:name="_Toc68190431"/>
      <w:bookmarkStart w:id="67" w:name="_Toc138337010"/>
      <w:r w:rsidRPr="004D3578">
        <w:t>3.</w:t>
      </w:r>
      <w:r>
        <w:t>2</w:t>
      </w:r>
      <w:r w:rsidRPr="004D3578">
        <w:tab/>
        <w:t>Abbreviations</w:t>
      </w:r>
      <w:bookmarkEnd w:id="58"/>
      <w:bookmarkEnd w:id="59"/>
      <w:bookmarkEnd w:id="60"/>
      <w:bookmarkEnd w:id="61"/>
      <w:bookmarkEnd w:id="62"/>
      <w:bookmarkEnd w:id="63"/>
      <w:bookmarkEnd w:id="64"/>
      <w:bookmarkEnd w:id="65"/>
      <w:bookmarkEnd w:id="66"/>
      <w:bookmarkEnd w:id="67"/>
    </w:p>
    <w:p w14:paraId="29363A8C" w14:textId="77777777" w:rsidR="00A20488" w:rsidRPr="004D3578" w:rsidRDefault="00A20488" w:rsidP="00A20488">
      <w:pPr>
        <w:keepNext/>
      </w:pPr>
      <w:r w:rsidRPr="004D3578">
        <w:t xml:space="preserve">For the purposes of the present document, the abbreviations given in </w:t>
      </w:r>
      <w:r>
        <w:t>3GPP</w:t>
      </w:r>
      <w:r w:rsidRPr="004D3578">
        <w:t xml:space="preserve"> TR 21.905 [1] and the following apply. An abbreviation defined in the present document takes precedence over the definition of the same abbreviation, if any, in </w:t>
      </w:r>
      <w:r>
        <w:t>3GPP</w:t>
      </w:r>
      <w:r w:rsidRPr="004D3578">
        <w:t> TR 21.905 [1].</w:t>
      </w:r>
    </w:p>
    <w:p w14:paraId="2070E38E" w14:textId="77777777" w:rsidR="00A20488" w:rsidRDefault="00A20488" w:rsidP="00A20488">
      <w:pPr>
        <w:pStyle w:val="EW"/>
      </w:pPr>
      <w:r w:rsidRPr="00DB7553">
        <w:t>AS</w:t>
      </w:r>
      <w:r w:rsidRPr="00DB7553">
        <w:tab/>
        <w:t>Application Server</w:t>
      </w:r>
    </w:p>
    <w:p w14:paraId="25D67822" w14:textId="77777777" w:rsidR="00A20488" w:rsidRDefault="00A20488" w:rsidP="00A20488">
      <w:pPr>
        <w:pStyle w:val="EW"/>
      </w:pPr>
      <w:r>
        <w:t>SEAL</w:t>
      </w:r>
      <w:r w:rsidRPr="004D3578">
        <w:tab/>
      </w:r>
      <w:r>
        <w:t>Service Enabler Architecture Layer for Verticals</w:t>
      </w:r>
    </w:p>
    <w:p w14:paraId="2FCB7703" w14:textId="77777777" w:rsidR="00A20488" w:rsidRPr="007B2725" w:rsidRDefault="00A20488" w:rsidP="00A20488">
      <w:pPr>
        <w:pStyle w:val="EW"/>
        <w:rPr>
          <w:rFonts w:eastAsia="Malgun Gothic"/>
          <w:lang w:eastAsia="ko-KR"/>
        </w:rPr>
      </w:pPr>
      <w:r w:rsidRPr="007B2725">
        <w:rPr>
          <w:rFonts w:eastAsia="Malgun Gothic"/>
          <w:lang w:eastAsia="ko-KR"/>
        </w:rPr>
        <w:t>USD</w:t>
      </w:r>
      <w:r w:rsidRPr="007B2725">
        <w:rPr>
          <w:rFonts w:eastAsia="Malgun Gothic"/>
          <w:lang w:eastAsia="ko-KR"/>
        </w:rPr>
        <w:tab/>
      </w:r>
      <w:r w:rsidRPr="007B2725">
        <w:rPr>
          <w:lang w:eastAsia="ko-KR"/>
        </w:rPr>
        <w:t>User Service Description</w:t>
      </w:r>
    </w:p>
    <w:p w14:paraId="2BA16C95" w14:textId="77777777" w:rsidR="00A20488" w:rsidRPr="007B2725" w:rsidRDefault="00A20488" w:rsidP="00A20488">
      <w:pPr>
        <w:pStyle w:val="EW"/>
        <w:rPr>
          <w:lang w:eastAsia="ko-KR"/>
        </w:rPr>
      </w:pPr>
      <w:r w:rsidRPr="007B2725">
        <w:rPr>
          <w:lang w:eastAsia="ko-KR"/>
        </w:rPr>
        <w:t>V2X</w:t>
      </w:r>
      <w:r w:rsidRPr="007B2725">
        <w:rPr>
          <w:lang w:eastAsia="ko-KR"/>
        </w:rPr>
        <w:tab/>
        <w:t>Vehicle-to-Everything</w:t>
      </w:r>
    </w:p>
    <w:p w14:paraId="6ACF5656" w14:textId="77777777" w:rsidR="00A20488" w:rsidRPr="007B2725" w:rsidRDefault="00A20488" w:rsidP="00A20488">
      <w:pPr>
        <w:pStyle w:val="EW"/>
        <w:rPr>
          <w:lang w:eastAsia="ko-KR"/>
        </w:rPr>
      </w:pPr>
      <w:r w:rsidRPr="007B2725">
        <w:rPr>
          <w:lang w:eastAsia="ko-KR"/>
        </w:rPr>
        <w:t>VAE</w:t>
      </w:r>
      <w:r w:rsidRPr="007B2725">
        <w:rPr>
          <w:lang w:eastAsia="ko-KR"/>
        </w:rPr>
        <w:tab/>
        <w:t>V2X Application Enabler</w:t>
      </w:r>
    </w:p>
    <w:p w14:paraId="2F3002A6" w14:textId="77777777" w:rsidR="00A20488" w:rsidRPr="007B2725" w:rsidRDefault="00A20488" w:rsidP="00A20488">
      <w:pPr>
        <w:pStyle w:val="EW"/>
        <w:rPr>
          <w:lang w:eastAsia="ko-KR"/>
        </w:rPr>
      </w:pPr>
      <w:r w:rsidRPr="007B2725">
        <w:rPr>
          <w:lang w:eastAsia="ko-KR"/>
        </w:rPr>
        <w:t>VAE-C</w:t>
      </w:r>
      <w:r w:rsidRPr="007B2725">
        <w:rPr>
          <w:lang w:eastAsia="ko-KR"/>
        </w:rPr>
        <w:tab/>
        <w:t>V2X Application Enabler Client</w:t>
      </w:r>
    </w:p>
    <w:p w14:paraId="55A5AD6D" w14:textId="77777777" w:rsidR="005701C2" w:rsidRDefault="00A20488" w:rsidP="005701C2">
      <w:pPr>
        <w:pStyle w:val="EW"/>
        <w:rPr>
          <w:ins w:id="68" w:author="24.486_CR0160R5_(Rel-18)_V2XAPP_Ph3" w:date="2023-09-21T23:21:00Z"/>
          <w:lang w:eastAsia="ko-KR"/>
        </w:rPr>
        <w:pPrChange w:id="69" w:author="24.486_CR0160R5_(Rel-18)_V2XAPP_Ph3" w:date="2023-09-21T23:21:00Z">
          <w:pPr>
            <w:pStyle w:val="EX"/>
          </w:pPr>
        </w:pPrChange>
      </w:pPr>
      <w:r w:rsidRPr="003C766F">
        <w:rPr>
          <w:lang w:eastAsia="ko-KR"/>
        </w:rPr>
        <w:t>VAE</w:t>
      </w:r>
      <w:r>
        <w:rPr>
          <w:lang w:eastAsia="ko-KR"/>
        </w:rPr>
        <w:t>-S</w:t>
      </w:r>
      <w:r w:rsidRPr="003C766F">
        <w:rPr>
          <w:lang w:eastAsia="ko-KR"/>
        </w:rPr>
        <w:tab/>
        <w:t>V2X Application Enabler</w:t>
      </w:r>
      <w:r>
        <w:rPr>
          <w:lang w:eastAsia="ko-KR"/>
        </w:rPr>
        <w:t xml:space="preserve"> Server</w:t>
      </w:r>
    </w:p>
    <w:p w14:paraId="3781E805" w14:textId="15F791EB" w:rsidR="005701C2" w:rsidRPr="003C766F" w:rsidRDefault="005701C2" w:rsidP="005701C2">
      <w:pPr>
        <w:pStyle w:val="EW"/>
        <w:rPr>
          <w:lang w:eastAsia="ko-KR"/>
        </w:rPr>
        <w:pPrChange w:id="70" w:author="24.486_CR0160R5_(Rel-18)_V2XAPP_Ph3" w:date="2023-09-21T23:21:00Z">
          <w:pPr>
            <w:pStyle w:val="EX"/>
          </w:pPr>
        </w:pPrChange>
      </w:pPr>
      <w:ins w:id="71" w:author="24.486_CR0160R5_(Rel-18)_V2XAPP_Ph3" w:date="2023-09-21T23:21:00Z">
        <w:r w:rsidRPr="003C766F">
          <w:rPr>
            <w:lang w:eastAsia="ko-KR"/>
          </w:rPr>
          <w:t>V</w:t>
        </w:r>
        <w:r>
          <w:rPr>
            <w:lang w:eastAsia="ko-KR"/>
          </w:rPr>
          <w:t>RU</w:t>
        </w:r>
        <w:r w:rsidRPr="003C766F">
          <w:rPr>
            <w:lang w:eastAsia="ko-KR"/>
          </w:rPr>
          <w:tab/>
          <w:t>V</w:t>
        </w:r>
        <w:r>
          <w:rPr>
            <w:lang w:eastAsia="ko-KR"/>
          </w:rPr>
          <w:t>ulnerable Road User</w:t>
        </w:r>
      </w:ins>
    </w:p>
    <w:p w14:paraId="0E51F853" w14:textId="77777777" w:rsidR="00A20488" w:rsidRDefault="00A20488" w:rsidP="00A20488">
      <w:pPr>
        <w:pStyle w:val="Heading1"/>
      </w:pPr>
      <w:bookmarkStart w:id="72" w:name="_Toc1063774"/>
      <w:bookmarkStart w:id="73" w:name="_Toc34309550"/>
      <w:bookmarkStart w:id="74" w:name="_Toc43231166"/>
      <w:bookmarkStart w:id="75" w:name="_Toc43296097"/>
      <w:bookmarkStart w:id="76" w:name="_Toc43400214"/>
      <w:bookmarkStart w:id="77" w:name="_Toc43400831"/>
      <w:bookmarkStart w:id="78" w:name="_Toc45216656"/>
      <w:bookmarkStart w:id="79" w:name="_Toc51938208"/>
      <w:bookmarkStart w:id="80" w:name="_Toc51938743"/>
      <w:bookmarkStart w:id="81" w:name="_Toc68190432"/>
      <w:bookmarkStart w:id="82" w:name="_Toc138337011"/>
      <w:bookmarkStart w:id="83" w:name="historyclause"/>
      <w:r w:rsidRPr="004D3578">
        <w:t>4</w:t>
      </w:r>
      <w:r w:rsidRPr="004D3578">
        <w:tab/>
      </w:r>
      <w:r>
        <w:t>General description</w:t>
      </w:r>
      <w:bookmarkEnd w:id="72"/>
      <w:bookmarkEnd w:id="73"/>
      <w:bookmarkEnd w:id="74"/>
      <w:bookmarkEnd w:id="75"/>
      <w:bookmarkEnd w:id="76"/>
      <w:bookmarkEnd w:id="77"/>
      <w:bookmarkEnd w:id="78"/>
      <w:bookmarkEnd w:id="79"/>
      <w:bookmarkEnd w:id="80"/>
      <w:bookmarkEnd w:id="81"/>
      <w:bookmarkEnd w:id="82"/>
    </w:p>
    <w:p w14:paraId="7C3A9543" w14:textId="6CC6B7A5" w:rsidR="00E6579B" w:rsidRDefault="00E6579B" w:rsidP="00E6579B">
      <w:r>
        <w:t xml:space="preserve">The </w:t>
      </w:r>
      <w:r w:rsidRPr="003C766F">
        <w:t xml:space="preserve">UE </w:t>
      </w:r>
      <w:r>
        <w:t>can contain a</w:t>
      </w:r>
      <w:r w:rsidRPr="003C766F">
        <w:t xml:space="preserve"> VAE client</w:t>
      </w:r>
      <w:r>
        <w:t xml:space="preserve"> (VAE-C). The </w:t>
      </w:r>
      <w:r w:rsidRPr="003C766F">
        <w:t>VAE</w:t>
      </w:r>
      <w:r>
        <w:t>-C</w:t>
      </w:r>
      <w:r w:rsidRPr="003C766F">
        <w:t xml:space="preserve"> communicates with the VAE server </w:t>
      </w:r>
      <w:r>
        <w:t xml:space="preserve">(VAE-S) </w:t>
      </w:r>
      <w:r w:rsidRPr="003C766F">
        <w:t xml:space="preserve">over </w:t>
      </w:r>
      <w:r>
        <w:t xml:space="preserve">the </w:t>
      </w:r>
      <w:r w:rsidRPr="003C766F">
        <w:t xml:space="preserve">V1-AE </w:t>
      </w:r>
      <w:r>
        <w:t>interface (see 3GPP TS 23.286 [4]). Furthermore, t</w:t>
      </w:r>
      <w:r w:rsidRPr="003C766F">
        <w:t>he VAE</w:t>
      </w:r>
      <w:r>
        <w:t>-C</w:t>
      </w:r>
      <w:r w:rsidRPr="003C766F">
        <w:t xml:space="preserve"> of </w:t>
      </w:r>
      <w:r>
        <w:t xml:space="preserve">a </w:t>
      </w:r>
      <w:r w:rsidRPr="003C766F">
        <w:t>UE</w:t>
      </w:r>
      <w:r>
        <w:t xml:space="preserve"> can</w:t>
      </w:r>
      <w:r w:rsidRPr="003C766F">
        <w:t xml:space="preserve"> communicate with </w:t>
      </w:r>
      <w:r>
        <w:t xml:space="preserve">the </w:t>
      </w:r>
      <w:r w:rsidRPr="003C766F">
        <w:t>VAE</w:t>
      </w:r>
      <w:r>
        <w:t>-C</w:t>
      </w:r>
      <w:r w:rsidRPr="003C766F">
        <w:t xml:space="preserve"> of </w:t>
      </w:r>
      <w:r>
        <w:t>another UE</w:t>
      </w:r>
      <w:r w:rsidRPr="003C766F">
        <w:t xml:space="preserve"> over </w:t>
      </w:r>
      <w:r>
        <w:t xml:space="preserve">the </w:t>
      </w:r>
      <w:r w:rsidRPr="003C766F">
        <w:t xml:space="preserve">V5-AE </w:t>
      </w:r>
      <w:r>
        <w:t>interface (see 3GPP TS 23.286 [4]).</w:t>
      </w:r>
      <w:r w:rsidRPr="0028578F">
        <w:t xml:space="preserve"> </w:t>
      </w:r>
      <w:r>
        <w:t xml:space="preserve">Both the VAE-C and the VAE-S can act as an HTTP client or an HTTP server (see </w:t>
      </w:r>
      <w:r w:rsidRPr="000A20F1">
        <w:t>IETF</w:t>
      </w:r>
      <w:r>
        <w:t> </w:t>
      </w:r>
      <w:r w:rsidRPr="000A20F1">
        <w:t>RFC</w:t>
      </w:r>
      <w:r>
        <w:t> </w:t>
      </w:r>
      <w:r w:rsidRPr="000A20F1">
        <w:t>7230 [</w:t>
      </w:r>
      <w:r>
        <w:t>24</w:t>
      </w:r>
      <w:r w:rsidRPr="000A20F1">
        <w:t>]</w:t>
      </w:r>
      <w:r>
        <w:t>). The HTTP protocol interactions are described in detail in clause</w:t>
      </w:r>
      <w:r w:rsidRPr="004D3578">
        <w:t> </w:t>
      </w:r>
      <w:r>
        <w:t>6 and</w:t>
      </w:r>
      <w:r w:rsidRPr="004D3578">
        <w:t> </w:t>
      </w:r>
      <w:r>
        <w:t>7.</w:t>
      </w:r>
    </w:p>
    <w:p w14:paraId="771AB61C" w14:textId="77777777" w:rsidR="00A20488" w:rsidRDefault="00A20488" w:rsidP="00A20488">
      <w:pPr>
        <w:rPr>
          <w:lang w:val="en-US"/>
        </w:rPr>
      </w:pPr>
      <w:r>
        <w:rPr>
          <w:lang w:val="en-US"/>
        </w:rPr>
        <w:t xml:space="preserve">The VAE layer </w:t>
      </w:r>
      <w:r w:rsidRPr="00507B20">
        <w:rPr>
          <w:lang w:val="en-US"/>
        </w:rPr>
        <w:t>support</w:t>
      </w:r>
      <w:r>
        <w:rPr>
          <w:lang w:val="en-US"/>
        </w:rPr>
        <w:t>s</w:t>
      </w:r>
      <w:r w:rsidRPr="00507B20">
        <w:rPr>
          <w:lang w:val="en-US"/>
        </w:rPr>
        <w:t xml:space="preserve"> </w:t>
      </w:r>
      <w:r>
        <w:rPr>
          <w:lang w:val="en-US"/>
        </w:rPr>
        <w:t>UEs in the LTE</w:t>
      </w:r>
      <w:r>
        <w:t>-</w:t>
      </w:r>
      <w:proofErr w:type="spellStart"/>
      <w:r>
        <w:rPr>
          <w:lang w:val="en-US"/>
        </w:rPr>
        <w:t>Uu</w:t>
      </w:r>
      <w:proofErr w:type="spellEnd"/>
      <w:r>
        <w:rPr>
          <w:lang w:val="en-US"/>
        </w:rPr>
        <w:t xml:space="preserve"> communication range</w:t>
      </w:r>
      <w:r w:rsidRPr="00915C1A">
        <w:rPr>
          <w:lang w:val="en-US"/>
        </w:rPr>
        <w:t xml:space="preserve"> </w:t>
      </w:r>
      <w:r w:rsidRPr="00180B9A">
        <w:rPr>
          <w:lang w:val="en-US"/>
        </w:rPr>
        <w:t xml:space="preserve">assigning a </w:t>
      </w:r>
      <w:proofErr w:type="spellStart"/>
      <w:r w:rsidRPr="00180B9A">
        <w:rPr>
          <w:lang w:val="en-US"/>
        </w:rPr>
        <w:t>ProSe</w:t>
      </w:r>
      <w:proofErr w:type="spellEnd"/>
      <w:r w:rsidRPr="00180B9A">
        <w:rPr>
          <w:lang w:val="en-US"/>
        </w:rPr>
        <w:t xml:space="preserve"> Layer-2 Group ID</w:t>
      </w:r>
      <w:r>
        <w:rPr>
          <w:lang w:val="en-US"/>
        </w:rPr>
        <w:t xml:space="preserve"> for </w:t>
      </w:r>
      <w:r w:rsidRPr="00507B20">
        <w:rPr>
          <w:lang w:val="en-US"/>
        </w:rPr>
        <w:t>appl</w:t>
      </w:r>
      <w:r>
        <w:rPr>
          <w:lang w:val="en-US"/>
        </w:rPr>
        <w:t>ication layer V2X dynamic group formation (on-network dynamic group creation procedure as defined in clause</w:t>
      </w:r>
      <w:r w:rsidRPr="004D3578">
        <w:t> </w:t>
      </w:r>
      <w:r>
        <w:t>6.10</w:t>
      </w:r>
      <w:r>
        <w:rPr>
          <w:lang w:val="en-US"/>
        </w:rPr>
        <w:t>).</w:t>
      </w:r>
    </w:p>
    <w:p w14:paraId="56C938FF" w14:textId="77777777" w:rsidR="00A20488" w:rsidRDefault="00A20488" w:rsidP="00A20488">
      <w:pPr>
        <w:rPr>
          <w:lang w:val="en-US"/>
        </w:rPr>
      </w:pPr>
      <w:r>
        <w:rPr>
          <w:lang w:val="en-US"/>
        </w:rPr>
        <w:t xml:space="preserve">Additionally, the VAE layer </w:t>
      </w:r>
      <w:r w:rsidRPr="002E4539">
        <w:rPr>
          <w:lang w:val="en-US"/>
        </w:rPr>
        <w:t>supports UEs</w:t>
      </w:r>
      <w:r>
        <w:rPr>
          <w:lang w:val="en-US"/>
        </w:rPr>
        <w:t xml:space="preserve"> in</w:t>
      </w:r>
      <w:r w:rsidRPr="002E4539">
        <w:rPr>
          <w:lang w:val="en-US"/>
        </w:rPr>
        <w:t xml:space="preserve"> </w:t>
      </w:r>
      <w:r w:rsidRPr="00E224B3">
        <w:rPr>
          <w:lang w:val="en-US"/>
        </w:rPr>
        <w:t>assigning</w:t>
      </w:r>
      <w:r w:rsidRPr="00180B9A">
        <w:rPr>
          <w:lang w:val="en-US"/>
        </w:rPr>
        <w:t xml:space="preserve"> a </w:t>
      </w:r>
      <w:proofErr w:type="spellStart"/>
      <w:r w:rsidRPr="00180B9A">
        <w:rPr>
          <w:lang w:val="en-US"/>
        </w:rPr>
        <w:t>ProSe</w:t>
      </w:r>
      <w:proofErr w:type="spellEnd"/>
      <w:r w:rsidRPr="00180B9A">
        <w:rPr>
          <w:lang w:val="en-US"/>
        </w:rPr>
        <w:t xml:space="preserve"> Layer-2 Group ID</w:t>
      </w:r>
      <w:r>
        <w:rPr>
          <w:lang w:val="en-US"/>
        </w:rPr>
        <w:t xml:space="preserve"> for </w:t>
      </w:r>
      <w:r w:rsidRPr="00507B20">
        <w:rPr>
          <w:lang w:val="en-US"/>
        </w:rPr>
        <w:t>appl</w:t>
      </w:r>
      <w:r>
        <w:rPr>
          <w:lang w:val="en-US"/>
        </w:rPr>
        <w:t>ication layer V2X dynamic group formation (</w:t>
      </w:r>
      <w:r>
        <w:t>off-network dynamic group creation procedure as defined in clause</w:t>
      </w:r>
      <w:r w:rsidRPr="004D3578">
        <w:t> </w:t>
      </w:r>
      <w:r>
        <w:t>6.10</w:t>
      </w:r>
      <w:r>
        <w:rPr>
          <w:lang w:val="en-US"/>
        </w:rPr>
        <w:t>).</w:t>
      </w:r>
    </w:p>
    <w:p w14:paraId="009C6CFA" w14:textId="77777777" w:rsidR="00A20488" w:rsidRDefault="00A20488" w:rsidP="00A20488">
      <w:pPr>
        <w:rPr>
          <w:lang w:val="en-US"/>
        </w:rPr>
      </w:pPr>
      <w:r>
        <w:rPr>
          <w:lang w:val="en-US"/>
        </w:rPr>
        <w:t>By means of using the V1-AE interface:</w:t>
      </w:r>
    </w:p>
    <w:p w14:paraId="0C0D5A3C" w14:textId="77777777" w:rsidR="00A20488" w:rsidRDefault="00A20488" w:rsidP="00A20488">
      <w:pPr>
        <w:pStyle w:val="B1"/>
      </w:pPr>
      <w:r>
        <w:rPr>
          <w:lang w:val="en-US"/>
        </w:rPr>
        <w:t>a)</w:t>
      </w:r>
      <w:r w:rsidRPr="004D3578">
        <w:tab/>
      </w:r>
      <w:r w:rsidRPr="00C6605C">
        <w:rPr>
          <w:lang w:val="en-US"/>
        </w:rPr>
        <w:t xml:space="preserve">V2X </w:t>
      </w:r>
      <w:r>
        <w:rPr>
          <w:lang w:val="en-US"/>
        </w:rPr>
        <w:t>UE registration and de-registration</w:t>
      </w:r>
      <w:r w:rsidRPr="00C6605C">
        <w:rPr>
          <w:lang w:val="en-US"/>
        </w:rPr>
        <w:t xml:space="preserve"> </w:t>
      </w:r>
      <w:r>
        <w:rPr>
          <w:lang w:val="en-US"/>
        </w:rPr>
        <w:t xml:space="preserve">towards the VAE-S </w:t>
      </w:r>
      <w:r w:rsidRPr="00C6605C">
        <w:rPr>
          <w:lang w:val="en-US"/>
        </w:rPr>
        <w:t xml:space="preserve">can be provided as defined </w:t>
      </w:r>
      <w:r w:rsidRPr="00C9350E">
        <w:rPr>
          <w:lang w:val="en-US"/>
        </w:rPr>
        <w:t xml:space="preserve">by </w:t>
      </w:r>
      <w:r w:rsidRPr="0071186F">
        <w:rPr>
          <w:lang w:val="en-US"/>
        </w:rPr>
        <w:t>clause</w:t>
      </w:r>
      <w:r w:rsidRPr="004D3578">
        <w:t> </w:t>
      </w:r>
      <w:r>
        <w:rPr>
          <w:lang w:val="en-US"/>
        </w:rPr>
        <w:t>6.2 and 6.3</w:t>
      </w:r>
      <w:r>
        <w:t>;</w:t>
      </w:r>
    </w:p>
    <w:p w14:paraId="774B781A" w14:textId="77777777" w:rsidR="00A20488" w:rsidRDefault="00A20488" w:rsidP="00A20488">
      <w:pPr>
        <w:pStyle w:val="B1"/>
      </w:pPr>
      <w:r>
        <w:rPr>
          <w:lang w:val="en-US"/>
        </w:rPr>
        <w:t>b)</w:t>
      </w:r>
      <w:r>
        <w:tab/>
        <w:t>application level location tracking</w:t>
      </w:r>
      <w:r w:rsidRPr="00C6605C">
        <w:rPr>
          <w:lang w:val="en-US"/>
        </w:rPr>
        <w:t xml:space="preserve"> can be provided as defined by clause</w:t>
      </w:r>
      <w:r w:rsidRPr="004D3578">
        <w:t> </w:t>
      </w:r>
      <w:r>
        <w:rPr>
          <w:lang w:val="en-US"/>
        </w:rPr>
        <w:t>6.4</w:t>
      </w:r>
      <w:r>
        <w:t>;</w:t>
      </w:r>
    </w:p>
    <w:p w14:paraId="254B6DA7" w14:textId="77777777" w:rsidR="00A20488" w:rsidRDefault="00A20488" w:rsidP="00A20488">
      <w:pPr>
        <w:pStyle w:val="B1"/>
      </w:pPr>
      <w:r>
        <w:rPr>
          <w:lang w:val="en-US"/>
        </w:rPr>
        <w:t>c)</w:t>
      </w:r>
      <w:r w:rsidRPr="004D3578">
        <w:tab/>
      </w:r>
      <w:r>
        <w:t>V2X message delivery</w:t>
      </w:r>
      <w:r w:rsidRPr="00C6605C">
        <w:rPr>
          <w:lang w:val="en-US"/>
        </w:rPr>
        <w:t xml:space="preserve"> can be provided as defined by clause</w:t>
      </w:r>
      <w:r w:rsidRPr="004D3578">
        <w:t> </w:t>
      </w:r>
      <w:r>
        <w:rPr>
          <w:lang w:val="en-US"/>
        </w:rPr>
        <w:t>6.5</w:t>
      </w:r>
      <w:r>
        <w:t>;</w:t>
      </w:r>
    </w:p>
    <w:p w14:paraId="59BA66A0" w14:textId="77777777" w:rsidR="00A20488" w:rsidRDefault="00A20488" w:rsidP="00A20488">
      <w:pPr>
        <w:pStyle w:val="B1"/>
      </w:pPr>
      <w:r>
        <w:rPr>
          <w:lang w:val="en-US"/>
        </w:rPr>
        <w:t>d)</w:t>
      </w:r>
      <w:r w:rsidRPr="004D3578">
        <w:tab/>
      </w:r>
      <w:r w:rsidRPr="0068529A">
        <w:rPr>
          <w:lang w:val="en-US"/>
        </w:rPr>
        <w:t>V2X service discovery</w:t>
      </w:r>
      <w:r>
        <w:rPr>
          <w:lang w:val="en-US"/>
        </w:rPr>
        <w:t xml:space="preserve"> information </w:t>
      </w:r>
      <w:r w:rsidRPr="00C6605C">
        <w:rPr>
          <w:lang w:val="en-US"/>
        </w:rPr>
        <w:t>can be provided as defined by clause</w:t>
      </w:r>
      <w:r w:rsidRPr="004D3578">
        <w:t> </w:t>
      </w:r>
      <w:r>
        <w:rPr>
          <w:lang w:val="en-US"/>
        </w:rPr>
        <w:t>6.6</w:t>
      </w:r>
      <w:r>
        <w:t>;</w:t>
      </w:r>
    </w:p>
    <w:p w14:paraId="5EFFE27D" w14:textId="77777777" w:rsidR="00A20488" w:rsidRDefault="00A20488" w:rsidP="00A20488">
      <w:pPr>
        <w:pStyle w:val="B1"/>
        <w:rPr>
          <w:lang w:val="en-US"/>
        </w:rPr>
      </w:pPr>
      <w:r>
        <w:lastRenderedPageBreak/>
        <w:t>e)</w:t>
      </w:r>
      <w:r w:rsidRPr="004D3578">
        <w:tab/>
      </w:r>
      <w:r>
        <w:t>V2X service continuity</w:t>
      </w:r>
      <w:r>
        <w:rPr>
          <w:lang w:val="en-US"/>
        </w:rPr>
        <w:t xml:space="preserve"> can be provided as defined by</w:t>
      </w:r>
      <w:r w:rsidRPr="00C6605C">
        <w:rPr>
          <w:lang w:val="en-US"/>
        </w:rPr>
        <w:t xml:space="preserve"> clause</w:t>
      </w:r>
      <w:r w:rsidRPr="004D3578">
        <w:t> </w:t>
      </w:r>
      <w:r>
        <w:rPr>
          <w:lang w:val="en-US"/>
        </w:rPr>
        <w:t>6.7;</w:t>
      </w:r>
    </w:p>
    <w:p w14:paraId="19A0B180" w14:textId="77777777" w:rsidR="00A20488" w:rsidRDefault="00A20488" w:rsidP="00A20488">
      <w:pPr>
        <w:pStyle w:val="B1"/>
        <w:rPr>
          <w:lang w:val="en-US"/>
        </w:rPr>
      </w:pPr>
      <w:r>
        <w:rPr>
          <w:lang w:val="en-US"/>
        </w:rPr>
        <w:t>f</w:t>
      </w:r>
      <w:r>
        <w:t>)</w:t>
      </w:r>
      <w:r w:rsidRPr="004D3578">
        <w:tab/>
      </w:r>
      <w:r>
        <w:rPr>
          <w:lang w:val="en-US"/>
        </w:rPr>
        <w:t xml:space="preserve">dynamic local service information for </w:t>
      </w:r>
      <w:r>
        <w:t xml:space="preserve">V2X service continuity </w:t>
      </w:r>
      <w:r>
        <w:rPr>
          <w:lang w:val="en-US"/>
        </w:rPr>
        <w:t xml:space="preserve">can be obtained as </w:t>
      </w:r>
      <w:r w:rsidRPr="00C6605C">
        <w:rPr>
          <w:lang w:val="en-US"/>
        </w:rPr>
        <w:t>defined by clause</w:t>
      </w:r>
      <w:r w:rsidRPr="004D3578">
        <w:t> </w:t>
      </w:r>
      <w:r w:rsidRPr="008B04F8">
        <w:rPr>
          <w:lang w:val="en-US"/>
        </w:rPr>
        <w:t>6.</w:t>
      </w:r>
      <w:r w:rsidRPr="007B2725">
        <w:rPr>
          <w:lang w:val="en-US"/>
        </w:rPr>
        <w:t>8</w:t>
      </w:r>
      <w:r w:rsidRPr="008B04F8">
        <w:rPr>
          <w:lang w:val="en-US"/>
        </w:rPr>
        <w:t>;</w:t>
      </w:r>
    </w:p>
    <w:p w14:paraId="44C6380B" w14:textId="77777777" w:rsidR="00A20488" w:rsidRDefault="00A20488" w:rsidP="00A20488">
      <w:pPr>
        <w:pStyle w:val="B1"/>
        <w:rPr>
          <w:lang w:val="en-US"/>
        </w:rPr>
      </w:pPr>
      <w:r>
        <w:rPr>
          <w:lang w:val="en-US"/>
        </w:rPr>
        <w:t>g</w:t>
      </w:r>
      <w:r>
        <w:t>)</w:t>
      </w:r>
      <w:r w:rsidRPr="004D3578">
        <w:tab/>
      </w:r>
      <w:r>
        <w:t>n</w:t>
      </w:r>
      <w:proofErr w:type="spellStart"/>
      <w:r w:rsidRPr="00C956E7">
        <w:rPr>
          <w:lang w:val="en-US"/>
        </w:rPr>
        <w:t>etwork</w:t>
      </w:r>
      <w:proofErr w:type="spellEnd"/>
      <w:r w:rsidRPr="00C956E7">
        <w:rPr>
          <w:lang w:val="en-US"/>
        </w:rPr>
        <w:t xml:space="preserve"> monitoring by the V2X UE</w:t>
      </w:r>
      <w:r>
        <w:rPr>
          <w:lang w:val="en-US"/>
        </w:rPr>
        <w:t xml:space="preserve"> can be provided as defined by</w:t>
      </w:r>
      <w:r w:rsidRPr="00C6605C">
        <w:rPr>
          <w:lang w:val="en-US"/>
        </w:rPr>
        <w:t xml:space="preserve"> </w:t>
      </w:r>
      <w:r w:rsidRPr="008B04F8">
        <w:rPr>
          <w:lang w:val="en-US"/>
        </w:rPr>
        <w:t>clause</w:t>
      </w:r>
      <w:r w:rsidRPr="008B04F8">
        <w:t> </w:t>
      </w:r>
      <w:r w:rsidRPr="008B04F8">
        <w:rPr>
          <w:lang w:val="en-US"/>
        </w:rPr>
        <w:t>6.9;</w:t>
      </w:r>
    </w:p>
    <w:p w14:paraId="0360CED9" w14:textId="77777777" w:rsidR="00A20488" w:rsidRPr="00344984" w:rsidRDefault="00A20488" w:rsidP="00A20488">
      <w:pPr>
        <w:pStyle w:val="B1"/>
        <w:rPr>
          <w:lang w:val="en-US"/>
        </w:rPr>
      </w:pPr>
      <w:r>
        <w:rPr>
          <w:lang w:val="en-US"/>
        </w:rPr>
        <w:t>h)</w:t>
      </w:r>
      <w:r w:rsidRPr="004D3578">
        <w:tab/>
      </w:r>
      <w:r w:rsidRPr="00C6605C">
        <w:rPr>
          <w:lang w:val="en-US"/>
        </w:rPr>
        <w:t xml:space="preserve">V2X USD provisioning can be provided as defined </w:t>
      </w:r>
      <w:r w:rsidRPr="00C9350E">
        <w:rPr>
          <w:lang w:val="en-US"/>
        </w:rPr>
        <w:t xml:space="preserve">by </w:t>
      </w:r>
      <w:r w:rsidRPr="0071186F">
        <w:rPr>
          <w:lang w:val="en-US"/>
        </w:rPr>
        <w:t>clause</w:t>
      </w:r>
      <w:r w:rsidRPr="004D3578">
        <w:t> </w:t>
      </w:r>
      <w:r>
        <w:rPr>
          <w:lang w:val="en-US"/>
        </w:rPr>
        <w:t>7.2</w:t>
      </w:r>
      <w:r>
        <w:t>; and</w:t>
      </w:r>
    </w:p>
    <w:p w14:paraId="33EC0DEF" w14:textId="77777777" w:rsidR="00A20488" w:rsidRPr="00C6605C" w:rsidRDefault="00A20488" w:rsidP="00A20488">
      <w:pPr>
        <w:pStyle w:val="B1"/>
        <w:rPr>
          <w:lang w:val="en-US"/>
        </w:rPr>
      </w:pPr>
      <w:proofErr w:type="spellStart"/>
      <w:r>
        <w:rPr>
          <w:lang w:val="en-US"/>
        </w:rPr>
        <w:t>i</w:t>
      </w:r>
      <w:proofErr w:type="spellEnd"/>
      <w:r>
        <w:rPr>
          <w:lang w:val="en-US"/>
        </w:rPr>
        <w:t>)</w:t>
      </w:r>
      <w:r w:rsidRPr="004D3578">
        <w:tab/>
      </w:r>
      <w:r w:rsidRPr="00C6605C">
        <w:rPr>
          <w:lang w:val="en-US"/>
        </w:rPr>
        <w:t>PC5 parameters provisioning can be provided as defined by clause</w:t>
      </w:r>
      <w:r w:rsidRPr="004D3578">
        <w:t> </w:t>
      </w:r>
      <w:r>
        <w:rPr>
          <w:lang w:val="en-US"/>
        </w:rPr>
        <w:t>7.3.</w:t>
      </w:r>
    </w:p>
    <w:p w14:paraId="01DF5F06" w14:textId="77777777" w:rsidR="00A20488" w:rsidRPr="004D3578" w:rsidRDefault="00A20488" w:rsidP="00A20488">
      <w:pPr>
        <w:pStyle w:val="Heading1"/>
      </w:pPr>
      <w:bookmarkStart w:id="84" w:name="_Toc34309551"/>
      <w:bookmarkStart w:id="85" w:name="_Toc43231167"/>
      <w:bookmarkStart w:id="86" w:name="_Toc43296098"/>
      <w:bookmarkStart w:id="87" w:name="_Toc43400215"/>
      <w:bookmarkStart w:id="88" w:name="_Toc43400832"/>
      <w:bookmarkStart w:id="89" w:name="_Toc45216657"/>
      <w:bookmarkStart w:id="90" w:name="_Toc51938209"/>
      <w:bookmarkStart w:id="91" w:name="_Toc51938744"/>
      <w:bookmarkStart w:id="92" w:name="_Toc68190433"/>
      <w:bookmarkStart w:id="93" w:name="_Toc138337012"/>
      <w:r>
        <w:t>5</w:t>
      </w:r>
      <w:r w:rsidRPr="004D3578">
        <w:tab/>
      </w:r>
      <w:r>
        <w:t>SEAL services</w:t>
      </w:r>
      <w:bookmarkEnd w:id="84"/>
      <w:bookmarkEnd w:id="85"/>
      <w:bookmarkEnd w:id="86"/>
      <w:bookmarkEnd w:id="87"/>
      <w:bookmarkEnd w:id="88"/>
      <w:bookmarkEnd w:id="89"/>
      <w:bookmarkEnd w:id="90"/>
      <w:bookmarkEnd w:id="91"/>
      <w:bookmarkEnd w:id="92"/>
      <w:bookmarkEnd w:id="93"/>
    </w:p>
    <w:p w14:paraId="714D0A72" w14:textId="77777777" w:rsidR="00A20488" w:rsidRDefault="00A20488" w:rsidP="00A20488">
      <w:pPr>
        <w:rPr>
          <w:lang w:val="en-US"/>
        </w:rPr>
      </w:pPr>
      <w:r>
        <w:t xml:space="preserve">The VAE layer utilizes SEAL services to support V2X services. </w:t>
      </w:r>
      <w:r w:rsidRPr="000956D1">
        <w:t xml:space="preserve">The </w:t>
      </w:r>
      <w:r>
        <w:t>SEAL services are</w:t>
      </w:r>
      <w:r w:rsidRPr="000956D1">
        <w:t xml:space="preserve"> specified in 3GPP TS </w:t>
      </w:r>
      <w:r>
        <w:t>24</w:t>
      </w:r>
      <w:r w:rsidRPr="000956D1">
        <w:t>.</w:t>
      </w:r>
      <w:r>
        <w:t>544</w:t>
      </w:r>
      <w:r w:rsidRPr="000956D1">
        <w:t> [</w:t>
      </w:r>
      <w:r>
        <w:t>9</w:t>
      </w:r>
      <w:r w:rsidRPr="000956D1">
        <w:t>]</w:t>
      </w:r>
      <w:r>
        <w:t xml:space="preserve">, </w:t>
      </w:r>
      <w:r w:rsidRPr="000956D1">
        <w:t>3GPP TS </w:t>
      </w:r>
      <w:r>
        <w:t>24</w:t>
      </w:r>
      <w:r w:rsidRPr="000956D1">
        <w:t>.</w:t>
      </w:r>
      <w:r>
        <w:t>545</w:t>
      </w:r>
      <w:r w:rsidRPr="000956D1">
        <w:t> [</w:t>
      </w:r>
      <w:r>
        <w:t>10</w:t>
      </w:r>
      <w:r w:rsidRPr="000956D1">
        <w:t>]</w:t>
      </w:r>
      <w:r>
        <w:t>,</w:t>
      </w:r>
      <w:r w:rsidRPr="00397B11">
        <w:t xml:space="preserve"> </w:t>
      </w:r>
      <w:r w:rsidRPr="000956D1">
        <w:t>3GPP TS </w:t>
      </w:r>
      <w:r>
        <w:t>24</w:t>
      </w:r>
      <w:r w:rsidRPr="000956D1">
        <w:t>.</w:t>
      </w:r>
      <w:r>
        <w:t>546</w:t>
      </w:r>
      <w:r w:rsidRPr="000956D1">
        <w:t> [</w:t>
      </w:r>
      <w:r>
        <w:t>11</w:t>
      </w:r>
      <w:r w:rsidRPr="000956D1">
        <w:t>]</w:t>
      </w:r>
      <w:r>
        <w:t xml:space="preserve">, </w:t>
      </w:r>
      <w:r w:rsidRPr="000956D1">
        <w:t>3GPP TS </w:t>
      </w:r>
      <w:r>
        <w:t>24</w:t>
      </w:r>
      <w:r w:rsidRPr="000956D1">
        <w:t>.</w:t>
      </w:r>
      <w:r>
        <w:t>547</w:t>
      </w:r>
      <w:r w:rsidRPr="000956D1">
        <w:t> [</w:t>
      </w:r>
      <w:r>
        <w:t>12</w:t>
      </w:r>
      <w:r w:rsidRPr="000956D1">
        <w:t>]</w:t>
      </w:r>
      <w:r>
        <w:t xml:space="preserve"> and </w:t>
      </w:r>
      <w:r w:rsidRPr="000956D1">
        <w:t>3GPP TS </w:t>
      </w:r>
      <w:r>
        <w:t>24</w:t>
      </w:r>
      <w:r w:rsidRPr="000956D1">
        <w:t>.</w:t>
      </w:r>
      <w:r>
        <w:t>548</w:t>
      </w:r>
      <w:r w:rsidRPr="000956D1">
        <w:t> [</w:t>
      </w:r>
      <w:r>
        <w:t>13</w:t>
      </w:r>
      <w:r w:rsidRPr="000956D1">
        <w:t>].</w:t>
      </w:r>
      <w:r>
        <w:t xml:space="preserve"> Interactions between the VAE layer and the SEAL services are described in detail in clause</w:t>
      </w:r>
      <w:r w:rsidRPr="004D3578">
        <w:t> </w:t>
      </w:r>
      <w:r>
        <w:t>6.</w:t>
      </w:r>
    </w:p>
    <w:p w14:paraId="3396AA22" w14:textId="77777777" w:rsidR="00A20488" w:rsidRPr="004D3578" w:rsidRDefault="00A20488" w:rsidP="00A20488">
      <w:pPr>
        <w:pStyle w:val="Heading1"/>
      </w:pPr>
      <w:bookmarkStart w:id="94" w:name="_Toc34309552"/>
      <w:bookmarkStart w:id="95" w:name="_Toc43231168"/>
      <w:bookmarkStart w:id="96" w:name="_Toc43296099"/>
      <w:bookmarkStart w:id="97" w:name="_Toc43400216"/>
      <w:bookmarkStart w:id="98" w:name="_Toc43400833"/>
      <w:bookmarkStart w:id="99" w:name="_Toc45216658"/>
      <w:bookmarkStart w:id="100" w:name="_Toc51938210"/>
      <w:bookmarkStart w:id="101" w:name="_Toc51938745"/>
      <w:bookmarkStart w:id="102" w:name="_Toc68190434"/>
      <w:bookmarkStart w:id="103" w:name="_Toc138337013"/>
      <w:r>
        <w:t>6</w:t>
      </w:r>
      <w:r w:rsidRPr="004D3578">
        <w:tab/>
      </w:r>
      <w:r>
        <w:t>VAE procedures</w:t>
      </w:r>
      <w:bookmarkEnd w:id="94"/>
      <w:bookmarkEnd w:id="95"/>
      <w:bookmarkEnd w:id="96"/>
      <w:bookmarkEnd w:id="97"/>
      <w:bookmarkEnd w:id="98"/>
      <w:bookmarkEnd w:id="99"/>
      <w:bookmarkEnd w:id="100"/>
      <w:bookmarkEnd w:id="101"/>
      <w:bookmarkEnd w:id="102"/>
      <w:bookmarkEnd w:id="103"/>
    </w:p>
    <w:p w14:paraId="3609A85A" w14:textId="77777777" w:rsidR="00A20488" w:rsidRPr="004D3578" w:rsidRDefault="00A20488" w:rsidP="00A20488">
      <w:pPr>
        <w:pStyle w:val="Heading2"/>
      </w:pPr>
      <w:bookmarkStart w:id="104" w:name="_Toc34309553"/>
      <w:bookmarkStart w:id="105" w:name="_Toc43231169"/>
      <w:bookmarkStart w:id="106" w:name="_Toc43296100"/>
      <w:bookmarkStart w:id="107" w:name="_Toc43400217"/>
      <w:bookmarkStart w:id="108" w:name="_Toc43400834"/>
      <w:bookmarkStart w:id="109" w:name="_Toc45216659"/>
      <w:bookmarkStart w:id="110" w:name="_Toc51938211"/>
      <w:bookmarkStart w:id="111" w:name="_Toc51938746"/>
      <w:bookmarkStart w:id="112" w:name="_Toc68190435"/>
      <w:bookmarkStart w:id="113" w:name="_Toc138337014"/>
      <w:r>
        <w:t>6.1</w:t>
      </w:r>
      <w:r w:rsidRPr="004D3578">
        <w:tab/>
      </w:r>
      <w:r>
        <w:t>General</w:t>
      </w:r>
      <w:bookmarkEnd w:id="104"/>
      <w:bookmarkEnd w:id="105"/>
      <w:bookmarkEnd w:id="106"/>
      <w:bookmarkEnd w:id="107"/>
      <w:bookmarkEnd w:id="108"/>
      <w:bookmarkEnd w:id="109"/>
      <w:bookmarkEnd w:id="110"/>
      <w:bookmarkEnd w:id="111"/>
      <w:bookmarkEnd w:id="112"/>
      <w:bookmarkEnd w:id="113"/>
    </w:p>
    <w:p w14:paraId="2B8C61E8" w14:textId="77777777" w:rsidR="00A20488" w:rsidRPr="004D3578" w:rsidRDefault="00A20488" w:rsidP="00A20488">
      <w:pPr>
        <w:pStyle w:val="Heading2"/>
      </w:pPr>
      <w:bookmarkStart w:id="114" w:name="_Toc34309554"/>
      <w:bookmarkStart w:id="115" w:name="_Toc43231170"/>
      <w:bookmarkStart w:id="116" w:name="_Toc43296101"/>
      <w:bookmarkStart w:id="117" w:name="_Toc43400218"/>
      <w:bookmarkStart w:id="118" w:name="_Toc43400835"/>
      <w:bookmarkStart w:id="119" w:name="_Toc45216660"/>
      <w:bookmarkStart w:id="120" w:name="_Toc51938212"/>
      <w:bookmarkStart w:id="121" w:name="_Toc51938747"/>
      <w:bookmarkStart w:id="122" w:name="_Toc68190436"/>
      <w:bookmarkStart w:id="123" w:name="_Toc138337015"/>
      <w:r>
        <w:t>6.2</w:t>
      </w:r>
      <w:r w:rsidRPr="004D3578">
        <w:tab/>
      </w:r>
      <w:r>
        <w:t xml:space="preserve">V2X UE </w:t>
      </w:r>
      <w:r>
        <w:rPr>
          <w:lang w:val="en-US"/>
        </w:rPr>
        <w:t>registration procedure</w:t>
      </w:r>
      <w:bookmarkEnd w:id="114"/>
      <w:bookmarkEnd w:id="115"/>
      <w:bookmarkEnd w:id="116"/>
      <w:bookmarkEnd w:id="117"/>
      <w:bookmarkEnd w:id="118"/>
      <w:bookmarkEnd w:id="119"/>
      <w:bookmarkEnd w:id="120"/>
      <w:bookmarkEnd w:id="121"/>
      <w:bookmarkEnd w:id="122"/>
      <w:bookmarkEnd w:id="123"/>
    </w:p>
    <w:p w14:paraId="4394D99F" w14:textId="77777777" w:rsidR="00A20488" w:rsidRPr="006A63F0" w:rsidRDefault="00A20488" w:rsidP="00A20488">
      <w:pPr>
        <w:pStyle w:val="Heading3"/>
      </w:pPr>
      <w:bookmarkStart w:id="124" w:name="_Toc34309555"/>
      <w:bookmarkStart w:id="125" w:name="_Toc43231171"/>
      <w:bookmarkStart w:id="126" w:name="_Toc43296102"/>
      <w:bookmarkStart w:id="127" w:name="_Toc43400219"/>
      <w:bookmarkStart w:id="128" w:name="_Toc43400836"/>
      <w:bookmarkStart w:id="129" w:name="_Toc45216661"/>
      <w:bookmarkStart w:id="130" w:name="_Toc51938213"/>
      <w:bookmarkStart w:id="131" w:name="_Toc51938748"/>
      <w:bookmarkStart w:id="132" w:name="_Toc68190437"/>
      <w:bookmarkStart w:id="133" w:name="_Toc138337016"/>
      <w:bookmarkStart w:id="134" w:name="_Toc19289446"/>
      <w:bookmarkStart w:id="135" w:name="_Toc20212247"/>
      <w:r>
        <w:t>6.2.1</w:t>
      </w:r>
      <w:r>
        <w:tab/>
        <w:t>Client procedure</w:t>
      </w:r>
      <w:bookmarkEnd w:id="124"/>
      <w:bookmarkEnd w:id="125"/>
      <w:bookmarkEnd w:id="126"/>
      <w:bookmarkEnd w:id="127"/>
      <w:bookmarkEnd w:id="128"/>
      <w:bookmarkEnd w:id="129"/>
      <w:bookmarkEnd w:id="130"/>
      <w:bookmarkEnd w:id="131"/>
      <w:bookmarkEnd w:id="132"/>
      <w:bookmarkEnd w:id="133"/>
    </w:p>
    <w:p w14:paraId="4A7767E6" w14:textId="19E55276" w:rsidR="00E6579B" w:rsidRDefault="00E6579B" w:rsidP="00E6579B">
      <w:bookmarkStart w:id="136" w:name="_Toc34309556"/>
      <w:bookmarkStart w:id="137" w:name="_Toc43231172"/>
      <w:bookmarkStart w:id="138" w:name="_Toc43296103"/>
      <w:bookmarkStart w:id="139" w:name="_Toc43400220"/>
      <w:bookmarkStart w:id="140" w:name="_Toc43400837"/>
      <w:bookmarkStart w:id="141" w:name="_Toc45216662"/>
      <w:bookmarkStart w:id="142" w:name="_Toc51938214"/>
      <w:bookmarkStart w:id="143" w:name="_Toc51938749"/>
      <w:bookmarkStart w:id="144" w:name="_Toc68190438"/>
      <w:r>
        <w:rPr>
          <w:noProof/>
          <w:lang w:val="en-US"/>
        </w:rPr>
        <w:t xml:space="preserve">Upon receiving a request from a V2X application to </w:t>
      </w:r>
      <w:r>
        <w:t xml:space="preserve">register for receiving V2X messages from the V2X AS, the VAE-C shall generate an HTTP POST request </w:t>
      </w:r>
      <w:r w:rsidRPr="0006242D">
        <w:t>according to p</w:t>
      </w:r>
      <w:r>
        <w:t xml:space="preserve">rocedures specified in </w:t>
      </w:r>
      <w:r w:rsidRPr="000A20F1">
        <w:t>IETF</w:t>
      </w:r>
      <w:r>
        <w:t> </w:t>
      </w:r>
      <w:r w:rsidRPr="000A20F1">
        <w:t>RFC</w:t>
      </w:r>
      <w:r>
        <w:t> </w:t>
      </w:r>
      <w:r w:rsidRPr="000A20F1">
        <w:t>7231</w:t>
      </w:r>
      <w:r>
        <w:t> </w:t>
      </w:r>
      <w:r w:rsidRPr="0006242D">
        <w:t>[</w:t>
      </w:r>
      <w:r>
        <w:t>19]</w:t>
      </w:r>
      <w:r w:rsidRPr="0006242D">
        <w:t>.</w:t>
      </w:r>
      <w:r>
        <w:t xml:space="preserve"> In the HTTP POST request, the VAE-C:</w:t>
      </w:r>
    </w:p>
    <w:p w14:paraId="61D9C78E" w14:textId="77777777" w:rsidR="00E6579B" w:rsidRDefault="00E6579B" w:rsidP="00E6579B">
      <w:pPr>
        <w:pStyle w:val="B1"/>
      </w:pPr>
      <w:r>
        <w:t>a)</w:t>
      </w:r>
      <w:r>
        <w:tab/>
        <w:t>shall set the Request-URI to the URI included</w:t>
      </w:r>
      <w:r w:rsidRPr="0073469F">
        <w:t xml:space="preserve"> in the </w:t>
      </w:r>
      <w:r>
        <w:t>received HTTP response message</w:t>
      </w:r>
      <w:r w:rsidRPr="0073469F">
        <w:t xml:space="preserve"> for</w:t>
      </w:r>
      <w:r>
        <w:t xml:space="preserve"> V2X service discovery procedure (see clause</w:t>
      </w:r>
      <w:r w:rsidRPr="004D3578">
        <w:t> </w:t>
      </w:r>
      <w:r>
        <w:t>6.6);</w:t>
      </w:r>
    </w:p>
    <w:p w14:paraId="7AC98D17" w14:textId="77777777" w:rsidR="00E6579B" w:rsidRPr="0073469F" w:rsidRDefault="00E6579B" w:rsidP="00E6579B">
      <w:pPr>
        <w:pStyle w:val="B1"/>
      </w:pPr>
      <w:r>
        <w:t>b</w:t>
      </w:r>
      <w:r w:rsidRPr="0073469F">
        <w:t>)</w:t>
      </w:r>
      <w:r w:rsidRPr="0073469F">
        <w:tab/>
        <w:t>shall include a Content-Type header field se</w:t>
      </w:r>
      <w:r>
        <w:t>t to "application/vnd.3gpp.vae</w:t>
      </w:r>
      <w:r w:rsidRPr="0073469F">
        <w:t>-info+xml";</w:t>
      </w:r>
    </w:p>
    <w:p w14:paraId="2136AAE3" w14:textId="77777777" w:rsidR="00E6579B" w:rsidRDefault="00E6579B" w:rsidP="00E6579B">
      <w:pPr>
        <w:pStyle w:val="B1"/>
      </w:pPr>
      <w:r>
        <w:t>c</w:t>
      </w:r>
      <w:r w:rsidRPr="0073469F">
        <w:t>)</w:t>
      </w:r>
      <w:r w:rsidRPr="0073469F">
        <w:tab/>
        <w:t xml:space="preserve">shall include an </w:t>
      </w:r>
      <w:r>
        <w:t>application/vnd.3gpp.vae-info+xml</w:t>
      </w:r>
      <w:r w:rsidRPr="0073469F">
        <w:t xml:space="preserve"> MIME body </w:t>
      </w:r>
      <w:r>
        <w:t xml:space="preserve">with </w:t>
      </w:r>
      <w:r w:rsidRPr="001D4A5C">
        <w:t xml:space="preserve">a </w:t>
      </w:r>
      <w:r w:rsidRPr="0073469F">
        <w:t>&lt;</w:t>
      </w:r>
      <w:r>
        <w:t>registration</w:t>
      </w:r>
      <w:r w:rsidRPr="0073469F">
        <w:t>-info&gt;</w:t>
      </w:r>
      <w:r w:rsidRPr="001D4A5C">
        <w:t xml:space="preserve"> element in the &lt;VAE-info&gt; root element</w:t>
      </w:r>
      <w:r>
        <w:t>:</w:t>
      </w:r>
    </w:p>
    <w:p w14:paraId="49467FEF" w14:textId="77777777" w:rsidR="00E6579B" w:rsidRDefault="00E6579B" w:rsidP="00E6579B">
      <w:pPr>
        <w:pStyle w:val="B2"/>
      </w:pPr>
      <w:r>
        <w:t>1)</w:t>
      </w:r>
      <w:r>
        <w:tab/>
        <w:t>shall include a &lt;</w:t>
      </w:r>
      <w:r>
        <w:rPr>
          <w:lang w:val="en-US"/>
        </w:rPr>
        <w:t>V2X-UE-id</w:t>
      </w:r>
      <w:r>
        <w:t xml:space="preserve">&gt; element set to </w:t>
      </w:r>
      <w:r>
        <w:rPr>
          <w:rFonts w:cs="Arial"/>
        </w:rPr>
        <w:t xml:space="preserve">the </w:t>
      </w:r>
      <w:r>
        <w:rPr>
          <w:lang w:val="en-US"/>
        </w:rPr>
        <w:t>identity of the</w:t>
      </w:r>
      <w:r w:rsidRPr="00526FC3">
        <w:rPr>
          <w:rFonts w:cs="Arial"/>
        </w:rPr>
        <w:t xml:space="preserve"> </w:t>
      </w:r>
      <w:r>
        <w:rPr>
          <w:rFonts w:cs="Arial"/>
        </w:rPr>
        <w:t>UE which requests the registration</w:t>
      </w:r>
      <w:r w:rsidRPr="0073469F">
        <w:t>;</w:t>
      </w:r>
    </w:p>
    <w:p w14:paraId="30A6D9E1" w14:textId="77777777" w:rsidR="00E6579B" w:rsidRDefault="00E6579B" w:rsidP="00E6579B">
      <w:pPr>
        <w:pStyle w:val="B2"/>
      </w:pPr>
      <w:r>
        <w:t>2)</w:t>
      </w:r>
      <w:r>
        <w:tab/>
        <w:t xml:space="preserve">shall include a </w:t>
      </w:r>
      <w:r w:rsidRPr="00854351">
        <w:t>&lt;reception-</w:t>
      </w:r>
      <w:proofErr w:type="spellStart"/>
      <w:r w:rsidRPr="00854351">
        <w:t>uri</w:t>
      </w:r>
      <w:proofErr w:type="spellEnd"/>
      <w:r w:rsidRPr="00854351">
        <w:t xml:space="preserve">&gt; element </w:t>
      </w:r>
      <w:r>
        <w:t>set to</w:t>
      </w:r>
      <w:r w:rsidRPr="00854351">
        <w:t xml:space="preserve"> the URI for </w:t>
      </w:r>
      <w:r>
        <w:t>subsequent messages</w:t>
      </w:r>
      <w:r w:rsidRPr="00854351">
        <w:t xml:space="preserve"> to the VAE-C</w:t>
      </w:r>
      <w:r>
        <w:t>;</w:t>
      </w:r>
      <w:r w:rsidRPr="00854351">
        <w:t xml:space="preserve"> </w:t>
      </w:r>
      <w:r>
        <w:t>and</w:t>
      </w:r>
    </w:p>
    <w:p w14:paraId="0C014F5A" w14:textId="77777777" w:rsidR="00E6579B" w:rsidRDefault="00E6579B" w:rsidP="00E6579B">
      <w:pPr>
        <w:pStyle w:val="B2"/>
      </w:pPr>
      <w:r>
        <w:t>3)</w:t>
      </w:r>
      <w:r>
        <w:tab/>
        <w:t>shall include one or more &lt;</w:t>
      </w:r>
      <w:r>
        <w:rPr>
          <w:lang w:val="en-US"/>
        </w:rPr>
        <w:t>V2X-service-id</w:t>
      </w:r>
      <w:r>
        <w:t xml:space="preserve">&gt; element(s), each element set to </w:t>
      </w:r>
      <w:r>
        <w:rPr>
          <w:rFonts w:cs="Arial"/>
        </w:rPr>
        <w:t>the V2X service ID which the V2X UE is interested in receiving; and</w:t>
      </w:r>
    </w:p>
    <w:p w14:paraId="294DF588" w14:textId="6544F00E" w:rsidR="00E6579B" w:rsidRDefault="00E6579B" w:rsidP="00E6579B">
      <w:pPr>
        <w:pStyle w:val="B1"/>
      </w:pPr>
      <w:r>
        <w:t>d)</w:t>
      </w:r>
      <w:r>
        <w:tab/>
        <w:t xml:space="preserve">shall send the HTTP POST request towards the VAE-S according to </w:t>
      </w:r>
      <w:r w:rsidRPr="000A20F1">
        <w:t>IETF</w:t>
      </w:r>
      <w:r>
        <w:t> </w:t>
      </w:r>
      <w:r w:rsidRPr="000A20F1">
        <w:t>RFC</w:t>
      </w:r>
      <w:r>
        <w:t> </w:t>
      </w:r>
      <w:r w:rsidRPr="000A20F1">
        <w:t>7231</w:t>
      </w:r>
      <w:r>
        <w:t> </w:t>
      </w:r>
      <w:r w:rsidRPr="0006242D">
        <w:t>[</w:t>
      </w:r>
      <w:r>
        <w:t>19]</w:t>
      </w:r>
      <w:r>
        <w:rPr>
          <w:rFonts w:hint="eastAsia"/>
          <w:lang w:eastAsia="zh-CN"/>
        </w:rPr>
        <w:t>.</w:t>
      </w:r>
    </w:p>
    <w:p w14:paraId="6B50C160" w14:textId="77777777" w:rsidR="00A20488" w:rsidRPr="006A63F0" w:rsidRDefault="00A20488" w:rsidP="00A20488">
      <w:pPr>
        <w:pStyle w:val="Heading3"/>
      </w:pPr>
      <w:bookmarkStart w:id="145" w:name="_Toc138337017"/>
      <w:r>
        <w:t>6.2.2</w:t>
      </w:r>
      <w:r>
        <w:tab/>
        <w:t>Server procedure</w:t>
      </w:r>
      <w:bookmarkEnd w:id="136"/>
      <w:bookmarkEnd w:id="137"/>
      <w:bookmarkEnd w:id="138"/>
      <w:bookmarkEnd w:id="139"/>
      <w:bookmarkEnd w:id="140"/>
      <w:bookmarkEnd w:id="141"/>
      <w:bookmarkEnd w:id="142"/>
      <w:bookmarkEnd w:id="143"/>
      <w:bookmarkEnd w:id="144"/>
      <w:bookmarkEnd w:id="145"/>
    </w:p>
    <w:p w14:paraId="1417834D" w14:textId="77777777" w:rsidR="00A20488" w:rsidRDefault="00A20488" w:rsidP="00A20488">
      <w:r>
        <w:rPr>
          <w:lang w:eastAsia="x-none"/>
        </w:rPr>
        <w:t>Upon reception of an HTTP POST request</w:t>
      </w:r>
      <w:r w:rsidRPr="005025FB">
        <w:t xml:space="preserve"> </w:t>
      </w:r>
      <w:r>
        <w:t>message containing:</w:t>
      </w:r>
    </w:p>
    <w:p w14:paraId="6514EB86" w14:textId="77777777" w:rsidR="00A20488" w:rsidRDefault="00A20488" w:rsidP="00A20488">
      <w:pPr>
        <w:pStyle w:val="B1"/>
      </w:pPr>
      <w:r>
        <w:t>a)</w:t>
      </w:r>
      <w:r>
        <w:tab/>
        <w:t>a Content-Type header field set to "application/vnd.3gpp.vae-info+xml"; and</w:t>
      </w:r>
    </w:p>
    <w:p w14:paraId="6E9C699D" w14:textId="77777777" w:rsidR="00A20488" w:rsidRDefault="00A20488" w:rsidP="00A20488">
      <w:pPr>
        <w:pStyle w:val="B1"/>
      </w:pPr>
      <w:r>
        <w:t>b)</w:t>
      </w:r>
      <w:r>
        <w:tab/>
        <w:t xml:space="preserve">an application/vnd.3gpp.vae-info+xml MIME body with a &lt;registration-info&gt; </w:t>
      </w:r>
      <w:r w:rsidRPr="00FB41A4">
        <w:t xml:space="preserve">element in the &lt;VAE-info&gt; </w:t>
      </w:r>
      <w:r>
        <w:t>root element</w:t>
      </w:r>
    </w:p>
    <w:p w14:paraId="2B40343F" w14:textId="77777777" w:rsidR="00E6579B" w:rsidRDefault="00E6579B" w:rsidP="00E6579B">
      <w:r>
        <w:t>the VAE-S:</w:t>
      </w:r>
    </w:p>
    <w:p w14:paraId="592124D6" w14:textId="77777777" w:rsidR="00E6579B" w:rsidRPr="00674509" w:rsidRDefault="00E6579B" w:rsidP="00E6579B">
      <w:pPr>
        <w:pStyle w:val="B1"/>
      </w:pPr>
      <w:r>
        <w:t>a</w:t>
      </w:r>
      <w:r w:rsidRPr="0073469F">
        <w:t>)</w:t>
      </w:r>
      <w:r w:rsidRPr="0073469F">
        <w:tab/>
        <w:t xml:space="preserve">shall </w:t>
      </w:r>
      <w:r>
        <w:t>store the received registration information</w:t>
      </w:r>
      <w:r w:rsidRPr="00674509">
        <w:t>;</w:t>
      </w:r>
    </w:p>
    <w:p w14:paraId="678EF850" w14:textId="7DE89002" w:rsidR="00E6579B" w:rsidRDefault="00E6579B" w:rsidP="00E6579B">
      <w:pPr>
        <w:pStyle w:val="B1"/>
      </w:pPr>
      <w:r>
        <w:lastRenderedPageBreak/>
        <w:t>b</w:t>
      </w:r>
      <w:r w:rsidRPr="00674509">
        <w:t>)</w:t>
      </w:r>
      <w:r w:rsidRPr="00674509">
        <w:tab/>
      </w:r>
      <w:r>
        <w:t xml:space="preserve">shall generate an HTTP </w:t>
      </w:r>
      <w:r w:rsidRPr="00895F7B">
        <w:t>200 (OK) response</w:t>
      </w:r>
      <w:r>
        <w:t xml:space="preserve"> </w:t>
      </w:r>
      <w:r w:rsidRPr="007479A6">
        <w:t xml:space="preserve">according to </w:t>
      </w:r>
      <w:r w:rsidRPr="00693501">
        <w:t>IETF</w:t>
      </w:r>
      <w:r>
        <w:t> </w:t>
      </w:r>
      <w:r w:rsidRPr="00693501">
        <w:t>RFC</w:t>
      </w:r>
      <w:r>
        <w:t> </w:t>
      </w:r>
      <w:r w:rsidRPr="00693501">
        <w:t>7231</w:t>
      </w:r>
      <w:r w:rsidRPr="007479A6">
        <w:t> </w:t>
      </w:r>
      <w:r>
        <w:t>[19]. In the HTTP 200 (OK) response message, the VAE-S:</w:t>
      </w:r>
    </w:p>
    <w:p w14:paraId="72D8F558" w14:textId="77777777" w:rsidR="00E6579B" w:rsidRPr="0073469F" w:rsidRDefault="00E6579B" w:rsidP="00E6579B">
      <w:pPr>
        <w:pStyle w:val="B2"/>
      </w:pPr>
      <w:r>
        <w:t>1</w:t>
      </w:r>
      <w:r w:rsidRPr="0073469F">
        <w:t>)</w:t>
      </w:r>
      <w:r w:rsidRPr="0073469F">
        <w:tab/>
        <w:t>shall include a Content-Type header field se</w:t>
      </w:r>
      <w:r>
        <w:t>t to "application/vnd.3gpp.vae-info+xml</w:t>
      </w:r>
      <w:r w:rsidRPr="0073469F">
        <w:t>";</w:t>
      </w:r>
    </w:p>
    <w:p w14:paraId="08491A79" w14:textId="77777777" w:rsidR="00E6579B" w:rsidRDefault="00E6579B" w:rsidP="00E6579B">
      <w:pPr>
        <w:pStyle w:val="B2"/>
      </w:pPr>
      <w:r>
        <w:t>2</w:t>
      </w:r>
      <w:r w:rsidRPr="0073469F">
        <w:t>)</w:t>
      </w:r>
      <w:r w:rsidRPr="0073469F">
        <w:tab/>
        <w:t xml:space="preserve">shall include an </w:t>
      </w:r>
      <w:r>
        <w:t xml:space="preserve">application/vnd.3gpp.vae-info+xml </w:t>
      </w:r>
      <w:r w:rsidRPr="0073469F">
        <w:t xml:space="preserve">MIME body </w:t>
      </w:r>
      <w:r>
        <w:t xml:space="preserve">and </w:t>
      </w:r>
      <w:r w:rsidRPr="0073469F">
        <w:t>in the &lt;</w:t>
      </w:r>
      <w:r>
        <w:t>VAE</w:t>
      </w:r>
      <w:r w:rsidRPr="0073469F">
        <w:t>-info&gt; root element</w:t>
      </w:r>
      <w:r>
        <w:t>:</w:t>
      </w:r>
    </w:p>
    <w:p w14:paraId="2B6A79B5" w14:textId="77777777" w:rsidR="00A20488" w:rsidRDefault="00A20488" w:rsidP="00A20488">
      <w:pPr>
        <w:pStyle w:val="B3"/>
      </w:pPr>
      <w:proofErr w:type="spellStart"/>
      <w:r>
        <w:t>i</w:t>
      </w:r>
      <w:proofErr w:type="spellEnd"/>
      <w:r>
        <w:t>)</w:t>
      </w:r>
      <w:r>
        <w:tab/>
        <w:t>shall include a &lt;registration-info&gt; element</w:t>
      </w:r>
      <w:r w:rsidRPr="0009088D">
        <w:rPr>
          <w:rFonts w:cs="Arial"/>
        </w:rPr>
        <w:t xml:space="preserve"> </w:t>
      </w:r>
      <w:r>
        <w:rPr>
          <w:rFonts w:cs="Arial"/>
        </w:rPr>
        <w:t xml:space="preserve">with </w:t>
      </w:r>
      <w:r>
        <w:t>a &lt;</w:t>
      </w:r>
      <w:r>
        <w:rPr>
          <w:lang w:val="en-US"/>
        </w:rPr>
        <w:t>result</w:t>
      </w:r>
      <w:r>
        <w:t xml:space="preserve">&gt; child element set to </w:t>
      </w:r>
      <w:r>
        <w:rPr>
          <w:rFonts w:cs="Arial"/>
        </w:rPr>
        <w:t xml:space="preserve">the value </w:t>
      </w:r>
      <w:r w:rsidRPr="00192749">
        <w:rPr>
          <w:lang w:eastAsia="zh-CN"/>
        </w:rPr>
        <w:t>"</w:t>
      </w:r>
      <w:r>
        <w:t>success</w:t>
      </w:r>
      <w:r w:rsidRPr="00192749">
        <w:rPr>
          <w:lang w:eastAsia="zh-CN"/>
        </w:rPr>
        <w:t>"</w:t>
      </w:r>
      <w:r>
        <w:t xml:space="preserve"> or </w:t>
      </w:r>
      <w:r w:rsidRPr="00192749">
        <w:rPr>
          <w:lang w:eastAsia="zh-CN"/>
        </w:rPr>
        <w:t>"</w:t>
      </w:r>
      <w:r>
        <w:t>failure</w:t>
      </w:r>
      <w:r w:rsidRPr="00192749">
        <w:rPr>
          <w:lang w:eastAsia="zh-CN"/>
        </w:rPr>
        <w:t>"</w:t>
      </w:r>
      <w:r>
        <w:t xml:space="preserve"> indicating success or failure of the registration; and</w:t>
      </w:r>
    </w:p>
    <w:p w14:paraId="2ECBCC94" w14:textId="77777777" w:rsidR="00A20488" w:rsidRDefault="00A20488" w:rsidP="00A20488">
      <w:pPr>
        <w:pStyle w:val="B3"/>
        <w:rPr>
          <w:rFonts w:cs="Arial"/>
        </w:rPr>
      </w:pPr>
      <w:r>
        <w:t>ii)</w:t>
      </w:r>
      <w:r>
        <w:tab/>
        <w:t xml:space="preserve">if success and if </w:t>
      </w:r>
      <w:r>
        <w:rPr>
          <w:lang w:val="en-US"/>
        </w:rPr>
        <w:t>the</w:t>
      </w:r>
      <w:r w:rsidRPr="00526FC3">
        <w:rPr>
          <w:rFonts w:cs="Arial"/>
        </w:rPr>
        <w:t xml:space="preserve"> </w:t>
      </w:r>
      <w:r>
        <w:rPr>
          <w:rFonts w:cs="Arial"/>
        </w:rPr>
        <w:t xml:space="preserve">V2X service IDs </w:t>
      </w:r>
      <w:r w:rsidRPr="00020BD0">
        <w:t>as present in</w:t>
      </w:r>
      <w:r>
        <w:t xml:space="preserve"> the &lt;registration-info&gt; element of the received HTTP POST request is not fully acceptable to the VAE-S, the VAE</w:t>
      </w:r>
      <w:r w:rsidRPr="00020BD0">
        <w:t xml:space="preserve">-S may change the </w:t>
      </w:r>
      <w:r>
        <w:rPr>
          <w:rFonts w:cs="Arial"/>
        </w:rPr>
        <w:t>V2X service IDs</w:t>
      </w:r>
      <w:r w:rsidRPr="00020BD0">
        <w:t xml:space="preserve"> </w:t>
      </w:r>
      <w:r>
        <w:t>to a subset and shall include one or more  &lt;</w:t>
      </w:r>
      <w:r>
        <w:rPr>
          <w:lang w:val="en-US"/>
        </w:rPr>
        <w:t>V2X-service-id</w:t>
      </w:r>
      <w:r>
        <w:t xml:space="preserve">&gt; child elements set to </w:t>
      </w:r>
      <w:r>
        <w:rPr>
          <w:rFonts w:cs="Arial"/>
        </w:rPr>
        <w:t xml:space="preserve">the </w:t>
      </w:r>
      <w:r>
        <w:rPr>
          <w:lang w:val="en-US"/>
        </w:rPr>
        <w:t>identities of the</w:t>
      </w:r>
      <w:r>
        <w:t xml:space="preserve"> new </w:t>
      </w:r>
      <w:r>
        <w:rPr>
          <w:rFonts w:cs="Arial"/>
        </w:rPr>
        <w:t xml:space="preserve">V2X service IDs; </w:t>
      </w:r>
      <w:r w:rsidRPr="008B04F8">
        <w:rPr>
          <w:rFonts w:cs="Arial"/>
        </w:rPr>
        <w:t>and</w:t>
      </w:r>
    </w:p>
    <w:p w14:paraId="5B74099A" w14:textId="77777777" w:rsidR="00A20488" w:rsidRDefault="00A20488" w:rsidP="00A20488">
      <w:pPr>
        <w:pStyle w:val="B1"/>
      </w:pPr>
      <w:r>
        <w:t>c)</w:t>
      </w:r>
      <w:r>
        <w:tab/>
        <w:t>shall send the HTTP 200 (OK) response towards the VAE-C.</w:t>
      </w:r>
    </w:p>
    <w:p w14:paraId="0DA14FDC" w14:textId="77777777" w:rsidR="00A20488" w:rsidRPr="00363F52" w:rsidRDefault="00A20488" w:rsidP="00A20488">
      <w:pPr>
        <w:pStyle w:val="Heading2"/>
      </w:pPr>
      <w:bookmarkStart w:id="146" w:name="_Toc34309558"/>
      <w:bookmarkStart w:id="147" w:name="_Toc43231173"/>
      <w:bookmarkStart w:id="148" w:name="_Toc43296104"/>
      <w:bookmarkStart w:id="149" w:name="_Toc43400221"/>
      <w:bookmarkStart w:id="150" w:name="_Toc43400838"/>
      <w:bookmarkStart w:id="151" w:name="_Toc45216663"/>
      <w:bookmarkStart w:id="152" w:name="_Toc51938215"/>
      <w:bookmarkStart w:id="153" w:name="_Toc51938750"/>
      <w:bookmarkStart w:id="154" w:name="_Toc68190439"/>
      <w:bookmarkStart w:id="155" w:name="_Toc138337018"/>
      <w:r w:rsidRPr="00363F52">
        <w:t>6.3</w:t>
      </w:r>
      <w:r w:rsidRPr="00363F52">
        <w:tab/>
        <w:t>V2X UE de-registration procedure</w:t>
      </w:r>
      <w:bookmarkEnd w:id="146"/>
      <w:bookmarkEnd w:id="147"/>
      <w:bookmarkEnd w:id="148"/>
      <w:bookmarkEnd w:id="149"/>
      <w:bookmarkEnd w:id="150"/>
      <w:bookmarkEnd w:id="151"/>
      <w:bookmarkEnd w:id="152"/>
      <w:bookmarkEnd w:id="153"/>
      <w:bookmarkEnd w:id="154"/>
      <w:bookmarkEnd w:id="155"/>
    </w:p>
    <w:p w14:paraId="00816884" w14:textId="77777777" w:rsidR="00A20488" w:rsidRPr="006A63F0" w:rsidRDefault="00A20488" w:rsidP="00A20488">
      <w:pPr>
        <w:pStyle w:val="Heading3"/>
      </w:pPr>
      <w:bookmarkStart w:id="156" w:name="_Toc34309559"/>
      <w:bookmarkStart w:id="157" w:name="_Toc43231174"/>
      <w:bookmarkStart w:id="158" w:name="_Toc43296105"/>
      <w:bookmarkStart w:id="159" w:name="_Toc43400222"/>
      <w:bookmarkStart w:id="160" w:name="_Toc43400839"/>
      <w:bookmarkStart w:id="161" w:name="_Toc45216664"/>
      <w:bookmarkStart w:id="162" w:name="_Toc51938216"/>
      <w:bookmarkStart w:id="163" w:name="_Toc51938751"/>
      <w:bookmarkStart w:id="164" w:name="_Toc68190440"/>
      <w:bookmarkStart w:id="165" w:name="_Toc138337019"/>
      <w:bookmarkEnd w:id="134"/>
      <w:bookmarkEnd w:id="135"/>
      <w:r>
        <w:t>6.3.1</w:t>
      </w:r>
      <w:r>
        <w:tab/>
        <w:t>Client procedure</w:t>
      </w:r>
      <w:bookmarkEnd w:id="156"/>
      <w:bookmarkEnd w:id="157"/>
      <w:bookmarkEnd w:id="158"/>
      <w:bookmarkEnd w:id="159"/>
      <w:bookmarkEnd w:id="160"/>
      <w:bookmarkEnd w:id="161"/>
      <w:bookmarkEnd w:id="162"/>
      <w:bookmarkEnd w:id="163"/>
      <w:bookmarkEnd w:id="164"/>
      <w:bookmarkEnd w:id="165"/>
    </w:p>
    <w:p w14:paraId="7F934F44" w14:textId="0E7A6C34" w:rsidR="00A20488" w:rsidRDefault="00A20488" w:rsidP="00A20488">
      <w:r>
        <w:rPr>
          <w:noProof/>
          <w:lang w:val="en-US"/>
        </w:rPr>
        <w:t>Upon receiving a request from a V2X application to de-</w:t>
      </w:r>
      <w:r>
        <w:t xml:space="preserve">register for receiving certain V2X service-IDs from the V2X AS, the VAE-C shall send an HTTP POST request </w:t>
      </w:r>
      <w:r w:rsidRPr="0006242D">
        <w:t>according to p</w:t>
      </w:r>
      <w:r>
        <w:t xml:space="preserve">rocedures specified in </w:t>
      </w:r>
      <w:r w:rsidR="00693501" w:rsidRPr="00693501">
        <w:t>IETF RFC 7231</w:t>
      </w:r>
      <w:r>
        <w:t> </w:t>
      </w:r>
      <w:r w:rsidRPr="0006242D">
        <w:t>[</w:t>
      </w:r>
      <w:r>
        <w:t>19]</w:t>
      </w:r>
      <w:r w:rsidRPr="0006242D">
        <w:t>.</w:t>
      </w:r>
      <w:r>
        <w:t xml:space="preserve"> In the HTTP POST request, the VAE-C:</w:t>
      </w:r>
    </w:p>
    <w:p w14:paraId="5154D033" w14:textId="77777777" w:rsidR="00A20488" w:rsidRDefault="00A20488" w:rsidP="00A20488">
      <w:pPr>
        <w:pStyle w:val="B1"/>
      </w:pPr>
      <w:r>
        <w:t>a)</w:t>
      </w:r>
      <w:r>
        <w:tab/>
        <w:t>shall set the Request-URI to the URI</w:t>
      </w:r>
      <w:r>
        <w:rPr>
          <w:rFonts w:eastAsia="SimSun"/>
        </w:rPr>
        <w:t xml:space="preserve"> included</w:t>
      </w:r>
      <w:r w:rsidRPr="0073469F">
        <w:rPr>
          <w:rFonts w:eastAsia="SimSun"/>
        </w:rPr>
        <w:t xml:space="preserve"> in the </w:t>
      </w:r>
      <w:r>
        <w:rPr>
          <w:rFonts w:eastAsia="SimSun"/>
        </w:rPr>
        <w:t xml:space="preserve">received </w:t>
      </w:r>
      <w:r>
        <w:t>HTTP response message</w:t>
      </w:r>
      <w:r w:rsidRPr="0073469F">
        <w:t xml:space="preserve"> for</w:t>
      </w:r>
      <w:r>
        <w:t xml:space="preserve"> V2X service discovery procedure (see clause</w:t>
      </w:r>
      <w:r w:rsidRPr="004D3578">
        <w:t> </w:t>
      </w:r>
      <w:r>
        <w:t>6.6);</w:t>
      </w:r>
    </w:p>
    <w:p w14:paraId="3DC41A81" w14:textId="77777777" w:rsidR="00A20488" w:rsidRPr="0073469F" w:rsidRDefault="00A20488" w:rsidP="00A20488">
      <w:pPr>
        <w:pStyle w:val="B1"/>
      </w:pPr>
      <w:r>
        <w:t>b</w:t>
      </w:r>
      <w:r w:rsidRPr="0073469F">
        <w:t>)</w:t>
      </w:r>
      <w:r w:rsidRPr="0073469F">
        <w:tab/>
        <w:t>shall include a Content-Type header field se</w:t>
      </w:r>
      <w:r>
        <w:t>t to "application/vnd.3gpp.vae</w:t>
      </w:r>
      <w:r w:rsidRPr="0073469F">
        <w:t>-info+xml";</w:t>
      </w:r>
    </w:p>
    <w:p w14:paraId="2739A8DF" w14:textId="77777777" w:rsidR="00A20488" w:rsidRDefault="00A20488" w:rsidP="00A20488">
      <w:pPr>
        <w:pStyle w:val="B1"/>
      </w:pPr>
      <w:r>
        <w:t>c</w:t>
      </w:r>
      <w:r w:rsidRPr="0073469F">
        <w:t>)</w:t>
      </w:r>
      <w:r w:rsidRPr="0073469F">
        <w:tab/>
        <w:t xml:space="preserve">shall include an </w:t>
      </w:r>
      <w:r>
        <w:t>application/vnd.3gpp.vae-info+xml</w:t>
      </w:r>
      <w:r w:rsidRPr="0073469F">
        <w:t xml:space="preserve"> MIME body </w:t>
      </w:r>
      <w:r>
        <w:t xml:space="preserve">with a </w:t>
      </w:r>
      <w:r w:rsidRPr="0073469F">
        <w:t>&lt;</w:t>
      </w:r>
      <w:r>
        <w:t>de-registration</w:t>
      </w:r>
      <w:r w:rsidRPr="0073469F">
        <w:t xml:space="preserve">-info&gt; </w:t>
      </w:r>
      <w:r w:rsidRPr="00250813">
        <w:t xml:space="preserve">element in the &lt;VAE-info&gt; </w:t>
      </w:r>
      <w:r w:rsidRPr="0073469F">
        <w:t>root element</w:t>
      </w:r>
      <w:r>
        <w:t>:</w:t>
      </w:r>
    </w:p>
    <w:p w14:paraId="6A103CF7" w14:textId="77777777" w:rsidR="00A20488" w:rsidRDefault="00A20488" w:rsidP="00A20488">
      <w:pPr>
        <w:pStyle w:val="B2"/>
      </w:pPr>
      <w:r>
        <w:t>1)</w:t>
      </w:r>
      <w:r>
        <w:tab/>
        <w:t>shall include a &lt;</w:t>
      </w:r>
      <w:r>
        <w:rPr>
          <w:lang w:val="en-US"/>
        </w:rPr>
        <w:t>V2X-UE-id</w:t>
      </w:r>
      <w:r>
        <w:t xml:space="preserve">&gt; element set to </w:t>
      </w:r>
      <w:r>
        <w:rPr>
          <w:rFonts w:cs="Arial"/>
        </w:rPr>
        <w:t xml:space="preserve">the </w:t>
      </w:r>
      <w:r>
        <w:rPr>
          <w:lang w:val="en-US"/>
        </w:rPr>
        <w:t xml:space="preserve">identity of </w:t>
      </w:r>
      <w:r>
        <w:rPr>
          <w:rFonts w:cs="Arial"/>
        </w:rPr>
        <w:t>a</w:t>
      </w:r>
      <w:r w:rsidRPr="00526FC3">
        <w:rPr>
          <w:rFonts w:cs="Arial"/>
        </w:rPr>
        <w:t xml:space="preserve"> </w:t>
      </w:r>
      <w:r>
        <w:rPr>
          <w:rFonts w:cs="Arial"/>
        </w:rPr>
        <w:t>UE which requests the de-registration</w:t>
      </w:r>
      <w:r w:rsidRPr="0073469F">
        <w:t>;</w:t>
      </w:r>
      <w:r>
        <w:t xml:space="preserve"> and</w:t>
      </w:r>
    </w:p>
    <w:p w14:paraId="0BFFB44A" w14:textId="77777777" w:rsidR="00A20488" w:rsidRDefault="00A20488" w:rsidP="00A20488">
      <w:pPr>
        <w:pStyle w:val="B2"/>
      </w:pPr>
      <w:r>
        <w:t>2)</w:t>
      </w:r>
      <w:r>
        <w:tab/>
        <w:t xml:space="preserve">shall include </w:t>
      </w:r>
      <w:r>
        <w:rPr>
          <w:rFonts w:cs="Arial"/>
        </w:rPr>
        <w:t xml:space="preserve">one or more </w:t>
      </w:r>
      <w:r>
        <w:t>&lt;</w:t>
      </w:r>
      <w:r>
        <w:rPr>
          <w:lang w:val="en-US"/>
        </w:rPr>
        <w:t>V2X-service-id</w:t>
      </w:r>
      <w:r>
        <w:t xml:space="preserve">&gt; child element(s), each element set to </w:t>
      </w:r>
      <w:r>
        <w:rPr>
          <w:rFonts w:cs="Arial"/>
        </w:rPr>
        <w:t xml:space="preserve">the </w:t>
      </w:r>
      <w:r>
        <w:t>V2X service ID that the UE is no longer interested in receiving</w:t>
      </w:r>
      <w:r>
        <w:rPr>
          <w:rFonts w:cs="Arial"/>
        </w:rPr>
        <w:t>; and</w:t>
      </w:r>
    </w:p>
    <w:p w14:paraId="6BB42537" w14:textId="51F9B9BE" w:rsidR="00A20488" w:rsidRDefault="00A20488" w:rsidP="00A20488">
      <w:pPr>
        <w:pStyle w:val="B1"/>
      </w:pPr>
      <w:bookmarkStart w:id="166" w:name="_Toc34309560"/>
      <w:bookmarkStart w:id="167" w:name="_Toc43231175"/>
      <w:bookmarkStart w:id="168" w:name="_Toc43296106"/>
      <w:bookmarkStart w:id="169" w:name="_Toc43400223"/>
      <w:bookmarkStart w:id="170" w:name="_Toc43400840"/>
      <w:bookmarkStart w:id="171" w:name="_Toc45216665"/>
      <w:r>
        <w:t>d)</w:t>
      </w:r>
      <w:r>
        <w:tab/>
        <w:t xml:space="preserve">shall send the HTTP POST request towards the VAE-S according to </w:t>
      </w:r>
      <w:r w:rsidR="00693501" w:rsidRPr="00693501">
        <w:t>IETF RFC 7231</w:t>
      </w:r>
      <w:r>
        <w:t> </w:t>
      </w:r>
      <w:r w:rsidRPr="0006242D">
        <w:t>[</w:t>
      </w:r>
      <w:r>
        <w:t>19]</w:t>
      </w:r>
      <w:r>
        <w:rPr>
          <w:rFonts w:hint="eastAsia"/>
          <w:lang w:eastAsia="zh-CN"/>
        </w:rPr>
        <w:t>.</w:t>
      </w:r>
    </w:p>
    <w:p w14:paraId="7904A0DE" w14:textId="77777777" w:rsidR="00A20488" w:rsidRPr="006A63F0" w:rsidRDefault="00A20488" w:rsidP="00A20488">
      <w:pPr>
        <w:pStyle w:val="Heading3"/>
      </w:pPr>
      <w:bookmarkStart w:id="172" w:name="_Toc51938217"/>
      <w:bookmarkStart w:id="173" w:name="_Toc51938752"/>
      <w:bookmarkStart w:id="174" w:name="_Toc68190441"/>
      <w:bookmarkStart w:id="175" w:name="_Toc138337020"/>
      <w:r>
        <w:t>6.3.2</w:t>
      </w:r>
      <w:r>
        <w:tab/>
        <w:t>Server procedure</w:t>
      </w:r>
      <w:bookmarkEnd w:id="166"/>
      <w:bookmarkEnd w:id="167"/>
      <w:bookmarkEnd w:id="168"/>
      <w:bookmarkEnd w:id="169"/>
      <w:bookmarkEnd w:id="170"/>
      <w:bookmarkEnd w:id="171"/>
      <w:bookmarkEnd w:id="172"/>
      <w:bookmarkEnd w:id="173"/>
      <w:bookmarkEnd w:id="174"/>
      <w:bookmarkEnd w:id="175"/>
    </w:p>
    <w:p w14:paraId="419C6873" w14:textId="77777777" w:rsidR="00A20488" w:rsidRDefault="00A20488" w:rsidP="00A20488">
      <w:r>
        <w:rPr>
          <w:lang w:eastAsia="x-none"/>
        </w:rPr>
        <w:t>Upon reception of an HTTP POST request</w:t>
      </w:r>
      <w:r w:rsidRPr="005025FB">
        <w:t xml:space="preserve"> </w:t>
      </w:r>
      <w:r>
        <w:t>message containing:</w:t>
      </w:r>
    </w:p>
    <w:p w14:paraId="285FCABC" w14:textId="77777777" w:rsidR="00A20488" w:rsidRDefault="00A20488" w:rsidP="00A20488">
      <w:pPr>
        <w:pStyle w:val="B1"/>
      </w:pPr>
      <w:r>
        <w:t>a)</w:t>
      </w:r>
      <w:r>
        <w:tab/>
        <w:t>a Content-Type header field set to "application/vnd.3gpp.vae-info+xml"; and</w:t>
      </w:r>
    </w:p>
    <w:p w14:paraId="7DF168A8" w14:textId="77777777" w:rsidR="00A20488" w:rsidRDefault="00A20488" w:rsidP="00A20488">
      <w:pPr>
        <w:pStyle w:val="B1"/>
      </w:pPr>
      <w:r>
        <w:t>b)</w:t>
      </w:r>
      <w:r>
        <w:tab/>
        <w:t xml:space="preserve">an application/vnd.3gpp.vae-info+xml MIME body with a &lt;de-registration-info&gt; </w:t>
      </w:r>
      <w:r w:rsidRPr="00FB41A4">
        <w:t xml:space="preserve">element in the &lt;VAE-info&gt; </w:t>
      </w:r>
      <w:r>
        <w:t>element in the &lt;VAE-info&gt; element,</w:t>
      </w:r>
    </w:p>
    <w:p w14:paraId="3148F77C" w14:textId="77777777" w:rsidR="00A20488" w:rsidRDefault="00A20488" w:rsidP="00A20488">
      <w:r>
        <w:t>the VAE-S:</w:t>
      </w:r>
    </w:p>
    <w:p w14:paraId="319336BF" w14:textId="77777777" w:rsidR="004D39BB" w:rsidRPr="00674509" w:rsidRDefault="00A20488" w:rsidP="00A20488">
      <w:pPr>
        <w:pStyle w:val="B1"/>
      </w:pPr>
      <w:r>
        <w:t>a</w:t>
      </w:r>
      <w:r w:rsidRPr="0073469F">
        <w:t>)</w:t>
      </w:r>
      <w:r w:rsidRPr="0073469F">
        <w:tab/>
        <w:t xml:space="preserve">shall </w:t>
      </w:r>
      <w:r>
        <w:t>remove the received V2X service IDs from registration information corresponding to the V2X UE</w:t>
      </w:r>
      <w:r w:rsidRPr="00674509">
        <w:t>;</w:t>
      </w:r>
    </w:p>
    <w:p w14:paraId="7531AD92" w14:textId="0732BCDF" w:rsidR="00A20488" w:rsidRDefault="00A20488" w:rsidP="00A20488">
      <w:pPr>
        <w:pStyle w:val="B1"/>
      </w:pPr>
      <w:r>
        <w:t>b</w:t>
      </w:r>
      <w:r w:rsidRPr="00674509">
        <w:t>)</w:t>
      </w:r>
      <w:r w:rsidRPr="00674509">
        <w:tab/>
      </w:r>
      <w:r>
        <w:t xml:space="preserve">shall generate an HTTP </w:t>
      </w:r>
      <w:r w:rsidRPr="00895F7B">
        <w:t>200 (OK) response</w:t>
      </w:r>
      <w:r>
        <w:t xml:space="preserve"> </w:t>
      </w:r>
      <w:r w:rsidRPr="007479A6">
        <w:t xml:space="preserve">according to </w:t>
      </w:r>
      <w:r w:rsidR="007B6C40" w:rsidRPr="007B6C40">
        <w:t>IETF RFC 7231</w:t>
      </w:r>
      <w:r w:rsidRPr="007479A6">
        <w:t> </w:t>
      </w:r>
      <w:r>
        <w:t>[19]. In the HTTP 200 (OK) response message, the VAE-S:</w:t>
      </w:r>
    </w:p>
    <w:p w14:paraId="0DDCB5C0" w14:textId="77777777" w:rsidR="00A20488" w:rsidRPr="0073469F" w:rsidRDefault="00A20488" w:rsidP="00A20488">
      <w:pPr>
        <w:pStyle w:val="B2"/>
      </w:pPr>
      <w:r>
        <w:t>1</w:t>
      </w:r>
      <w:r w:rsidRPr="0073469F">
        <w:t>)</w:t>
      </w:r>
      <w:r w:rsidRPr="0073469F">
        <w:tab/>
        <w:t>shall include a Content-Type header field se</w:t>
      </w:r>
      <w:r>
        <w:t>t to "application/vnd.3gpp.vae-info+xml</w:t>
      </w:r>
      <w:r w:rsidRPr="0073469F">
        <w:t>";</w:t>
      </w:r>
      <w:r>
        <w:t xml:space="preserve"> and</w:t>
      </w:r>
    </w:p>
    <w:p w14:paraId="67353607" w14:textId="77777777" w:rsidR="00A20488" w:rsidRDefault="00A20488" w:rsidP="00A20488">
      <w:pPr>
        <w:pStyle w:val="B2"/>
      </w:pPr>
      <w:r>
        <w:t>2</w:t>
      </w:r>
      <w:r w:rsidRPr="0073469F">
        <w:t>)</w:t>
      </w:r>
      <w:r w:rsidRPr="0073469F">
        <w:tab/>
        <w:t xml:space="preserve">shall include an </w:t>
      </w:r>
      <w:r>
        <w:t xml:space="preserve">application/vnd.3gpp.vae-info+xml </w:t>
      </w:r>
      <w:r w:rsidRPr="0073469F">
        <w:t xml:space="preserve">MIME body </w:t>
      </w:r>
      <w:r>
        <w:t xml:space="preserve">and </w:t>
      </w:r>
      <w:r w:rsidRPr="0073469F">
        <w:t>in the &lt;</w:t>
      </w:r>
      <w:r>
        <w:t>VAE</w:t>
      </w:r>
      <w:r w:rsidRPr="0073469F">
        <w:t>-info&gt; root element</w:t>
      </w:r>
      <w:r>
        <w:t>:</w:t>
      </w:r>
    </w:p>
    <w:p w14:paraId="7F669BFB" w14:textId="77777777" w:rsidR="00A20488" w:rsidRDefault="00A20488" w:rsidP="00A20488">
      <w:pPr>
        <w:pStyle w:val="B3"/>
      </w:pPr>
      <w:proofErr w:type="spellStart"/>
      <w:r>
        <w:t>i</w:t>
      </w:r>
      <w:proofErr w:type="spellEnd"/>
      <w:r>
        <w:t>)</w:t>
      </w:r>
      <w:r>
        <w:tab/>
        <w:t>shall include a &lt;de-registration-info&gt; element</w:t>
      </w:r>
      <w:r w:rsidRPr="0009088D">
        <w:rPr>
          <w:rFonts w:cs="Arial"/>
        </w:rPr>
        <w:t xml:space="preserve"> </w:t>
      </w:r>
      <w:r>
        <w:rPr>
          <w:rFonts w:cs="Arial"/>
        </w:rPr>
        <w:t xml:space="preserve">with </w:t>
      </w:r>
      <w:r>
        <w:t>a &lt;</w:t>
      </w:r>
      <w:r>
        <w:rPr>
          <w:lang w:val="en-US"/>
        </w:rPr>
        <w:t>result</w:t>
      </w:r>
      <w:r>
        <w:t xml:space="preserve">&gt; child element set to </w:t>
      </w:r>
      <w:r>
        <w:rPr>
          <w:rFonts w:cs="Arial"/>
        </w:rPr>
        <w:t xml:space="preserve">the value </w:t>
      </w:r>
      <w:r w:rsidRPr="00192749">
        <w:rPr>
          <w:lang w:eastAsia="zh-CN"/>
        </w:rPr>
        <w:t>"</w:t>
      </w:r>
      <w:r>
        <w:t>success</w:t>
      </w:r>
      <w:r w:rsidRPr="00192749">
        <w:rPr>
          <w:lang w:eastAsia="zh-CN"/>
        </w:rPr>
        <w:t>"</w:t>
      </w:r>
      <w:r>
        <w:t xml:space="preserve"> or </w:t>
      </w:r>
      <w:r w:rsidRPr="00192749">
        <w:rPr>
          <w:lang w:eastAsia="zh-CN"/>
        </w:rPr>
        <w:t>"</w:t>
      </w:r>
      <w:r>
        <w:t>failure</w:t>
      </w:r>
      <w:r w:rsidRPr="00192749">
        <w:rPr>
          <w:lang w:eastAsia="zh-CN"/>
        </w:rPr>
        <w:t>"</w:t>
      </w:r>
      <w:r>
        <w:t xml:space="preserve"> indicating success or failure of the de-registration; </w:t>
      </w:r>
      <w:r w:rsidRPr="008B04F8">
        <w:t>and</w:t>
      </w:r>
    </w:p>
    <w:p w14:paraId="1E7AEC8A" w14:textId="77777777" w:rsidR="00A20488" w:rsidRDefault="00A20488" w:rsidP="00A20488">
      <w:pPr>
        <w:pStyle w:val="B1"/>
      </w:pPr>
      <w:bookmarkStart w:id="176" w:name="_Toc34309561"/>
      <w:bookmarkStart w:id="177" w:name="_Toc43231176"/>
      <w:bookmarkStart w:id="178" w:name="_Toc43296107"/>
      <w:bookmarkStart w:id="179" w:name="_Toc43400224"/>
      <w:bookmarkStart w:id="180" w:name="_Toc43400841"/>
      <w:bookmarkStart w:id="181" w:name="_Toc45216666"/>
      <w:r>
        <w:t>c)</w:t>
      </w:r>
      <w:r>
        <w:tab/>
        <w:t>shall send the HTTP 200 (OK) response towards the VAE-C.</w:t>
      </w:r>
    </w:p>
    <w:p w14:paraId="6CD12373" w14:textId="77777777" w:rsidR="00A20488" w:rsidRPr="004D3578" w:rsidRDefault="00A20488" w:rsidP="00A20488">
      <w:pPr>
        <w:pStyle w:val="Heading2"/>
      </w:pPr>
      <w:bookmarkStart w:id="182" w:name="_Toc51938218"/>
      <w:bookmarkStart w:id="183" w:name="_Toc51938753"/>
      <w:bookmarkStart w:id="184" w:name="_Toc68190442"/>
      <w:bookmarkStart w:id="185" w:name="_Toc138337021"/>
      <w:r>
        <w:lastRenderedPageBreak/>
        <w:t>6.4</w:t>
      </w:r>
      <w:r w:rsidRPr="004D3578">
        <w:tab/>
      </w:r>
      <w:r>
        <w:t>Application level location tracking procedure</w:t>
      </w:r>
      <w:bookmarkEnd w:id="176"/>
      <w:bookmarkEnd w:id="177"/>
      <w:bookmarkEnd w:id="178"/>
      <w:bookmarkEnd w:id="179"/>
      <w:bookmarkEnd w:id="180"/>
      <w:bookmarkEnd w:id="181"/>
      <w:bookmarkEnd w:id="182"/>
      <w:bookmarkEnd w:id="183"/>
      <w:bookmarkEnd w:id="184"/>
      <w:bookmarkEnd w:id="185"/>
    </w:p>
    <w:p w14:paraId="2E49F142" w14:textId="77777777" w:rsidR="00A20488" w:rsidRPr="006A63F0" w:rsidRDefault="00A20488" w:rsidP="00A20488">
      <w:pPr>
        <w:pStyle w:val="Heading3"/>
      </w:pPr>
      <w:bookmarkStart w:id="186" w:name="_Toc34309562"/>
      <w:bookmarkStart w:id="187" w:name="_Toc43231177"/>
      <w:bookmarkStart w:id="188" w:name="_Toc43296108"/>
      <w:bookmarkStart w:id="189" w:name="_Toc43400225"/>
      <w:bookmarkStart w:id="190" w:name="_Toc43400842"/>
      <w:bookmarkStart w:id="191" w:name="_Toc45216667"/>
      <w:bookmarkStart w:id="192" w:name="_Toc51938219"/>
      <w:bookmarkStart w:id="193" w:name="_Toc51938754"/>
      <w:bookmarkStart w:id="194" w:name="_Toc68190443"/>
      <w:bookmarkStart w:id="195" w:name="_Toc138337022"/>
      <w:r>
        <w:t>6.4.1</w:t>
      </w:r>
      <w:r>
        <w:tab/>
        <w:t>Client procedure</w:t>
      </w:r>
      <w:bookmarkEnd w:id="186"/>
      <w:bookmarkEnd w:id="187"/>
      <w:bookmarkEnd w:id="188"/>
      <w:bookmarkEnd w:id="189"/>
      <w:bookmarkEnd w:id="190"/>
      <w:bookmarkEnd w:id="191"/>
      <w:bookmarkEnd w:id="192"/>
      <w:bookmarkEnd w:id="193"/>
      <w:bookmarkEnd w:id="194"/>
      <w:bookmarkEnd w:id="195"/>
    </w:p>
    <w:p w14:paraId="65B93BD4" w14:textId="71F9B767" w:rsidR="00A20488" w:rsidRDefault="00A20488" w:rsidP="00A20488">
      <w:r>
        <w:rPr>
          <w:noProof/>
          <w:lang w:val="en-US"/>
        </w:rPr>
        <w:t>Upon entering a new geographical area</w:t>
      </w:r>
      <w:r>
        <w:t xml:space="preserve"> if the V2X UE has been provisioned with geographical identifier groups (see clause</w:t>
      </w:r>
      <w:r w:rsidRPr="004D3578">
        <w:t> </w:t>
      </w:r>
      <w:r>
        <w:t xml:space="preserve">7) and the V2X UE has subscribed to a </w:t>
      </w:r>
      <w:r w:rsidRPr="00EF00C1">
        <w:t>certain geo</w:t>
      </w:r>
      <w:r>
        <w:t>graphical area identifier group</w:t>
      </w:r>
      <w:r w:rsidRPr="00EF00C1">
        <w:t xml:space="preserve"> in order to receive V2X messages </w:t>
      </w:r>
      <w:r>
        <w:t xml:space="preserve">from the V2X AS </w:t>
      </w:r>
      <w:r w:rsidRPr="00EF00C1">
        <w:t>for this area</w:t>
      </w:r>
      <w:r>
        <w:t xml:space="preserve">, the VAE-C shall send an HTTP POST request </w:t>
      </w:r>
      <w:r w:rsidRPr="0006242D">
        <w:t>according to p</w:t>
      </w:r>
      <w:r>
        <w:t xml:space="preserve">rocedures specified in </w:t>
      </w:r>
      <w:r w:rsidR="007B6C40" w:rsidRPr="007B6C40">
        <w:t>IETF RFC 7231</w:t>
      </w:r>
      <w:r>
        <w:t> </w:t>
      </w:r>
      <w:r w:rsidRPr="0006242D">
        <w:t>[</w:t>
      </w:r>
      <w:r>
        <w:t>19]</w:t>
      </w:r>
      <w:r w:rsidRPr="0006242D">
        <w:t>.</w:t>
      </w:r>
      <w:r>
        <w:t xml:space="preserve"> In the HTTP POST request, the VAE-C:</w:t>
      </w:r>
    </w:p>
    <w:p w14:paraId="0E391F77" w14:textId="77777777" w:rsidR="00A20488" w:rsidRDefault="00A20488" w:rsidP="00A20488">
      <w:pPr>
        <w:pStyle w:val="B1"/>
      </w:pPr>
      <w:r>
        <w:t>a)</w:t>
      </w:r>
      <w:r>
        <w:tab/>
        <w:t>shall set the Request-URI to the URI</w:t>
      </w:r>
      <w:r>
        <w:rPr>
          <w:rFonts w:eastAsia="SimSun"/>
        </w:rPr>
        <w:t xml:space="preserve"> included</w:t>
      </w:r>
      <w:r w:rsidRPr="0073469F">
        <w:rPr>
          <w:rFonts w:eastAsia="SimSun"/>
        </w:rPr>
        <w:t xml:space="preserve"> in the </w:t>
      </w:r>
      <w:r>
        <w:rPr>
          <w:rFonts w:eastAsia="SimSun"/>
        </w:rPr>
        <w:t xml:space="preserve">received </w:t>
      </w:r>
      <w:r>
        <w:t>HTTP response message</w:t>
      </w:r>
      <w:r w:rsidRPr="0073469F">
        <w:t xml:space="preserve"> for</w:t>
      </w:r>
      <w:r>
        <w:t xml:space="preserve"> V2X service discovery procedure (see clause</w:t>
      </w:r>
      <w:r w:rsidRPr="004D3578">
        <w:t> </w:t>
      </w:r>
      <w:r>
        <w:t>6.6);</w:t>
      </w:r>
    </w:p>
    <w:p w14:paraId="4078DDD7" w14:textId="77777777" w:rsidR="00A20488" w:rsidRPr="0073469F" w:rsidRDefault="00A20488" w:rsidP="00A20488">
      <w:pPr>
        <w:pStyle w:val="B1"/>
      </w:pPr>
      <w:r>
        <w:t>b</w:t>
      </w:r>
      <w:r w:rsidRPr="0073469F">
        <w:t>)</w:t>
      </w:r>
      <w:r w:rsidRPr="0073469F">
        <w:tab/>
        <w:t>shall include a Content-Type header field se</w:t>
      </w:r>
      <w:r>
        <w:t>t to "application/vnd.3gpp.vae-</w:t>
      </w:r>
      <w:r w:rsidRPr="0073469F">
        <w:t>info+xml";</w:t>
      </w:r>
      <w:r>
        <w:t xml:space="preserve"> </w:t>
      </w:r>
      <w:r w:rsidRPr="008B04F8">
        <w:t>and</w:t>
      </w:r>
    </w:p>
    <w:p w14:paraId="77E35120" w14:textId="77777777" w:rsidR="00A20488" w:rsidRDefault="00A20488" w:rsidP="00A20488">
      <w:pPr>
        <w:pStyle w:val="B1"/>
      </w:pPr>
      <w:r>
        <w:t>c</w:t>
      </w:r>
      <w:r w:rsidRPr="0073469F">
        <w:t>)</w:t>
      </w:r>
      <w:r w:rsidRPr="0073469F">
        <w:tab/>
        <w:t xml:space="preserve">shall include an </w:t>
      </w:r>
      <w:r>
        <w:t>application/vnd.3gpp.vae-info+xml</w:t>
      </w:r>
      <w:r w:rsidRPr="0073469F">
        <w:t xml:space="preserve"> MIME body </w:t>
      </w:r>
      <w:r>
        <w:t xml:space="preserve">and </w:t>
      </w:r>
      <w:r w:rsidRPr="0073469F">
        <w:t>in the &lt;</w:t>
      </w:r>
      <w:r>
        <w:t>location-tracking</w:t>
      </w:r>
      <w:r w:rsidRPr="0073469F">
        <w:t xml:space="preserve">-info&gt; </w:t>
      </w:r>
      <w:r w:rsidRPr="00250813">
        <w:t xml:space="preserve">element in the &lt;VAE-info&gt; </w:t>
      </w:r>
      <w:r w:rsidRPr="0073469F">
        <w:t>root element</w:t>
      </w:r>
      <w:r>
        <w:t>:</w:t>
      </w:r>
    </w:p>
    <w:p w14:paraId="66AC3887" w14:textId="77777777" w:rsidR="00A20488" w:rsidRDefault="00A20488" w:rsidP="00A20488">
      <w:pPr>
        <w:pStyle w:val="B2"/>
      </w:pPr>
      <w:r>
        <w:t>1)</w:t>
      </w:r>
      <w:r>
        <w:tab/>
        <w:t>shall include a &lt;</w:t>
      </w:r>
      <w:r>
        <w:rPr>
          <w:lang w:val="en-US"/>
        </w:rPr>
        <w:t>V2X-UE-id</w:t>
      </w:r>
      <w:r>
        <w:t xml:space="preserve">&gt; element set to </w:t>
      </w:r>
      <w:r>
        <w:rPr>
          <w:rFonts w:cs="Arial"/>
        </w:rPr>
        <w:t xml:space="preserve">the </w:t>
      </w:r>
      <w:r>
        <w:rPr>
          <w:lang w:val="en-US"/>
        </w:rPr>
        <w:t>identity of the</w:t>
      </w:r>
      <w:r w:rsidRPr="00526FC3">
        <w:rPr>
          <w:rFonts w:cs="Arial"/>
        </w:rPr>
        <w:t xml:space="preserve"> </w:t>
      </w:r>
      <w:r>
        <w:rPr>
          <w:rFonts w:cs="Arial"/>
        </w:rPr>
        <w:t xml:space="preserve">UE that </w:t>
      </w:r>
      <w:r>
        <w:t>subscribes to a geographical area</w:t>
      </w:r>
      <w:r w:rsidRPr="0073469F">
        <w:t>;</w:t>
      </w:r>
    </w:p>
    <w:p w14:paraId="78016F47" w14:textId="77777777" w:rsidR="00A20488" w:rsidRDefault="00A20488" w:rsidP="00A20488">
      <w:pPr>
        <w:pStyle w:val="B2"/>
        <w:rPr>
          <w:rFonts w:cs="Arial"/>
        </w:rPr>
      </w:pPr>
      <w:r>
        <w:t>2)</w:t>
      </w:r>
      <w:r>
        <w:tab/>
        <w:t>shall include a &lt;geo</w:t>
      </w:r>
      <w:r>
        <w:rPr>
          <w:lang w:val="en-US"/>
        </w:rPr>
        <w:t>-id</w:t>
      </w:r>
      <w:r>
        <w:t xml:space="preserve">&gt; element set to </w:t>
      </w:r>
      <w:r>
        <w:rPr>
          <w:rFonts w:cs="Arial"/>
        </w:rPr>
        <w:t xml:space="preserve">the </w:t>
      </w:r>
      <w:r>
        <w:rPr>
          <w:lang w:val="en-US"/>
        </w:rPr>
        <w:t>identity of the</w:t>
      </w:r>
      <w:r w:rsidRPr="00526FC3">
        <w:rPr>
          <w:rFonts w:cs="Arial"/>
        </w:rPr>
        <w:t xml:space="preserve"> </w:t>
      </w:r>
      <w:r>
        <w:rPr>
          <w:rFonts w:cs="Arial"/>
        </w:rPr>
        <w:t>geographical area to be subscribed,</w:t>
      </w:r>
      <w:r w:rsidRPr="00FF3111">
        <w:t xml:space="preserve"> </w:t>
      </w:r>
      <w:r>
        <w:t>i.e. the new g</w:t>
      </w:r>
      <w:r w:rsidRPr="00FF3111">
        <w:t xml:space="preserve">eographical area where </w:t>
      </w:r>
      <w:r>
        <w:t>the</w:t>
      </w:r>
      <w:r w:rsidRPr="00FF3111">
        <w:t xml:space="preserve"> UE entered</w:t>
      </w:r>
      <w:r>
        <w:rPr>
          <w:rFonts w:cs="Arial"/>
        </w:rPr>
        <w:t>; and</w:t>
      </w:r>
    </w:p>
    <w:p w14:paraId="6A16E7A2" w14:textId="77777777" w:rsidR="00A20488" w:rsidRDefault="00A20488" w:rsidP="00A20488">
      <w:pPr>
        <w:pStyle w:val="B2"/>
        <w:rPr>
          <w:rFonts w:cs="Arial"/>
        </w:rPr>
      </w:pPr>
      <w:r>
        <w:t>3)</w:t>
      </w:r>
      <w:r>
        <w:tab/>
        <w:t>shall include an &lt;operation&gt; element</w:t>
      </w:r>
      <w:r w:rsidRPr="0009088D">
        <w:rPr>
          <w:rFonts w:cs="Arial"/>
        </w:rPr>
        <w:t xml:space="preserve"> </w:t>
      </w:r>
      <w:r>
        <w:t>set to "subscribe".</w:t>
      </w:r>
    </w:p>
    <w:p w14:paraId="0BC120F9" w14:textId="088CC0C6" w:rsidR="00A20488" w:rsidRDefault="00A20488" w:rsidP="00A20488">
      <w:r>
        <w:rPr>
          <w:noProof/>
          <w:lang w:val="en-US"/>
        </w:rPr>
        <w:t xml:space="preserve">Upon a successful subscription to a geographical area, the VAE-C </w:t>
      </w:r>
      <w:r>
        <w:t xml:space="preserve">shall send an HTTP POST request </w:t>
      </w:r>
      <w:r w:rsidRPr="0006242D">
        <w:t>according to p</w:t>
      </w:r>
      <w:r>
        <w:t xml:space="preserve">rocedures specified in </w:t>
      </w:r>
      <w:r w:rsidR="007B6C40" w:rsidRPr="007B6C40">
        <w:t>IETF RFC 7231</w:t>
      </w:r>
      <w:r>
        <w:t> </w:t>
      </w:r>
      <w:r w:rsidRPr="0006242D">
        <w:t>[</w:t>
      </w:r>
      <w:r>
        <w:t>19]</w:t>
      </w:r>
      <w:r w:rsidRPr="0006242D">
        <w:t>.</w:t>
      </w:r>
      <w:r>
        <w:t xml:space="preserve"> In the HTTP POST request, the VAE-C:</w:t>
      </w:r>
    </w:p>
    <w:p w14:paraId="0B1AB23F" w14:textId="77777777" w:rsidR="00A20488" w:rsidRDefault="00A20488" w:rsidP="00A20488">
      <w:pPr>
        <w:pStyle w:val="B1"/>
      </w:pPr>
      <w:r>
        <w:t>a)</w:t>
      </w:r>
      <w:r>
        <w:tab/>
        <w:t>shall set the Request-URI to the URI</w:t>
      </w:r>
      <w:r>
        <w:rPr>
          <w:rFonts w:eastAsia="SimSun"/>
        </w:rPr>
        <w:t xml:space="preserve"> included</w:t>
      </w:r>
      <w:r w:rsidRPr="0073469F">
        <w:rPr>
          <w:rFonts w:eastAsia="SimSun"/>
        </w:rPr>
        <w:t xml:space="preserve"> in the </w:t>
      </w:r>
      <w:r>
        <w:rPr>
          <w:rFonts w:eastAsia="SimSun"/>
        </w:rPr>
        <w:t xml:space="preserve">received </w:t>
      </w:r>
      <w:r>
        <w:t>HTTP response message</w:t>
      </w:r>
      <w:r w:rsidRPr="0073469F">
        <w:t xml:space="preserve"> for</w:t>
      </w:r>
      <w:r>
        <w:t xml:space="preserve"> the V2X service discovery procedure (see clause</w:t>
      </w:r>
      <w:r w:rsidRPr="004D3578">
        <w:t> </w:t>
      </w:r>
      <w:r>
        <w:t>6.6);</w:t>
      </w:r>
    </w:p>
    <w:p w14:paraId="1A34E0CC" w14:textId="77777777" w:rsidR="00A20488" w:rsidRPr="0073469F" w:rsidRDefault="00A20488" w:rsidP="00A20488">
      <w:pPr>
        <w:pStyle w:val="B1"/>
      </w:pPr>
      <w:r>
        <w:t>b</w:t>
      </w:r>
      <w:r w:rsidRPr="0073469F">
        <w:t>)</w:t>
      </w:r>
      <w:r w:rsidRPr="0073469F">
        <w:tab/>
        <w:t>shall include a Content-Type header field se</w:t>
      </w:r>
      <w:r>
        <w:t>t to "application/vnd.3gpp.vae</w:t>
      </w:r>
      <w:r w:rsidRPr="0073469F">
        <w:t>-info+xml";</w:t>
      </w:r>
      <w:r>
        <w:t xml:space="preserve"> </w:t>
      </w:r>
      <w:r w:rsidRPr="008B04F8">
        <w:t>and</w:t>
      </w:r>
    </w:p>
    <w:p w14:paraId="79A0B7A4" w14:textId="77777777" w:rsidR="00A20488" w:rsidRDefault="00A20488" w:rsidP="00A20488">
      <w:pPr>
        <w:pStyle w:val="B1"/>
      </w:pPr>
      <w:r>
        <w:t>c</w:t>
      </w:r>
      <w:r w:rsidRPr="0073469F">
        <w:t>)</w:t>
      </w:r>
      <w:r w:rsidRPr="0073469F">
        <w:tab/>
        <w:t xml:space="preserve">shall include an </w:t>
      </w:r>
      <w:r>
        <w:t>application/vnd.3gpp.vae-info+xml</w:t>
      </w:r>
      <w:r w:rsidRPr="0073469F">
        <w:t xml:space="preserve"> MIME body </w:t>
      </w:r>
      <w:r>
        <w:t xml:space="preserve">and </w:t>
      </w:r>
      <w:r w:rsidRPr="0073469F">
        <w:t>in the &lt;</w:t>
      </w:r>
      <w:r>
        <w:t>location-tracking</w:t>
      </w:r>
      <w:r w:rsidRPr="0073469F">
        <w:t xml:space="preserve">-info&gt; </w:t>
      </w:r>
      <w:bookmarkStart w:id="196" w:name="_Hlk45705468"/>
      <w:r w:rsidRPr="00250813">
        <w:t xml:space="preserve">element in the &lt;VAE-info&gt; </w:t>
      </w:r>
      <w:bookmarkEnd w:id="196"/>
      <w:r w:rsidRPr="0073469F">
        <w:t>root element</w:t>
      </w:r>
      <w:r>
        <w:t>:</w:t>
      </w:r>
    </w:p>
    <w:p w14:paraId="25B1FE00" w14:textId="77777777" w:rsidR="00A20488" w:rsidRDefault="00A20488" w:rsidP="00A20488">
      <w:pPr>
        <w:pStyle w:val="B2"/>
      </w:pPr>
      <w:r>
        <w:t>1)</w:t>
      </w:r>
      <w:r>
        <w:tab/>
        <w:t>shall include a &lt;</w:t>
      </w:r>
      <w:r>
        <w:rPr>
          <w:lang w:val="en-US"/>
        </w:rPr>
        <w:t>V2X-UE-id</w:t>
      </w:r>
      <w:r>
        <w:t xml:space="preserve">&gt; element set to </w:t>
      </w:r>
      <w:r>
        <w:rPr>
          <w:rFonts w:cs="Arial"/>
        </w:rPr>
        <w:t xml:space="preserve">the </w:t>
      </w:r>
      <w:r>
        <w:rPr>
          <w:lang w:val="en-US"/>
        </w:rPr>
        <w:t>identity of the</w:t>
      </w:r>
      <w:r w:rsidRPr="00526FC3">
        <w:rPr>
          <w:rFonts w:cs="Arial"/>
        </w:rPr>
        <w:t xml:space="preserve"> </w:t>
      </w:r>
      <w:r>
        <w:rPr>
          <w:rFonts w:cs="Arial"/>
        </w:rPr>
        <w:t>UE that un</w:t>
      </w:r>
      <w:r>
        <w:t>subscribes to a geographical area</w:t>
      </w:r>
      <w:r w:rsidRPr="0073469F">
        <w:t>;</w:t>
      </w:r>
    </w:p>
    <w:p w14:paraId="3869FD5F" w14:textId="77777777" w:rsidR="00A20488" w:rsidRPr="00EF00C1" w:rsidRDefault="00A20488" w:rsidP="00A20488">
      <w:pPr>
        <w:pStyle w:val="B2"/>
        <w:rPr>
          <w:rFonts w:cs="Arial"/>
        </w:rPr>
      </w:pPr>
      <w:r>
        <w:t>2)</w:t>
      </w:r>
      <w:r>
        <w:tab/>
        <w:t>shall include a &lt;geo</w:t>
      </w:r>
      <w:r>
        <w:rPr>
          <w:lang w:val="en-US"/>
        </w:rPr>
        <w:t>-id</w:t>
      </w:r>
      <w:r>
        <w:t xml:space="preserve">&gt; element set to </w:t>
      </w:r>
      <w:r>
        <w:rPr>
          <w:rFonts w:cs="Arial"/>
        </w:rPr>
        <w:t xml:space="preserve">the </w:t>
      </w:r>
      <w:r>
        <w:rPr>
          <w:lang w:val="en-US"/>
        </w:rPr>
        <w:t>identity of the</w:t>
      </w:r>
      <w:r w:rsidRPr="00526FC3">
        <w:rPr>
          <w:rFonts w:cs="Arial"/>
        </w:rPr>
        <w:t xml:space="preserve"> </w:t>
      </w:r>
      <w:r>
        <w:rPr>
          <w:rFonts w:cs="Arial"/>
        </w:rPr>
        <w:t>geographical area to be unsubscribed,</w:t>
      </w:r>
      <w:r w:rsidRPr="00FF3111">
        <w:t xml:space="preserve"> </w:t>
      </w:r>
      <w:r>
        <w:t>i.e. the old g</w:t>
      </w:r>
      <w:r w:rsidRPr="00FF3111">
        <w:t xml:space="preserve">eographical area where </w:t>
      </w:r>
      <w:r>
        <w:t>the</w:t>
      </w:r>
      <w:r w:rsidRPr="00FF3111">
        <w:t xml:space="preserve"> UE </w:t>
      </w:r>
      <w:r>
        <w:t>exited</w:t>
      </w:r>
      <w:r>
        <w:rPr>
          <w:rFonts w:cs="Arial"/>
        </w:rPr>
        <w:t>; and</w:t>
      </w:r>
    </w:p>
    <w:p w14:paraId="552A0844" w14:textId="77777777" w:rsidR="00A20488" w:rsidRDefault="00A20488" w:rsidP="00A20488">
      <w:pPr>
        <w:pStyle w:val="B2"/>
        <w:rPr>
          <w:rFonts w:cs="Arial"/>
        </w:rPr>
      </w:pPr>
      <w:bookmarkStart w:id="197" w:name="_Toc34309563"/>
      <w:r>
        <w:t>3)</w:t>
      </w:r>
      <w:r>
        <w:tab/>
        <w:t>shall include an &lt;operation&gt; element</w:t>
      </w:r>
      <w:r w:rsidRPr="0009088D">
        <w:rPr>
          <w:rFonts w:cs="Arial"/>
        </w:rPr>
        <w:t xml:space="preserve"> </w:t>
      </w:r>
      <w:r>
        <w:t>set to "unsubscribe"</w:t>
      </w:r>
      <w:r>
        <w:rPr>
          <w:rFonts w:cs="Arial"/>
        </w:rPr>
        <w:t>.</w:t>
      </w:r>
    </w:p>
    <w:p w14:paraId="488C01FA" w14:textId="77777777" w:rsidR="00A20488" w:rsidRPr="006A63F0" w:rsidRDefault="00A20488" w:rsidP="00A20488">
      <w:pPr>
        <w:pStyle w:val="Heading3"/>
      </w:pPr>
      <w:bookmarkStart w:id="198" w:name="_Toc43231178"/>
      <w:bookmarkStart w:id="199" w:name="_Toc43296109"/>
      <w:bookmarkStart w:id="200" w:name="_Toc43400226"/>
      <w:bookmarkStart w:id="201" w:name="_Toc43400843"/>
      <w:bookmarkStart w:id="202" w:name="_Toc45216668"/>
      <w:bookmarkStart w:id="203" w:name="_Toc51938220"/>
      <w:bookmarkStart w:id="204" w:name="_Toc51938755"/>
      <w:bookmarkStart w:id="205" w:name="_Toc68190444"/>
      <w:bookmarkStart w:id="206" w:name="_Toc138337023"/>
      <w:r>
        <w:t>6.4.2</w:t>
      </w:r>
      <w:r>
        <w:tab/>
        <w:t>Server procedure</w:t>
      </w:r>
      <w:bookmarkEnd w:id="197"/>
      <w:bookmarkEnd w:id="198"/>
      <w:bookmarkEnd w:id="199"/>
      <w:bookmarkEnd w:id="200"/>
      <w:bookmarkEnd w:id="201"/>
      <w:bookmarkEnd w:id="202"/>
      <w:bookmarkEnd w:id="203"/>
      <w:bookmarkEnd w:id="204"/>
      <w:bookmarkEnd w:id="205"/>
      <w:bookmarkEnd w:id="206"/>
    </w:p>
    <w:p w14:paraId="3E34B587" w14:textId="77777777" w:rsidR="00A20488" w:rsidRDefault="00A20488" w:rsidP="00A20488">
      <w:r>
        <w:rPr>
          <w:lang w:eastAsia="x-none"/>
        </w:rPr>
        <w:t>Upon reception of an HTTP POST request</w:t>
      </w:r>
      <w:r w:rsidRPr="005025FB">
        <w:t xml:space="preserve"> </w:t>
      </w:r>
      <w:r>
        <w:t>message containing:</w:t>
      </w:r>
    </w:p>
    <w:p w14:paraId="0724D07E" w14:textId="77777777" w:rsidR="00A20488" w:rsidRDefault="00A20488" w:rsidP="00A20488">
      <w:pPr>
        <w:pStyle w:val="B1"/>
      </w:pPr>
      <w:r>
        <w:t>a)</w:t>
      </w:r>
      <w:r>
        <w:tab/>
        <w:t>a Content-Type header field set to "application/vnd.3gpp.vae-info+xml"; and</w:t>
      </w:r>
    </w:p>
    <w:p w14:paraId="2A5F1A16" w14:textId="77777777" w:rsidR="00A20488" w:rsidRDefault="00A20488" w:rsidP="00A20488">
      <w:pPr>
        <w:pStyle w:val="B1"/>
      </w:pPr>
      <w:r>
        <w:t>b)</w:t>
      </w:r>
      <w:r>
        <w:tab/>
        <w:t xml:space="preserve">an application/vnd.3gpp.vae-info+xml MIME body with a </w:t>
      </w:r>
      <w:r w:rsidRPr="00FB41A4">
        <w:t xml:space="preserve">&lt;VAE-info&gt; root element with a </w:t>
      </w:r>
      <w:r>
        <w:t xml:space="preserve">&lt;location-tracking-info&gt; element with a </w:t>
      </w:r>
      <w:r w:rsidRPr="00313326">
        <w:t>&lt;</w:t>
      </w:r>
      <w:r>
        <w:t>V2X-UE-id</w:t>
      </w:r>
      <w:r w:rsidRPr="00313326">
        <w:t>&gt; element</w:t>
      </w:r>
      <w:r>
        <w:t xml:space="preserve"> and an &lt;operation&gt; element</w:t>
      </w:r>
      <w:r w:rsidRPr="0009088D">
        <w:rPr>
          <w:rFonts w:cs="Arial"/>
        </w:rPr>
        <w:t xml:space="preserve"> </w:t>
      </w:r>
      <w:r>
        <w:t>set to "subscribe",</w:t>
      </w:r>
    </w:p>
    <w:p w14:paraId="1D788D32" w14:textId="77777777" w:rsidR="00A20488" w:rsidRDefault="00A20488" w:rsidP="00A20488">
      <w:r>
        <w:t>the VAE-S:</w:t>
      </w:r>
    </w:p>
    <w:p w14:paraId="01BC525B" w14:textId="77777777" w:rsidR="004D39BB" w:rsidRPr="00674509" w:rsidRDefault="00A20488" w:rsidP="00A20488">
      <w:pPr>
        <w:pStyle w:val="B1"/>
      </w:pPr>
      <w:r>
        <w:t>a</w:t>
      </w:r>
      <w:r w:rsidRPr="0073469F">
        <w:t>)</w:t>
      </w:r>
      <w:r w:rsidRPr="0073469F">
        <w:tab/>
        <w:t xml:space="preserve">shall </w:t>
      </w:r>
      <w:r>
        <w:t>store the received geographical area information</w:t>
      </w:r>
      <w:r w:rsidRPr="00E0220C">
        <w:t xml:space="preserve"> </w:t>
      </w:r>
      <w:r>
        <w:t xml:space="preserve">and associate this area with the UE identity provided in the </w:t>
      </w:r>
      <w:r w:rsidRPr="00313326">
        <w:t>&lt;</w:t>
      </w:r>
      <w:r>
        <w:t>V2X-UE-id</w:t>
      </w:r>
      <w:r w:rsidRPr="00313326">
        <w:t>&gt; element</w:t>
      </w:r>
      <w:r w:rsidRPr="00674509">
        <w:t>;</w:t>
      </w:r>
    </w:p>
    <w:p w14:paraId="477847A3" w14:textId="797659BF" w:rsidR="00A20488" w:rsidRDefault="00A20488" w:rsidP="00A20488">
      <w:pPr>
        <w:pStyle w:val="B1"/>
      </w:pPr>
      <w:r w:rsidRPr="008B04F8">
        <w:t>b</w:t>
      </w:r>
      <w:r w:rsidRPr="00674509">
        <w:t>)</w:t>
      </w:r>
      <w:r w:rsidRPr="00674509">
        <w:tab/>
      </w:r>
      <w:r>
        <w:t xml:space="preserve">shall generate an HTTP </w:t>
      </w:r>
      <w:r w:rsidRPr="00895F7B">
        <w:t>200 (OK) response</w:t>
      </w:r>
      <w:r>
        <w:t xml:space="preserve"> </w:t>
      </w:r>
      <w:r w:rsidRPr="007479A6">
        <w:t xml:space="preserve">according to </w:t>
      </w:r>
      <w:r w:rsidR="007B6C40" w:rsidRPr="007B6C40">
        <w:t>IETF RFC 7231</w:t>
      </w:r>
      <w:r w:rsidRPr="007479A6">
        <w:t> </w:t>
      </w:r>
      <w:r>
        <w:t>[19]. In the HTTP 200 (OK) response message, the VAE-S:</w:t>
      </w:r>
    </w:p>
    <w:p w14:paraId="6C611DF7" w14:textId="77777777" w:rsidR="00A20488" w:rsidRPr="0073469F" w:rsidRDefault="00A20488" w:rsidP="00A20488">
      <w:pPr>
        <w:pStyle w:val="B2"/>
      </w:pPr>
      <w:r>
        <w:t>1</w:t>
      </w:r>
      <w:r w:rsidRPr="0073469F">
        <w:t>)</w:t>
      </w:r>
      <w:r w:rsidRPr="0073469F">
        <w:tab/>
        <w:t>shall include a Content-Type header field se</w:t>
      </w:r>
      <w:r>
        <w:t>t to "application/vnd.3gpp.vae-info+xml</w:t>
      </w:r>
      <w:r w:rsidRPr="0073469F">
        <w:t>";</w:t>
      </w:r>
      <w:r>
        <w:t xml:space="preserve"> and</w:t>
      </w:r>
    </w:p>
    <w:p w14:paraId="64C78031" w14:textId="77777777" w:rsidR="00A20488" w:rsidRDefault="00A20488" w:rsidP="00A20488">
      <w:pPr>
        <w:pStyle w:val="B2"/>
      </w:pPr>
      <w:r>
        <w:t>2</w:t>
      </w:r>
      <w:r w:rsidRPr="0073469F">
        <w:t>)</w:t>
      </w:r>
      <w:r w:rsidRPr="0073469F">
        <w:tab/>
        <w:t xml:space="preserve">shall include an </w:t>
      </w:r>
      <w:r>
        <w:t xml:space="preserve">application/vnd.3gpp.vae-info+xml </w:t>
      </w:r>
      <w:r w:rsidRPr="0073469F">
        <w:t xml:space="preserve">MIME body </w:t>
      </w:r>
      <w:r>
        <w:t>with a &lt;location-tracking-info&gt; element</w:t>
      </w:r>
      <w:r w:rsidRPr="0009088D">
        <w:rPr>
          <w:rFonts w:cs="Arial"/>
        </w:rPr>
        <w:t xml:space="preserve"> </w:t>
      </w:r>
      <w:r w:rsidRPr="0073469F">
        <w:t>in the &lt;</w:t>
      </w:r>
      <w:r>
        <w:t>VAE</w:t>
      </w:r>
      <w:r w:rsidRPr="0073469F">
        <w:t>-info&gt; root element</w:t>
      </w:r>
      <w:r>
        <w:t>:</w:t>
      </w:r>
    </w:p>
    <w:p w14:paraId="548DD48E" w14:textId="77777777" w:rsidR="00A20488" w:rsidRDefault="00A20488" w:rsidP="00A20488">
      <w:pPr>
        <w:pStyle w:val="B3"/>
      </w:pPr>
      <w:proofErr w:type="spellStart"/>
      <w:r>
        <w:lastRenderedPageBreak/>
        <w:t>i</w:t>
      </w:r>
      <w:proofErr w:type="spellEnd"/>
      <w:r>
        <w:t>)</w:t>
      </w:r>
      <w:r>
        <w:tab/>
        <w:t>shall include a &lt;</w:t>
      </w:r>
      <w:r>
        <w:rPr>
          <w:lang w:val="en-US"/>
        </w:rPr>
        <w:t>result</w:t>
      </w:r>
      <w:r>
        <w:t xml:space="preserve">&gt; child element set to </w:t>
      </w:r>
      <w:r>
        <w:rPr>
          <w:rFonts w:cs="Arial"/>
        </w:rPr>
        <w:t xml:space="preserve">the value </w:t>
      </w:r>
      <w:r w:rsidRPr="00192749">
        <w:rPr>
          <w:lang w:eastAsia="zh-CN"/>
        </w:rPr>
        <w:t>"</w:t>
      </w:r>
      <w:r>
        <w:t>success</w:t>
      </w:r>
      <w:r w:rsidRPr="00192749">
        <w:rPr>
          <w:lang w:eastAsia="zh-CN"/>
        </w:rPr>
        <w:t>"</w:t>
      </w:r>
      <w:r>
        <w:t xml:space="preserve"> or </w:t>
      </w:r>
      <w:r w:rsidRPr="00192749">
        <w:rPr>
          <w:lang w:eastAsia="zh-CN"/>
        </w:rPr>
        <w:t>"</w:t>
      </w:r>
      <w:r>
        <w:t>failure</w:t>
      </w:r>
      <w:r w:rsidRPr="00192749">
        <w:rPr>
          <w:lang w:eastAsia="zh-CN"/>
        </w:rPr>
        <w:t>"</w:t>
      </w:r>
      <w:r>
        <w:t xml:space="preserve"> indicating success or failure of the subscription; and</w:t>
      </w:r>
    </w:p>
    <w:p w14:paraId="602035FC" w14:textId="77777777" w:rsidR="00A20488" w:rsidRDefault="00A20488" w:rsidP="00A20488">
      <w:pPr>
        <w:pStyle w:val="B3"/>
      </w:pPr>
      <w:r>
        <w:t>ii)</w:t>
      </w:r>
      <w:r>
        <w:tab/>
        <w:t>shall include an &lt;operation&gt; element set to "subscribe"; and</w:t>
      </w:r>
    </w:p>
    <w:p w14:paraId="4EC3DBB0" w14:textId="77777777" w:rsidR="00A20488" w:rsidRDefault="00A20488" w:rsidP="00A20488">
      <w:pPr>
        <w:pStyle w:val="B1"/>
      </w:pPr>
      <w:r>
        <w:t>c)</w:t>
      </w:r>
      <w:r>
        <w:tab/>
        <w:t>shall send the HTTP 200 (OK) response towards the VAE-C.</w:t>
      </w:r>
    </w:p>
    <w:p w14:paraId="4ACFD24B" w14:textId="77777777" w:rsidR="00A20488" w:rsidRDefault="00A20488" w:rsidP="00A20488">
      <w:r>
        <w:rPr>
          <w:lang w:eastAsia="x-none"/>
        </w:rPr>
        <w:t>Upon reception of an HTTP POST request</w:t>
      </w:r>
      <w:r w:rsidRPr="005025FB">
        <w:t xml:space="preserve"> </w:t>
      </w:r>
      <w:r>
        <w:t>message containing:</w:t>
      </w:r>
    </w:p>
    <w:p w14:paraId="21C35B8B" w14:textId="77777777" w:rsidR="00A20488" w:rsidRDefault="00A20488" w:rsidP="00A20488">
      <w:pPr>
        <w:pStyle w:val="B1"/>
      </w:pPr>
      <w:r>
        <w:t>a)</w:t>
      </w:r>
      <w:r>
        <w:tab/>
        <w:t>a Content-Type header field set to "application/vnd.3gpp.vae-info+xml"; and</w:t>
      </w:r>
    </w:p>
    <w:p w14:paraId="5E9BA43C" w14:textId="77777777" w:rsidR="00A20488" w:rsidRDefault="00A20488" w:rsidP="00A20488">
      <w:pPr>
        <w:pStyle w:val="B1"/>
      </w:pPr>
      <w:r>
        <w:t>b)</w:t>
      </w:r>
      <w:r>
        <w:tab/>
        <w:t xml:space="preserve">an application/vnd.3gpp.VAE-registration-+xml MIME body with a </w:t>
      </w:r>
      <w:bookmarkStart w:id="207" w:name="_Hlk45705429"/>
      <w:r w:rsidRPr="00FB41A4">
        <w:t xml:space="preserve">&lt;VAE-info&gt; </w:t>
      </w:r>
      <w:r>
        <w:t>root element with a</w:t>
      </w:r>
      <w:bookmarkEnd w:id="207"/>
      <w:r>
        <w:t xml:space="preserve"> &lt;location-tracking-info&gt; element with an </w:t>
      </w:r>
      <w:r w:rsidRPr="00313326">
        <w:t>&lt;</w:t>
      </w:r>
      <w:r>
        <w:t>V2X-UE-id</w:t>
      </w:r>
      <w:r w:rsidRPr="00313326">
        <w:t>&gt; element</w:t>
      </w:r>
      <w:r>
        <w:t xml:space="preserve"> and an &lt;operation&gt; element</w:t>
      </w:r>
      <w:r w:rsidRPr="0009088D">
        <w:rPr>
          <w:rFonts w:cs="Arial"/>
        </w:rPr>
        <w:t xml:space="preserve"> </w:t>
      </w:r>
      <w:r>
        <w:t>set to "unsubscribe",</w:t>
      </w:r>
    </w:p>
    <w:p w14:paraId="13F8693E" w14:textId="77777777" w:rsidR="00A20488" w:rsidRDefault="00A20488" w:rsidP="00A20488">
      <w:r>
        <w:t>the VAE-S:</w:t>
      </w:r>
    </w:p>
    <w:p w14:paraId="1A4CDEB0" w14:textId="77777777" w:rsidR="004D39BB" w:rsidRPr="00674509" w:rsidRDefault="00A20488" w:rsidP="00A20488">
      <w:pPr>
        <w:pStyle w:val="B1"/>
      </w:pPr>
      <w:r>
        <w:t>a</w:t>
      </w:r>
      <w:r w:rsidRPr="0073469F">
        <w:t>)</w:t>
      </w:r>
      <w:r w:rsidRPr="0073469F">
        <w:tab/>
        <w:t xml:space="preserve">shall </w:t>
      </w:r>
      <w:r>
        <w:t>remove the received geographical area information</w:t>
      </w:r>
      <w:r w:rsidRPr="00E0220C">
        <w:t xml:space="preserve"> </w:t>
      </w:r>
      <w:r w:rsidRPr="00566C4F">
        <w:t>associate</w:t>
      </w:r>
      <w:r>
        <w:t>d</w:t>
      </w:r>
      <w:r w:rsidRPr="00566C4F">
        <w:t xml:space="preserve"> with the UE identity provided in the &lt;</w:t>
      </w:r>
      <w:r>
        <w:t>V2X-UE-id</w:t>
      </w:r>
      <w:r w:rsidRPr="00566C4F">
        <w:t>&gt; element</w:t>
      </w:r>
      <w:r w:rsidRPr="00674509">
        <w:t>;</w:t>
      </w:r>
    </w:p>
    <w:p w14:paraId="20282A5B" w14:textId="4C5DEE38" w:rsidR="00A20488" w:rsidRDefault="00A20488" w:rsidP="00A20488">
      <w:pPr>
        <w:pStyle w:val="B1"/>
      </w:pPr>
      <w:r>
        <w:t>b</w:t>
      </w:r>
      <w:r w:rsidRPr="00674509">
        <w:t>)</w:t>
      </w:r>
      <w:r w:rsidRPr="00674509">
        <w:tab/>
      </w:r>
      <w:r>
        <w:t xml:space="preserve">shall generate an HTTP </w:t>
      </w:r>
      <w:r w:rsidRPr="00895F7B">
        <w:t>200 (OK) response</w:t>
      </w:r>
      <w:r>
        <w:t xml:space="preserve"> </w:t>
      </w:r>
      <w:r w:rsidRPr="007479A6">
        <w:t xml:space="preserve">according to </w:t>
      </w:r>
      <w:r w:rsidR="007B6C40" w:rsidRPr="007B6C40">
        <w:t>IETF RFC 7231</w:t>
      </w:r>
      <w:r w:rsidRPr="007479A6">
        <w:t> </w:t>
      </w:r>
      <w:r>
        <w:t>[19]. In the HTTP 200 (OK) response message, the VAE-S:</w:t>
      </w:r>
    </w:p>
    <w:p w14:paraId="3FEDA74C" w14:textId="77777777" w:rsidR="00A20488" w:rsidRPr="0073469F" w:rsidRDefault="00A20488" w:rsidP="00A20488">
      <w:pPr>
        <w:pStyle w:val="B2"/>
      </w:pPr>
      <w:r>
        <w:t>1</w:t>
      </w:r>
      <w:r w:rsidRPr="0073469F">
        <w:t>)</w:t>
      </w:r>
      <w:r w:rsidRPr="0073469F">
        <w:tab/>
        <w:t>shall include a Content-Type header field se</w:t>
      </w:r>
      <w:r>
        <w:t>t to "application/vnd.3gpp.vae-info+xml</w:t>
      </w:r>
      <w:r w:rsidRPr="0073469F">
        <w:t>";</w:t>
      </w:r>
      <w:r>
        <w:t xml:space="preserve"> and</w:t>
      </w:r>
    </w:p>
    <w:p w14:paraId="1B37D7F7" w14:textId="77777777" w:rsidR="00A20488" w:rsidRDefault="00A20488" w:rsidP="00A20488">
      <w:pPr>
        <w:pStyle w:val="B2"/>
      </w:pPr>
      <w:r>
        <w:t>2</w:t>
      </w:r>
      <w:r w:rsidRPr="0073469F">
        <w:t>)</w:t>
      </w:r>
      <w:r w:rsidRPr="0073469F">
        <w:tab/>
        <w:t xml:space="preserve">shall include an </w:t>
      </w:r>
      <w:r>
        <w:t xml:space="preserve">application/vnd.3gpp.vae-info+xml </w:t>
      </w:r>
      <w:r w:rsidRPr="0073469F">
        <w:t xml:space="preserve">MIME body </w:t>
      </w:r>
      <w:r>
        <w:t>with a &lt;location-tracking-info&gt; element</w:t>
      </w:r>
      <w:r w:rsidRPr="0009088D">
        <w:rPr>
          <w:rFonts w:cs="Arial"/>
        </w:rPr>
        <w:t xml:space="preserve"> </w:t>
      </w:r>
      <w:r w:rsidRPr="0073469F">
        <w:t>in the &lt;</w:t>
      </w:r>
      <w:r>
        <w:t>VAE</w:t>
      </w:r>
      <w:r w:rsidRPr="0073469F">
        <w:t>-info&gt; root element</w:t>
      </w:r>
      <w:r>
        <w:t>:</w:t>
      </w:r>
    </w:p>
    <w:p w14:paraId="4864F1E7" w14:textId="77777777" w:rsidR="00A20488" w:rsidRDefault="00A20488" w:rsidP="00A20488">
      <w:pPr>
        <w:pStyle w:val="B3"/>
      </w:pPr>
      <w:proofErr w:type="spellStart"/>
      <w:r>
        <w:t>i</w:t>
      </w:r>
      <w:proofErr w:type="spellEnd"/>
      <w:r>
        <w:t>)</w:t>
      </w:r>
      <w:r>
        <w:tab/>
        <w:t>shall include a &lt;</w:t>
      </w:r>
      <w:r>
        <w:rPr>
          <w:lang w:val="en-US"/>
        </w:rPr>
        <w:t>result</w:t>
      </w:r>
      <w:r>
        <w:t xml:space="preserve">&gt; child element set to </w:t>
      </w:r>
      <w:r>
        <w:rPr>
          <w:rFonts w:cs="Arial"/>
        </w:rPr>
        <w:t xml:space="preserve">the value </w:t>
      </w:r>
      <w:r w:rsidRPr="00192749">
        <w:rPr>
          <w:lang w:eastAsia="zh-CN"/>
        </w:rPr>
        <w:t>"</w:t>
      </w:r>
      <w:r>
        <w:t>success</w:t>
      </w:r>
      <w:r w:rsidRPr="00192749">
        <w:rPr>
          <w:lang w:eastAsia="zh-CN"/>
        </w:rPr>
        <w:t>"</w:t>
      </w:r>
      <w:r>
        <w:t xml:space="preserve"> or </w:t>
      </w:r>
      <w:r w:rsidRPr="00192749">
        <w:rPr>
          <w:lang w:eastAsia="zh-CN"/>
        </w:rPr>
        <w:t>"</w:t>
      </w:r>
      <w:r>
        <w:t>failure</w:t>
      </w:r>
      <w:r w:rsidRPr="00192749">
        <w:rPr>
          <w:lang w:eastAsia="zh-CN"/>
        </w:rPr>
        <w:t>"</w:t>
      </w:r>
      <w:r>
        <w:t xml:space="preserve"> indicating success or failure of the </w:t>
      </w:r>
      <w:proofErr w:type="spellStart"/>
      <w:r>
        <w:t>unsubscription</w:t>
      </w:r>
      <w:proofErr w:type="spellEnd"/>
      <w:r>
        <w:t>; and</w:t>
      </w:r>
    </w:p>
    <w:p w14:paraId="63A0F638" w14:textId="77777777" w:rsidR="00A20488" w:rsidRDefault="00A20488" w:rsidP="00A20488">
      <w:pPr>
        <w:pStyle w:val="B3"/>
      </w:pPr>
      <w:r>
        <w:t>ii)</w:t>
      </w:r>
      <w:r>
        <w:tab/>
        <w:t>shall include an &lt;operation&gt; element set to "unsubscribe"; and</w:t>
      </w:r>
    </w:p>
    <w:p w14:paraId="3112B13D" w14:textId="77777777" w:rsidR="00A20488" w:rsidRDefault="00A20488" w:rsidP="00A20488">
      <w:pPr>
        <w:pStyle w:val="B1"/>
      </w:pPr>
      <w:r>
        <w:t>c)</w:t>
      </w:r>
      <w:r>
        <w:tab/>
        <w:t>shall send the HTTP 200 (OK) response towards the VAE-C.</w:t>
      </w:r>
    </w:p>
    <w:p w14:paraId="35264468" w14:textId="77777777" w:rsidR="00A20488" w:rsidRPr="004D3578" w:rsidRDefault="00A20488" w:rsidP="00A20488">
      <w:pPr>
        <w:pStyle w:val="Heading2"/>
      </w:pPr>
      <w:bookmarkStart w:id="208" w:name="_Toc34309564"/>
      <w:bookmarkStart w:id="209" w:name="_Toc43231179"/>
      <w:bookmarkStart w:id="210" w:name="_Toc43296110"/>
      <w:bookmarkStart w:id="211" w:name="_Toc43400227"/>
      <w:bookmarkStart w:id="212" w:name="_Toc43400844"/>
      <w:bookmarkStart w:id="213" w:name="_Toc45216669"/>
      <w:bookmarkStart w:id="214" w:name="_Toc51938221"/>
      <w:bookmarkStart w:id="215" w:name="_Toc51938756"/>
      <w:bookmarkStart w:id="216" w:name="_Toc68190445"/>
      <w:bookmarkStart w:id="217" w:name="_Toc138337024"/>
      <w:r>
        <w:t>6.5</w:t>
      </w:r>
      <w:r w:rsidRPr="004D3578">
        <w:tab/>
      </w:r>
      <w:r>
        <w:t>V2X message delivery procedure</w:t>
      </w:r>
      <w:bookmarkEnd w:id="208"/>
      <w:bookmarkEnd w:id="209"/>
      <w:bookmarkEnd w:id="210"/>
      <w:bookmarkEnd w:id="211"/>
      <w:bookmarkEnd w:id="212"/>
      <w:bookmarkEnd w:id="213"/>
      <w:bookmarkEnd w:id="214"/>
      <w:bookmarkEnd w:id="215"/>
      <w:bookmarkEnd w:id="216"/>
      <w:bookmarkEnd w:id="217"/>
    </w:p>
    <w:p w14:paraId="181B1C0E" w14:textId="77777777" w:rsidR="00A20488" w:rsidRPr="006A63F0" w:rsidRDefault="00A20488" w:rsidP="00A20488">
      <w:pPr>
        <w:pStyle w:val="Heading3"/>
      </w:pPr>
      <w:bookmarkStart w:id="218" w:name="_Toc34309565"/>
      <w:bookmarkStart w:id="219" w:name="_Toc43231180"/>
      <w:bookmarkStart w:id="220" w:name="_Toc43296111"/>
      <w:bookmarkStart w:id="221" w:name="_Toc43400228"/>
      <w:bookmarkStart w:id="222" w:name="_Toc43400845"/>
      <w:bookmarkStart w:id="223" w:name="_Toc45216670"/>
      <w:bookmarkStart w:id="224" w:name="_Toc51938222"/>
      <w:bookmarkStart w:id="225" w:name="_Toc51938757"/>
      <w:bookmarkStart w:id="226" w:name="_Toc68190446"/>
      <w:bookmarkStart w:id="227" w:name="_Toc138337025"/>
      <w:r>
        <w:t>6.5.1</w:t>
      </w:r>
      <w:r>
        <w:tab/>
        <w:t>Client procedure</w:t>
      </w:r>
      <w:bookmarkEnd w:id="218"/>
      <w:bookmarkEnd w:id="219"/>
      <w:bookmarkEnd w:id="220"/>
      <w:bookmarkEnd w:id="221"/>
      <w:bookmarkEnd w:id="222"/>
      <w:bookmarkEnd w:id="223"/>
      <w:bookmarkEnd w:id="224"/>
      <w:bookmarkEnd w:id="225"/>
      <w:bookmarkEnd w:id="226"/>
      <w:bookmarkEnd w:id="227"/>
    </w:p>
    <w:p w14:paraId="6310097E" w14:textId="77777777" w:rsidR="00A20488" w:rsidRDefault="00A20488" w:rsidP="00A20488">
      <w:pPr>
        <w:pStyle w:val="Heading4"/>
      </w:pPr>
      <w:bookmarkStart w:id="228" w:name="_Toc34309566"/>
      <w:bookmarkStart w:id="229" w:name="_Toc43231181"/>
      <w:bookmarkStart w:id="230" w:name="_Toc43296112"/>
      <w:bookmarkStart w:id="231" w:name="_Toc43400229"/>
      <w:bookmarkStart w:id="232" w:name="_Toc43400846"/>
      <w:bookmarkStart w:id="233" w:name="_Toc45216671"/>
      <w:bookmarkStart w:id="234" w:name="_Toc51938223"/>
      <w:bookmarkStart w:id="235" w:name="_Toc51938758"/>
      <w:bookmarkStart w:id="236" w:name="_Toc68190447"/>
      <w:bookmarkStart w:id="237" w:name="_Toc138337026"/>
      <w:r>
        <w:rPr>
          <w:noProof/>
          <w:lang w:val="en-US"/>
        </w:rPr>
        <w:t>6.5.1.1</w:t>
      </w:r>
      <w:r>
        <w:rPr>
          <w:noProof/>
          <w:lang w:val="en-US"/>
        </w:rPr>
        <w:tab/>
        <w:t>Reception of a V2X message</w:t>
      </w:r>
      <w:bookmarkEnd w:id="228"/>
      <w:bookmarkEnd w:id="229"/>
      <w:bookmarkEnd w:id="230"/>
      <w:bookmarkEnd w:id="231"/>
      <w:bookmarkEnd w:id="232"/>
      <w:bookmarkEnd w:id="233"/>
      <w:bookmarkEnd w:id="234"/>
      <w:bookmarkEnd w:id="235"/>
      <w:bookmarkEnd w:id="236"/>
      <w:bookmarkEnd w:id="237"/>
    </w:p>
    <w:p w14:paraId="794920C1" w14:textId="77777777" w:rsidR="00A20488" w:rsidRDefault="00A20488" w:rsidP="00A20488">
      <w:pPr>
        <w:rPr>
          <w:noProof/>
          <w:lang w:val="en-US"/>
        </w:rPr>
      </w:pPr>
      <w:r>
        <w:rPr>
          <w:noProof/>
          <w:lang w:val="en-US"/>
        </w:rPr>
        <w:t>Upon receiving an HTTP POST request containing:</w:t>
      </w:r>
    </w:p>
    <w:p w14:paraId="057A813B" w14:textId="77777777" w:rsidR="00A20488" w:rsidRDefault="00A20488" w:rsidP="00A20488">
      <w:pPr>
        <w:pStyle w:val="B1"/>
      </w:pPr>
      <w:r>
        <w:t>a)</w:t>
      </w:r>
      <w:r>
        <w:tab/>
      </w:r>
      <w:r w:rsidRPr="005E11E0">
        <w:t>a Content-Type header field set to "application/vnd.3gpp.vae-info+xml";</w:t>
      </w:r>
      <w:r>
        <w:t xml:space="preserve"> and</w:t>
      </w:r>
    </w:p>
    <w:p w14:paraId="47BC6450" w14:textId="77777777" w:rsidR="00A20488" w:rsidRDefault="00A20488" w:rsidP="00A20488">
      <w:pPr>
        <w:pStyle w:val="B1"/>
        <w:rPr>
          <w:noProof/>
          <w:lang w:val="en-US"/>
        </w:rPr>
      </w:pPr>
      <w:r>
        <w:t>b)</w:t>
      </w:r>
      <w:r>
        <w:tab/>
      </w:r>
      <w:r w:rsidRPr="005E11E0">
        <w:t>an application/vnd.3gpp.</w:t>
      </w:r>
      <w:r>
        <w:t>vae</w:t>
      </w:r>
      <w:r w:rsidRPr="005E11E0">
        <w:t xml:space="preserve">-info+xml MIME body with </w:t>
      </w:r>
      <w:r>
        <w:t xml:space="preserve">a &lt;payload&gt;element </w:t>
      </w:r>
      <w:r w:rsidRPr="005E11E0">
        <w:t xml:space="preserve">included in the </w:t>
      </w:r>
      <w:r>
        <w:t>&lt;message</w:t>
      </w:r>
      <w:r w:rsidRPr="005E11E0">
        <w:t xml:space="preserve">-info&gt; </w:t>
      </w:r>
      <w:r w:rsidRPr="00FB41A4">
        <w:t xml:space="preserve">element in the &lt;VAE-info&gt; </w:t>
      </w:r>
      <w:r w:rsidRPr="005E11E0">
        <w:t>root element;</w:t>
      </w:r>
    </w:p>
    <w:p w14:paraId="21612D87" w14:textId="77777777" w:rsidR="00A20488" w:rsidRDefault="00A20488" w:rsidP="00A20488">
      <w:pPr>
        <w:rPr>
          <w:noProof/>
        </w:rPr>
      </w:pPr>
      <w:r>
        <w:rPr>
          <w:noProof/>
        </w:rPr>
        <w:t>the VAE-C:</w:t>
      </w:r>
    </w:p>
    <w:p w14:paraId="281C4D11" w14:textId="77777777" w:rsidR="00A20488" w:rsidRDefault="00A20488" w:rsidP="00A20488">
      <w:pPr>
        <w:pStyle w:val="B1"/>
      </w:pPr>
      <w:r>
        <w:t>a)</w:t>
      </w:r>
      <w:r>
        <w:tab/>
        <w:t xml:space="preserve">shall provide the received information to the V2X application identified by the service indicated in the V2X message, if the identity or group of theV2X message matches the identity of the V2X </w:t>
      </w:r>
      <w:r>
        <w:rPr>
          <w:rFonts w:cs="Arial"/>
        </w:rPr>
        <w:t>UE or the group of the VAE client; and</w:t>
      </w:r>
    </w:p>
    <w:p w14:paraId="60C5416B" w14:textId="77777777" w:rsidR="00A20488" w:rsidRDefault="00A20488" w:rsidP="00A20488">
      <w:pPr>
        <w:pStyle w:val="B1"/>
      </w:pPr>
      <w:r>
        <w:t>b)</w:t>
      </w:r>
      <w:r>
        <w:tab/>
        <w:t>shall send a V2X message reception</w:t>
      </w:r>
      <w:r w:rsidRPr="0073469F">
        <w:t xml:space="preserve"> report as specified in clause </w:t>
      </w:r>
      <w:r>
        <w:t>6.5.1.3 if the &lt;message-reception-</w:t>
      </w:r>
      <w:proofErr w:type="spellStart"/>
      <w:r>
        <w:t>ind</w:t>
      </w:r>
      <w:proofErr w:type="spellEnd"/>
      <w:r>
        <w:t>&gt; element and &lt;</w:t>
      </w:r>
      <w:r w:rsidRPr="00164055">
        <w:t>message-reception-</w:t>
      </w:r>
      <w:proofErr w:type="spellStart"/>
      <w:r w:rsidRPr="00164055">
        <w:t>uri</w:t>
      </w:r>
      <w:proofErr w:type="spellEnd"/>
      <w:r>
        <w:t>&gt; element are included in the received V2X message.</w:t>
      </w:r>
    </w:p>
    <w:p w14:paraId="0A6B8136" w14:textId="77777777" w:rsidR="00A20488" w:rsidRDefault="00A20488" w:rsidP="00A20488">
      <w:pPr>
        <w:pStyle w:val="Heading4"/>
      </w:pPr>
      <w:bookmarkStart w:id="238" w:name="_Toc34309567"/>
      <w:bookmarkStart w:id="239" w:name="_Toc43231182"/>
      <w:bookmarkStart w:id="240" w:name="_Toc43296113"/>
      <w:bookmarkStart w:id="241" w:name="_Toc43400230"/>
      <w:bookmarkStart w:id="242" w:name="_Toc43400847"/>
      <w:bookmarkStart w:id="243" w:name="_Toc45216672"/>
      <w:bookmarkStart w:id="244" w:name="_Toc51938224"/>
      <w:bookmarkStart w:id="245" w:name="_Toc51938759"/>
      <w:bookmarkStart w:id="246" w:name="_Toc68190448"/>
      <w:bookmarkStart w:id="247" w:name="_Toc138337027"/>
      <w:r>
        <w:rPr>
          <w:noProof/>
          <w:lang w:val="en-US"/>
        </w:rPr>
        <w:t>6.5.1.2</w:t>
      </w:r>
      <w:r>
        <w:rPr>
          <w:noProof/>
          <w:lang w:val="en-US"/>
        </w:rPr>
        <w:tab/>
        <w:t>Reception of a V2X message reception report</w:t>
      </w:r>
      <w:bookmarkEnd w:id="238"/>
      <w:bookmarkEnd w:id="239"/>
      <w:bookmarkEnd w:id="240"/>
      <w:bookmarkEnd w:id="241"/>
      <w:bookmarkEnd w:id="242"/>
      <w:bookmarkEnd w:id="243"/>
      <w:bookmarkEnd w:id="244"/>
      <w:bookmarkEnd w:id="245"/>
      <w:bookmarkEnd w:id="246"/>
      <w:bookmarkEnd w:id="247"/>
    </w:p>
    <w:p w14:paraId="5948B834" w14:textId="77777777" w:rsidR="00A20488" w:rsidRDefault="00A20488" w:rsidP="00A20488">
      <w:pPr>
        <w:rPr>
          <w:noProof/>
          <w:lang w:val="en-US"/>
        </w:rPr>
      </w:pPr>
      <w:r>
        <w:rPr>
          <w:noProof/>
          <w:lang w:val="en-US"/>
        </w:rPr>
        <w:t>Upon receiving an HTTP POST request containing:</w:t>
      </w:r>
    </w:p>
    <w:p w14:paraId="55CF7696" w14:textId="77777777" w:rsidR="00A20488" w:rsidRDefault="00A20488" w:rsidP="00A20488">
      <w:pPr>
        <w:pStyle w:val="B1"/>
      </w:pPr>
      <w:r>
        <w:t>a)</w:t>
      </w:r>
      <w:r>
        <w:tab/>
      </w:r>
      <w:r w:rsidRPr="005E11E0">
        <w:t>a Content-Type header field set to "application/vnd.3gpp.vae-info+xml";</w:t>
      </w:r>
      <w:r>
        <w:t xml:space="preserve"> and</w:t>
      </w:r>
    </w:p>
    <w:p w14:paraId="13052E37" w14:textId="77777777" w:rsidR="00A20488" w:rsidRDefault="00A20488" w:rsidP="00A20488">
      <w:pPr>
        <w:pStyle w:val="B1"/>
        <w:rPr>
          <w:noProof/>
          <w:lang w:val="en-US"/>
        </w:rPr>
      </w:pPr>
      <w:r>
        <w:t>b)</w:t>
      </w:r>
      <w:r>
        <w:tab/>
      </w:r>
      <w:r w:rsidRPr="005E11E0">
        <w:t>an application/vnd.3gpp.</w:t>
      </w:r>
      <w:r>
        <w:t>vae</w:t>
      </w:r>
      <w:r w:rsidRPr="005E11E0">
        <w:t xml:space="preserve">-info+xml MIME body with a </w:t>
      </w:r>
      <w:r>
        <w:t xml:space="preserve">&lt;result&gt; element </w:t>
      </w:r>
      <w:r w:rsidRPr="005E11E0">
        <w:t xml:space="preserve">included in the </w:t>
      </w:r>
      <w:r>
        <w:t>&lt;message</w:t>
      </w:r>
      <w:r w:rsidRPr="005E11E0">
        <w:t>-info&gt; root element;</w:t>
      </w:r>
    </w:p>
    <w:p w14:paraId="48CA9FAA" w14:textId="77777777" w:rsidR="00A20488" w:rsidRDefault="00A20488" w:rsidP="00A20488">
      <w:pPr>
        <w:rPr>
          <w:noProof/>
        </w:rPr>
      </w:pPr>
      <w:r>
        <w:rPr>
          <w:noProof/>
        </w:rPr>
        <w:lastRenderedPageBreak/>
        <w:t>the VAE-C:</w:t>
      </w:r>
    </w:p>
    <w:p w14:paraId="205C12A1" w14:textId="77777777" w:rsidR="00A20488" w:rsidRDefault="00A20488" w:rsidP="00A20488">
      <w:pPr>
        <w:pStyle w:val="B1"/>
      </w:pPr>
      <w:r>
        <w:t>a)</w:t>
      </w:r>
      <w:r>
        <w:tab/>
        <w:t>evaluates the content of the &lt;result&gt; element.</w:t>
      </w:r>
    </w:p>
    <w:p w14:paraId="0743641D" w14:textId="77777777" w:rsidR="00A20488" w:rsidRDefault="00A20488" w:rsidP="00A20488">
      <w:pPr>
        <w:pStyle w:val="Heading4"/>
      </w:pPr>
      <w:bookmarkStart w:id="248" w:name="_Toc34309568"/>
      <w:bookmarkStart w:id="249" w:name="_Toc43231183"/>
      <w:bookmarkStart w:id="250" w:name="_Toc43296114"/>
      <w:bookmarkStart w:id="251" w:name="_Toc43400231"/>
      <w:bookmarkStart w:id="252" w:name="_Toc43400848"/>
      <w:bookmarkStart w:id="253" w:name="_Toc45216673"/>
      <w:bookmarkStart w:id="254" w:name="_Toc51938225"/>
      <w:bookmarkStart w:id="255" w:name="_Toc51938760"/>
      <w:bookmarkStart w:id="256" w:name="_Toc68190449"/>
      <w:bookmarkStart w:id="257" w:name="_Toc138337028"/>
      <w:r>
        <w:rPr>
          <w:noProof/>
          <w:lang w:val="en-US"/>
        </w:rPr>
        <w:t>6.5.1.3</w:t>
      </w:r>
      <w:r>
        <w:rPr>
          <w:noProof/>
          <w:lang w:val="en-US"/>
        </w:rPr>
        <w:tab/>
        <w:t>Sending of a V2X message reception report</w:t>
      </w:r>
      <w:bookmarkEnd w:id="248"/>
      <w:bookmarkEnd w:id="249"/>
      <w:bookmarkEnd w:id="250"/>
      <w:bookmarkEnd w:id="251"/>
      <w:bookmarkEnd w:id="252"/>
      <w:bookmarkEnd w:id="253"/>
      <w:bookmarkEnd w:id="254"/>
      <w:bookmarkEnd w:id="255"/>
      <w:bookmarkEnd w:id="256"/>
      <w:bookmarkEnd w:id="257"/>
    </w:p>
    <w:p w14:paraId="3F6453CC" w14:textId="2AB349E0" w:rsidR="00A20488" w:rsidRDefault="00A20488" w:rsidP="00A20488">
      <w:r>
        <w:t xml:space="preserve">In order to send a V2X message reception report, the VAE-C shall generate an HTTP 200(OK) response message according to procedures specified in </w:t>
      </w:r>
      <w:r w:rsidR="007B6C40" w:rsidRPr="007B6C40">
        <w:t>IETF RFC 7231</w:t>
      </w:r>
      <w:r>
        <w:t> [19]. In the HTTP 200(OK) message, the VAE-C:</w:t>
      </w:r>
    </w:p>
    <w:p w14:paraId="06EF99D8" w14:textId="77777777" w:rsidR="00A20488" w:rsidRDefault="00A20488" w:rsidP="00A20488">
      <w:pPr>
        <w:pStyle w:val="B1"/>
      </w:pPr>
      <w:r>
        <w:t>a)</w:t>
      </w:r>
      <w:r>
        <w:tab/>
        <w:t>shall set the Request-URI to the URI</w:t>
      </w:r>
      <w:r>
        <w:rPr>
          <w:rFonts w:eastAsia="SimSun"/>
        </w:rPr>
        <w:t xml:space="preserve"> included</w:t>
      </w:r>
      <w:r w:rsidRPr="0073469F">
        <w:rPr>
          <w:rFonts w:eastAsia="SimSun"/>
        </w:rPr>
        <w:t xml:space="preserve"> in the </w:t>
      </w:r>
      <w:r>
        <w:t>&lt;</w:t>
      </w:r>
      <w:r w:rsidRPr="00164055">
        <w:t>message-reception-</w:t>
      </w:r>
      <w:proofErr w:type="spellStart"/>
      <w:r w:rsidRPr="00164055">
        <w:t>uri</w:t>
      </w:r>
      <w:proofErr w:type="spellEnd"/>
      <w:r>
        <w:t xml:space="preserve">&gt; element in the </w:t>
      </w:r>
      <w:r>
        <w:rPr>
          <w:rFonts w:eastAsia="SimSun"/>
        </w:rPr>
        <w:t xml:space="preserve">received </w:t>
      </w:r>
      <w:r>
        <w:t>HTTP POST request message</w:t>
      </w:r>
      <w:r w:rsidRPr="0073469F">
        <w:t xml:space="preserve"> for</w:t>
      </w:r>
      <w:r>
        <w:t xml:space="preserve"> the V2X service discovery procedure (see clause</w:t>
      </w:r>
      <w:r w:rsidRPr="004D3578">
        <w:t> </w:t>
      </w:r>
      <w:r>
        <w:t>6.6);</w:t>
      </w:r>
    </w:p>
    <w:p w14:paraId="30EDBA0D" w14:textId="77777777" w:rsidR="00A20488" w:rsidRPr="0073469F" w:rsidRDefault="00A20488" w:rsidP="00A20488">
      <w:pPr>
        <w:pStyle w:val="B1"/>
      </w:pPr>
      <w:r>
        <w:t>b</w:t>
      </w:r>
      <w:r w:rsidRPr="0073469F">
        <w:t>)</w:t>
      </w:r>
      <w:r w:rsidRPr="0073469F">
        <w:tab/>
        <w:t>shall include a Content-Type header field se</w:t>
      </w:r>
      <w:r>
        <w:t>t to "application/vnd.3gpp.vae-</w:t>
      </w:r>
      <w:r w:rsidRPr="0073469F">
        <w:t>info+xml";</w:t>
      </w:r>
      <w:r>
        <w:t xml:space="preserve"> and</w:t>
      </w:r>
    </w:p>
    <w:p w14:paraId="2B07629C" w14:textId="77777777" w:rsidR="00A20488" w:rsidRDefault="00A20488" w:rsidP="00A20488">
      <w:pPr>
        <w:pStyle w:val="B1"/>
      </w:pPr>
      <w:r>
        <w:t>c</w:t>
      </w:r>
      <w:r w:rsidRPr="0073469F">
        <w:t>)</w:t>
      </w:r>
      <w:r w:rsidRPr="0073469F">
        <w:tab/>
        <w:t xml:space="preserve">shall include an </w:t>
      </w:r>
      <w:r>
        <w:t>application/vnd.3gpp.vae-info+xml</w:t>
      </w:r>
      <w:r w:rsidRPr="0073469F">
        <w:t xml:space="preserve"> MIME bo</w:t>
      </w:r>
      <w:r w:rsidRPr="008B04F8">
        <w:t>dy with</w:t>
      </w:r>
      <w:r>
        <w:t xml:space="preserve"> a &lt;reception-report&gt; element included in the &lt;VAE-info&gt; root element. In the &lt;reception-report&gt; element, the VAE-C:</w:t>
      </w:r>
    </w:p>
    <w:p w14:paraId="555EC500" w14:textId="77777777" w:rsidR="00A20488" w:rsidRDefault="00A20488" w:rsidP="00A20488">
      <w:pPr>
        <w:pStyle w:val="B2"/>
      </w:pPr>
      <w:r>
        <w:t>1)</w:t>
      </w:r>
      <w:r>
        <w:tab/>
        <w:t>shall include</w:t>
      </w:r>
      <w:r w:rsidRPr="0073469F">
        <w:t xml:space="preserve"> </w:t>
      </w:r>
      <w:r>
        <w:t xml:space="preserve"> a &lt;result&gt; element set to a value "success" or "fail" indicating success or failure of the V2X message reception.</w:t>
      </w:r>
    </w:p>
    <w:p w14:paraId="2FB87209" w14:textId="77777777" w:rsidR="00A20488" w:rsidRDefault="00A20488" w:rsidP="00A20488">
      <w:pPr>
        <w:pStyle w:val="Heading4"/>
      </w:pPr>
      <w:bookmarkStart w:id="258" w:name="_Toc34309569"/>
      <w:bookmarkStart w:id="259" w:name="_Toc43231184"/>
      <w:bookmarkStart w:id="260" w:name="_Toc43296115"/>
      <w:bookmarkStart w:id="261" w:name="_Toc43400232"/>
      <w:bookmarkStart w:id="262" w:name="_Toc43400849"/>
      <w:bookmarkStart w:id="263" w:name="_Toc45216674"/>
      <w:bookmarkStart w:id="264" w:name="_Toc51938226"/>
      <w:bookmarkStart w:id="265" w:name="_Toc51938761"/>
      <w:bookmarkStart w:id="266" w:name="_Toc68190450"/>
      <w:bookmarkStart w:id="267" w:name="_Toc138337029"/>
      <w:r>
        <w:rPr>
          <w:noProof/>
          <w:lang w:val="en-US"/>
        </w:rPr>
        <w:t>6.5.1.4</w:t>
      </w:r>
      <w:r>
        <w:rPr>
          <w:noProof/>
          <w:lang w:val="en-US"/>
        </w:rPr>
        <w:tab/>
        <w:t>Sending of a V2X message</w:t>
      </w:r>
      <w:bookmarkEnd w:id="258"/>
      <w:bookmarkEnd w:id="259"/>
      <w:bookmarkEnd w:id="260"/>
      <w:bookmarkEnd w:id="261"/>
      <w:bookmarkEnd w:id="262"/>
      <w:bookmarkEnd w:id="263"/>
      <w:bookmarkEnd w:id="264"/>
      <w:bookmarkEnd w:id="265"/>
      <w:bookmarkEnd w:id="266"/>
      <w:bookmarkEnd w:id="267"/>
    </w:p>
    <w:p w14:paraId="51FB7F5C" w14:textId="3B25D996" w:rsidR="00A20488" w:rsidRDefault="00A20488" w:rsidP="00A20488">
      <w:r>
        <w:t xml:space="preserve">In order to send a V2X message, the VAE-C shall send an HTTP POST request message according to procedures specified in </w:t>
      </w:r>
      <w:r w:rsidR="007B6C40" w:rsidRPr="007B6C40">
        <w:t>IETF RFC 7231</w:t>
      </w:r>
      <w:r>
        <w:t> [19]. In the HTTP POST request message, the VAE-C:</w:t>
      </w:r>
    </w:p>
    <w:p w14:paraId="3851E030" w14:textId="77777777" w:rsidR="00A20488" w:rsidRDefault="00A20488" w:rsidP="00A20488">
      <w:pPr>
        <w:pStyle w:val="B1"/>
      </w:pPr>
      <w:r>
        <w:t>a)</w:t>
      </w:r>
      <w:r>
        <w:tab/>
        <w:t>shall set the Request-URI to the URI</w:t>
      </w:r>
      <w:r>
        <w:rPr>
          <w:rFonts w:eastAsia="SimSun"/>
        </w:rPr>
        <w:t xml:space="preserve"> included</w:t>
      </w:r>
      <w:r w:rsidRPr="0073469F">
        <w:t xml:space="preserve"> </w:t>
      </w:r>
      <w:r w:rsidRPr="0073469F">
        <w:rPr>
          <w:rFonts w:eastAsia="SimSun"/>
        </w:rPr>
        <w:t xml:space="preserve">in the </w:t>
      </w:r>
      <w:r>
        <w:rPr>
          <w:rFonts w:eastAsia="SimSun"/>
        </w:rPr>
        <w:t xml:space="preserve">received </w:t>
      </w:r>
      <w:r>
        <w:t>HTTP response message</w:t>
      </w:r>
      <w:r w:rsidRPr="0073469F">
        <w:t xml:space="preserve"> for</w:t>
      </w:r>
      <w:r>
        <w:t xml:space="preserve"> V2X service discovery procedure (see clause</w:t>
      </w:r>
      <w:r w:rsidRPr="004D3578">
        <w:t> </w:t>
      </w:r>
      <w:r>
        <w:t>6.6);</w:t>
      </w:r>
    </w:p>
    <w:p w14:paraId="38125D44" w14:textId="77777777" w:rsidR="00A20488" w:rsidRPr="0073469F" w:rsidRDefault="00A20488" w:rsidP="00A20488">
      <w:pPr>
        <w:pStyle w:val="B1"/>
      </w:pPr>
      <w:r>
        <w:t>b</w:t>
      </w:r>
      <w:r w:rsidRPr="0073469F">
        <w:t>)</w:t>
      </w:r>
      <w:r w:rsidRPr="0073469F">
        <w:tab/>
        <w:t>shall include a Content-Type header field se</w:t>
      </w:r>
      <w:r>
        <w:t>t to "application/vnd.3gpp.vae-</w:t>
      </w:r>
      <w:r w:rsidRPr="0073469F">
        <w:t>info</w:t>
      </w:r>
      <w:r w:rsidRPr="008B04F8">
        <w:t>+xml"; and</w:t>
      </w:r>
    </w:p>
    <w:p w14:paraId="3390CCA6" w14:textId="77777777" w:rsidR="00A20488" w:rsidRDefault="00A20488" w:rsidP="00A20488">
      <w:pPr>
        <w:pStyle w:val="B1"/>
      </w:pPr>
      <w:r>
        <w:t>c</w:t>
      </w:r>
      <w:r w:rsidRPr="0073469F">
        <w:t>)</w:t>
      </w:r>
      <w:r w:rsidRPr="0073469F">
        <w:tab/>
        <w:t xml:space="preserve">shall include an </w:t>
      </w:r>
      <w:r>
        <w:t>application/vnd.3gpp.vae-info+xml</w:t>
      </w:r>
      <w:r w:rsidRPr="0073469F">
        <w:t xml:space="preserve"> MIME body </w:t>
      </w:r>
      <w:r>
        <w:t>and in the &lt;message</w:t>
      </w:r>
      <w:r w:rsidRPr="0073469F">
        <w:t xml:space="preserve">-info&gt; </w:t>
      </w:r>
      <w:r w:rsidRPr="00FB41A4">
        <w:t xml:space="preserve">element in the &lt;VAE-info&gt; </w:t>
      </w:r>
      <w:r w:rsidRPr="0073469F">
        <w:t>root element</w:t>
      </w:r>
      <w:r>
        <w:t>:</w:t>
      </w:r>
    </w:p>
    <w:p w14:paraId="5507D911" w14:textId="77777777" w:rsidR="00A20488" w:rsidRDefault="00A20488" w:rsidP="00A20488">
      <w:pPr>
        <w:pStyle w:val="B2"/>
      </w:pPr>
      <w:r>
        <w:t>1)</w:t>
      </w:r>
      <w:r>
        <w:tab/>
        <w:t>shall include a &lt;</w:t>
      </w:r>
      <w:r>
        <w:rPr>
          <w:lang w:val="en-US"/>
        </w:rPr>
        <w:t>V2X-UE-id</w:t>
      </w:r>
      <w:r>
        <w:t xml:space="preserve">&gt; element set to </w:t>
      </w:r>
      <w:r>
        <w:rPr>
          <w:rFonts w:cs="Arial"/>
        </w:rPr>
        <w:t xml:space="preserve">the </w:t>
      </w:r>
      <w:r>
        <w:rPr>
          <w:lang w:val="en-US"/>
        </w:rPr>
        <w:t>identity of the</w:t>
      </w:r>
      <w:r w:rsidRPr="00526FC3">
        <w:rPr>
          <w:rFonts w:cs="Arial"/>
        </w:rPr>
        <w:t xml:space="preserve"> </w:t>
      </w:r>
      <w:r>
        <w:rPr>
          <w:rFonts w:cs="Arial"/>
        </w:rPr>
        <w:t>UE which requests the sending of the V2X message</w:t>
      </w:r>
      <w:r w:rsidRPr="0073469F">
        <w:t>;</w:t>
      </w:r>
    </w:p>
    <w:p w14:paraId="291F3612" w14:textId="77777777" w:rsidR="00A20488" w:rsidRDefault="00A20488" w:rsidP="00A20488">
      <w:pPr>
        <w:pStyle w:val="B2"/>
      </w:pPr>
      <w:r>
        <w:t>2)</w:t>
      </w:r>
      <w:r>
        <w:tab/>
        <w:t>shall include a &lt;</w:t>
      </w:r>
      <w:r>
        <w:rPr>
          <w:lang w:val="en-US"/>
        </w:rPr>
        <w:t>V2X-service-id</w:t>
      </w:r>
      <w:r>
        <w:t xml:space="preserve">&gt; element set to </w:t>
      </w:r>
      <w:r>
        <w:rPr>
          <w:rFonts w:cs="Arial"/>
        </w:rPr>
        <w:t xml:space="preserve">the </w:t>
      </w:r>
      <w:r>
        <w:rPr>
          <w:lang w:val="en-US"/>
        </w:rPr>
        <w:t>identity of the</w:t>
      </w:r>
      <w:r w:rsidRPr="00526FC3">
        <w:rPr>
          <w:rFonts w:cs="Arial"/>
        </w:rPr>
        <w:t xml:space="preserve"> </w:t>
      </w:r>
      <w:r>
        <w:rPr>
          <w:rFonts w:cs="Arial"/>
        </w:rPr>
        <w:t>V2X service which is interested in sending the V2X message;</w:t>
      </w:r>
    </w:p>
    <w:p w14:paraId="2D6A22A9" w14:textId="77777777" w:rsidR="00A20488" w:rsidRDefault="00A20488" w:rsidP="00A20488">
      <w:pPr>
        <w:pStyle w:val="B2"/>
        <w:rPr>
          <w:rFonts w:cs="Arial"/>
        </w:rPr>
      </w:pPr>
      <w:r>
        <w:t>3)</w:t>
      </w:r>
      <w:r>
        <w:tab/>
        <w:t xml:space="preserve">may include </w:t>
      </w:r>
      <w:r>
        <w:rPr>
          <w:rFonts w:cs="Arial"/>
        </w:rPr>
        <w:t>one or more</w:t>
      </w:r>
      <w:r>
        <w:t xml:space="preserve"> &lt;geo</w:t>
      </w:r>
      <w:r>
        <w:rPr>
          <w:lang w:val="en-US"/>
        </w:rPr>
        <w:t>-id</w:t>
      </w:r>
      <w:r>
        <w:t xml:space="preserve">&gt; element(s), each element set to </w:t>
      </w:r>
      <w:r>
        <w:rPr>
          <w:rFonts w:cs="Arial"/>
        </w:rPr>
        <w:t xml:space="preserve">the </w:t>
      </w:r>
      <w:r>
        <w:rPr>
          <w:lang w:val="en-US"/>
        </w:rPr>
        <w:t>identity of the</w:t>
      </w:r>
      <w:r w:rsidRPr="00526FC3">
        <w:rPr>
          <w:rFonts w:cs="Arial"/>
        </w:rPr>
        <w:t xml:space="preserve"> </w:t>
      </w:r>
      <w:r>
        <w:rPr>
          <w:rFonts w:cs="Arial"/>
        </w:rPr>
        <w:t xml:space="preserve">geographical area containing the location </w:t>
      </w:r>
      <w:r>
        <w:t xml:space="preserve">of </w:t>
      </w:r>
      <w:r>
        <w:rPr>
          <w:lang w:val="en-US"/>
        </w:rPr>
        <w:t>the V2X UE</w:t>
      </w:r>
      <w:r>
        <w:rPr>
          <w:rFonts w:cs="Arial"/>
        </w:rPr>
        <w:t>;</w:t>
      </w:r>
    </w:p>
    <w:p w14:paraId="5BC08A3B" w14:textId="77777777" w:rsidR="00A20488" w:rsidRDefault="00A20488" w:rsidP="00A20488">
      <w:pPr>
        <w:pStyle w:val="B2"/>
        <w:rPr>
          <w:rFonts w:cs="Arial"/>
        </w:rPr>
      </w:pPr>
      <w:r>
        <w:t>4)</w:t>
      </w:r>
      <w:r>
        <w:tab/>
        <w:t>may include a &lt;message-reception-</w:t>
      </w:r>
      <w:proofErr w:type="spellStart"/>
      <w:r>
        <w:t>ind</w:t>
      </w:r>
      <w:proofErr w:type="spellEnd"/>
      <w:r>
        <w:t>&gt; element</w:t>
      </w:r>
      <w:r w:rsidRPr="0009088D">
        <w:rPr>
          <w:rFonts w:cs="Arial"/>
        </w:rPr>
        <w:t xml:space="preserve"> </w:t>
      </w:r>
      <w:r>
        <w:rPr>
          <w:rFonts w:cs="Arial"/>
        </w:rPr>
        <w:t xml:space="preserve">to </w:t>
      </w:r>
      <w:r>
        <w:t xml:space="preserve">indicate to the </w:t>
      </w:r>
      <w:r>
        <w:rPr>
          <w:lang w:val="en-US"/>
        </w:rPr>
        <w:t>VAE server that</w:t>
      </w:r>
      <w:r>
        <w:t xml:space="preserve"> a reception report is required</w:t>
      </w:r>
      <w:r>
        <w:rPr>
          <w:rFonts w:cs="Arial"/>
        </w:rPr>
        <w:t>; and</w:t>
      </w:r>
    </w:p>
    <w:p w14:paraId="0483D54D" w14:textId="77777777" w:rsidR="00A20488" w:rsidRDefault="00A20488" w:rsidP="00A20488">
      <w:pPr>
        <w:pStyle w:val="B2"/>
        <w:rPr>
          <w:rFonts w:cs="Arial"/>
        </w:rPr>
      </w:pPr>
      <w:bookmarkStart w:id="268" w:name="_Toc34309570"/>
      <w:bookmarkStart w:id="269" w:name="_Toc43231185"/>
      <w:bookmarkStart w:id="270" w:name="_Toc43296116"/>
      <w:bookmarkStart w:id="271" w:name="_Toc43400233"/>
      <w:bookmarkStart w:id="272" w:name="_Toc43400850"/>
      <w:bookmarkStart w:id="273" w:name="_Toc45216675"/>
      <w:r>
        <w:rPr>
          <w:rFonts w:cs="Arial"/>
        </w:rPr>
        <w:t>5)</w:t>
      </w:r>
      <w:r>
        <w:rPr>
          <w:rFonts w:cs="Arial"/>
        </w:rPr>
        <w:tab/>
        <w:t xml:space="preserve">if a </w:t>
      </w:r>
      <w:r w:rsidRPr="00C763B9">
        <w:rPr>
          <w:rFonts w:cs="Arial"/>
        </w:rPr>
        <w:t>&lt;message-reception-</w:t>
      </w:r>
      <w:proofErr w:type="spellStart"/>
      <w:r w:rsidRPr="00C763B9">
        <w:rPr>
          <w:rFonts w:cs="Arial"/>
        </w:rPr>
        <w:t>ind</w:t>
      </w:r>
      <w:proofErr w:type="spellEnd"/>
      <w:r w:rsidRPr="00C763B9">
        <w:rPr>
          <w:rFonts w:cs="Arial"/>
        </w:rPr>
        <w:t xml:space="preserve">&gt; element </w:t>
      </w:r>
      <w:r>
        <w:rPr>
          <w:rFonts w:cs="Arial"/>
        </w:rPr>
        <w:t xml:space="preserve">is included, </w:t>
      </w:r>
      <w:r>
        <w:t>shall include a &lt;</w:t>
      </w:r>
      <w:r w:rsidRPr="00164055">
        <w:t>message-reception-</w:t>
      </w:r>
      <w:proofErr w:type="spellStart"/>
      <w:r w:rsidRPr="00164055">
        <w:t>uri</w:t>
      </w:r>
      <w:proofErr w:type="spellEnd"/>
      <w:r>
        <w:t>&gt; element set to the URI for a response to the VAE-C</w:t>
      </w:r>
      <w:r>
        <w:rPr>
          <w:rFonts w:cs="Arial"/>
        </w:rPr>
        <w:t>.</w:t>
      </w:r>
    </w:p>
    <w:p w14:paraId="509A929C" w14:textId="77777777" w:rsidR="00A20488" w:rsidRPr="006A63F0" w:rsidRDefault="00A20488" w:rsidP="00A20488">
      <w:pPr>
        <w:pStyle w:val="Heading3"/>
      </w:pPr>
      <w:bookmarkStart w:id="274" w:name="_Toc51938227"/>
      <w:bookmarkStart w:id="275" w:name="_Toc51938762"/>
      <w:bookmarkStart w:id="276" w:name="_Toc68190451"/>
      <w:bookmarkStart w:id="277" w:name="_Toc138337030"/>
      <w:r>
        <w:t>6.5.2</w:t>
      </w:r>
      <w:r>
        <w:tab/>
        <w:t>Server procedure</w:t>
      </w:r>
      <w:bookmarkEnd w:id="268"/>
      <w:bookmarkEnd w:id="269"/>
      <w:bookmarkEnd w:id="270"/>
      <w:bookmarkEnd w:id="271"/>
      <w:bookmarkEnd w:id="272"/>
      <w:bookmarkEnd w:id="273"/>
      <w:bookmarkEnd w:id="274"/>
      <w:bookmarkEnd w:id="275"/>
      <w:bookmarkEnd w:id="276"/>
      <w:bookmarkEnd w:id="277"/>
    </w:p>
    <w:p w14:paraId="54F747E2" w14:textId="77777777" w:rsidR="00A20488" w:rsidRDefault="00A20488" w:rsidP="00A20488">
      <w:pPr>
        <w:pStyle w:val="Heading4"/>
      </w:pPr>
      <w:bookmarkStart w:id="278" w:name="_Toc34309571"/>
      <w:bookmarkStart w:id="279" w:name="_Toc43231186"/>
      <w:bookmarkStart w:id="280" w:name="_Toc43296117"/>
      <w:bookmarkStart w:id="281" w:name="_Toc43400234"/>
      <w:bookmarkStart w:id="282" w:name="_Toc43400851"/>
      <w:bookmarkStart w:id="283" w:name="_Toc45216676"/>
      <w:bookmarkStart w:id="284" w:name="_Toc51938228"/>
      <w:bookmarkStart w:id="285" w:name="_Toc51938763"/>
      <w:bookmarkStart w:id="286" w:name="_Toc68190452"/>
      <w:bookmarkStart w:id="287" w:name="_Toc138337031"/>
      <w:r>
        <w:rPr>
          <w:noProof/>
          <w:lang w:val="en-US"/>
        </w:rPr>
        <w:t>6.5.2.1</w:t>
      </w:r>
      <w:r>
        <w:rPr>
          <w:noProof/>
          <w:lang w:val="en-US"/>
        </w:rPr>
        <w:tab/>
        <w:t>Reception of a V2X message</w:t>
      </w:r>
      <w:bookmarkEnd w:id="278"/>
      <w:bookmarkEnd w:id="279"/>
      <w:bookmarkEnd w:id="280"/>
      <w:bookmarkEnd w:id="281"/>
      <w:bookmarkEnd w:id="282"/>
      <w:bookmarkEnd w:id="283"/>
      <w:bookmarkEnd w:id="284"/>
      <w:bookmarkEnd w:id="285"/>
      <w:bookmarkEnd w:id="286"/>
      <w:bookmarkEnd w:id="287"/>
    </w:p>
    <w:p w14:paraId="2D8D8172" w14:textId="77777777" w:rsidR="00A20488" w:rsidRDefault="00A20488" w:rsidP="00A20488">
      <w:pPr>
        <w:rPr>
          <w:noProof/>
          <w:lang w:val="en-US"/>
        </w:rPr>
      </w:pPr>
      <w:r>
        <w:rPr>
          <w:noProof/>
          <w:lang w:val="en-US"/>
        </w:rPr>
        <w:t>Upon receiving an HTTP POST request containing:</w:t>
      </w:r>
    </w:p>
    <w:p w14:paraId="28ABABD0" w14:textId="77777777" w:rsidR="00A20488" w:rsidRDefault="00A20488" w:rsidP="00A20488">
      <w:pPr>
        <w:pStyle w:val="B1"/>
      </w:pPr>
      <w:r>
        <w:t>a)</w:t>
      </w:r>
      <w:r>
        <w:tab/>
      </w:r>
      <w:r w:rsidRPr="005E11E0">
        <w:t>a Content-Type header field set to "application/vnd.3gpp.vae-info+xml";</w:t>
      </w:r>
      <w:r>
        <w:t xml:space="preserve"> and</w:t>
      </w:r>
    </w:p>
    <w:p w14:paraId="5CEB0348" w14:textId="77777777" w:rsidR="00A20488" w:rsidRDefault="00A20488" w:rsidP="00A20488">
      <w:pPr>
        <w:pStyle w:val="B1"/>
        <w:rPr>
          <w:noProof/>
          <w:lang w:val="en-US"/>
        </w:rPr>
      </w:pPr>
      <w:r>
        <w:t>b)</w:t>
      </w:r>
      <w:r>
        <w:tab/>
      </w:r>
      <w:r w:rsidRPr="005E11E0">
        <w:t>an application/vnd.3gpp.</w:t>
      </w:r>
      <w:r>
        <w:t>vae</w:t>
      </w:r>
      <w:r w:rsidRPr="005E11E0">
        <w:t xml:space="preserve">-info+xml MIME body with </w:t>
      </w:r>
      <w:r>
        <w:t xml:space="preserve">a &lt;payload&gt; element </w:t>
      </w:r>
      <w:r w:rsidRPr="005E11E0">
        <w:t xml:space="preserve">included in the </w:t>
      </w:r>
      <w:r>
        <w:t>&lt;message</w:t>
      </w:r>
      <w:r w:rsidRPr="005E11E0">
        <w:t>-info&gt;</w:t>
      </w:r>
      <w:r w:rsidRPr="003A479F">
        <w:t xml:space="preserve"> </w:t>
      </w:r>
      <w:r w:rsidRPr="00FB41A4">
        <w:t>element in the &lt;VAE-info&gt;</w:t>
      </w:r>
      <w:r w:rsidRPr="005E11E0">
        <w:t xml:space="preserve"> root element;</w:t>
      </w:r>
    </w:p>
    <w:p w14:paraId="3EE9CE41" w14:textId="77777777" w:rsidR="00A20488" w:rsidRDefault="00A20488" w:rsidP="00A20488">
      <w:pPr>
        <w:rPr>
          <w:noProof/>
        </w:rPr>
      </w:pPr>
      <w:r>
        <w:rPr>
          <w:noProof/>
        </w:rPr>
        <w:t>the VAE-S:</w:t>
      </w:r>
    </w:p>
    <w:p w14:paraId="2A9A5913" w14:textId="77777777" w:rsidR="00A20488" w:rsidRDefault="00A20488" w:rsidP="00A20488">
      <w:pPr>
        <w:pStyle w:val="B1"/>
      </w:pPr>
      <w:r>
        <w:t>a)</w:t>
      </w:r>
      <w:r>
        <w:tab/>
        <w:t>shall provide the received information to the V2X application server identified by the service indicated in the V2X message</w:t>
      </w:r>
      <w:r>
        <w:rPr>
          <w:rFonts w:cs="Arial"/>
        </w:rPr>
        <w:t>; and</w:t>
      </w:r>
    </w:p>
    <w:p w14:paraId="7E57EFFC" w14:textId="77777777" w:rsidR="00A20488" w:rsidRDefault="00A20488" w:rsidP="00A20488">
      <w:pPr>
        <w:pStyle w:val="B1"/>
      </w:pPr>
      <w:r>
        <w:lastRenderedPageBreak/>
        <w:t>b)</w:t>
      </w:r>
      <w:r>
        <w:tab/>
        <w:t>shall send a V2X message reception</w:t>
      </w:r>
      <w:r w:rsidRPr="0073469F">
        <w:t xml:space="preserve"> report as specified in clause </w:t>
      </w:r>
      <w:r>
        <w:t>6.5.2.3 if the &lt;message-reception-</w:t>
      </w:r>
      <w:proofErr w:type="spellStart"/>
      <w:r>
        <w:t>ind</w:t>
      </w:r>
      <w:proofErr w:type="spellEnd"/>
      <w:r>
        <w:t>&gt; element and &lt;</w:t>
      </w:r>
      <w:r w:rsidRPr="00164055">
        <w:t>message-reception-</w:t>
      </w:r>
      <w:proofErr w:type="spellStart"/>
      <w:r w:rsidRPr="00164055">
        <w:t>uri</w:t>
      </w:r>
      <w:proofErr w:type="spellEnd"/>
      <w:r>
        <w:t>&gt; element are included in the received V2X message.</w:t>
      </w:r>
    </w:p>
    <w:p w14:paraId="0E9E9EB2" w14:textId="77777777" w:rsidR="00A20488" w:rsidRDefault="00A20488" w:rsidP="00A20488">
      <w:pPr>
        <w:pStyle w:val="Heading4"/>
      </w:pPr>
      <w:bookmarkStart w:id="288" w:name="_Toc34309572"/>
      <w:bookmarkStart w:id="289" w:name="_Toc43231187"/>
      <w:bookmarkStart w:id="290" w:name="_Toc43296118"/>
      <w:bookmarkStart w:id="291" w:name="_Toc43400235"/>
      <w:bookmarkStart w:id="292" w:name="_Toc43400852"/>
      <w:bookmarkStart w:id="293" w:name="_Toc45216677"/>
      <w:bookmarkStart w:id="294" w:name="_Toc51938229"/>
      <w:bookmarkStart w:id="295" w:name="_Toc51938764"/>
      <w:bookmarkStart w:id="296" w:name="_Toc68190453"/>
      <w:bookmarkStart w:id="297" w:name="_Toc138337032"/>
      <w:r>
        <w:rPr>
          <w:noProof/>
          <w:lang w:val="en-US"/>
        </w:rPr>
        <w:t>6.5.2.2</w:t>
      </w:r>
      <w:r>
        <w:rPr>
          <w:noProof/>
          <w:lang w:val="en-US"/>
        </w:rPr>
        <w:tab/>
        <w:t>Reception of a V2X message reception report</w:t>
      </w:r>
      <w:bookmarkEnd w:id="288"/>
      <w:bookmarkEnd w:id="289"/>
      <w:bookmarkEnd w:id="290"/>
      <w:bookmarkEnd w:id="291"/>
      <w:bookmarkEnd w:id="292"/>
      <w:bookmarkEnd w:id="293"/>
      <w:bookmarkEnd w:id="294"/>
      <w:bookmarkEnd w:id="295"/>
      <w:bookmarkEnd w:id="296"/>
      <w:bookmarkEnd w:id="297"/>
    </w:p>
    <w:p w14:paraId="763AC7C9" w14:textId="77777777" w:rsidR="00A20488" w:rsidRDefault="00A20488" w:rsidP="00A20488">
      <w:pPr>
        <w:rPr>
          <w:noProof/>
          <w:lang w:val="en-US"/>
        </w:rPr>
      </w:pPr>
      <w:r>
        <w:rPr>
          <w:noProof/>
          <w:lang w:val="en-US"/>
        </w:rPr>
        <w:t>Upon receiving an HTTP POST request containing:</w:t>
      </w:r>
    </w:p>
    <w:p w14:paraId="480F61E8" w14:textId="77777777" w:rsidR="00A20488" w:rsidRDefault="00A20488" w:rsidP="00A20488">
      <w:pPr>
        <w:pStyle w:val="B1"/>
      </w:pPr>
      <w:r>
        <w:t>a)</w:t>
      </w:r>
      <w:r>
        <w:tab/>
      </w:r>
      <w:r w:rsidRPr="005E11E0">
        <w:t>a Content-Type header field set to "application/vnd.3gpp.vae-info+xml";</w:t>
      </w:r>
      <w:r>
        <w:t xml:space="preserve"> and</w:t>
      </w:r>
    </w:p>
    <w:p w14:paraId="112BCCBD" w14:textId="77777777" w:rsidR="00A20488" w:rsidRDefault="00A20488" w:rsidP="00A20488">
      <w:pPr>
        <w:pStyle w:val="B1"/>
        <w:rPr>
          <w:noProof/>
          <w:lang w:val="en-US"/>
        </w:rPr>
      </w:pPr>
      <w:r>
        <w:t>b)</w:t>
      </w:r>
      <w:r>
        <w:tab/>
      </w:r>
      <w:r w:rsidRPr="005E11E0">
        <w:t>an application/vnd.3gpp.</w:t>
      </w:r>
      <w:r>
        <w:t>vae</w:t>
      </w:r>
      <w:r w:rsidRPr="005E11E0">
        <w:t xml:space="preserve">-info+xml MIME body with a </w:t>
      </w:r>
      <w:r>
        <w:t xml:space="preserve">&lt;result&gt; element </w:t>
      </w:r>
      <w:r w:rsidRPr="005E11E0">
        <w:t xml:space="preserve">included in the </w:t>
      </w:r>
      <w:r>
        <w:t>&lt;message</w:t>
      </w:r>
      <w:r w:rsidRPr="005E11E0">
        <w:t xml:space="preserve">-info&gt; </w:t>
      </w:r>
      <w:r w:rsidRPr="00FB41A4">
        <w:t xml:space="preserve">element in the &lt;VAE-info&gt; </w:t>
      </w:r>
      <w:r w:rsidRPr="005E11E0">
        <w:t>root element;</w:t>
      </w:r>
    </w:p>
    <w:p w14:paraId="585A1EC3" w14:textId="77777777" w:rsidR="00A20488" w:rsidRDefault="00A20488" w:rsidP="00A20488">
      <w:pPr>
        <w:rPr>
          <w:noProof/>
        </w:rPr>
      </w:pPr>
      <w:r>
        <w:rPr>
          <w:noProof/>
        </w:rPr>
        <w:t>the VAE-S:</w:t>
      </w:r>
    </w:p>
    <w:p w14:paraId="145B1036" w14:textId="77777777" w:rsidR="00A20488" w:rsidRDefault="00A20488" w:rsidP="00A20488">
      <w:pPr>
        <w:pStyle w:val="B1"/>
      </w:pPr>
      <w:r>
        <w:t>a)</w:t>
      </w:r>
      <w:r>
        <w:tab/>
        <w:t>evaluates the content of the &lt;result&gt; element.</w:t>
      </w:r>
    </w:p>
    <w:p w14:paraId="04899447" w14:textId="77777777" w:rsidR="00A20488" w:rsidRDefault="00A20488" w:rsidP="00A20488">
      <w:pPr>
        <w:pStyle w:val="Heading4"/>
      </w:pPr>
      <w:bookmarkStart w:id="298" w:name="_Toc34309573"/>
      <w:bookmarkStart w:id="299" w:name="_Toc43231188"/>
      <w:bookmarkStart w:id="300" w:name="_Toc43296119"/>
      <w:bookmarkStart w:id="301" w:name="_Toc43400236"/>
      <w:bookmarkStart w:id="302" w:name="_Toc43400853"/>
      <w:bookmarkStart w:id="303" w:name="_Toc45216678"/>
      <w:bookmarkStart w:id="304" w:name="_Toc51938230"/>
      <w:bookmarkStart w:id="305" w:name="_Toc51938765"/>
      <w:bookmarkStart w:id="306" w:name="_Toc68190454"/>
      <w:bookmarkStart w:id="307" w:name="_Toc138337033"/>
      <w:r>
        <w:rPr>
          <w:noProof/>
          <w:lang w:val="en-US"/>
        </w:rPr>
        <w:t>6.5.2.3</w:t>
      </w:r>
      <w:r>
        <w:rPr>
          <w:noProof/>
          <w:lang w:val="en-US"/>
        </w:rPr>
        <w:tab/>
        <w:t>Sending of a V2X message reception report</w:t>
      </w:r>
      <w:bookmarkEnd w:id="298"/>
      <w:bookmarkEnd w:id="299"/>
      <w:bookmarkEnd w:id="300"/>
      <w:bookmarkEnd w:id="301"/>
      <w:bookmarkEnd w:id="302"/>
      <w:bookmarkEnd w:id="303"/>
      <w:bookmarkEnd w:id="304"/>
      <w:bookmarkEnd w:id="305"/>
      <w:bookmarkEnd w:id="306"/>
      <w:bookmarkEnd w:id="307"/>
    </w:p>
    <w:p w14:paraId="2D0A2529" w14:textId="43A590A0" w:rsidR="00A20488" w:rsidRDefault="00A20488" w:rsidP="00A20488">
      <w:r>
        <w:t xml:space="preserve">In order to send a V2X message reception report, the VAE-S shall send a HTTP POST request message according to procedures specified in </w:t>
      </w:r>
      <w:r w:rsidR="007B6C40" w:rsidRPr="007B6C40">
        <w:t>IETF RFC 7231</w:t>
      </w:r>
      <w:r>
        <w:t> [19]. In the HTTP POST request message, the VAE-S:</w:t>
      </w:r>
    </w:p>
    <w:p w14:paraId="794066AA" w14:textId="77777777" w:rsidR="00A20488" w:rsidRDefault="00A20488" w:rsidP="00A20488">
      <w:pPr>
        <w:pStyle w:val="B1"/>
      </w:pPr>
      <w:r>
        <w:t>a)</w:t>
      </w:r>
      <w:r>
        <w:tab/>
        <w:t>shall set the Request-URI to the URI</w:t>
      </w:r>
      <w:r>
        <w:rPr>
          <w:rFonts w:eastAsia="SimSun"/>
        </w:rPr>
        <w:t xml:space="preserve"> included</w:t>
      </w:r>
      <w:r w:rsidRPr="0073469F">
        <w:rPr>
          <w:rFonts w:eastAsia="SimSun"/>
        </w:rPr>
        <w:t xml:space="preserve"> in the </w:t>
      </w:r>
      <w:r>
        <w:t>&lt;</w:t>
      </w:r>
      <w:r w:rsidRPr="00164055">
        <w:t>message-reception-</w:t>
      </w:r>
      <w:proofErr w:type="spellStart"/>
      <w:r w:rsidRPr="00164055">
        <w:t>uri</w:t>
      </w:r>
      <w:proofErr w:type="spellEnd"/>
      <w:r>
        <w:t xml:space="preserve">&gt; element in the </w:t>
      </w:r>
      <w:r>
        <w:rPr>
          <w:rFonts w:eastAsia="SimSun"/>
        </w:rPr>
        <w:t xml:space="preserve">received </w:t>
      </w:r>
      <w:r>
        <w:t>HTTP POST request message</w:t>
      </w:r>
      <w:r w:rsidRPr="0073469F">
        <w:t xml:space="preserve"> for</w:t>
      </w:r>
      <w:r>
        <w:t xml:space="preserve"> reception of a V2X message (see clause</w:t>
      </w:r>
      <w:r w:rsidRPr="004D3578">
        <w:t> </w:t>
      </w:r>
      <w:r>
        <w:t>6.5.2.1);</w:t>
      </w:r>
    </w:p>
    <w:p w14:paraId="36AF809E" w14:textId="77777777" w:rsidR="00A20488" w:rsidRPr="0073469F" w:rsidRDefault="00A20488" w:rsidP="00A20488">
      <w:pPr>
        <w:pStyle w:val="B1"/>
      </w:pPr>
      <w:r>
        <w:t>b</w:t>
      </w:r>
      <w:r w:rsidRPr="0073469F">
        <w:t>)</w:t>
      </w:r>
      <w:r w:rsidRPr="0073469F">
        <w:tab/>
        <w:t>shall include a Content-Type header field se</w:t>
      </w:r>
      <w:r>
        <w:t>t to "application/vnd.3gpp.vae-</w:t>
      </w:r>
      <w:r w:rsidRPr="0073469F">
        <w:t>info+xml";</w:t>
      </w:r>
      <w:r>
        <w:t xml:space="preserve"> and</w:t>
      </w:r>
    </w:p>
    <w:p w14:paraId="05E606CB" w14:textId="77777777" w:rsidR="00A20488" w:rsidRDefault="00A20488" w:rsidP="00A20488">
      <w:pPr>
        <w:pStyle w:val="B1"/>
      </w:pPr>
      <w:r>
        <w:t>c</w:t>
      </w:r>
      <w:r w:rsidRPr="0073469F">
        <w:t>)</w:t>
      </w:r>
      <w:r w:rsidRPr="0073469F">
        <w:tab/>
        <w:t xml:space="preserve">shall include an </w:t>
      </w:r>
      <w:r>
        <w:t>application/vnd.3gpp.vae-info+xml</w:t>
      </w:r>
      <w:r w:rsidRPr="0073469F">
        <w:t xml:space="preserve"> MIME body </w:t>
      </w:r>
      <w:r>
        <w:t>and a &lt;result&gt; element of the &lt;message-info&gt; element set to a value "success" or "fail".</w:t>
      </w:r>
    </w:p>
    <w:p w14:paraId="649F419B" w14:textId="77777777" w:rsidR="00A20488" w:rsidRDefault="00A20488" w:rsidP="00A20488">
      <w:pPr>
        <w:pStyle w:val="Heading4"/>
      </w:pPr>
      <w:bookmarkStart w:id="308" w:name="_Toc34309574"/>
      <w:bookmarkStart w:id="309" w:name="_Toc43231189"/>
      <w:bookmarkStart w:id="310" w:name="_Toc43296120"/>
      <w:bookmarkStart w:id="311" w:name="_Toc43400237"/>
      <w:bookmarkStart w:id="312" w:name="_Toc43400854"/>
      <w:bookmarkStart w:id="313" w:name="_Toc45216679"/>
      <w:bookmarkStart w:id="314" w:name="_Toc51938231"/>
      <w:bookmarkStart w:id="315" w:name="_Toc51938766"/>
      <w:bookmarkStart w:id="316" w:name="_Toc68190455"/>
      <w:bookmarkStart w:id="317" w:name="_Toc138337034"/>
      <w:r>
        <w:rPr>
          <w:noProof/>
          <w:lang w:val="en-US"/>
        </w:rPr>
        <w:t>6.5.2.4</w:t>
      </w:r>
      <w:r>
        <w:rPr>
          <w:noProof/>
          <w:lang w:val="en-US"/>
        </w:rPr>
        <w:tab/>
        <w:t>Sending of a V2X message to target geographical areas</w:t>
      </w:r>
      <w:bookmarkEnd w:id="308"/>
      <w:bookmarkEnd w:id="309"/>
      <w:bookmarkEnd w:id="310"/>
      <w:bookmarkEnd w:id="311"/>
      <w:bookmarkEnd w:id="312"/>
      <w:bookmarkEnd w:id="313"/>
      <w:bookmarkEnd w:id="314"/>
      <w:bookmarkEnd w:id="315"/>
      <w:bookmarkEnd w:id="316"/>
      <w:bookmarkEnd w:id="317"/>
    </w:p>
    <w:p w14:paraId="4CA4C96D" w14:textId="41AA1B93" w:rsidR="00A20488" w:rsidRDefault="00A20488" w:rsidP="00A20488">
      <w:r>
        <w:t xml:space="preserve">In order to send a V2X message received from a V2X application server to target geographical areas, the VAE-S shall send a HTTP POST request message to each VAE-C associated with the target geographical area according to procedures specified in </w:t>
      </w:r>
      <w:r w:rsidR="007B6C40" w:rsidRPr="007B6C40">
        <w:t>IETF RFC 7231</w:t>
      </w:r>
      <w:r>
        <w:t> [19]. In each HTTP POST request message, the VAE-S:</w:t>
      </w:r>
    </w:p>
    <w:p w14:paraId="68D02693" w14:textId="77777777" w:rsidR="00A20488" w:rsidRDefault="00A20488" w:rsidP="00A20488">
      <w:pPr>
        <w:pStyle w:val="B1"/>
      </w:pPr>
      <w:r>
        <w:t>a)</w:t>
      </w:r>
      <w:r>
        <w:tab/>
        <w:t>shall set the Request-URI to the URI</w:t>
      </w:r>
      <w:r>
        <w:rPr>
          <w:rFonts w:eastAsia="SimSun"/>
        </w:rPr>
        <w:t xml:space="preserve"> included</w:t>
      </w:r>
      <w:r w:rsidRPr="0073469F">
        <w:t xml:space="preserve"> </w:t>
      </w:r>
      <w:r w:rsidRPr="0073469F">
        <w:rPr>
          <w:rFonts w:eastAsia="SimSun"/>
        </w:rPr>
        <w:t xml:space="preserve">in the </w:t>
      </w:r>
      <w:r>
        <w:rPr>
          <w:rFonts w:eastAsia="SimSun"/>
        </w:rPr>
        <w:t xml:space="preserve">received </w:t>
      </w:r>
      <w:r>
        <w:t>HTTP response message</w:t>
      </w:r>
      <w:r w:rsidRPr="0073469F">
        <w:t xml:space="preserve"> for</w:t>
      </w:r>
      <w:r>
        <w:t xml:space="preserve"> V2X UE </w:t>
      </w:r>
      <w:r>
        <w:rPr>
          <w:lang w:val="en-US"/>
        </w:rPr>
        <w:t xml:space="preserve">registration </w:t>
      </w:r>
      <w:r>
        <w:t xml:space="preserve"> procedure (see clause</w:t>
      </w:r>
      <w:r w:rsidRPr="004D3578">
        <w:t> </w:t>
      </w:r>
      <w:r>
        <w:t xml:space="preserve">6.2) for the VAE-C identified by </w:t>
      </w:r>
      <w:r w:rsidRPr="00466A3C">
        <w:t>a &lt;V2X-UE-id&gt; element, determined by association from the target geographical area indicated by the V2X application server</w:t>
      </w:r>
      <w:r>
        <w:t>;</w:t>
      </w:r>
    </w:p>
    <w:p w14:paraId="1464B64A" w14:textId="77777777" w:rsidR="00A20488" w:rsidRPr="0073469F" w:rsidRDefault="00A20488" w:rsidP="00A20488">
      <w:pPr>
        <w:pStyle w:val="B1"/>
      </w:pPr>
      <w:r>
        <w:t>b</w:t>
      </w:r>
      <w:r w:rsidRPr="0073469F">
        <w:t>)</w:t>
      </w:r>
      <w:r w:rsidRPr="0073469F">
        <w:tab/>
        <w:t>shall include a Content-Type header field se</w:t>
      </w:r>
      <w:r>
        <w:t>t to "application/vnd.3gpp.vae-</w:t>
      </w:r>
      <w:r w:rsidRPr="008B04F8">
        <w:t>info+xml"; and</w:t>
      </w:r>
    </w:p>
    <w:p w14:paraId="76B1E309" w14:textId="77777777" w:rsidR="00A20488" w:rsidRDefault="00A20488" w:rsidP="00A20488">
      <w:pPr>
        <w:pStyle w:val="B1"/>
      </w:pPr>
      <w:r>
        <w:t>c</w:t>
      </w:r>
      <w:r w:rsidRPr="0073469F">
        <w:t>)</w:t>
      </w:r>
      <w:r w:rsidRPr="0073469F">
        <w:tab/>
        <w:t xml:space="preserve">shall include an </w:t>
      </w:r>
      <w:r>
        <w:t>application/vnd.3gpp.vae-info+xml</w:t>
      </w:r>
      <w:r w:rsidRPr="0073469F">
        <w:t xml:space="preserve"> MIME body </w:t>
      </w:r>
      <w:r>
        <w:t>and in the &lt;message</w:t>
      </w:r>
      <w:r w:rsidRPr="0073469F">
        <w:t xml:space="preserve">-info&gt; </w:t>
      </w:r>
      <w:r w:rsidRPr="0002310F">
        <w:t xml:space="preserve">element in the &lt;VAE-info&gt; </w:t>
      </w:r>
      <w:r w:rsidRPr="0073469F">
        <w:t>root element</w:t>
      </w:r>
      <w:r>
        <w:t>:</w:t>
      </w:r>
    </w:p>
    <w:p w14:paraId="215FCC47" w14:textId="77777777" w:rsidR="00A20488" w:rsidRDefault="00A20488" w:rsidP="00A20488">
      <w:pPr>
        <w:pStyle w:val="B2"/>
      </w:pPr>
      <w:r>
        <w:t>1)</w:t>
      </w:r>
      <w:r>
        <w:tab/>
        <w:t>shall include a  &lt;</w:t>
      </w:r>
      <w:r>
        <w:rPr>
          <w:lang w:val="en-US"/>
        </w:rPr>
        <w:t>V2X-UE-id</w:t>
      </w:r>
      <w:r>
        <w:t xml:space="preserve">&gt; element set to </w:t>
      </w:r>
      <w:r>
        <w:rPr>
          <w:rFonts w:cs="Arial"/>
        </w:rPr>
        <w:t xml:space="preserve">the </w:t>
      </w:r>
      <w:r>
        <w:rPr>
          <w:lang w:val="en-US"/>
        </w:rPr>
        <w:t>identity of the</w:t>
      </w:r>
      <w:r w:rsidRPr="00526FC3">
        <w:rPr>
          <w:rFonts w:cs="Arial"/>
        </w:rPr>
        <w:t xml:space="preserve"> </w:t>
      </w:r>
      <w:r>
        <w:rPr>
          <w:rFonts w:cs="Arial"/>
        </w:rPr>
        <w:t xml:space="preserve">UE to receive the V2X message, determined by association from the target geographical area indicated by the </w:t>
      </w:r>
      <w:r w:rsidRPr="00CE281A">
        <w:rPr>
          <w:rFonts w:cs="Arial"/>
        </w:rPr>
        <w:t>V2X application server</w:t>
      </w:r>
      <w:r w:rsidRPr="0073469F">
        <w:t>;</w:t>
      </w:r>
    </w:p>
    <w:p w14:paraId="732C8AF1" w14:textId="77777777" w:rsidR="00A20488" w:rsidRDefault="00A20488" w:rsidP="00A20488">
      <w:pPr>
        <w:pStyle w:val="B2"/>
      </w:pPr>
      <w:r>
        <w:t>2)</w:t>
      </w:r>
      <w:r>
        <w:tab/>
        <w:t>shall include a &lt;</w:t>
      </w:r>
      <w:r>
        <w:rPr>
          <w:lang w:val="en-US"/>
        </w:rPr>
        <w:t>V2X-service-id</w:t>
      </w:r>
      <w:r>
        <w:t xml:space="preserve">&gt; element set to </w:t>
      </w:r>
      <w:r>
        <w:rPr>
          <w:rFonts w:cs="Arial"/>
        </w:rPr>
        <w:t xml:space="preserve">the </w:t>
      </w:r>
      <w:r>
        <w:rPr>
          <w:lang w:val="en-US"/>
        </w:rPr>
        <w:t>identity of the</w:t>
      </w:r>
      <w:r w:rsidRPr="00526FC3">
        <w:rPr>
          <w:rFonts w:cs="Arial"/>
        </w:rPr>
        <w:t xml:space="preserve"> </w:t>
      </w:r>
      <w:r>
        <w:rPr>
          <w:rFonts w:cs="Arial"/>
        </w:rPr>
        <w:t>V2X service which is interested in sending the V2X message;</w:t>
      </w:r>
    </w:p>
    <w:p w14:paraId="0EDB46E0" w14:textId="77777777" w:rsidR="00A20488" w:rsidRDefault="00A20488" w:rsidP="00A20488">
      <w:pPr>
        <w:pStyle w:val="B2"/>
        <w:rPr>
          <w:rFonts w:cs="Arial"/>
        </w:rPr>
      </w:pPr>
      <w:r>
        <w:t>3)</w:t>
      </w:r>
      <w:r>
        <w:tab/>
        <w:t>may include a &lt;geo</w:t>
      </w:r>
      <w:r>
        <w:rPr>
          <w:lang w:val="en-US"/>
        </w:rPr>
        <w:t>-id</w:t>
      </w:r>
      <w:r>
        <w:t xml:space="preserve">&gt; element set to </w:t>
      </w:r>
      <w:r>
        <w:rPr>
          <w:rFonts w:cs="Arial"/>
        </w:rPr>
        <w:t xml:space="preserve">the </w:t>
      </w:r>
      <w:r>
        <w:rPr>
          <w:lang w:val="en-US"/>
        </w:rPr>
        <w:t>identity of the</w:t>
      </w:r>
      <w:r w:rsidRPr="00526FC3">
        <w:rPr>
          <w:rFonts w:cs="Arial"/>
        </w:rPr>
        <w:t xml:space="preserve"> </w:t>
      </w:r>
      <w:r>
        <w:rPr>
          <w:rFonts w:cs="Arial"/>
        </w:rPr>
        <w:t>geographical area containing the location</w:t>
      </w:r>
      <w:r>
        <w:t xml:space="preserve"> </w:t>
      </w:r>
      <w:r>
        <w:rPr>
          <w:lang w:val="en-US"/>
        </w:rPr>
        <w:t>of the V2X UE</w:t>
      </w:r>
      <w:r>
        <w:rPr>
          <w:rFonts w:cs="Arial"/>
        </w:rPr>
        <w:t>;</w:t>
      </w:r>
    </w:p>
    <w:p w14:paraId="0D3AB4A7" w14:textId="77777777" w:rsidR="00A20488" w:rsidRDefault="00A20488" w:rsidP="00A20488">
      <w:pPr>
        <w:pStyle w:val="B2"/>
        <w:rPr>
          <w:rFonts w:cs="Arial"/>
        </w:rPr>
      </w:pPr>
      <w:r>
        <w:t>4)</w:t>
      </w:r>
      <w:r>
        <w:tab/>
        <w:t>may include a &lt;message-reception-</w:t>
      </w:r>
      <w:proofErr w:type="spellStart"/>
      <w:r>
        <w:t>ind</w:t>
      </w:r>
      <w:proofErr w:type="spellEnd"/>
      <w:r>
        <w:t>&gt; element</w:t>
      </w:r>
      <w:r w:rsidRPr="0009088D">
        <w:rPr>
          <w:rFonts w:cs="Arial"/>
        </w:rPr>
        <w:t xml:space="preserve"> </w:t>
      </w:r>
      <w:r>
        <w:rPr>
          <w:rFonts w:cs="Arial"/>
        </w:rPr>
        <w:t xml:space="preserve">to </w:t>
      </w:r>
      <w:r>
        <w:t xml:space="preserve">indicate to the </w:t>
      </w:r>
      <w:r>
        <w:rPr>
          <w:lang w:val="en-US"/>
        </w:rPr>
        <w:t>VAE server that</w:t>
      </w:r>
      <w:r>
        <w:t xml:space="preserve"> a reception report is required</w:t>
      </w:r>
      <w:r>
        <w:rPr>
          <w:rFonts w:cs="Arial"/>
        </w:rPr>
        <w:t>; and</w:t>
      </w:r>
    </w:p>
    <w:p w14:paraId="203123C4" w14:textId="77777777" w:rsidR="00A20488" w:rsidRDefault="00A20488" w:rsidP="00A20488">
      <w:pPr>
        <w:pStyle w:val="B2"/>
        <w:rPr>
          <w:rFonts w:cs="Arial"/>
        </w:rPr>
      </w:pPr>
      <w:bookmarkStart w:id="318" w:name="_Toc34309575"/>
      <w:bookmarkStart w:id="319" w:name="_Toc43231190"/>
      <w:bookmarkStart w:id="320" w:name="_Toc43296121"/>
      <w:bookmarkStart w:id="321" w:name="_Toc43400238"/>
      <w:bookmarkStart w:id="322" w:name="_Toc43400855"/>
      <w:bookmarkStart w:id="323" w:name="_Toc45216680"/>
      <w:r>
        <w:rPr>
          <w:rFonts w:cs="Arial"/>
        </w:rPr>
        <w:t>5)</w:t>
      </w:r>
      <w:r>
        <w:rPr>
          <w:rFonts w:cs="Arial"/>
        </w:rPr>
        <w:tab/>
        <w:t xml:space="preserve">if a </w:t>
      </w:r>
      <w:r w:rsidRPr="00C763B9">
        <w:rPr>
          <w:rFonts w:cs="Arial"/>
        </w:rPr>
        <w:t>&lt;message-reception-</w:t>
      </w:r>
      <w:proofErr w:type="spellStart"/>
      <w:r w:rsidRPr="00C763B9">
        <w:rPr>
          <w:rFonts w:cs="Arial"/>
        </w:rPr>
        <w:t>ind</w:t>
      </w:r>
      <w:proofErr w:type="spellEnd"/>
      <w:r w:rsidRPr="00C763B9">
        <w:rPr>
          <w:rFonts w:cs="Arial"/>
        </w:rPr>
        <w:t xml:space="preserve">&gt; element </w:t>
      </w:r>
      <w:r>
        <w:rPr>
          <w:rFonts w:cs="Arial"/>
        </w:rPr>
        <w:t xml:space="preserve">is included, </w:t>
      </w:r>
      <w:r>
        <w:t>shall include a &lt;</w:t>
      </w:r>
      <w:r w:rsidRPr="00164055">
        <w:t>message-reception-</w:t>
      </w:r>
      <w:proofErr w:type="spellStart"/>
      <w:r w:rsidRPr="00164055">
        <w:t>uri</w:t>
      </w:r>
      <w:proofErr w:type="spellEnd"/>
      <w:r>
        <w:t>&gt; element set to the URI for a response to the VAE-S</w:t>
      </w:r>
      <w:r>
        <w:rPr>
          <w:rFonts w:cs="Arial"/>
        </w:rPr>
        <w:t>.</w:t>
      </w:r>
    </w:p>
    <w:p w14:paraId="1835D96B" w14:textId="77777777" w:rsidR="00A20488" w:rsidRDefault="00A20488" w:rsidP="00A20488">
      <w:pPr>
        <w:pStyle w:val="Heading4"/>
      </w:pPr>
      <w:bookmarkStart w:id="324" w:name="_Toc51938232"/>
      <w:bookmarkStart w:id="325" w:name="_Toc51938767"/>
      <w:bookmarkStart w:id="326" w:name="_Toc68190456"/>
      <w:bookmarkStart w:id="327" w:name="_Toc138337035"/>
      <w:r>
        <w:rPr>
          <w:noProof/>
          <w:lang w:val="en-US"/>
        </w:rPr>
        <w:t>6.5.2.5</w:t>
      </w:r>
      <w:r>
        <w:rPr>
          <w:noProof/>
          <w:lang w:val="en-US"/>
        </w:rPr>
        <w:tab/>
        <w:t>Sending of a V2X message to a V2X group</w:t>
      </w:r>
      <w:bookmarkEnd w:id="318"/>
      <w:bookmarkEnd w:id="319"/>
      <w:bookmarkEnd w:id="320"/>
      <w:bookmarkEnd w:id="321"/>
      <w:bookmarkEnd w:id="322"/>
      <w:bookmarkEnd w:id="323"/>
      <w:bookmarkEnd w:id="324"/>
      <w:bookmarkEnd w:id="325"/>
      <w:bookmarkEnd w:id="326"/>
      <w:bookmarkEnd w:id="327"/>
    </w:p>
    <w:p w14:paraId="64E28EB9" w14:textId="1DDE7742" w:rsidR="00A20488" w:rsidRDefault="00A20488" w:rsidP="00A20488">
      <w:r>
        <w:t xml:space="preserve">In order to send a V2X message received from a V2X application server, the VAE-S shall send a HTTP POST request message according to procedures specified in </w:t>
      </w:r>
      <w:r w:rsidR="002847DD" w:rsidRPr="002847DD">
        <w:t>IETF RFC 7231</w:t>
      </w:r>
      <w:r>
        <w:t> [19] to each VAE-C which has registered for the V2X message delivery service. In the HTTP POST request message, the VAE-S:</w:t>
      </w:r>
    </w:p>
    <w:p w14:paraId="628A3987" w14:textId="77777777" w:rsidR="00A20488" w:rsidRDefault="00A20488" w:rsidP="00A20488">
      <w:pPr>
        <w:pStyle w:val="B1"/>
      </w:pPr>
      <w:r>
        <w:lastRenderedPageBreak/>
        <w:t>a)</w:t>
      </w:r>
      <w:r>
        <w:tab/>
        <w:t>shall set the Request-URI to the URI</w:t>
      </w:r>
      <w:r>
        <w:rPr>
          <w:rFonts w:eastAsia="SimSun"/>
        </w:rPr>
        <w:t xml:space="preserve"> of each VAE-C registered for V2X message delivery service </w:t>
      </w:r>
      <w:r>
        <w:t>(see clause</w:t>
      </w:r>
      <w:r w:rsidRPr="004D3578">
        <w:t> </w:t>
      </w:r>
      <w:r>
        <w:t>6.2);</w:t>
      </w:r>
    </w:p>
    <w:p w14:paraId="6BCDE694" w14:textId="77777777" w:rsidR="00A20488" w:rsidRPr="0073469F" w:rsidRDefault="00A20488" w:rsidP="00A20488">
      <w:pPr>
        <w:pStyle w:val="B1"/>
      </w:pPr>
      <w:r>
        <w:t>b</w:t>
      </w:r>
      <w:r w:rsidRPr="0073469F">
        <w:t>)</w:t>
      </w:r>
      <w:r w:rsidRPr="0073469F">
        <w:tab/>
        <w:t>shall include a Content-Type header field se</w:t>
      </w:r>
      <w:r>
        <w:t>t to "application/vnd.3gpp.vae-</w:t>
      </w:r>
      <w:r w:rsidRPr="0073469F">
        <w:t>info+</w:t>
      </w:r>
      <w:r w:rsidRPr="008B04F8">
        <w:t>xml"; and</w:t>
      </w:r>
    </w:p>
    <w:p w14:paraId="5513A33E" w14:textId="77777777" w:rsidR="00A20488" w:rsidRDefault="00A20488" w:rsidP="00A20488">
      <w:pPr>
        <w:pStyle w:val="B1"/>
      </w:pPr>
      <w:r>
        <w:t>c</w:t>
      </w:r>
      <w:r w:rsidRPr="0073469F">
        <w:t>)</w:t>
      </w:r>
      <w:r w:rsidRPr="0073469F">
        <w:tab/>
        <w:t xml:space="preserve">shall include an </w:t>
      </w:r>
      <w:r>
        <w:t>application/vnd.3gpp.vae-info+xml</w:t>
      </w:r>
      <w:r w:rsidRPr="0073469F">
        <w:t xml:space="preserve"> MIME body </w:t>
      </w:r>
      <w:r>
        <w:t>and in the &lt;message</w:t>
      </w:r>
      <w:r w:rsidRPr="0073469F">
        <w:t>-info&gt; root element</w:t>
      </w:r>
      <w:r>
        <w:t>:</w:t>
      </w:r>
    </w:p>
    <w:p w14:paraId="6D6A5584" w14:textId="77777777" w:rsidR="00A20488" w:rsidRDefault="00A20488" w:rsidP="00A20488">
      <w:pPr>
        <w:pStyle w:val="B2"/>
      </w:pPr>
      <w:r>
        <w:t>1)</w:t>
      </w:r>
      <w:r>
        <w:tab/>
        <w:t>shall include a &lt;</w:t>
      </w:r>
      <w:r>
        <w:rPr>
          <w:lang w:val="en-US"/>
        </w:rPr>
        <w:t>V2X-group-id</w:t>
      </w:r>
      <w:r>
        <w:t xml:space="preserve">&gt; child element set to </w:t>
      </w:r>
      <w:r>
        <w:rPr>
          <w:rFonts w:cs="Arial"/>
        </w:rPr>
        <w:t xml:space="preserve">the V2X </w:t>
      </w:r>
      <w:r>
        <w:rPr>
          <w:lang w:val="en-US"/>
        </w:rPr>
        <w:t>group identity of the VAE-C to receive</w:t>
      </w:r>
      <w:r>
        <w:rPr>
          <w:rFonts w:cs="Arial"/>
        </w:rPr>
        <w:t xml:space="preserve"> the V2X message, </w:t>
      </w:r>
      <w:r w:rsidRPr="00554BFA">
        <w:rPr>
          <w:rFonts w:cs="Arial"/>
        </w:rPr>
        <w:t>determined by registration with the identity of the V2X group indicated by the V2X application server</w:t>
      </w:r>
      <w:r w:rsidRPr="0073469F">
        <w:t>;</w:t>
      </w:r>
    </w:p>
    <w:p w14:paraId="235F9A8C" w14:textId="77777777" w:rsidR="00A20488" w:rsidRDefault="00A20488" w:rsidP="00A20488">
      <w:pPr>
        <w:pStyle w:val="B2"/>
      </w:pPr>
      <w:r>
        <w:t>2)</w:t>
      </w:r>
      <w:r>
        <w:tab/>
        <w:t>shall include a &lt;</w:t>
      </w:r>
      <w:r>
        <w:rPr>
          <w:lang w:val="en-US"/>
        </w:rPr>
        <w:t>V2X-service-id</w:t>
      </w:r>
      <w:r>
        <w:t xml:space="preserve">&gt; element set to </w:t>
      </w:r>
      <w:r>
        <w:rPr>
          <w:rFonts w:cs="Arial"/>
        </w:rPr>
        <w:t xml:space="preserve">the </w:t>
      </w:r>
      <w:r>
        <w:rPr>
          <w:lang w:val="en-US"/>
        </w:rPr>
        <w:t>identity of the</w:t>
      </w:r>
      <w:r w:rsidRPr="00526FC3">
        <w:rPr>
          <w:rFonts w:cs="Arial"/>
        </w:rPr>
        <w:t xml:space="preserve"> </w:t>
      </w:r>
      <w:r>
        <w:rPr>
          <w:rFonts w:cs="Arial"/>
        </w:rPr>
        <w:t>V2X service which is interested in sending the V2X message;</w:t>
      </w:r>
    </w:p>
    <w:p w14:paraId="25B8AE6C" w14:textId="77777777" w:rsidR="00A20488" w:rsidRDefault="00A20488" w:rsidP="00A20488">
      <w:pPr>
        <w:pStyle w:val="B2"/>
        <w:rPr>
          <w:rFonts w:cs="Arial"/>
        </w:rPr>
      </w:pPr>
      <w:r>
        <w:t>3)</w:t>
      </w:r>
      <w:r>
        <w:tab/>
        <w:t>may include a &lt;geo</w:t>
      </w:r>
      <w:r>
        <w:rPr>
          <w:lang w:val="en-US"/>
        </w:rPr>
        <w:t>-id</w:t>
      </w:r>
      <w:r>
        <w:t xml:space="preserve">&gt; element set to </w:t>
      </w:r>
      <w:r>
        <w:rPr>
          <w:rFonts w:cs="Arial"/>
        </w:rPr>
        <w:t xml:space="preserve">the </w:t>
      </w:r>
      <w:r>
        <w:rPr>
          <w:lang w:val="en-US"/>
        </w:rPr>
        <w:t>identity of the</w:t>
      </w:r>
      <w:r w:rsidRPr="00526FC3">
        <w:rPr>
          <w:rFonts w:cs="Arial"/>
        </w:rPr>
        <w:t xml:space="preserve"> </w:t>
      </w:r>
      <w:r>
        <w:rPr>
          <w:rFonts w:cs="Arial"/>
        </w:rPr>
        <w:t>geographical area applicable for the V2X message;</w:t>
      </w:r>
    </w:p>
    <w:p w14:paraId="39083C9A" w14:textId="77777777" w:rsidR="00A20488" w:rsidRDefault="00A20488" w:rsidP="00A20488">
      <w:pPr>
        <w:pStyle w:val="B2"/>
        <w:rPr>
          <w:rFonts w:cs="Arial"/>
        </w:rPr>
      </w:pPr>
      <w:r>
        <w:t>4)</w:t>
      </w:r>
      <w:r>
        <w:tab/>
        <w:t>may include a &lt;message-reception-</w:t>
      </w:r>
      <w:proofErr w:type="spellStart"/>
      <w:r>
        <w:t>ind</w:t>
      </w:r>
      <w:proofErr w:type="spellEnd"/>
      <w:r>
        <w:t>&gt; element</w:t>
      </w:r>
      <w:r w:rsidRPr="0009088D">
        <w:rPr>
          <w:rFonts w:cs="Arial"/>
        </w:rPr>
        <w:t xml:space="preserve"> </w:t>
      </w:r>
      <w:r>
        <w:rPr>
          <w:rFonts w:cs="Arial"/>
        </w:rPr>
        <w:t xml:space="preserve">to </w:t>
      </w:r>
      <w:r>
        <w:t xml:space="preserve">indicate to the </w:t>
      </w:r>
      <w:r>
        <w:rPr>
          <w:lang w:val="en-US"/>
        </w:rPr>
        <w:t>VAE-C that</w:t>
      </w:r>
      <w:r>
        <w:t xml:space="preserve"> a reception report is required</w:t>
      </w:r>
      <w:r>
        <w:rPr>
          <w:rFonts w:cs="Arial"/>
        </w:rPr>
        <w:t>; and</w:t>
      </w:r>
    </w:p>
    <w:p w14:paraId="0C09B1D8" w14:textId="77777777" w:rsidR="00A20488" w:rsidRPr="00173582" w:rsidRDefault="00A20488" w:rsidP="00A20488">
      <w:pPr>
        <w:pStyle w:val="B2"/>
      </w:pPr>
      <w:bookmarkStart w:id="328" w:name="_Toc34309576"/>
      <w:bookmarkStart w:id="329" w:name="_Toc43231191"/>
      <w:bookmarkStart w:id="330" w:name="_Toc43296122"/>
      <w:bookmarkStart w:id="331" w:name="_Toc43400239"/>
      <w:bookmarkStart w:id="332" w:name="_Toc43400856"/>
      <w:bookmarkStart w:id="333" w:name="_Toc45216681"/>
      <w:r>
        <w:rPr>
          <w:rFonts w:cs="Arial"/>
        </w:rPr>
        <w:t>5)</w:t>
      </w:r>
      <w:r>
        <w:rPr>
          <w:rFonts w:cs="Arial"/>
        </w:rPr>
        <w:tab/>
        <w:t xml:space="preserve">if a </w:t>
      </w:r>
      <w:r w:rsidRPr="00C763B9">
        <w:rPr>
          <w:rFonts w:cs="Arial"/>
        </w:rPr>
        <w:t>&lt;message-reception-</w:t>
      </w:r>
      <w:proofErr w:type="spellStart"/>
      <w:r w:rsidRPr="00C763B9">
        <w:rPr>
          <w:rFonts w:cs="Arial"/>
        </w:rPr>
        <w:t>ind</w:t>
      </w:r>
      <w:proofErr w:type="spellEnd"/>
      <w:r w:rsidRPr="00C763B9">
        <w:rPr>
          <w:rFonts w:cs="Arial"/>
        </w:rPr>
        <w:t xml:space="preserve">&gt; element </w:t>
      </w:r>
      <w:r>
        <w:rPr>
          <w:rFonts w:cs="Arial"/>
        </w:rPr>
        <w:t xml:space="preserve">is included, </w:t>
      </w:r>
      <w:r>
        <w:t>shall include a &lt;</w:t>
      </w:r>
      <w:r w:rsidRPr="00164055">
        <w:t>message-reception-</w:t>
      </w:r>
      <w:proofErr w:type="spellStart"/>
      <w:r w:rsidRPr="00164055">
        <w:t>uri</w:t>
      </w:r>
      <w:proofErr w:type="spellEnd"/>
      <w:r>
        <w:t>&gt; element set to the URI for a response to the VAE-C</w:t>
      </w:r>
      <w:r>
        <w:rPr>
          <w:rFonts w:cs="Arial"/>
        </w:rPr>
        <w:t>.</w:t>
      </w:r>
    </w:p>
    <w:p w14:paraId="6AF87366" w14:textId="77777777" w:rsidR="00A20488" w:rsidRPr="00A204DD" w:rsidRDefault="00A20488" w:rsidP="00A20488">
      <w:pPr>
        <w:pStyle w:val="Heading2"/>
        <w:rPr>
          <w:lang w:val="en-US"/>
        </w:rPr>
      </w:pPr>
      <w:bookmarkStart w:id="334" w:name="_Toc51938233"/>
      <w:bookmarkStart w:id="335" w:name="_Toc51938768"/>
      <w:bookmarkStart w:id="336" w:name="_Toc68190457"/>
      <w:bookmarkStart w:id="337" w:name="_Toc138337036"/>
      <w:r>
        <w:t>6.6</w:t>
      </w:r>
      <w:r w:rsidRPr="004D3578">
        <w:tab/>
      </w:r>
      <w:r>
        <w:rPr>
          <w:lang w:val="en-US"/>
        </w:rPr>
        <w:t>V2X service discovery procedure</w:t>
      </w:r>
      <w:bookmarkEnd w:id="328"/>
      <w:bookmarkEnd w:id="329"/>
      <w:bookmarkEnd w:id="330"/>
      <w:bookmarkEnd w:id="331"/>
      <w:bookmarkEnd w:id="332"/>
      <w:bookmarkEnd w:id="333"/>
      <w:bookmarkEnd w:id="334"/>
      <w:bookmarkEnd w:id="335"/>
      <w:bookmarkEnd w:id="336"/>
      <w:bookmarkEnd w:id="337"/>
    </w:p>
    <w:p w14:paraId="586FF847" w14:textId="77777777" w:rsidR="00A20488" w:rsidRPr="006A63F0" w:rsidRDefault="00A20488" w:rsidP="00A20488">
      <w:pPr>
        <w:pStyle w:val="Heading3"/>
      </w:pPr>
      <w:bookmarkStart w:id="338" w:name="_Toc34309577"/>
      <w:bookmarkStart w:id="339" w:name="_Toc43231192"/>
      <w:bookmarkStart w:id="340" w:name="_Toc43296123"/>
      <w:bookmarkStart w:id="341" w:name="_Toc43400240"/>
      <w:bookmarkStart w:id="342" w:name="_Toc43400857"/>
      <w:bookmarkStart w:id="343" w:name="_Toc45216682"/>
      <w:bookmarkStart w:id="344" w:name="_Toc51938234"/>
      <w:bookmarkStart w:id="345" w:name="_Toc51938769"/>
      <w:bookmarkStart w:id="346" w:name="_Toc68190458"/>
      <w:bookmarkStart w:id="347" w:name="_Toc138337037"/>
      <w:r>
        <w:t>6.6.1</w:t>
      </w:r>
      <w:r>
        <w:tab/>
        <w:t>Client procedure</w:t>
      </w:r>
      <w:bookmarkEnd w:id="338"/>
      <w:bookmarkEnd w:id="339"/>
      <w:bookmarkEnd w:id="340"/>
      <w:bookmarkEnd w:id="341"/>
      <w:bookmarkEnd w:id="342"/>
      <w:bookmarkEnd w:id="343"/>
      <w:bookmarkEnd w:id="344"/>
      <w:bookmarkEnd w:id="345"/>
      <w:bookmarkEnd w:id="346"/>
      <w:bookmarkEnd w:id="347"/>
    </w:p>
    <w:p w14:paraId="5A94AF1B" w14:textId="69D45CFD" w:rsidR="00A20488" w:rsidRDefault="00A20488" w:rsidP="00A20488">
      <w:r>
        <w:rPr>
          <w:noProof/>
          <w:lang w:val="en-US"/>
        </w:rPr>
        <w:t xml:space="preserve">In order to discover V2X service information from a VAE-S (e.g. available VAE services identified by V2X service identities), </w:t>
      </w:r>
      <w:r>
        <w:t xml:space="preserve">the VAE-C shall send an HTTP POST request </w:t>
      </w:r>
      <w:r w:rsidRPr="0006242D">
        <w:t>according to p</w:t>
      </w:r>
      <w:r>
        <w:t xml:space="preserve">rocedures specified in </w:t>
      </w:r>
      <w:r w:rsidR="002847DD" w:rsidRPr="002847DD">
        <w:t>IETF RFC 7231</w:t>
      </w:r>
      <w:r>
        <w:t> </w:t>
      </w:r>
      <w:r w:rsidRPr="0006242D">
        <w:t>[</w:t>
      </w:r>
      <w:r>
        <w:t>19]</w:t>
      </w:r>
      <w:r w:rsidRPr="0006242D">
        <w:t>.</w:t>
      </w:r>
      <w:r>
        <w:t xml:space="preserve"> In the HTTP POST request, the VAE-C:</w:t>
      </w:r>
    </w:p>
    <w:p w14:paraId="150E8D8E" w14:textId="77777777" w:rsidR="00A20488" w:rsidRDefault="00A20488" w:rsidP="00A20488">
      <w:pPr>
        <w:pStyle w:val="B1"/>
      </w:pPr>
      <w:r>
        <w:t>a)</w:t>
      </w:r>
      <w:r>
        <w:tab/>
        <w:t>shall set the Request-URI to the URI</w:t>
      </w:r>
      <w:r w:rsidRPr="00CD5037">
        <w:rPr>
          <w:rFonts w:eastAsia="SimSun"/>
        </w:rPr>
        <w:t xml:space="preserve"> </w:t>
      </w:r>
      <w:r>
        <w:rPr>
          <w:rFonts w:eastAsia="SimSun"/>
        </w:rPr>
        <w:t>received in the VAE client UE configuration document via the SCM-S</w:t>
      </w:r>
      <w:r>
        <w:t>;</w:t>
      </w:r>
    </w:p>
    <w:p w14:paraId="6A5945E4" w14:textId="77777777" w:rsidR="00A20488" w:rsidRPr="0073469F" w:rsidRDefault="00A20488" w:rsidP="00A20488">
      <w:pPr>
        <w:pStyle w:val="B1"/>
      </w:pPr>
      <w:r>
        <w:t>b</w:t>
      </w:r>
      <w:r w:rsidRPr="0073469F">
        <w:t>)</w:t>
      </w:r>
      <w:r w:rsidRPr="0073469F">
        <w:tab/>
        <w:t>shall include a Content-Type header field se</w:t>
      </w:r>
      <w:r>
        <w:t>t to "application/vnd.3gpp.vae</w:t>
      </w:r>
      <w:r w:rsidRPr="0073469F">
        <w:t>-info+xml";</w:t>
      </w:r>
      <w:r>
        <w:t xml:space="preserve"> </w:t>
      </w:r>
      <w:r w:rsidRPr="008B04F8">
        <w:t>and</w:t>
      </w:r>
    </w:p>
    <w:p w14:paraId="7DDB3CB4" w14:textId="77777777" w:rsidR="00A20488" w:rsidRDefault="00A20488" w:rsidP="00A20488">
      <w:pPr>
        <w:pStyle w:val="B1"/>
      </w:pPr>
      <w:r>
        <w:t>c</w:t>
      </w:r>
      <w:r w:rsidRPr="0073469F">
        <w:t>)</w:t>
      </w:r>
      <w:r w:rsidRPr="0073469F">
        <w:tab/>
        <w:t xml:space="preserve">shall include an </w:t>
      </w:r>
      <w:r>
        <w:t>application/vnd.3gpp.vae-info+xml</w:t>
      </w:r>
      <w:r w:rsidRPr="0073469F">
        <w:t xml:space="preserve"> MIME body </w:t>
      </w:r>
      <w:r>
        <w:t xml:space="preserve">and </w:t>
      </w:r>
      <w:r w:rsidRPr="0073469F">
        <w:t>in the &lt;</w:t>
      </w:r>
      <w:r>
        <w:t>service-discovery</w:t>
      </w:r>
      <w:r w:rsidRPr="0073469F">
        <w:t xml:space="preserve">-info&gt; </w:t>
      </w:r>
      <w:r w:rsidRPr="0002310F">
        <w:t xml:space="preserve">element in the &lt;VAE-info&gt; </w:t>
      </w:r>
      <w:r w:rsidRPr="0073469F">
        <w:t>root element</w:t>
      </w:r>
      <w:r>
        <w:t>:</w:t>
      </w:r>
    </w:p>
    <w:p w14:paraId="5EB4AF6A" w14:textId="77777777" w:rsidR="00A20488" w:rsidRDefault="00A20488" w:rsidP="00A20488">
      <w:pPr>
        <w:pStyle w:val="B2"/>
      </w:pPr>
      <w:r>
        <w:t>1)</w:t>
      </w:r>
      <w:r>
        <w:tab/>
        <w:t>shall include a &lt;</w:t>
      </w:r>
      <w:r>
        <w:rPr>
          <w:lang w:val="en-US"/>
        </w:rPr>
        <w:t>V2X-UE-id</w:t>
      </w:r>
      <w:r>
        <w:t xml:space="preserve">&gt; element set to </w:t>
      </w:r>
      <w:r>
        <w:rPr>
          <w:rFonts w:cs="Arial"/>
        </w:rPr>
        <w:t xml:space="preserve">the </w:t>
      </w:r>
      <w:r>
        <w:rPr>
          <w:lang w:val="en-US"/>
        </w:rPr>
        <w:t>identity of the</w:t>
      </w:r>
      <w:r w:rsidRPr="00526FC3">
        <w:rPr>
          <w:rFonts w:cs="Arial"/>
        </w:rPr>
        <w:t xml:space="preserve"> </w:t>
      </w:r>
      <w:r>
        <w:rPr>
          <w:rFonts w:cs="Arial"/>
        </w:rPr>
        <w:t xml:space="preserve">UE which requests the </w:t>
      </w:r>
      <w:r w:rsidRPr="00CA1C9F">
        <w:rPr>
          <w:rFonts w:cs="Arial"/>
        </w:rPr>
        <w:t>service discovery</w:t>
      </w:r>
      <w:r>
        <w:t>.</w:t>
      </w:r>
    </w:p>
    <w:p w14:paraId="54BA503F" w14:textId="77777777" w:rsidR="00A20488" w:rsidRPr="006A63F0" w:rsidRDefault="00A20488" w:rsidP="00A20488">
      <w:pPr>
        <w:pStyle w:val="Heading3"/>
      </w:pPr>
      <w:bookmarkStart w:id="348" w:name="_Toc34309578"/>
      <w:bookmarkStart w:id="349" w:name="_Toc43231193"/>
      <w:bookmarkStart w:id="350" w:name="_Toc43296124"/>
      <w:bookmarkStart w:id="351" w:name="_Toc43400241"/>
      <w:bookmarkStart w:id="352" w:name="_Toc43400858"/>
      <w:bookmarkStart w:id="353" w:name="_Toc45216683"/>
      <w:bookmarkStart w:id="354" w:name="_Toc51938235"/>
      <w:bookmarkStart w:id="355" w:name="_Toc51938770"/>
      <w:bookmarkStart w:id="356" w:name="_Toc68190459"/>
      <w:bookmarkStart w:id="357" w:name="_Toc138337038"/>
      <w:r>
        <w:t>6.6.2</w:t>
      </w:r>
      <w:r>
        <w:tab/>
        <w:t>Server procedure</w:t>
      </w:r>
      <w:bookmarkEnd w:id="348"/>
      <w:bookmarkEnd w:id="349"/>
      <w:bookmarkEnd w:id="350"/>
      <w:bookmarkEnd w:id="351"/>
      <w:bookmarkEnd w:id="352"/>
      <w:bookmarkEnd w:id="353"/>
      <w:bookmarkEnd w:id="354"/>
      <w:bookmarkEnd w:id="355"/>
      <w:bookmarkEnd w:id="356"/>
      <w:bookmarkEnd w:id="357"/>
    </w:p>
    <w:p w14:paraId="0AA55975" w14:textId="77777777" w:rsidR="00A20488" w:rsidRDefault="00A20488" w:rsidP="00A20488">
      <w:r>
        <w:rPr>
          <w:lang w:eastAsia="x-none"/>
        </w:rPr>
        <w:t>Upon reception of an HTTP POST request</w:t>
      </w:r>
      <w:r w:rsidRPr="005025FB">
        <w:t xml:space="preserve"> </w:t>
      </w:r>
      <w:r>
        <w:t>message containing:</w:t>
      </w:r>
    </w:p>
    <w:p w14:paraId="04658572" w14:textId="77777777" w:rsidR="00A20488" w:rsidRDefault="00A20488" w:rsidP="00A20488">
      <w:pPr>
        <w:pStyle w:val="B1"/>
      </w:pPr>
      <w:r>
        <w:t>a)</w:t>
      </w:r>
      <w:r>
        <w:tab/>
        <w:t>a Content-Type header field set to "application/vnd.3gpp.vae-info+xml"; and</w:t>
      </w:r>
    </w:p>
    <w:p w14:paraId="45BD12C6" w14:textId="77777777" w:rsidR="00A20488" w:rsidRDefault="00A20488" w:rsidP="00A20488">
      <w:pPr>
        <w:pStyle w:val="B1"/>
      </w:pPr>
      <w:r>
        <w:t>b)</w:t>
      </w:r>
      <w:r>
        <w:tab/>
        <w:t xml:space="preserve">an application/vnd.3gpp.vae-info+xml MIME body with a &lt;service-discovery-info&gt; </w:t>
      </w:r>
      <w:r w:rsidRPr="00FB41A4">
        <w:t xml:space="preserve">element in the &lt;VAE-info&gt; </w:t>
      </w:r>
      <w:r>
        <w:t>root element,</w:t>
      </w:r>
    </w:p>
    <w:p w14:paraId="0185FDCA" w14:textId="77777777" w:rsidR="00A20488" w:rsidRDefault="00A20488" w:rsidP="00A20488">
      <w:r>
        <w:t>the VAE-S:</w:t>
      </w:r>
    </w:p>
    <w:p w14:paraId="0C65E948" w14:textId="29DF9FEE" w:rsidR="00A20488" w:rsidRDefault="00A20488" w:rsidP="00A20488">
      <w:pPr>
        <w:pStyle w:val="B1"/>
      </w:pPr>
      <w:r>
        <w:t>a)</w:t>
      </w:r>
      <w:r>
        <w:tab/>
      </w:r>
      <w:r w:rsidRPr="004E7BF5">
        <w:t xml:space="preserve">shall generate an HTTP 200 (OK) response according to </w:t>
      </w:r>
      <w:r w:rsidR="002847DD" w:rsidRPr="002847DD">
        <w:t>IETF RFC 7231</w:t>
      </w:r>
      <w:r>
        <w:t> </w:t>
      </w:r>
      <w:r w:rsidRPr="004E7BF5">
        <w:t>[19]. In the HTTP 200 (OK) response message, the VAE-S:</w:t>
      </w:r>
    </w:p>
    <w:p w14:paraId="3CB319CB" w14:textId="77777777" w:rsidR="00A20488" w:rsidRDefault="00A20488" w:rsidP="00A20488">
      <w:pPr>
        <w:pStyle w:val="B2"/>
      </w:pPr>
      <w:r>
        <w:t>1</w:t>
      </w:r>
      <w:r w:rsidRPr="0073469F">
        <w:t>)</w:t>
      </w:r>
      <w:r w:rsidRPr="0073469F">
        <w:tab/>
        <w:t>shall include a Content-Type header field se</w:t>
      </w:r>
      <w:r>
        <w:t>t to "application/vnd.3gpp.vae-info+xml</w:t>
      </w:r>
      <w:r w:rsidRPr="0073469F">
        <w:t>";</w:t>
      </w:r>
      <w:r>
        <w:t xml:space="preserve"> and</w:t>
      </w:r>
    </w:p>
    <w:p w14:paraId="3DF14D49" w14:textId="77777777" w:rsidR="00A20488" w:rsidRDefault="00A20488" w:rsidP="00A20488">
      <w:pPr>
        <w:pStyle w:val="B2"/>
      </w:pPr>
      <w:r>
        <w:t>2)</w:t>
      </w:r>
      <w:r>
        <w:tab/>
      </w:r>
      <w:r w:rsidRPr="004E7BF5">
        <w:t xml:space="preserve">shall include an application/vnd.3gpp.vae-info+xml MIME body </w:t>
      </w:r>
      <w:r>
        <w:t>with a &lt;service-discovery-info&gt;</w:t>
      </w:r>
      <w:r w:rsidRPr="004E7BF5">
        <w:t xml:space="preserve"> element</w:t>
      </w:r>
      <w:r>
        <w:t xml:space="preserve"> </w:t>
      </w:r>
      <w:r w:rsidRPr="004E7BF5">
        <w:t>in the &lt;VAE-info&gt; root element:</w:t>
      </w:r>
    </w:p>
    <w:p w14:paraId="6D2EC514" w14:textId="77777777" w:rsidR="00A20488" w:rsidRDefault="00A20488" w:rsidP="00A20488">
      <w:pPr>
        <w:pStyle w:val="B3"/>
      </w:pPr>
      <w:proofErr w:type="spellStart"/>
      <w:r>
        <w:t>i</w:t>
      </w:r>
      <w:proofErr w:type="spellEnd"/>
      <w:r>
        <w:t>)</w:t>
      </w:r>
      <w:r>
        <w:tab/>
        <w:t xml:space="preserve">shall include a </w:t>
      </w:r>
      <w:r w:rsidRPr="004E7BF5">
        <w:t>&lt;result&gt; child element set to the value "success" or "failure" indicating success or failure of getting the service discovery information</w:t>
      </w:r>
      <w:r>
        <w:t>; and</w:t>
      </w:r>
    </w:p>
    <w:p w14:paraId="364B8F1F" w14:textId="77777777" w:rsidR="00A20488" w:rsidRDefault="00A20488" w:rsidP="00A20488">
      <w:pPr>
        <w:pStyle w:val="B3"/>
      </w:pPr>
      <w:r>
        <w:t>ii)</w:t>
      </w:r>
      <w:r>
        <w:tab/>
        <w:t>if &lt;result&gt; element is set to "success", shall include a &lt;service-discovery-data&gt; element with one or more &lt;</w:t>
      </w:r>
      <w:r w:rsidRPr="00B322B3">
        <w:t>V2X-service-map</w:t>
      </w:r>
      <w:r>
        <w:t>&gt; element(s), each &lt;</w:t>
      </w:r>
      <w:r w:rsidRPr="00B322B3">
        <w:t>V2X-service-map</w:t>
      </w:r>
      <w:r>
        <w:t>&gt; element shall include:</w:t>
      </w:r>
    </w:p>
    <w:p w14:paraId="0BBE5FAC" w14:textId="77777777" w:rsidR="00A20488" w:rsidRDefault="00A20488" w:rsidP="00A20488">
      <w:pPr>
        <w:pStyle w:val="B4"/>
      </w:pPr>
      <w:r>
        <w:lastRenderedPageBreak/>
        <w:t>A)</w:t>
      </w:r>
      <w:r>
        <w:tab/>
        <w:t xml:space="preserve">one or more </w:t>
      </w:r>
      <w:r w:rsidRPr="00B322B3">
        <w:t>&lt;V2X-service-id&gt; element(s)</w:t>
      </w:r>
      <w:r w:rsidRPr="003B654A">
        <w:t xml:space="preserve"> set to the identities of the available V2X service IDs</w:t>
      </w:r>
      <w:r>
        <w:t>; and</w:t>
      </w:r>
    </w:p>
    <w:p w14:paraId="216900EF" w14:textId="77777777" w:rsidR="00A20488" w:rsidRPr="0073469F" w:rsidRDefault="00A20488" w:rsidP="00A20488">
      <w:pPr>
        <w:pStyle w:val="B4"/>
      </w:pPr>
      <w:r>
        <w:t>B)</w:t>
      </w:r>
      <w:r>
        <w:tab/>
      </w:r>
      <w:r w:rsidRPr="00B322B3">
        <w:t>a &lt;V2X-AS-address&gt; element</w:t>
      </w:r>
      <w:r>
        <w:t xml:space="preserve"> set to the V2X AS address; and</w:t>
      </w:r>
    </w:p>
    <w:p w14:paraId="5455942F" w14:textId="77777777" w:rsidR="00A20488" w:rsidRPr="004E7BF5" w:rsidRDefault="00A20488" w:rsidP="00A20488">
      <w:pPr>
        <w:pStyle w:val="B1"/>
        <w:rPr>
          <w:lang w:eastAsia="zh-CN"/>
        </w:rPr>
      </w:pPr>
      <w:r>
        <w:rPr>
          <w:rFonts w:hint="eastAsia"/>
          <w:lang w:eastAsia="zh-CN"/>
        </w:rPr>
        <w:t>b</w:t>
      </w:r>
      <w:r>
        <w:rPr>
          <w:lang w:eastAsia="zh-CN"/>
        </w:rPr>
        <w:t>)</w:t>
      </w:r>
      <w:r>
        <w:rPr>
          <w:lang w:eastAsia="zh-CN"/>
        </w:rPr>
        <w:tab/>
      </w:r>
      <w:r w:rsidRPr="00B2228E">
        <w:rPr>
          <w:lang w:eastAsia="zh-CN"/>
        </w:rPr>
        <w:t>shall send the HTTP 200 (OK) response towards the VAE-C</w:t>
      </w:r>
      <w:r>
        <w:rPr>
          <w:lang w:eastAsia="zh-CN"/>
        </w:rPr>
        <w:t>.</w:t>
      </w:r>
    </w:p>
    <w:p w14:paraId="7222B43A" w14:textId="77777777" w:rsidR="00A20488" w:rsidRPr="00A204DD" w:rsidRDefault="00A20488" w:rsidP="00A20488">
      <w:pPr>
        <w:pStyle w:val="Heading2"/>
        <w:rPr>
          <w:lang w:val="en-US"/>
        </w:rPr>
      </w:pPr>
      <w:bookmarkStart w:id="358" w:name="_Toc34309579"/>
      <w:bookmarkStart w:id="359" w:name="_Toc43231194"/>
      <w:bookmarkStart w:id="360" w:name="_Toc43296125"/>
      <w:bookmarkStart w:id="361" w:name="_Toc43400242"/>
      <w:bookmarkStart w:id="362" w:name="_Toc43400859"/>
      <w:bookmarkStart w:id="363" w:name="_Toc45216684"/>
      <w:bookmarkStart w:id="364" w:name="_Toc51938236"/>
      <w:bookmarkStart w:id="365" w:name="_Toc51938771"/>
      <w:bookmarkStart w:id="366" w:name="_Toc68190460"/>
      <w:bookmarkStart w:id="367" w:name="_Toc138337039"/>
      <w:r>
        <w:t>6.7</w:t>
      </w:r>
      <w:r w:rsidRPr="004D3578">
        <w:tab/>
      </w:r>
      <w:r>
        <w:rPr>
          <w:lang w:val="en-US"/>
        </w:rPr>
        <w:t>V2X service continuity procedure</w:t>
      </w:r>
      <w:bookmarkEnd w:id="358"/>
      <w:bookmarkEnd w:id="359"/>
      <w:bookmarkEnd w:id="360"/>
      <w:bookmarkEnd w:id="361"/>
      <w:bookmarkEnd w:id="362"/>
      <w:bookmarkEnd w:id="363"/>
      <w:bookmarkEnd w:id="364"/>
      <w:bookmarkEnd w:id="365"/>
      <w:bookmarkEnd w:id="366"/>
      <w:bookmarkEnd w:id="367"/>
    </w:p>
    <w:p w14:paraId="3868F727" w14:textId="77777777" w:rsidR="00A20488" w:rsidRPr="006A63F0" w:rsidRDefault="00A20488" w:rsidP="00A20488">
      <w:pPr>
        <w:pStyle w:val="Heading3"/>
      </w:pPr>
      <w:bookmarkStart w:id="368" w:name="_Toc34309580"/>
      <w:bookmarkStart w:id="369" w:name="_Toc43231195"/>
      <w:bookmarkStart w:id="370" w:name="_Toc43296126"/>
      <w:bookmarkStart w:id="371" w:name="_Toc43400243"/>
      <w:bookmarkStart w:id="372" w:name="_Toc43400860"/>
      <w:bookmarkStart w:id="373" w:name="_Toc45216685"/>
      <w:bookmarkStart w:id="374" w:name="_Toc51938237"/>
      <w:bookmarkStart w:id="375" w:name="_Toc51938772"/>
      <w:bookmarkStart w:id="376" w:name="_Toc68190461"/>
      <w:bookmarkStart w:id="377" w:name="_Toc138337040"/>
      <w:r>
        <w:t>6.7.1</w:t>
      </w:r>
      <w:r>
        <w:tab/>
        <w:t>Client procedure</w:t>
      </w:r>
      <w:bookmarkEnd w:id="368"/>
      <w:bookmarkEnd w:id="369"/>
      <w:bookmarkEnd w:id="370"/>
      <w:bookmarkEnd w:id="371"/>
      <w:bookmarkEnd w:id="372"/>
      <w:bookmarkEnd w:id="373"/>
      <w:bookmarkEnd w:id="374"/>
      <w:bookmarkEnd w:id="375"/>
      <w:bookmarkEnd w:id="376"/>
      <w:bookmarkEnd w:id="377"/>
    </w:p>
    <w:p w14:paraId="2DDE642B" w14:textId="2690E28F" w:rsidR="00A20488" w:rsidRDefault="00A20488" w:rsidP="00A20488">
      <w:r>
        <w:rPr>
          <w:noProof/>
          <w:lang w:val="en-US"/>
        </w:rPr>
        <w:t xml:space="preserve">In order to </w:t>
      </w:r>
      <w:r>
        <w:t xml:space="preserve">obtaining dynamic </w:t>
      </w:r>
      <w:r w:rsidRPr="003C766F">
        <w:t xml:space="preserve">local </w:t>
      </w:r>
      <w:r>
        <w:rPr>
          <w:noProof/>
          <w:lang w:val="en-US"/>
        </w:rPr>
        <w:t xml:space="preserve">V2X service information from a VAE-S, </w:t>
      </w:r>
      <w:r>
        <w:t xml:space="preserve">the VAE-C shall send an HTTP POST request </w:t>
      </w:r>
      <w:r w:rsidRPr="0006242D">
        <w:t>according to p</w:t>
      </w:r>
      <w:r>
        <w:t xml:space="preserve">rocedures specified in </w:t>
      </w:r>
      <w:r w:rsidR="002847DD" w:rsidRPr="002847DD">
        <w:t>IETF RFC 7231</w:t>
      </w:r>
      <w:r>
        <w:t> </w:t>
      </w:r>
      <w:r w:rsidRPr="0006242D">
        <w:t>[</w:t>
      </w:r>
      <w:r>
        <w:t>19]</w:t>
      </w:r>
      <w:r w:rsidRPr="0006242D">
        <w:t>.</w:t>
      </w:r>
      <w:r>
        <w:t xml:space="preserve"> In the HTTP POST request, the VAE-C:</w:t>
      </w:r>
    </w:p>
    <w:p w14:paraId="47B586A9" w14:textId="77777777" w:rsidR="00A20488" w:rsidRDefault="00A20488" w:rsidP="00A20488">
      <w:pPr>
        <w:pStyle w:val="B1"/>
      </w:pPr>
      <w:r>
        <w:t>a)</w:t>
      </w:r>
      <w:r>
        <w:tab/>
        <w:t>shall set the Request-URI to the URI</w:t>
      </w:r>
      <w:r>
        <w:rPr>
          <w:rFonts w:eastAsia="SimSun"/>
        </w:rPr>
        <w:t xml:space="preserve"> included</w:t>
      </w:r>
      <w:r w:rsidRPr="0073469F">
        <w:rPr>
          <w:rFonts w:eastAsia="SimSun"/>
        </w:rPr>
        <w:t xml:space="preserve"> in the </w:t>
      </w:r>
      <w:r>
        <w:rPr>
          <w:rFonts w:eastAsia="SimSun"/>
        </w:rPr>
        <w:t xml:space="preserve">received </w:t>
      </w:r>
      <w:r>
        <w:t>HTTP response message</w:t>
      </w:r>
      <w:r w:rsidRPr="0073469F">
        <w:t xml:space="preserve"> for</w:t>
      </w:r>
      <w:r>
        <w:t xml:space="preserve"> V2X service discovery procedure (see clause</w:t>
      </w:r>
      <w:r w:rsidRPr="004D3578">
        <w:t> </w:t>
      </w:r>
      <w:r>
        <w:t>6.6);</w:t>
      </w:r>
    </w:p>
    <w:p w14:paraId="19FBCE59" w14:textId="77777777" w:rsidR="00A20488" w:rsidRPr="0073469F" w:rsidRDefault="00A20488" w:rsidP="00A20488">
      <w:pPr>
        <w:pStyle w:val="B1"/>
      </w:pPr>
      <w:r>
        <w:t>b</w:t>
      </w:r>
      <w:r w:rsidRPr="0073469F">
        <w:t>)</w:t>
      </w:r>
      <w:r w:rsidRPr="0073469F">
        <w:tab/>
        <w:t>shall include a Content-Type header field se</w:t>
      </w:r>
      <w:r>
        <w:t>t to "application/vnd.3gpp.vae-i</w:t>
      </w:r>
      <w:r w:rsidRPr="008B04F8">
        <w:t>nfo+xml"; and</w:t>
      </w:r>
    </w:p>
    <w:p w14:paraId="6C27F4B6" w14:textId="77777777" w:rsidR="00A20488" w:rsidRDefault="00A20488" w:rsidP="00A20488">
      <w:pPr>
        <w:pStyle w:val="B1"/>
      </w:pPr>
      <w:r>
        <w:t>c</w:t>
      </w:r>
      <w:r w:rsidRPr="0073469F">
        <w:t>)</w:t>
      </w:r>
      <w:r w:rsidRPr="0073469F">
        <w:tab/>
        <w:t xml:space="preserve">shall include an </w:t>
      </w:r>
      <w:r>
        <w:t>application/vnd.3gpp.vae-info+xml</w:t>
      </w:r>
      <w:r w:rsidRPr="0073469F">
        <w:t xml:space="preserve"> MIME body </w:t>
      </w:r>
      <w:r>
        <w:t xml:space="preserve">and </w:t>
      </w:r>
      <w:r w:rsidRPr="0073469F">
        <w:t>in the &lt;</w:t>
      </w:r>
      <w:r>
        <w:t>local-service</w:t>
      </w:r>
      <w:r w:rsidRPr="0073469F">
        <w:t xml:space="preserve">-info&gt; </w:t>
      </w:r>
      <w:r w:rsidRPr="0002310F">
        <w:t xml:space="preserve">element in the &lt;VAE-info&gt; </w:t>
      </w:r>
      <w:r w:rsidRPr="0073469F">
        <w:t>root element</w:t>
      </w:r>
      <w:r>
        <w:t>:</w:t>
      </w:r>
    </w:p>
    <w:p w14:paraId="53E3D5CA" w14:textId="77777777" w:rsidR="00A20488" w:rsidRDefault="00A20488" w:rsidP="00A20488">
      <w:pPr>
        <w:pStyle w:val="B2"/>
      </w:pPr>
      <w:r>
        <w:t>1)</w:t>
      </w:r>
      <w:r>
        <w:tab/>
        <w:t>shall include a &lt;</w:t>
      </w:r>
      <w:r>
        <w:rPr>
          <w:lang w:val="en-US"/>
        </w:rPr>
        <w:t>V2X-UE-id</w:t>
      </w:r>
      <w:r>
        <w:t xml:space="preserve">&gt; element set to </w:t>
      </w:r>
      <w:r>
        <w:rPr>
          <w:rFonts w:cs="Arial"/>
        </w:rPr>
        <w:t xml:space="preserve">the </w:t>
      </w:r>
      <w:r>
        <w:rPr>
          <w:lang w:val="en-US"/>
        </w:rPr>
        <w:t>identity of the</w:t>
      </w:r>
      <w:r w:rsidRPr="00526FC3">
        <w:rPr>
          <w:rFonts w:cs="Arial"/>
        </w:rPr>
        <w:t xml:space="preserve"> </w:t>
      </w:r>
      <w:r>
        <w:rPr>
          <w:rFonts w:cs="Arial"/>
        </w:rPr>
        <w:t>UE which requests the local service information</w:t>
      </w:r>
      <w:r w:rsidRPr="0073469F">
        <w:t>;</w:t>
      </w:r>
      <w:r>
        <w:t xml:space="preserve"> and</w:t>
      </w:r>
    </w:p>
    <w:p w14:paraId="668D80F8" w14:textId="77777777" w:rsidR="00A20488" w:rsidRPr="00EF00C1" w:rsidRDefault="00A20488" w:rsidP="00A20488">
      <w:pPr>
        <w:pStyle w:val="B2"/>
        <w:rPr>
          <w:rFonts w:cs="Arial"/>
        </w:rPr>
      </w:pPr>
      <w:r>
        <w:t>2)</w:t>
      </w:r>
      <w:r>
        <w:tab/>
        <w:t>shall include</w:t>
      </w:r>
      <w:r>
        <w:rPr>
          <w:rFonts w:cs="Arial"/>
        </w:rPr>
        <w:t xml:space="preserve"> </w:t>
      </w:r>
      <w:r>
        <w:t>a &lt;geo</w:t>
      </w:r>
      <w:r>
        <w:rPr>
          <w:lang w:val="en-US"/>
        </w:rPr>
        <w:t>-id</w:t>
      </w:r>
      <w:r>
        <w:t xml:space="preserve">&gt; element set to </w:t>
      </w:r>
      <w:r>
        <w:rPr>
          <w:rFonts w:cs="Arial"/>
        </w:rPr>
        <w:t xml:space="preserve">the </w:t>
      </w:r>
      <w:r>
        <w:rPr>
          <w:lang w:val="en-US"/>
        </w:rPr>
        <w:t>identity of the</w:t>
      </w:r>
      <w:r w:rsidRPr="00526FC3">
        <w:rPr>
          <w:rFonts w:cs="Arial"/>
        </w:rPr>
        <w:t xml:space="preserve"> </w:t>
      </w:r>
      <w:r>
        <w:rPr>
          <w:rFonts w:cs="Arial"/>
        </w:rPr>
        <w:t xml:space="preserve">geographical area </w:t>
      </w:r>
      <w:r>
        <w:rPr>
          <w:lang w:val="en-US"/>
        </w:rPr>
        <w:t>for which the local service information is requested</w:t>
      </w:r>
      <w:r>
        <w:rPr>
          <w:rFonts w:cs="Arial"/>
        </w:rPr>
        <w:t>.</w:t>
      </w:r>
    </w:p>
    <w:p w14:paraId="5D999B16" w14:textId="77777777" w:rsidR="00A20488" w:rsidRPr="006A63F0" w:rsidRDefault="00A20488" w:rsidP="00A20488">
      <w:pPr>
        <w:pStyle w:val="Heading3"/>
      </w:pPr>
      <w:bookmarkStart w:id="378" w:name="_Toc34309581"/>
      <w:bookmarkStart w:id="379" w:name="_Toc43231196"/>
      <w:bookmarkStart w:id="380" w:name="_Toc43296127"/>
      <w:bookmarkStart w:id="381" w:name="_Toc43400244"/>
      <w:bookmarkStart w:id="382" w:name="_Toc43400861"/>
      <w:bookmarkStart w:id="383" w:name="_Toc45216686"/>
      <w:bookmarkStart w:id="384" w:name="_Toc51938238"/>
      <w:bookmarkStart w:id="385" w:name="_Toc51938773"/>
      <w:bookmarkStart w:id="386" w:name="_Toc68190462"/>
      <w:bookmarkStart w:id="387" w:name="_Toc138337041"/>
      <w:r>
        <w:t>6.7.2</w:t>
      </w:r>
      <w:r>
        <w:tab/>
        <w:t>Server procedure</w:t>
      </w:r>
      <w:bookmarkEnd w:id="378"/>
      <w:bookmarkEnd w:id="379"/>
      <w:bookmarkEnd w:id="380"/>
      <w:bookmarkEnd w:id="381"/>
      <w:bookmarkEnd w:id="382"/>
      <w:bookmarkEnd w:id="383"/>
      <w:bookmarkEnd w:id="384"/>
      <w:bookmarkEnd w:id="385"/>
      <w:bookmarkEnd w:id="386"/>
      <w:bookmarkEnd w:id="387"/>
    </w:p>
    <w:p w14:paraId="68DF7188" w14:textId="77777777" w:rsidR="00A20488" w:rsidRDefault="00A20488" w:rsidP="00A20488">
      <w:r>
        <w:rPr>
          <w:lang w:eastAsia="x-none"/>
        </w:rPr>
        <w:t>Upon reception of an HTTP POST request</w:t>
      </w:r>
      <w:r w:rsidRPr="005025FB">
        <w:t xml:space="preserve"> </w:t>
      </w:r>
      <w:r>
        <w:t>message containing:</w:t>
      </w:r>
    </w:p>
    <w:p w14:paraId="5F1366BD" w14:textId="77777777" w:rsidR="00A20488" w:rsidRDefault="00A20488" w:rsidP="00A20488">
      <w:pPr>
        <w:pStyle w:val="B1"/>
      </w:pPr>
      <w:r>
        <w:t>a)</w:t>
      </w:r>
      <w:r>
        <w:tab/>
        <w:t>a Content-Type header field set to "application/vnd.3gpp.vae-info+xml"; and</w:t>
      </w:r>
    </w:p>
    <w:p w14:paraId="065955ED" w14:textId="77777777" w:rsidR="00A20488" w:rsidRDefault="00A20488" w:rsidP="00A20488">
      <w:pPr>
        <w:pStyle w:val="B1"/>
      </w:pPr>
      <w:r>
        <w:t>b)</w:t>
      </w:r>
      <w:r>
        <w:tab/>
        <w:t>an application/vnd.3gpp.vae-info+xml MIME body wit</w:t>
      </w:r>
      <w:r w:rsidRPr="008B04F8">
        <w:t>h an</w:t>
      </w:r>
      <w:r w:rsidRPr="00EA6A89">
        <w:t xml:space="preserve"> &lt;</w:t>
      </w:r>
      <w:r>
        <w:t>V2X-UE-id</w:t>
      </w:r>
      <w:r w:rsidRPr="00EA6A89">
        <w:t xml:space="preserve">&gt; element and </w:t>
      </w:r>
      <w:r>
        <w:t xml:space="preserve">a </w:t>
      </w:r>
      <w:r w:rsidRPr="00EA6A89">
        <w:t>&lt;geo</w:t>
      </w:r>
      <w:r>
        <w:t>-id</w:t>
      </w:r>
      <w:r w:rsidRPr="00EA6A89">
        <w:t xml:space="preserve">&gt; element in the </w:t>
      </w:r>
      <w:r>
        <w:t xml:space="preserve">&lt;local-service-info&gt; </w:t>
      </w:r>
      <w:r w:rsidRPr="00FB41A4">
        <w:t xml:space="preserve">element in the &lt;VAE-info&gt; </w:t>
      </w:r>
      <w:r>
        <w:t>root element;</w:t>
      </w:r>
    </w:p>
    <w:p w14:paraId="2C4222D7" w14:textId="77777777" w:rsidR="00A20488" w:rsidRDefault="00A20488" w:rsidP="00A20488">
      <w:r>
        <w:t>the VAE-S:</w:t>
      </w:r>
    </w:p>
    <w:p w14:paraId="003F5F5C" w14:textId="77777777" w:rsidR="00A20488" w:rsidRDefault="00A20488" w:rsidP="00A20488">
      <w:pPr>
        <w:pStyle w:val="B1"/>
      </w:pPr>
      <w:r>
        <w:t>a</w:t>
      </w:r>
      <w:r w:rsidRPr="00674509">
        <w:t>)</w:t>
      </w:r>
      <w:r w:rsidRPr="00674509">
        <w:tab/>
      </w:r>
      <w:r>
        <w:t xml:space="preserve">shall </w:t>
      </w:r>
      <w:r w:rsidRPr="003C766F">
        <w:t xml:space="preserve">determine the </w:t>
      </w:r>
      <w:r>
        <w:t xml:space="preserve">local service information (e.g. </w:t>
      </w:r>
      <w:r w:rsidRPr="003C766F">
        <w:t>V2X server USD(s)</w:t>
      </w:r>
      <w:r>
        <w:t>, V2X USD)</w:t>
      </w:r>
      <w:r w:rsidRPr="003C766F">
        <w:t xml:space="preserve"> correspon</w:t>
      </w:r>
      <w:r>
        <w:t>ding to the geographical location</w:t>
      </w:r>
      <w:r w:rsidRPr="003C766F">
        <w:t xml:space="preserve"> information received in </w:t>
      </w:r>
      <w:r>
        <w:t>&lt;geo-id&gt;; and</w:t>
      </w:r>
    </w:p>
    <w:p w14:paraId="1A3A0A51" w14:textId="57E418A7" w:rsidR="00A20488" w:rsidRDefault="00A20488" w:rsidP="00A20488">
      <w:pPr>
        <w:pStyle w:val="B1"/>
      </w:pPr>
      <w:r>
        <w:t>b</w:t>
      </w:r>
      <w:r w:rsidRPr="00674509">
        <w:t>)</w:t>
      </w:r>
      <w:r w:rsidRPr="00674509">
        <w:tab/>
      </w:r>
      <w:r>
        <w:t xml:space="preserve">shall </w:t>
      </w:r>
      <w:r w:rsidRPr="00554F63">
        <w:t xml:space="preserve">generate an HTTP 200 (OK) response according to </w:t>
      </w:r>
      <w:r w:rsidR="002847DD" w:rsidRPr="002847DD">
        <w:t>IETF RFC 7231</w:t>
      </w:r>
      <w:r>
        <w:t> </w:t>
      </w:r>
      <w:r w:rsidRPr="00554F63">
        <w:t>[19]. In the HTTP 200 (OK) response message, the VAE-S:</w:t>
      </w:r>
    </w:p>
    <w:p w14:paraId="3FAA7A41" w14:textId="77777777" w:rsidR="00A20488" w:rsidRDefault="00A20488" w:rsidP="00A20488">
      <w:pPr>
        <w:pStyle w:val="B2"/>
      </w:pPr>
      <w:r>
        <w:t>1</w:t>
      </w:r>
      <w:r w:rsidRPr="0073469F">
        <w:t>)</w:t>
      </w:r>
      <w:r w:rsidRPr="0073469F">
        <w:tab/>
        <w:t>shall include a Content-Type header field se</w:t>
      </w:r>
      <w:r>
        <w:t>t to "application/vnd.3gpp.vae-info+xml</w:t>
      </w:r>
      <w:r w:rsidRPr="0073469F">
        <w:t>";</w:t>
      </w:r>
      <w:r>
        <w:t xml:space="preserve"> and</w:t>
      </w:r>
    </w:p>
    <w:p w14:paraId="0A20D3A2" w14:textId="77777777" w:rsidR="00A20488" w:rsidRDefault="00A20488" w:rsidP="00A20488">
      <w:pPr>
        <w:pStyle w:val="B2"/>
      </w:pPr>
      <w:r>
        <w:t>2)</w:t>
      </w:r>
      <w:r>
        <w:tab/>
      </w:r>
      <w:r w:rsidRPr="004E7BF5">
        <w:t xml:space="preserve">shall include an application/vnd.3gpp.vae-info+xml MIME body </w:t>
      </w:r>
      <w:r>
        <w:t xml:space="preserve">with a </w:t>
      </w:r>
      <w:r w:rsidRPr="00A23C86">
        <w:t>&lt;local-service-info&gt;</w:t>
      </w:r>
      <w:r w:rsidRPr="004E7BF5">
        <w:t xml:space="preserve"> element</w:t>
      </w:r>
      <w:r>
        <w:t xml:space="preserve"> </w:t>
      </w:r>
      <w:r w:rsidRPr="004E7BF5">
        <w:t>in the &lt;VAE-info&gt; root element:</w:t>
      </w:r>
    </w:p>
    <w:p w14:paraId="2863A680" w14:textId="77777777" w:rsidR="00A20488" w:rsidRDefault="00A20488" w:rsidP="00A20488">
      <w:pPr>
        <w:pStyle w:val="B3"/>
      </w:pPr>
      <w:proofErr w:type="spellStart"/>
      <w:r>
        <w:t>i</w:t>
      </w:r>
      <w:proofErr w:type="spellEnd"/>
      <w:r>
        <w:t>)</w:t>
      </w:r>
      <w:r>
        <w:tab/>
        <w:t xml:space="preserve">shall include a </w:t>
      </w:r>
      <w:r w:rsidRPr="004E7BF5">
        <w:t xml:space="preserve">&lt;result&gt; child element set to the value "success" or "failure" indicating success or failure of getting the </w:t>
      </w:r>
      <w:r w:rsidRPr="00A23C86">
        <w:t>local service</w:t>
      </w:r>
      <w:r w:rsidRPr="004E7BF5">
        <w:t xml:space="preserve"> information</w:t>
      </w:r>
      <w:r>
        <w:t>; and</w:t>
      </w:r>
    </w:p>
    <w:p w14:paraId="11F73C44" w14:textId="77777777" w:rsidR="00A20488" w:rsidRDefault="00A20488" w:rsidP="00A20488">
      <w:pPr>
        <w:pStyle w:val="B3"/>
      </w:pPr>
      <w:r>
        <w:t>ii)</w:t>
      </w:r>
      <w:r>
        <w:tab/>
        <w:t>if the result is "success", the VAE-S shall include a &lt;local-service-info-content&gt; element which provides the local service information to the VAE-C; and</w:t>
      </w:r>
    </w:p>
    <w:p w14:paraId="54CFC648" w14:textId="77777777" w:rsidR="00A20488" w:rsidRPr="00554F63" w:rsidRDefault="00A20488" w:rsidP="00A20488">
      <w:pPr>
        <w:pStyle w:val="B1"/>
        <w:rPr>
          <w:lang w:eastAsia="zh-CN"/>
        </w:rPr>
      </w:pPr>
      <w:r>
        <w:rPr>
          <w:lang w:eastAsia="zh-CN"/>
        </w:rPr>
        <w:t>c</w:t>
      </w:r>
      <w:r w:rsidRPr="00554F63">
        <w:rPr>
          <w:lang w:eastAsia="zh-CN"/>
        </w:rPr>
        <w:t>)</w:t>
      </w:r>
      <w:r w:rsidRPr="00554F63">
        <w:rPr>
          <w:lang w:eastAsia="zh-CN"/>
        </w:rPr>
        <w:tab/>
        <w:t>shall send the HTTP 200 (OK) response towards the VAE-C.</w:t>
      </w:r>
    </w:p>
    <w:p w14:paraId="41F6A03B" w14:textId="77777777" w:rsidR="00A20488" w:rsidRPr="00A204DD" w:rsidRDefault="00A20488" w:rsidP="00A20488">
      <w:pPr>
        <w:pStyle w:val="Heading2"/>
        <w:rPr>
          <w:lang w:val="en-US"/>
        </w:rPr>
      </w:pPr>
      <w:bookmarkStart w:id="388" w:name="_Toc34309584"/>
      <w:bookmarkStart w:id="389" w:name="_Toc43231202"/>
      <w:bookmarkStart w:id="390" w:name="_Toc43296133"/>
      <w:bookmarkStart w:id="391" w:name="_Toc43400250"/>
      <w:bookmarkStart w:id="392" w:name="_Toc43400867"/>
      <w:bookmarkStart w:id="393" w:name="_Toc45216692"/>
      <w:bookmarkStart w:id="394" w:name="_Toc51938239"/>
      <w:bookmarkStart w:id="395" w:name="_Toc51938774"/>
      <w:bookmarkStart w:id="396" w:name="_Toc68190463"/>
      <w:bookmarkStart w:id="397" w:name="_Toc138337042"/>
      <w:r>
        <w:lastRenderedPageBreak/>
        <w:t>6.8</w:t>
      </w:r>
      <w:r w:rsidRPr="004D3578">
        <w:tab/>
      </w:r>
      <w:r>
        <w:rPr>
          <w:lang w:val="en-US"/>
        </w:rPr>
        <w:t>Dynamic group management procedure</w:t>
      </w:r>
      <w:bookmarkEnd w:id="388"/>
      <w:bookmarkEnd w:id="389"/>
      <w:bookmarkEnd w:id="390"/>
      <w:bookmarkEnd w:id="391"/>
      <w:bookmarkEnd w:id="392"/>
      <w:bookmarkEnd w:id="393"/>
      <w:bookmarkEnd w:id="394"/>
      <w:bookmarkEnd w:id="395"/>
      <w:bookmarkEnd w:id="396"/>
      <w:bookmarkEnd w:id="397"/>
    </w:p>
    <w:p w14:paraId="2D6DDCBD" w14:textId="77777777" w:rsidR="00A20488" w:rsidRDefault="00A20488" w:rsidP="00A20488">
      <w:pPr>
        <w:pStyle w:val="Heading3"/>
        <w:rPr>
          <w:lang w:eastAsia="zh-CN"/>
        </w:rPr>
      </w:pPr>
      <w:bookmarkStart w:id="398" w:name="_Toc43231203"/>
      <w:bookmarkStart w:id="399" w:name="_Toc43296134"/>
      <w:bookmarkStart w:id="400" w:name="_Toc43400251"/>
      <w:bookmarkStart w:id="401" w:name="_Toc43400868"/>
      <w:bookmarkStart w:id="402" w:name="_Toc45216693"/>
      <w:bookmarkStart w:id="403" w:name="_Toc51938240"/>
      <w:bookmarkStart w:id="404" w:name="_Toc51938775"/>
      <w:bookmarkStart w:id="405" w:name="_Toc68190464"/>
      <w:bookmarkStart w:id="406" w:name="_Toc138337043"/>
      <w:bookmarkStart w:id="407" w:name="_Toc34309585"/>
      <w:r>
        <w:rPr>
          <w:lang w:eastAsia="zh-CN"/>
        </w:rPr>
        <w:t>6.8.1</w:t>
      </w:r>
      <w:r>
        <w:rPr>
          <w:lang w:eastAsia="zh-CN"/>
        </w:rPr>
        <w:tab/>
        <w:t>On-network dynamic group creation procedure</w:t>
      </w:r>
      <w:bookmarkEnd w:id="398"/>
      <w:bookmarkEnd w:id="399"/>
      <w:bookmarkEnd w:id="400"/>
      <w:bookmarkEnd w:id="401"/>
      <w:bookmarkEnd w:id="402"/>
      <w:bookmarkEnd w:id="403"/>
      <w:bookmarkEnd w:id="404"/>
      <w:bookmarkEnd w:id="405"/>
      <w:bookmarkEnd w:id="406"/>
    </w:p>
    <w:p w14:paraId="6ABA0850" w14:textId="77777777" w:rsidR="00A20488" w:rsidRDefault="00A20488" w:rsidP="00A20488">
      <w:pPr>
        <w:pStyle w:val="Heading4"/>
        <w:rPr>
          <w:lang w:eastAsia="zh-CN"/>
        </w:rPr>
      </w:pPr>
      <w:bookmarkStart w:id="408" w:name="_Toc43231205"/>
      <w:bookmarkStart w:id="409" w:name="_Toc43296136"/>
      <w:bookmarkStart w:id="410" w:name="_Toc43400253"/>
      <w:bookmarkStart w:id="411" w:name="_Toc43400870"/>
      <w:bookmarkStart w:id="412" w:name="_Toc45216695"/>
      <w:bookmarkStart w:id="413" w:name="_Toc51938241"/>
      <w:bookmarkStart w:id="414" w:name="_Toc51938776"/>
      <w:bookmarkStart w:id="415" w:name="_Toc68190465"/>
      <w:bookmarkStart w:id="416" w:name="_Toc138337044"/>
      <w:r>
        <w:rPr>
          <w:rFonts w:hint="eastAsia"/>
          <w:lang w:eastAsia="zh-CN"/>
        </w:rPr>
        <w:t>6</w:t>
      </w:r>
      <w:r>
        <w:rPr>
          <w:lang w:eastAsia="zh-CN"/>
        </w:rPr>
        <w:t>.8.1.1</w:t>
      </w:r>
      <w:r>
        <w:rPr>
          <w:lang w:eastAsia="zh-CN"/>
        </w:rPr>
        <w:tab/>
        <w:t>Server procedure</w:t>
      </w:r>
      <w:bookmarkEnd w:id="408"/>
      <w:bookmarkEnd w:id="409"/>
      <w:bookmarkEnd w:id="410"/>
      <w:bookmarkEnd w:id="411"/>
      <w:bookmarkEnd w:id="412"/>
      <w:bookmarkEnd w:id="413"/>
      <w:bookmarkEnd w:id="414"/>
      <w:bookmarkEnd w:id="415"/>
      <w:bookmarkEnd w:id="416"/>
    </w:p>
    <w:p w14:paraId="7DDDD41A" w14:textId="156CBE7F" w:rsidR="00A20488" w:rsidRDefault="00A20488" w:rsidP="00A20488">
      <w:pPr>
        <w:rPr>
          <w:lang w:eastAsia="zh-CN"/>
        </w:rPr>
      </w:pPr>
      <w:r>
        <w:rPr>
          <w:lang w:eastAsia="zh-CN"/>
        </w:rPr>
        <w:t xml:space="preserve">Upon receiving a Configure Dynamic Group request from a V2X </w:t>
      </w:r>
      <w:r w:rsidRPr="00E72331">
        <w:rPr>
          <w:lang w:eastAsia="zh-CN"/>
        </w:rPr>
        <w:t>application specific server</w:t>
      </w:r>
      <w:r>
        <w:rPr>
          <w:lang w:eastAsia="zh-CN"/>
        </w:rPr>
        <w:t xml:space="preserve"> (see </w:t>
      </w:r>
      <w:r w:rsidRPr="007B2725">
        <w:t>3GPP</w:t>
      </w:r>
      <w:r>
        <w:t> TS </w:t>
      </w:r>
      <w:r w:rsidRPr="007B2725">
        <w:t>29</w:t>
      </w:r>
      <w:r>
        <w:rPr>
          <w:lang w:eastAsia="zh-CN"/>
        </w:rPr>
        <w:t>.486 [22]) the VAE-S shall assign</w:t>
      </w:r>
      <w:r w:rsidRPr="00B91554">
        <w:rPr>
          <w:lang w:eastAsia="zh-CN"/>
        </w:rPr>
        <w:t xml:space="preserve"> </w:t>
      </w:r>
      <w:r>
        <w:rPr>
          <w:lang w:eastAsia="zh-CN"/>
        </w:rPr>
        <w:t xml:space="preserve">a </w:t>
      </w:r>
      <w:proofErr w:type="spellStart"/>
      <w:r w:rsidRPr="00B91554">
        <w:rPr>
          <w:lang w:eastAsia="zh-CN"/>
        </w:rPr>
        <w:t>ProSe</w:t>
      </w:r>
      <w:proofErr w:type="spellEnd"/>
      <w:r w:rsidRPr="00B91554">
        <w:rPr>
          <w:lang w:eastAsia="zh-CN"/>
        </w:rPr>
        <w:t xml:space="preserve"> Layer-2 Group ID to the received dynamic group information from the available </w:t>
      </w:r>
      <w:proofErr w:type="spellStart"/>
      <w:r w:rsidRPr="00B91554">
        <w:rPr>
          <w:lang w:eastAsia="zh-CN"/>
        </w:rPr>
        <w:t>ProSe</w:t>
      </w:r>
      <w:proofErr w:type="spellEnd"/>
      <w:r w:rsidRPr="00B91554">
        <w:rPr>
          <w:lang w:eastAsia="zh-CN"/>
        </w:rPr>
        <w:t xml:space="preserve"> Layer-2 Group ID po</w:t>
      </w:r>
      <w:r w:rsidRPr="008B04F8">
        <w:rPr>
          <w:lang w:eastAsia="zh-CN"/>
        </w:rPr>
        <w:t xml:space="preserve">ol. </w:t>
      </w:r>
      <w:r>
        <w:rPr>
          <w:lang w:eastAsia="zh-CN"/>
        </w:rPr>
        <w:t xml:space="preserve">Then the VAE-S shall generate an HTTP PUT request message </w:t>
      </w:r>
      <w:r w:rsidRPr="00CE29B9">
        <w:rPr>
          <w:lang w:eastAsia="zh-CN"/>
        </w:rPr>
        <w:t xml:space="preserve">according to procedures specified in </w:t>
      </w:r>
      <w:r w:rsidR="00440FD6" w:rsidRPr="00440FD6">
        <w:rPr>
          <w:lang w:eastAsia="zh-CN"/>
        </w:rPr>
        <w:t>IETF RFC 7231</w:t>
      </w:r>
      <w:r>
        <w:rPr>
          <w:lang w:val="en-US" w:eastAsia="zh-CN"/>
        </w:rPr>
        <w:t> </w:t>
      </w:r>
      <w:r w:rsidRPr="00CE29B9">
        <w:rPr>
          <w:lang w:eastAsia="zh-CN"/>
        </w:rPr>
        <w:t>[1</w:t>
      </w:r>
      <w:r>
        <w:rPr>
          <w:lang w:eastAsia="zh-CN"/>
        </w:rPr>
        <w:t>9</w:t>
      </w:r>
      <w:r w:rsidRPr="00CE29B9">
        <w:rPr>
          <w:lang w:eastAsia="zh-CN"/>
        </w:rPr>
        <w:t>].</w:t>
      </w:r>
      <w:r w:rsidRPr="00CE29B9">
        <w:t xml:space="preserve"> </w:t>
      </w:r>
      <w:r w:rsidRPr="00CE29B9">
        <w:rPr>
          <w:lang w:eastAsia="zh-CN"/>
        </w:rPr>
        <w:t xml:space="preserve">In the HTTP </w:t>
      </w:r>
      <w:r>
        <w:rPr>
          <w:lang w:eastAsia="zh-CN"/>
        </w:rPr>
        <w:t>PUT request</w:t>
      </w:r>
      <w:r w:rsidRPr="00CE29B9">
        <w:rPr>
          <w:lang w:eastAsia="zh-CN"/>
        </w:rPr>
        <w:t xml:space="preserve"> </w:t>
      </w:r>
      <w:r>
        <w:rPr>
          <w:lang w:eastAsia="zh-CN"/>
        </w:rPr>
        <w:t>message</w:t>
      </w:r>
      <w:r w:rsidRPr="00CE29B9">
        <w:rPr>
          <w:lang w:eastAsia="zh-CN"/>
        </w:rPr>
        <w:t>, the</w:t>
      </w:r>
      <w:r>
        <w:rPr>
          <w:lang w:eastAsia="zh-CN"/>
        </w:rPr>
        <w:t xml:space="preserve"> VAE-S:</w:t>
      </w:r>
    </w:p>
    <w:p w14:paraId="421EF0FE" w14:textId="77777777" w:rsidR="00A20488" w:rsidRDefault="00A20488" w:rsidP="00A20488">
      <w:pPr>
        <w:pStyle w:val="B1"/>
        <w:rPr>
          <w:lang w:eastAsia="zh-CN"/>
        </w:rPr>
      </w:pPr>
      <w:r>
        <w:rPr>
          <w:lang w:eastAsia="zh-CN"/>
        </w:rPr>
        <w:t>a)</w:t>
      </w:r>
      <w:r>
        <w:rPr>
          <w:lang w:eastAsia="zh-CN"/>
        </w:rPr>
        <w:tab/>
        <w:t>shall include a Request-URI set to the URI corresponding to the identity of the VAE-C of the group leader;</w:t>
      </w:r>
    </w:p>
    <w:p w14:paraId="38100A61" w14:textId="77777777" w:rsidR="00A20488" w:rsidRDefault="00A20488" w:rsidP="00A20488">
      <w:pPr>
        <w:pStyle w:val="B1"/>
        <w:rPr>
          <w:lang w:eastAsia="zh-CN"/>
        </w:rPr>
      </w:pPr>
      <w:r>
        <w:rPr>
          <w:lang w:eastAsia="zh-CN"/>
        </w:rPr>
        <w:t>b)</w:t>
      </w:r>
      <w:r>
        <w:rPr>
          <w:lang w:eastAsia="zh-CN"/>
        </w:rPr>
        <w:tab/>
        <w:t>shall include a Content-Type header field set to "application/vnd.3gpp.vae-info +xml";</w:t>
      </w:r>
    </w:p>
    <w:p w14:paraId="5A6AF75D" w14:textId="77777777" w:rsidR="00A20488" w:rsidRDefault="00A20488" w:rsidP="00A20488">
      <w:pPr>
        <w:pStyle w:val="B1"/>
        <w:rPr>
          <w:lang w:eastAsia="zh-CN"/>
        </w:rPr>
      </w:pPr>
      <w:r>
        <w:rPr>
          <w:lang w:eastAsia="zh-CN"/>
        </w:rPr>
        <w:t>c)</w:t>
      </w:r>
      <w:r>
        <w:rPr>
          <w:lang w:eastAsia="zh-CN"/>
        </w:rPr>
        <w:tab/>
        <w:t xml:space="preserve">shall include </w:t>
      </w:r>
      <w:r w:rsidRPr="00EF50D2">
        <w:rPr>
          <w:lang w:eastAsia="zh-CN"/>
        </w:rPr>
        <w:t>an application/vnd.3gpp.</w:t>
      </w:r>
      <w:r>
        <w:rPr>
          <w:lang w:eastAsia="zh-CN"/>
        </w:rPr>
        <w:t>vae</w:t>
      </w:r>
      <w:r w:rsidRPr="00EF50D2">
        <w:rPr>
          <w:lang w:eastAsia="zh-CN"/>
        </w:rPr>
        <w:t xml:space="preserve">-info+xml MIME body </w:t>
      </w:r>
      <w:r>
        <w:rPr>
          <w:lang w:eastAsia="zh-CN"/>
        </w:rPr>
        <w:t>with a &lt;layer2-group-id-mapping&gt; element in the &lt;VAE-info&gt; root element which shall include:</w:t>
      </w:r>
    </w:p>
    <w:p w14:paraId="54A0999A" w14:textId="77777777" w:rsidR="00A20488" w:rsidRDefault="00A20488" w:rsidP="00A20488">
      <w:pPr>
        <w:pStyle w:val="B2"/>
        <w:rPr>
          <w:lang w:eastAsia="zh-CN"/>
        </w:rPr>
      </w:pPr>
      <w:r>
        <w:rPr>
          <w:lang w:eastAsia="zh-CN"/>
        </w:rPr>
        <w:t>1)</w:t>
      </w:r>
      <w:r>
        <w:rPr>
          <w:lang w:eastAsia="zh-CN"/>
        </w:rPr>
        <w:tab/>
        <w:t>a &lt;dynamic-group-info&gt; element which shall include:</w:t>
      </w:r>
    </w:p>
    <w:p w14:paraId="30319B96" w14:textId="77777777" w:rsidR="00A20488" w:rsidRDefault="00A20488" w:rsidP="00A20488">
      <w:pPr>
        <w:pStyle w:val="B3"/>
        <w:rPr>
          <w:lang w:eastAsia="zh-CN"/>
        </w:rPr>
      </w:pPr>
      <w:proofErr w:type="spellStart"/>
      <w:r>
        <w:rPr>
          <w:lang w:eastAsia="zh-CN"/>
        </w:rPr>
        <w:t>i</w:t>
      </w:r>
      <w:proofErr w:type="spellEnd"/>
      <w:r>
        <w:rPr>
          <w:lang w:eastAsia="zh-CN"/>
        </w:rPr>
        <w:t>)</w:t>
      </w:r>
      <w:r>
        <w:rPr>
          <w:lang w:eastAsia="zh-CN"/>
        </w:rPr>
        <w:tab/>
        <w:t>a &lt;dynamic-group-id&gt; element set to the identity of the dynamic group;</w:t>
      </w:r>
    </w:p>
    <w:p w14:paraId="7A2A9FE2" w14:textId="77777777" w:rsidR="00A20488" w:rsidRDefault="00A20488" w:rsidP="00A20488">
      <w:pPr>
        <w:pStyle w:val="B3"/>
        <w:rPr>
          <w:lang w:eastAsia="zh-CN"/>
        </w:rPr>
      </w:pPr>
      <w:r>
        <w:rPr>
          <w:lang w:eastAsia="zh-CN"/>
        </w:rPr>
        <w:t>ii)</w:t>
      </w:r>
      <w:r>
        <w:rPr>
          <w:lang w:eastAsia="zh-CN"/>
        </w:rPr>
        <w:tab/>
        <w:t>a &lt;group-definition&gt; element set to i</w:t>
      </w:r>
      <w:r w:rsidRPr="000513A2">
        <w:rPr>
          <w:lang w:eastAsia="zh-CN"/>
        </w:rPr>
        <w:t>nformation about the V2X group</w:t>
      </w:r>
      <w:r>
        <w:rPr>
          <w:lang w:eastAsia="zh-CN"/>
        </w:rPr>
        <w:t>; and</w:t>
      </w:r>
    </w:p>
    <w:p w14:paraId="50448B80" w14:textId="77777777" w:rsidR="00A20488" w:rsidRDefault="00A20488" w:rsidP="00A20488">
      <w:pPr>
        <w:pStyle w:val="B3"/>
        <w:rPr>
          <w:lang w:eastAsia="zh-CN"/>
        </w:rPr>
      </w:pPr>
      <w:r>
        <w:rPr>
          <w:lang w:eastAsia="zh-CN"/>
        </w:rPr>
        <w:t>iii)</w:t>
      </w:r>
      <w:r>
        <w:rPr>
          <w:lang w:eastAsia="zh-CN"/>
        </w:rPr>
        <w:tab/>
        <w:t>a &lt;group-leader-id&gt; element set to the identity of the group leader; and</w:t>
      </w:r>
    </w:p>
    <w:p w14:paraId="70A884A4" w14:textId="77777777" w:rsidR="00A20488" w:rsidRDefault="00A20488" w:rsidP="00A20488">
      <w:pPr>
        <w:pStyle w:val="B2"/>
        <w:rPr>
          <w:lang w:eastAsia="zh-CN"/>
        </w:rPr>
      </w:pPr>
      <w:r>
        <w:rPr>
          <w:lang w:eastAsia="zh-CN"/>
        </w:rPr>
        <w:t>2)</w:t>
      </w:r>
      <w:r>
        <w:rPr>
          <w:lang w:eastAsia="zh-CN"/>
        </w:rPr>
        <w:tab/>
        <w:t>a &lt;prose-layer2-group-id&gt; element corresponding to the dynamic group information; and</w:t>
      </w:r>
    </w:p>
    <w:p w14:paraId="0562952C" w14:textId="4AC94D2D" w:rsidR="006D42E2" w:rsidRPr="00CE29B9" w:rsidRDefault="006D42E2" w:rsidP="006D42E2">
      <w:pPr>
        <w:pStyle w:val="B1"/>
        <w:rPr>
          <w:lang w:eastAsia="zh-CN"/>
        </w:rPr>
      </w:pPr>
      <w:bookmarkStart w:id="417" w:name="_Toc43231206"/>
      <w:bookmarkStart w:id="418" w:name="_Toc43296137"/>
      <w:bookmarkStart w:id="419" w:name="_Toc43400254"/>
      <w:bookmarkStart w:id="420" w:name="_Toc43400871"/>
      <w:bookmarkStart w:id="421" w:name="_Toc45216696"/>
      <w:bookmarkStart w:id="422" w:name="_Toc51938242"/>
      <w:bookmarkStart w:id="423" w:name="_Toc51938777"/>
      <w:bookmarkStart w:id="424" w:name="_Toc68190466"/>
      <w:r>
        <w:rPr>
          <w:lang w:eastAsia="zh-CN"/>
        </w:rPr>
        <w:t>d)</w:t>
      </w:r>
      <w:r>
        <w:rPr>
          <w:lang w:eastAsia="zh-CN"/>
        </w:rPr>
        <w:tab/>
      </w:r>
      <w:r w:rsidRPr="00EF50D2">
        <w:rPr>
          <w:lang w:eastAsia="zh-CN"/>
        </w:rPr>
        <w:t>shall send the HTTP P</w:t>
      </w:r>
      <w:r>
        <w:rPr>
          <w:lang w:eastAsia="zh-CN"/>
        </w:rPr>
        <w:t>UT</w:t>
      </w:r>
      <w:r w:rsidRPr="00EF50D2">
        <w:rPr>
          <w:lang w:eastAsia="zh-CN"/>
        </w:rPr>
        <w:t xml:space="preserve"> request </w:t>
      </w:r>
      <w:r>
        <w:rPr>
          <w:lang w:eastAsia="zh-CN"/>
        </w:rPr>
        <w:t xml:space="preserve">message </w:t>
      </w:r>
      <w:r w:rsidRPr="00EF50D2">
        <w:rPr>
          <w:lang w:eastAsia="zh-CN"/>
        </w:rPr>
        <w:t xml:space="preserve">towards the </w:t>
      </w:r>
      <w:r>
        <w:rPr>
          <w:lang w:eastAsia="zh-CN"/>
        </w:rPr>
        <w:t>VAE</w:t>
      </w:r>
      <w:r w:rsidRPr="00EF50D2">
        <w:rPr>
          <w:lang w:eastAsia="zh-CN"/>
        </w:rPr>
        <w:t>-</w:t>
      </w:r>
      <w:r>
        <w:rPr>
          <w:lang w:eastAsia="zh-CN"/>
        </w:rPr>
        <w:t>C</w:t>
      </w:r>
      <w:r w:rsidRPr="00EF50D2">
        <w:rPr>
          <w:lang w:eastAsia="zh-CN"/>
        </w:rPr>
        <w:t xml:space="preserve"> according to IETF</w:t>
      </w:r>
      <w:r>
        <w:rPr>
          <w:lang w:val="en-US" w:eastAsia="zh-CN"/>
        </w:rPr>
        <w:t> </w:t>
      </w:r>
      <w:r w:rsidRPr="00EF50D2">
        <w:rPr>
          <w:lang w:eastAsia="zh-CN"/>
        </w:rPr>
        <w:t>RFC</w:t>
      </w:r>
      <w:r>
        <w:rPr>
          <w:lang w:val="en-US" w:eastAsia="zh-CN"/>
        </w:rPr>
        <w:t> </w:t>
      </w:r>
      <w:r>
        <w:rPr>
          <w:lang w:eastAsia="zh-CN"/>
        </w:rPr>
        <w:t>7231</w:t>
      </w:r>
      <w:r>
        <w:rPr>
          <w:lang w:val="en-US" w:eastAsia="zh-CN"/>
        </w:rPr>
        <w:t> </w:t>
      </w:r>
      <w:r w:rsidRPr="00EF50D2">
        <w:rPr>
          <w:lang w:eastAsia="zh-CN"/>
        </w:rPr>
        <w:t>[</w:t>
      </w:r>
      <w:r>
        <w:rPr>
          <w:lang w:eastAsia="zh-CN"/>
        </w:rPr>
        <w:t>19</w:t>
      </w:r>
      <w:r w:rsidRPr="00EF50D2">
        <w:rPr>
          <w:lang w:eastAsia="zh-CN"/>
        </w:rPr>
        <w:t>]</w:t>
      </w:r>
      <w:r>
        <w:rPr>
          <w:lang w:eastAsia="zh-CN"/>
        </w:rPr>
        <w:t>.</w:t>
      </w:r>
    </w:p>
    <w:p w14:paraId="61142744" w14:textId="77777777" w:rsidR="00A20488" w:rsidRDefault="00A20488" w:rsidP="00A20488">
      <w:pPr>
        <w:pStyle w:val="Heading4"/>
        <w:rPr>
          <w:lang w:eastAsia="zh-CN"/>
        </w:rPr>
      </w:pPr>
      <w:bookmarkStart w:id="425" w:name="_Toc138337045"/>
      <w:r>
        <w:rPr>
          <w:rFonts w:hint="eastAsia"/>
          <w:lang w:eastAsia="zh-CN"/>
        </w:rPr>
        <w:t>6</w:t>
      </w:r>
      <w:r>
        <w:rPr>
          <w:lang w:eastAsia="zh-CN"/>
        </w:rPr>
        <w:t>.8.1.2</w:t>
      </w:r>
      <w:r>
        <w:rPr>
          <w:lang w:eastAsia="zh-CN"/>
        </w:rPr>
        <w:tab/>
        <w:t>Client procedure</w:t>
      </w:r>
      <w:bookmarkEnd w:id="417"/>
      <w:bookmarkEnd w:id="418"/>
      <w:bookmarkEnd w:id="419"/>
      <w:bookmarkEnd w:id="420"/>
      <w:bookmarkEnd w:id="421"/>
      <w:bookmarkEnd w:id="422"/>
      <w:bookmarkEnd w:id="423"/>
      <w:bookmarkEnd w:id="424"/>
      <w:bookmarkEnd w:id="425"/>
    </w:p>
    <w:p w14:paraId="5D3350BD" w14:textId="77777777" w:rsidR="00A20488" w:rsidRDefault="00A20488" w:rsidP="00A20488">
      <w:pPr>
        <w:rPr>
          <w:lang w:eastAsia="zh-CN"/>
        </w:rPr>
      </w:pPr>
      <w:r>
        <w:rPr>
          <w:lang w:eastAsia="zh-CN"/>
        </w:rPr>
        <w:t>Upon receiving an HTTP PUT request message containing:</w:t>
      </w:r>
    </w:p>
    <w:p w14:paraId="14AD583A" w14:textId="77777777" w:rsidR="00A20488" w:rsidRDefault="00A20488" w:rsidP="00A20488">
      <w:pPr>
        <w:pStyle w:val="B1"/>
        <w:rPr>
          <w:lang w:eastAsia="zh-CN"/>
        </w:rPr>
      </w:pPr>
      <w:r>
        <w:rPr>
          <w:lang w:eastAsia="zh-CN"/>
        </w:rPr>
        <w:t>a)</w:t>
      </w:r>
      <w:r>
        <w:rPr>
          <w:lang w:eastAsia="zh-CN"/>
        </w:rPr>
        <w:tab/>
        <w:t>a Content-Type header field set to "application/vnd.3gpp.vae-info +xml"; and</w:t>
      </w:r>
    </w:p>
    <w:p w14:paraId="591E5C52" w14:textId="77777777" w:rsidR="00A20488" w:rsidRDefault="00A20488" w:rsidP="00A20488">
      <w:pPr>
        <w:pStyle w:val="B1"/>
        <w:rPr>
          <w:lang w:eastAsia="zh-CN"/>
        </w:rPr>
      </w:pPr>
      <w:r>
        <w:rPr>
          <w:lang w:eastAsia="zh-CN"/>
        </w:rPr>
        <w:t>b)</w:t>
      </w:r>
      <w:r>
        <w:rPr>
          <w:lang w:eastAsia="zh-CN"/>
        </w:rPr>
        <w:tab/>
      </w:r>
      <w:r w:rsidRPr="00EF50D2">
        <w:rPr>
          <w:lang w:eastAsia="zh-CN"/>
        </w:rPr>
        <w:t>an application/vnd.3gpp.</w:t>
      </w:r>
      <w:r>
        <w:rPr>
          <w:lang w:eastAsia="zh-CN"/>
        </w:rPr>
        <w:t>vae</w:t>
      </w:r>
      <w:r w:rsidRPr="00EF50D2">
        <w:rPr>
          <w:lang w:eastAsia="zh-CN"/>
        </w:rPr>
        <w:t xml:space="preserve">-info+xml MIME body </w:t>
      </w:r>
      <w:r>
        <w:rPr>
          <w:lang w:eastAsia="zh-CN"/>
        </w:rPr>
        <w:t>with a &lt;layer2-group-id-mapping&gt; element in the &lt;VAE-info&gt; root element;</w:t>
      </w:r>
    </w:p>
    <w:p w14:paraId="7CC898EA" w14:textId="77777777" w:rsidR="00A20488" w:rsidRPr="00EB7059" w:rsidRDefault="00A20488" w:rsidP="00A20488">
      <w:pPr>
        <w:rPr>
          <w:lang w:eastAsia="zh-CN"/>
        </w:rPr>
      </w:pPr>
      <w:r>
        <w:rPr>
          <w:lang w:eastAsia="zh-CN"/>
        </w:rPr>
        <w:t xml:space="preserve">the VAE-C shall store </w:t>
      </w:r>
      <w:r w:rsidRPr="00EB7059">
        <w:rPr>
          <w:lang w:eastAsia="zh-CN"/>
        </w:rPr>
        <w:t xml:space="preserve">the </w:t>
      </w:r>
      <w:r>
        <w:rPr>
          <w:lang w:eastAsia="zh-CN"/>
        </w:rPr>
        <w:t xml:space="preserve">content of the &lt;layer2-group-id-mapping&gt; element and </w:t>
      </w:r>
      <w:r w:rsidRPr="00E67C69">
        <w:rPr>
          <w:lang w:eastAsia="zh-CN"/>
        </w:rPr>
        <w:t xml:space="preserve">may further announce the dynamic group information including the corresponding </w:t>
      </w:r>
      <w:proofErr w:type="spellStart"/>
      <w:r w:rsidRPr="00E67C69">
        <w:rPr>
          <w:lang w:eastAsia="zh-CN"/>
        </w:rPr>
        <w:t>ProSe</w:t>
      </w:r>
      <w:proofErr w:type="spellEnd"/>
      <w:r w:rsidRPr="00E67C69">
        <w:rPr>
          <w:lang w:eastAsia="zh-CN"/>
        </w:rPr>
        <w:t xml:space="preserve"> Layer-2 Group ID to the other VAE clients within the PC5 communication proximity on a PC5 channel dedicated for V5-AE communications, enabling more V2X UEs to join the dynamic group</w:t>
      </w:r>
      <w:r>
        <w:rPr>
          <w:lang w:eastAsia="zh-CN"/>
        </w:rPr>
        <w:t>.</w:t>
      </w:r>
    </w:p>
    <w:p w14:paraId="369F5520" w14:textId="77777777" w:rsidR="00A20488" w:rsidRDefault="00A20488" w:rsidP="00A20488">
      <w:pPr>
        <w:pStyle w:val="Heading3"/>
        <w:rPr>
          <w:lang w:eastAsia="zh-CN"/>
        </w:rPr>
      </w:pPr>
      <w:bookmarkStart w:id="426" w:name="_Toc43231207"/>
      <w:bookmarkStart w:id="427" w:name="_Toc43296138"/>
      <w:bookmarkStart w:id="428" w:name="_Toc43400255"/>
      <w:bookmarkStart w:id="429" w:name="_Toc43400872"/>
      <w:bookmarkStart w:id="430" w:name="_Toc45216697"/>
      <w:bookmarkStart w:id="431" w:name="_Toc51938243"/>
      <w:bookmarkStart w:id="432" w:name="_Toc51938778"/>
      <w:bookmarkStart w:id="433" w:name="_Toc68190467"/>
      <w:bookmarkStart w:id="434" w:name="_Toc138337046"/>
      <w:r>
        <w:rPr>
          <w:lang w:eastAsia="zh-CN"/>
        </w:rPr>
        <w:t>6.8.2</w:t>
      </w:r>
      <w:r>
        <w:rPr>
          <w:lang w:eastAsia="zh-CN"/>
        </w:rPr>
        <w:tab/>
        <w:t>On-network dynamic group notification procedure</w:t>
      </w:r>
      <w:bookmarkEnd w:id="426"/>
      <w:bookmarkEnd w:id="427"/>
      <w:bookmarkEnd w:id="428"/>
      <w:bookmarkEnd w:id="429"/>
      <w:bookmarkEnd w:id="430"/>
      <w:bookmarkEnd w:id="431"/>
      <w:bookmarkEnd w:id="432"/>
      <w:bookmarkEnd w:id="433"/>
      <w:bookmarkEnd w:id="434"/>
    </w:p>
    <w:p w14:paraId="199179E1" w14:textId="77777777" w:rsidR="00A20488" w:rsidRDefault="00A20488" w:rsidP="00A20488">
      <w:pPr>
        <w:pStyle w:val="Heading4"/>
        <w:rPr>
          <w:lang w:eastAsia="zh-CN"/>
        </w:rPr>
      </w:pPr>
      <w:bookmarkStart w:id="435" w:name="_Toc43231208"/>
      <w:bookmarkStart w:id="436" w:name="_Toc43296139"/>
      <w:bookmarkStart w:id="437" w:name="_Toc43400256"/>
      <w:bookmarkStart w:id="438" w:name="_Toc43400873"/>
      <w:bookmarkStart w:id="439" w:name="_Toc45216698"/>
      <w:bookmarkStart w:id="440" w:name="_Toc51938244"/>
      <w:bookmarkStart w:id="441" w:name="_Toc51938779"/>
      <w:bookmarkStart w:id="442" w:name="_Toc68190468"/>
      <w:bookmarkStart w:id="443" w:name="_Toc138337047"/>
      <w:r>
        <w:rPr>
          <w:rFonts w:hint="eastAsia"/>
          <w:lang w:eastAsia="zh-CN"/>
        </w:rPr>
        <w:t>6</w:t>
      </w:r>
      <w:r>
        <w:rPr>
          <w:lang w:eastAsia="zh-CN"/>
        </w:rPr>
        <w:t>.8.2.1</w:t>
      </w:r>
      <w:r>
        <w:rPr>
          <w:lang w:eastAsia="zh-CN"/>
        </w:rPr>
        <w:tab/>
        <w:t>Client procedure</w:t>
      </w:r>
      <w:bookmarkEnd w:id="435"/>
      <w:bookmarkEnd w:id="436"/>
      <w:bookmarkEnd w:id="437"/>
      <w:bookmarkEnd w:id="438"/>
      <w:bookmarkEnd w:id="439"/>
      <w:bookmarkEnd w:id="440"/>
      <w:bookmarkEnd w:id="441"/>
      <w:bookmarkEnd w:id="442"/>
      <w:bookmarkEnd w:id="443"/>
    </w:p>
    <w:p w14:paraId="7CFD6AA0" w14:textId="70F64DC2" w:rsidR="00A20488" w:rsidRDefault="00A20488" w:rsidP="00A20488">
      <w:pPr>
        <w:rPr>
          <w:lang w:eastAsia="zh-CN"/>
        </w:rPr>
      </w:pPr>
      <w:r w:rsidRPr="00044B3A">
        <w:rPr>
          <w:lang w:eastAsia="zh-CN"/>
        </w:rPr>
        <w:t>Once the on-network dynamic group is c</w:t>
      </w:r>
      <w:r>
        <w:rPr>
          <w:lang w:eastAsia="zh-CN"/>
        </w:rPr>
        <w:t>reated as defined in clause</w:t>
      </w:r>
      <w:r>
        <w:rPr>
          <w:lang w:val="en-US" w:eastAsia="zh-CN"/>
        </w:rPr>
        <w:t> 6.</w:t>
      </w:r>
      <w:r w:rsidRPr="00F00669">
        <w:rPr>
          <w:lang w:val="en-US" w:eastAsia="zh-CN"/>
        </w:rPr>
        <w:t>8</w:t>
      </w:r>
      <w:r>
        <w:rPr>
          <w:lang w:val="en-US" w:eastAsia="zh-CN"/>
        </w:rPr>
        <w:t xml:space="preserve">.1, if the group changes </w:t>
      </w:r>
      <w:r w:rsidRPr="00557C2C">
        <w:rPr>
          <w:lang w:val="en-US" w:eastAsia="zh-CN"/>
        </w:rPr>
        <w:t>(i.e. UE joins or leaves the group)</w:t>
      </w:r>
      <w:r>
        <w:rPr>
          <w:lang w:val="en-US" w:eastAsia="zh-CN"/>
        </w:rPr>
        <w:t xml:space="preserve">, the VAE-C </w:t>
      </w:r>
      <w:r>
        <w:rPr>
          <w:lang w:eastAsia="zh-CN"/>
        </w:rPr>
        <w:t xml:space="preserve">shall generate an HTTP </w:t>
      </w:r>
      <w:r w:rsidRPr="00CE29B9">
        <w:rPr>
          <w:lang w:eastAsia="zh-CN"/>
        </w:rPr>
        <w:t xml:space="preserve">POST request </w:t>
      </w:r>
      <w:r>
        <w:rPr>
          <w:lang w:eastAsia="zh-CN"/>
        </w:rPr>
        <w:t xml:space="preserve">message </w:t>
      </w:r>
      <w:r w:rsidRPr="00CE29B9">
        <w:rPr>
          <w:lang w:eastAsia="zh-CN"/>
        </w:rPr>
        <w:t xml:space="preserve">according to procedures specified in </w:t>
      </w:r>
      <w:r w:rsidR="00440FD6" w:rsidRPr="00440FD6">
        <w:rPr>
          <w:lang w:eastAsia="zh-CN"/>
        </w:rPr>
        <w:t>IETF RFC 7231</w:t>
      </w:r>
      <w:r>
        <w:rPr>
          <w:lang w:val="en-US" w:eastAsia="zh-CN"/>
        </w:rPr>
        <w:t> </w:t>
      </w:r>
      <w:r w:rsidRPr="00CE29B9">
        <w:rPr>
          <w:lang w:eastAsia="zh-CN"/>
        </w:rPr>
        <w:t>[1</w:t>
      </w:r>
      <w:r>
        <w:rPr>
          <w:lang w:eastAsia="zh-CN"/>
        </w:rPr>
        <w:t>9</w:t>
      </w:r>
      <w:r w:rsidRPr="00CE29B9">
        <w:rPr>
          <w:lang w:eastAsia="zh-CN"/>
        </w:rPr>
        <w:t>].</w:t>
      </w:r>
      <w:r w:rsidRPr="00CE29B9">
        <w:t xml:space="preserve"> </w:t>
      </w:r>
      <w:r w:rsidRPr="00CE29B9">
        <w:rPr>
          <w:lang w:eastAsia="zh-CN"/>
        </w:rPr>
        <w:t>In the HTTP POST request, the</w:t>
      </w:r>
      <w:r>
        <w:rPr>
          <w:lang w:eastAsia="zh-CN"/>
        </w:rPr>
        <w:t xml:space="preserve"> VAE-C:</w:t>
      </w:r>
    </w:p>
    <w:p w14:paraId="20F07DAE" w14:textId="77777777" w:rsidR="00A20488" w:rsidRDefault="00A20488" w:rsidP="00A20488">
      <w:pPr>
        <w:pStyle w:val="B1"/>
        <w:rPr>
          <w:lang w:eastAsia="zh-CN"/>
        </w:rPr>
      </w:pPr>
      <w:r>
        <w:rPr>
          <w:lang w:eastAsia="zh-CN"/>
        </w:rPr>
        <w:t>a)</w:t>
      </w:r>
      <w:r>
        <w:rPr>
          <w:lang w:eastAsia="zh-CN"/>
        </w:rPr>
        <w:tab/>
        <w:t>shall include a Request-URI set to the URI corresponding to the identity of the VAE-S;</w:t>
      </w:r>
    </w:p>
    <w:p w14:paraId="451231EF" w14:textId="77777777" w:rsidR="00A20488" w:rsidRDefault="00A20488" w:rsidP="00A20488">
      <w:pPr>
        <w:pStyle w:val="B1"/>
        <w:rPr>
          <w:lang w:eastAsia="zh-CN"/>
        </w:rPr>
      </w:pPr>
      <w:r>
        <w:rPr>
          <w:lang w:eastAsia="zh-CN"/>
        </w:rPr>
        <w:t>b)</w:t>
      </w:r>
      <w:r>
        <w:rPr>
          <w:lang w:eastAsia="zh-CN"/>
        </w:rPr>
        <w:tab/>
        <w:t>shall include a Content-Type header field set to "application/vnd.3gpp.vae-info +xml";</w:t>
      </w:r>
    </w:p>
    <w:p w14:paraId="661280BA" w14:textId="77777777" w:rsidR="00A20488" w:rsidRDefault="00A20488" w:rsidP="00A20488">
      <w:pPr>
        <w:pStyle w:val="B1"/>
        <w:rPr>
          <w:lang w:eastAsia="zh-CN"/>
        </w:rPr>
      </w:pPr>
      <w:r>
        <w:rPr>
          <w:lang w:eastAsia="zh-CN"/>
        </w:rPr>
        <w:t>c)</w:t>
      </w:r>
      <w:r>
        <w:rPr>
          <w:lang w:eastAsia="zh-CN"/>
        </w:rPr>
        <w:tab/>
        <w:t xml:space="preserve">shall include </w:t>
      </w:r>
      <w:r w:rsidRPr="00EF50D2">
        <w:rPr>
          <w:lang w:eastAsia="zh-CN"/>
        </w:rPr>
        <w:t>an application/vnd.3gpp.</w:t>
      </w:r>
      <w:r>
        <w:rPr>
          <w:lang w:eastAsia="zh-CN"/>
        </w:rPr>
        <w:t>vae</w:t>
      </w:r>
      <w:r w:rsidRPr="00EF50D2">
        <w:rPr>
          <w:lang w:eastAsia="zh-CN"/>
        </w:rPr>
        <w:t xml:space="preserve">-info+xml MIME body </w:t>
      </w:r>
      <w:r>
        <w:rPr>
          <w:lang w:eastAsia="zh-CN"/>
        </w:rPr>
        <w:t>with an &lt;id-list-notification&gt; element in the &lt;VAE-info&gt; root element which shall include:</w:t>
      </w:r>
    </w:p>
    <w:p w14:paraId="6EE156C7" w14:textId="77777777" w:rsidR="00A20488" w:rsidRDefault="00A20488" w:rsidP="00A20488">
      <w:pPr>
        <w:pStyle w:val="B2"/>
        <w:rPr>
          <w:lang w:eastAsia="zh-CN"/>
        </w:rPr>
      </w:pPr>
      <w:r>
        <w:rPr>
          <w:lang w:eastAsia="zh-CN"/>
        </w:rPr>
        <w:t>1)</w:t>
      </w:r>
      <w:r>
        <w:rPr>
          <w:lang w:eastAsia="zh-CN"/>
        </w:rPr>
        <w:tab/>
        <w:t>a &lt;dynamic-group-id&gt; element set to the identity of the dynamic group;</w:t>
      </w:r>
      <w:r>
        <w:rPr>
          <w:rFonts w:hint="eastAsia"/>
          <w:lang w:eastAsia="zh-CN"/>
        </w:rPr>
        <w:t xml:space="preserve"> </w:t>
      </w:r>
      <w:r>
        <w:rPr>
          <w:lang w:eastAsia="zh-CN"/>
        </w:rPr>
        <w:t>and</w:t>
      </w:r>
    </w:p>
    <w:p w14:paraId="55CB101F" w14:textId="77777777" w:rsidR="00A20488" w:rsidRDefault="00A20488" w:rsidP="00A20488">
      <w:pPr>
        <w:pStyle w:val="B2"/>
        <w:rPr>
          <w:lang w:eastAsia="zh-CN"/>
        </w:rPr>
      </w:pPr>
      <w:r>
        <w:rPr>
          <w:lang w:eastAsia="zh-CN"/>
        </w:rPr>
        <w:lastRenderedPageBreak/>
        <w:t>2)</w:t>
      </w:r>
      <w:r>
        <w:rPr>
          <w:lang w:eastAsia="zh-CN"/>
        </w:rPr>
        <w:tab/>
        <w:t>one or more &lt;</w:t>
      </w:r>
      <w:r>
        <w:t>group-member-id</w:t>
      </w:r>
      <w:r>
        <w:rPr>
          <w:lang w:eastAsia="zh-CN"/>
        </w:rPr>
        <w:t xml:space="preserve">&gt; element(s), each of which contains a </w:t>
      </w:r>
      <w:r w:rsidRPr="00633711">
        <w:rPr>
          <w:lang w:eastAsia="zh-CN"/>
        </w:rPr>
        <w:t>&lt;</w:t>
      </w:r>
      <w:r>
        <w:t>V2X-UE-id</w:t>
      </w:r>
      <w:r w:rsidRPr="00633711">
        <w:rPr>
          <w:lang w:eastAsia="zh-CN"/>
        </w:rPr>
        <w:t xml:space="preserve">&gt; </w:t>
      </w:r>
      <w:r>
        <w:rPr>
          <w:lang w:eastAsia="zh-CN"/>
        </w:rPr>
        <w:t xml:space="preserve">child </w:t>
      </w:r>
      <w:r w:rsidRPr="00633711">
        <w:rPr>
          <w:lang w:eastAsia="zh-CN"/>
        </w:rPr>
        <w:t xml:space="preserve">element </w:t>
      </w:r>
      <w:r>
        <w:rPr>
          <w:lang w:eastAsia="zh-CN"/>
        </w:rPr>
        <w:t xml:space="preserve">set to the identity of the joined or left V2X UE and a &lt;group-scope&gt; child element that has the value </w:t>
      </w:r>
      <w:r w:rsidRPr="005F53C8">
        <w:rPr>
          <w:lang w:eastAsia="zh-CN"/>
        </w:rPr>
        <w:t>"</w:t>
      </w:r>
      <w:r>
        <w:rPr>
          <w:lang w:eastAsia="zh-CN"/>
        </w:rPr>
        <w:t>joined" or "left</w:t>
      </w:r>
      <w:r w:rsidRPr="005F53C8">
        <w:rPr>
          <w:lang w:eastAsia="zh-CN"/>
        </w:rPr>
        <w:t>"</w:t>
      </w:r>
      <w:r>
        <w:rPr>
          <w:lang w:eastAsia="zh-CN"/>
        </w:rPr>
        <w:t>; and</w:t>
      </w:r>
    </w:p>
    <w:p w14:paraId="6A364A9A" w14:textId="738BDC6F" w:rsidR="00A20488" w:rsidRDefault="00A20488" w:rsidP="00A20488">
      <w:pPr>
        <w:pStyle w:val="B1"/>
        <w:rPr>
          <w:lang w:eastAsia="zh-CN"/>
        </w:rPr>
      </w:pPr>
      <w:r>
        <w:rPr>
          <w:lang w:eastAsia="zh-CN"/>
        </w:rPr>
        <w:t>d)</w:t>
      </w:r>
      <w:r>
        <w:rPr>
          <w:lang w:eastAsia="zh-CN"/>
        </w:rPr>
        <w:tab/>
      </w:r>
      <w:r w:rsidRPr="00EF50D2">
        <w:rPr>
          <w:lang w:eastAsia="zh-CN"/>
        </w:rPr>
        <w:t xml:space="preserve">shall send the HTTP POST request </w:t>
      </w:r>
      <w:r>
        <w:rPr>
          <w:lang w:eastAsia="zh-CN"/>
        </w:rPr>
        <w:t xml:space="preserve">message </w:t>
      </w:r>
      <w:r w:rsidRPr="00EF50D2">
        <w:rPr>
          <w:lang w:eastAsia="zh-CN"/>
        </w:rPr>
        <w:t xml:space="preserve">towards the </w:t>
      </w:r>
      <w:r>
        <w:rPr>
          <w:lang w:eastAsia="zh-CN"/>
        </w:rPr>
        <w:t>VAE</w:t>
      </w:r>
      <w:r w:rsidRPr="00EF50D2">
        <w:rPr>
          <w:lang w:eastAsia="zh-CN"/>
        </w:rPr>
        <w:t xml:space="preserve">-S according to </w:t>
      </w:r>
      <w:r w:rsidR="00440FD6" w:rsidRPr="00440FD6">
        <w:rPr>
          <w:lang w:eastAsia="zh-CN"/>
        </w:rPr>
        <w:t>IETF RFC 7231</w:t>
      </w:r>
      <w:r>
        <w:rPr>
          <w:lang w:val="en-US" w:eastAsia="zh-CN"/>
        </w:rPr>
        <w:t> </w:t>
      </w:r>
      <w:r w:rsidRPr="00EF50D2">
        <w:rPr>
          <w:lang w:eastAsia="zh-CN"/>
        </w:rPr>
        <w:t>[</w:t>
      </w:r>
      <w:r>
        <w:rPr>
          <w:lang w:eastAsia="zh-CN"/>
        </w:rPr>
        <w:t>19</w:t>
      </w:r>
      <w:r w:rsidRPr="00EF50D2">
        <w:rPr>
          <w:lang w:eastAsia="zh-CN"/>
        </w:rPr>
        <w:t>]</w:t>
      </w:r>
      <w:r>
        <w:rPr>
          <w:lang w:eastAsia="zh-CN"/>
        </w:rPr>
        <w:t>.</w:t>
      </w:r>
    </w:p>
    <w:p w14:paraId="3FD8F1E1" w14:textId="77777777" w:rsidR="00A20488" w:rsidRDefault="00A20488" w:rsidP="00A20488">
      <w:pPr>
        <w:pStyle w:val="Heading4"/>
        <w:rPr>
          <w:lang w:eastAsia="zh-CN"/>
        </w:rPr>
      </w:pPr>
      <w:bookmarkStart w:id="444" w:name="_Toc43231209"/>
      <w:bookmarkStart w:id="445" w:name="_Toc43296140"/>
      <w:bookmarkStart w:id="446" w:name="_Toc43400257"/>
      <w:bookmarkStart w:id="447" w:name="_Toc43400874"/>
      <w:bookmarkStart w:id="448" w:name="_Toc45216699"/>
      <w:bookmarkStart w:id="449" w:name="_Toc51938245"/>
      <w:bookmarkStart w:id="450" w:name="_Toc51938780"/>
      <w:bookmarkStart w:id="451" w:name="_Toc68190469"/>
      <w:bookmarkStart w:id="452" w:name="_Toc138337048"/>
      <w:r>
        <w:rPr>
          <w:rFonts w:hint="eastAsia"/>
          <w:lang w:eastAsia="zh-CN"/>
        </w:rPr>
        <w:t>6</w:t>
      </w:r>
      <w:r>
        <w:rPr>
          <w:lang w:eastAsia="zh-CN"/>
        </w:rPr>
        <w:t>.8.2.2</w:t>
      </w:r>
      <w:r>
        <w:rPr>
          <w:lang w:eastAsia="zh-CN"/>
        </w:rPr>
        <w:tab/>
        <w:t>Server procedure</w:t>
      </w:r>
      <w:bookmarkEnd w:id="444"/>
      <w:bookmarkEnd w:id="445"/>
      <w:bookmarkEnd w:id="446"/>
      <w:bookmarkEnd w:id="447"/>
      <w:bookmarkEnd w:id="448"/>
      <w:bookmarkEnd w:id="449"/>
      <w:bookmarkEnd w:id="450"/>
      <w:bookmarkEnd w:id="451"/>
      <w:bookmarkEnd w:id="452"/>
    </w:p>
    <w:p w14:paraId="00C408DA" w14:textId="77777777" w:rsidR="00A20488" w:rsidRDefault="00A20488" w:rsidP="00A20488">
      <w:pPr>
        <w:rPr>
          <w:lang w:eastAsia="zh-CN"/>
        </w:rPr>
      </w:pPr>
      <w:r>
        <w:rPr>
          <w:lang w:eastAsia="zh-CN"/>
        </w:rPr>
        <w:t>Upon receiving an HTTP POST request message containing:</w:t>
      </w:r>
    </w:p>
    <w:p w14:paraId="7B944AF0" w14:textId="77777777" w:rsidR="00A20488" w:rsidRDefault="00A20488" w:rsidP="00A20488">
      <w:pPr>
        <w:pStyle w:val="B1"/>
        <w:rPr>
          <w:lang w:eastAsia="zh-CN"/>
        </w:rPr>
      </w:pPr>
      <w:r>
        <w:rPr>
          <w:lang w:eastAsia="zh-CN"/>
        </w:rPr>
        <w:t>a)</w:t>
      </w:r>
      <w:r>
        <w:rPr>
          <w:lang w:eastAsia="zh-CN"/>
        </w:rPr>
        <w:tab/>
        <w:t>a Content-Type header field set to "application/vnd.3gpp.vae-info +xml"; and</w:t>
      </w:r>
    </w:p>
    <w:p w14:paraId="030BDECA" w14:textId="77777777" w:rsidR="00A20488" w:rsidRPr="00B3426B" w:rsidRDefault="00A20488" w:rsidP="00A20488">
      <w:pPr>
        <w:pStyle w:val="B1"/>
        <w:rPr>
          <w:lang w:eastAsia="zh-CN"/>
        </w:rPr>
      </w:pPr>
      <w:r>
        <w:rPr>
          <w:lang w:eastAsia="zh-CN"/>
        </w:rPr>
        <w:t>b)</w:t>
      </w:r>
      <w:r>
        <w:rPr>
          <w:lang w:eastAsia="zh-CN"/>
        </w:rPr>
        <w:tab/>
      </w:r>
      <w:r w:rsidRPr="00EF50D2">
        <w:rPr>
          <w:lang w:eastAsia="zh-CN"/>
        </w:rPr>
        <w:t>an application/vnd.3gpp.</w:t>
      </w:r>
      <w:r>
        <w:rPr>
          <w:lang w:eastAsia="zh-CN"/>
        </w:rPr>
        <w:t>vae</w:t>
      </w:r>
      <w:r w:rsidRPr="00EF50D2">
        <w:rPr>
          <w:lang w:eastAsia="zh-CN"/>
        </w:rPr>
        <w:t xml:space="preserve">-info+xml MIME body </w:t>
      </w:r>
      <w:r>
        <w:rPr>
          <w:lang w:eastAsia="zh-CN"/>
        </w:rPr>
        <w:t>with an &lt;id-list-notification&gt; element in the &lt;VAE-info&gt; root element;</w:t>
      </w:r>
    </w:p>
    <w:p w14:paraId="796EA54D" w14:textId="16E61233" w:rsidR="00A20488" w:rsidRDefault="00A20488" w:rsidP="00A20488">
      <w:pPr>
        <w:rPr>
          <w:lang w:eastAsia="zh-CN"/>
        </w:rPr>
      </w:pPr>
      <w:r>
        <w:rPr>
          <w:lang w:val="en-US" w:eastAsia="zh-CN"/>
        </w:rPr>
        <w:t xml:space="preserve">the VAE-S </w:t>
      </w:r>
      <w:r>
        <w:rPr>
          <w:lang w:eastAsia="zh-CN"/>
        </w:rPr>
        <w:t xml:space="preserve">shall </w:t>
      </w:r>
      <w:r w:rsidRPr="00EF50D2">
        <w:rPr>
          <w:lang w:eastAsia="zh-CN"/>
        </w:rPr>
        <w:t xml:space="preserve">send </w:t>
      </w:r>
      <w:r>
        <w:t>Notify Dynamic Group</w:t>
      </w:r>
      <w:r w:rsidRPr="00EF50D2">
        <w:rPr>
          <w:lang w:eastAsia="zh-CN"/>
        </w:rPr>
        <w:t xml:space="preserve"> </w:t>
      </w:r>
      <w:r>
        <w:rPr>
          <w:lang w:eastAsia="zh-CN"/>
        </w:rPr>
        <w:t xml:space="preserve">request (see 3GPP TS 29.486 [22]) </w:t>
      </w:r>
      <w:r w:rsidRPr="00EF50D2">
        <w:rPr>
          <w:lang w:eastAsia="zh-CN"/>
        </w:rPr>
        <w:t xml:space="preserve">towards the </w:t>
      </w:r>
      <w:r>
        <w:rPr>
          <w:lang w:eastAsia="zh-CN"/>
        </w:rPr>
        <w:t>V2X application specific server</w:t>
      </w:r>
      <w:r w:rsidRPr="00EF50D2">
        <w:rPr>
          <w:lang w:eastAsia="zh-CN"/>
        </w:rPr>
        <w:t xml:space="preserve"> according to </w:t>
      </w:r>
      <w:r w:rsidR="00440FD6" w:rsidRPr="00440FD6">
        <w:rPr>
          <w:lang w:eastAsia="zh-CN"/>
        </w:rPr>
        <w:t>IETF RFC 7231</w:t>
      </w:r>
      <w:r>
        <w:rPr>
          <w:lang w:val="en-US" w:eastAsia="zh-CN"/>
        </w:rPr>
        <w:t> </w:t>
      </w:r>
      <w:r w:rsidRPr="00EF50D2">
        <w:rPr>
          <w:lang w:eastAsia="zh-CN"/>
        </w:rPr>
        <w:t>[</w:t>
      </w:r>
      <w:r>
        <w:rPr>
          <w:lang w:eastAsia="zh-CN"/>
        </w:rPr>
        <w:t>19</w:t>
      </w:r>
      <w:r w:rsidRPr="00EF50D2">
        <w:rPr>
          <w:lang w:eastAsia="zh-CN"/>
        </w:rPr>
        <w:t>]</w:t>
      </w:r>
      <w:r>
        <w:rPr>
          <w:lang w:eastAsia="zh-CN"/>
        </w:rPr>
        <w:t>.</w:t>
      </w:r>
    </w:p>
    <w:p w14:paraId="20D9F760" w14:textId="5D05226A" w:rsidR="002516D7" w:rsidRDefault="002516D7" w:rsidP="00B3361B">
      <w:pPr>
        <w:pStyle w:val="Heading3"/>
        <w:rPr>
          <w:noProof/>
          <w:lang w:val="en-US"/>
        </w:rPr>
      </w:pPr>
      <w:bookmarkStart w:id="453" w:name="_Toc138337049"/>
      <w:r>
        <w:rPr>
          <w:rFonts w:hint="eastAsia"/>
          <w:lang w:eastAsia="zh-CN"/>
        </w:rPr>
        <w:t>6</w:t>
      </w:r>
      <w:r>
        <w:rPr>
          <w:lang w:eastAsia="zh-CN"/>
        </w:rPr>
        <w:t>.8.3</w:t>
      </w:r>
      <w:r>
        <w:rPr>
          <w:lang w:eastAsia="zh-CN"/>
        </w:rPr>
        <w:tab/>
      </w:r>
      <w:r w:rsidRPr="0070668D">
        <w:t>VAE client initiated on network dynamic group information update procedure</w:t>
      </w:r>
      <w:bookmarkEnd w:id="453"/>
    </w:p>
    <w:p w14:paraId="64F3EE92" w14:textId="75757541" w:rsidR="002516D7" w:rsidRDefault="002516D7" w:rsidP="00C55095">
      <w:pPr>
        <w:pStyle w:val="Heading4"/>
        <w:rPr>
          <w:noProof/>
          <w:lang w:val="en-US"/>
        </w:rPr>
      </w:pPr>
      <w:bookmarkStart w:id="454" w:name="_Toc138337050"/>
      <w:r>
        <w:rPr>
          <w:noProof/>
          <w:lang w:val="en-US"/>
        </w:rPr>
        <w:t>6.8.3.1</w:t>
      </w:r>
      <w:r>
        <w:rPr>
          <w:noProof/>
          <w:lang w:val="en-US"/>
        </w:rPr>
        <w:tab/>
        <w:t>Client procedure</w:t>
      </w:r>
      <w:bookmarkEnd w:id="454"/>
    </w:p>
    <w:p w14:paraId="7D1448ED" w14:textId="0C450828" w:rsidR="002516D7" w:rsidRDefault="002516D7" w:rsidP="002516D7">
      <w:pPr>
        <w:rPr>
          <w:noProof/>
          <w:lang w:val="en-US"/>
        </w:rPr>
      </w:pPr>
      <w:r>
        <w:rPr>
          <w:rFonts w:hint="eastAsia"/>
          <w:lang w:val="en-US" w:eastAsia="zh-CN"/>
        </w:rPr>
        <w:t>I</w:t>
      </w:r>
      <w:r>
        <w:rPr>
          <w:lang w:val="en-US" w:eastAsia="zh-CN"/>
        </w:rPr>
        <w:t xml:space="preserve">n </w:t>
      </w:r>
      <w:proofErr w:type="spellStart"/>
      <w:r>
        <w:rPr>
          <w:lang w:val="en-US" w:eastAsia="zh-CN"/>
        </w:rPr>
        <w:t>oder</w:t>
      </w:r>
      <w:proofErr w:type="spellEnd"/>
      <w:r>
        <w:rPr>
          <w:lang w:val="en-US" w:eastAsia="zh-CN"/>
        </w:rPr>
        <w:t xml:space="preserve"> to update </w:t>
      </w:r>
      <w:r w:rsidRPr="00374670">
        <w:rPr>
          <w:lang w:val="en-US" w:eastAsia="zh-CN"/>
        </w:rPr>
        <w:t>dynamic group information of an on-network V2X dynamic group</w:t>
      </w:r>
      <w:r>
        <w:rPr>
          <w:lang w:val="en-US" w:eastAsia="zh-CN"/>
        </w:rPr>
        <w:t xml:space="preserve">, the VAE-C shall generate an </w:t>
      </w:r>
      <w:r w:rsidRPr="00374670">
        <w:rPr>
          <w:lang w:val="en-US" w:eastAsia="zh-CN"/>
        </w:rPr>
        <w:t xml:space="preserve">HTTP POST request according to procedures specified in </w:t>
      </w:r>
      <w:r w:rsidR="00440FD6" w:rsidRPr="00440FD6">
        <w:rPr>
          <w:lang w:val="en-US" w:eastAsia="zh-CN"/>
        </w:rPr>
        <w:t>IETF RFC 7231</w:t>
      </w:r>
      <w:r>
        <w:rPr>
          <w:lang w:val="en-US" w:eastAsia="zh-CN"/>
        </w:rPr>
        <w:t> </w:t>
      </w:r>
      <w:r w:rsidRPr="00374670">
        <w:rPr>
          <w:lang w:val="en-US" w:eastAsia="zh-CN"/>
        </w:rPr>
        <w:t>[19]. In the HTTP POST request, the VAE-C:</w:t>
      </w:r>
    </w:p>
    <w:p w14:paraId="0E3EAFE6" w14:textId="77777777" w:rsidR="002516D7" w:rsidRDefault="002516D7" w:rsidP="002516D7">
      <w:pPr>
        <w:pStyle w:val="B1"/>
      </w:pPr>
      <w:r>
        <w:t>a)</w:t>
      </w:r>
      <w:r>
        <w:tab/>
        <w:t>shall set the Request-URI to the URI</w:t>
      </w:r>
      <w:r>
        <w:rPr>
          <w:rFonts w:eastAsia="SimSun"/>
        </w:rPr>
        <w:t xml:space="preserve"> included</w:t>
      </w:r>
      <w:r w:rsidRPr="0073469F">
        <w:rPr>
          <w:rFonts w:eastAsia="SimSun"/>
        </w:rPr>
        <w:t xml:space="preserve"> in the </w:t>
      </w:r>
      <w:r>
        <w:rPr>
          <w:rFonts w:eastAsia="SimSun"/>
        </w:rPr>
        <w:t xml:space="preserve">received </w:t>
      </w:r>
      <w:r>
        <w:t>HTTP response message</w:t>
      </w:r>
      <w:r w:rsidRPr="0073469F">
        <w:t xml:space="preserve"> for</w:t>
      </w:r>
      <w:r>
        <w:t xml:space="preserve"> the V2X service discovery procedure (see clause</w:t>
      </w:r>
      <w:r w:rsidRPr="004D3578">
        <w:t> </w:t>
      </w:r>
      <w:r>
        <w:t>6.6);</w:t>
      </w:r>
    </w:p>
    <w:p w14:paraId="15EED184" w14:textId="77777777" w:rsidR="002516D7" w:rsidRPr="0073469F" w:rsidRDefault="002516D7" w:rsidP="002516D7">
      <w:pPr>
        <w:pStyle w:val="B1"/>
      </w:pPr>
      <w:r>
        <w:t>b</w:t>
      </w:r>
      <w:r w:rsidRPr="0073469F">
        <w:t>)</w:t>
      </w:r>
      <w:r w:rsidRPr="0073469F">
        <w:tab/>
        <w:t>shall include a Content-Type header field se</w:t>
      </w:r>
      <w:r>
        <w:t>t to "application/vnd.3gpp.vae-</w:t>
      </w:r>
      <w:r w:rsidRPr="0073469F">
        <w:t>info+xml";</w:t>
      </w:r>
      <w:r>
        <w:t xml:space="preserve"> and</w:t>
      </w:r>
    </w:p>
    <w:p w14:paraId="05E868F5" w14:textId="77777777" w:rsidR="002516D7" w:rsidRDefault="002516D7" w:rsidP="002516D7">
      <w:pPr>
        <w:pStyle w:val="B1"/>
      </w:pPr>
      <w:r>
        <w:t>c</w:t>
      </w:r>
      <w:r w:rsidRPr="0073469F">
        <w:t>)</w:t>
      </w:r>
      <w:r w:rsidRPr="0073469F">
        <w:tab/>
        <w:t xml:space="preserve">shall include an </w:t>
      </w:r>
      <w:r>
        <w:t>application/vnd.3gpp.vae-info+xml</w:t>
      </w:r>
      <w:r w:rsidRPr="0073469F">
        <w:t xml:space="preserve"> MIME bo</w:t>
      </w:r>
      <w:r w:rsidRPr="008B04F8">
        <w:t>dy with</w:t>
      </w:r>
      <w:r>
        <w:t xml:space="preserve"> a </w:t>
      </w:r>
      <w:r>
        <w:rPr>
          <w:lang w:eastAsia="ko-KR"/>
        </w:rPr>
        <w:t>&lt;dynamic-group-update</w:t>
      </w:r>
      <w:r>
        <w:rPr>
          <w:rFonts w:hint="eastAsia"/>
          <w:lang w:eastAsia="zh-CN"/>
        </w:rPr>
        <w:t>-</w:t>
      </w:r>
      <w:r>
        <w:rPr>
          <w:lang w:eastAsia="ko-KR"/>
        </w:rPr>
        <w:t>info&gt;</w:t>
      </w:r>
      <w:r>
        <w:t xml:space="preserve"> element included in the &lt;VAE-info&gt; root element which:</w:t>
      </w:r>
    </w:p>
    <w:p w14:paraId="400F34BA" w14:textId="77777777" w:rsidR="002516D7" w:rsidRDefault="002516D7" w:rsidP="002516D7">
      <w:pPr>
        <w:pStyle w:val="B2"/>
        <w:rPr>
          <w:lang w:eastAsia="ko-KR"/>
        </w:rPr>
      </w:pPr>
      <w:r>
        <w:rPr>
          <w:lang w:eastAsia="ko-KR"/>
        </w:rPr>
        <w:t>1</w:t>
      </w:r>
      <w:r w:rsidRPr="0073469F">
        <w:rPr>
          <w:lang w:eastAsia="ko-KR"/>
        </w:rPr>
        <w:t>)</w:t>
      </w:r>
      <w:r w:rsidRPr="0073469F">
        <w:rPr>
          <w:lang w:eastAsia="ko-KR"/>
        </w:rPr>
        <w:tab/>
        <w:t>shall include a</w:t>
      </w:r>
      <w:r>
        <w:rPr>
          <w:lang w:eastAsia="ko-KR"/>
        </w:rPr>
        <w:t xml:space="preserve"> &lt;d</w:t>
      </w:r>
      <w:r w:rsidRPr="000E5522">
        <w:rPr>
          <w:lang w:eastAsia="ko-KR"/>
        </w:rPr>
        <w:t>ynamic</w:t>
      </w:r>
      <w:r>
        <w:rPr>
          <w:lang w:eastAsia="ko-KR"/>
        </w:rPr>
        <w:t>-</w:t>
      </w:r>
      <w:r w:rsidRPr="000E5522">
        <w:rPr>
          <w:lang w:eastAsia="ko-KR"/>
        </w:rPr>
        <w:t>group</w:t>
      </w:r>
      <w:r>
        <w:rPr>
          <w:lang w:eastAsia="ko-KR"/>
        </w:rPr>
        <w:t>-</w:t>
      </w:r>
      <w:r w:rsidRPr="000E5522">
        <w:rPr>
          <w:lang w:eastAsia="ko-KR"/>
        </w:rPr>
        <w:t>info</w:t>
      </w:r>
      <w:r>
        <w:rPr>
          <w:lang w:eastAsia="ko-KR"/>
        </w:rPr>
        <w:t>&gt; element which shall include at least one of the followings;</w:t>
      </w:r>
    </w:p>
    <w:p w14:paraId="2266A67A" w14:textId="77777777" w:rsidR="002516D7" w:rsidRDefault="002516D7" w:rsidP="002516D7">
      <w:pPr>
        <w:pStyle w:val="B3"/>
        <w:rPr>
          <w:lang w:eastAsia="zh-CN"/>
        </w:rPr>
      </w:pPr>
      <w:proofErr w:type="spellStart"/>
      <w:r>
        <w:rPr>
          <w:lang w:eastAsia="zh-CN"/>
        </w:rPr>
        <w:t>i</w:t>
      </w:r>
      <w:proofErr w:type="spellEnd"/>
      <w:r>
        <w:rPr>
          <w:lang w:eastAsia="zh-CN"/>
        </w:rPr>
        <w:t>)</w:t>
      </w:r>
      <w:r>
        <w:rPr>
          <w:lang w:eastAsia="zh-CN"/>
        </w:rPr>
        <w:tab/>
        <w:t>a &lt;dynamic-group-id&gt; element set to the identity of the dynamic group;</w:t>
      </w:r>
    </w:p>
    <w:p w14:paraId="570D672B" w14:textId="77777777" w:rsidR="002516D7" w:rsidRDefault="002516D7" w:rsidP="002516D7">
      <w:pPr>
        <w:pStyle w:val="B3"/>
        <w:rPr>
          <w:lang w:eastAsia="zh-CN"/>
        </w:rPr>
      </w:pPr>
      <w:r>
        <w:rPr>
          <w:lang w:eastAsia="zh-CN"/>
        </w:rPr>
        <w:t>ii)</w:t>
      </w:r>
      <w:r>
        <w:rPr>
          <w:lang w:eastAsia="zh-CN"/>
        </w:rPr>
        <w:tab/>
        <w:t>a &lt;group-definition&gt; element set to i</w:t>
      </w:r>
      <w:r w:rsidRPr="000513A2">
        <w:rPr>
          <w:lang w:eastAsia="zh-CN"/>
        </w:rPr>
        <w:t>nformation about the V2X group</w:t>
      </w:r>
      <w:r>
        <w:rPr>
          <w:lang w:eastAsia="zh-CN"/>
        </w:rPr>
        <w:t>; and</w:t>
      </w:r>
    </w:p>
    <w:p w14:paraId="383BB616" w14:textId="77777777" w:rsidR="002516D7" w:rsidRDefault="002516D7" w:rsidP="002516D7">
      <w:pPr>
        <w:pStyle w:val="B3"/>
        <w:rPr>
          <w:lang w:eastAsia="zh-CN"/>
        </w:rPr>
      </w:pPr>
      <w:r>
        <w:rPr>
          <w:lang w:eastAsia="zh-CN"/>
        </w:rPr>
        <w:t>iii)</w:t>
      </w:r>
      <w:r>
        <w:rPr>
          <w:lang w:eastAsia="zh-CN"/>
        </w:rPr>
        <w:tab/>
        <w:t>a &lt;group-leader-id&gt; element set to the identity of the new group leader; and</w:t>
      </w:r>
    </w:p>
    <w:p w14:paraId="65C53F2F" w14:textId="77777777" w:rsidR="002516D7" w:rsidRPr="000E5522" w:rsidRDefault="002516D7" w:rsidP="002516D7">
      <w:pPr>
        <w:pStyle w:val="B2"/>
        <w:rPr>
          <w:lang w:eastAsia="ko-KR"/>
        </w:rPr>
      </w:pPr>
      <w:r>
        <w:rPr>
          <w:lang w:eastAsia="ko-KR"/>
        </w:rPr>
        <w:t>2)</w:t>
      </w:r>
      <w:r>
        <w:rPr>
          <w:lang w:eastAsia="ko-KR"/>
        </w:rPr>
        <w:tab/>
      </w:r>
      <w:r w:rsidRPr="0073469F">
        <w:rPr>
          <w:lang w:eastAsia="ko-KR"/>
        </w:rPr>
        <w:t>shall include a</w:t>
      </w:r>
      <w:r>
        <w:rPr>
          <w:lang w:eastAsia="ko-KR"/>
        </w:rPr>
        <w:t>n &lt;endpoint-info&gt; element set to the e</w:t>
      </w:r>
      <w:r w:rsidRPr="00371C76">
        <w:rPr>
          <w:lang w:eastAsia="ko-KR"/>
        </w:rPr>
        <w:t>nd point information to which response has to be sent</w:t>
      </w:r>
      <w:r>
        <w:rPr>
          <w:lang w:eastAsia="ko-KR"/>
        </w:rPr>
        <w:t>;</w:t>
      </w:r>
    </w:p>
    <w:p w14:paraId="5B15DC11" w14:textId="3E1FBFA8" w:rsidR="002516D7" w:rsidRPr="00C07313" w:rsidRDefault="002516D7" w:rsidP="002516D7">
      <w:pPr>
        <w:pStyle w:val="B1"/>
        <w:rPr>
          <w:lang w:eastAsia="ko-KR"/>
        </w:rPr>
      </w:pPr>
      <w:r>
        <w:rPr>
          <w:lang w:eastAsia="ko-KR"/>
        </w:rPr>
        <w:t>d)</w:t>
      </w:r>
      <w:r>
        <w:rPr>
          <w:lang w:eastAsia="ko-KR"/>
        </w:rPr>
        <w:tab/>
      </w:r>
      <w:r>
        <w:rPr>
          <w:noProof/>
          <w:lang w:val="en-US"/>
        </w:rPr>
        <w:t xml:space="preserve">shall </w:t>
      </w:r>
      <w:r w:rsidRPr="006027B6">
        <w:rPr>
          <w:noProof/>
          <w:lang w:val="en-US"/>
        </w:rPr>
        <w:t xml:space="preserve">send the </w:t>
      </w:r>
      <w:r w:rsidRPr="008A0181">
        <w:rPr>
          <w:lang w:val="en-US" w:eastAsia="zh-CN"/>
        </w:rPr>
        <w:t xml:space="preserve">HTTP </w:t>
      </w:r>
      <w:r>
        <w:rPr>
          <w:lang w:val="en-US" w:eastAsia="zh-CN"/>
        </w:rPr>
        <w:t>POST request</w:t>
      </w:r>
      <w:r w:rsidRPr="006027B6">
        <w:rPr>
          <w:noProof/>
          <w:lang w:val="en-US"/>
        </w:rPr>
        <w:t xml:space="preserve"> towards the VAE-</w:t>
      </w:r>
      <w:r>
        <w:rPr>
          <w:noProof/>
          <w:lang w:val="en-US"/>
        </w:rPr>
        <w:t>S</w:t>
      </w:r>
      <w:r w:rsidRPr="006027B6">
        <w:rPr>
          <w:noProof/>
          <w:lang w:val="en-US"/>
        </w:rPr>
        <w:t xml:space="preserve"> according to </w:t>
      </w:r>
      <w:r w:rsidR="00440FD6" w:rsidRPr="00440FD6">
        <w:rPr>
          <w:noProof/>
          <w:lang w:val="en-US"/>
        </w:rPr>
        <w:t>IETF RFC 7231</w:t>
      </w:r>
      <w:r>
        <w:rPr>
          <w:noProof/>
          <w:lang w:val="en-US"/>
        </w:rPr>
        <w:t> </w:t>
      </w:r>
      <w:r w:rsidRPr="006027B6">
        <w:rPr>
          <w:noProof/>
          <w:lang w:val="en-US"/>
        </w:rPr>
        <w:t>[19].</w:t>
      </w:r>
    </w:p>
    <w:p w14:paraId="70A86AE3" w14:textId="4535EA01" w:rsidR="002516D7" w:rsidRDefault="002516D7" w:rsidP="00C55095">
      <w:pPr>
        <w:pStyle w:val="Heading4"/>
        <w:rPr>
          <w:lang w:val="en-US" w:eastAsia="zh-CN"/>
        </w:rPr>
      </w:pPr>
      <w:bookmarkStart w:id="455" w:name="_Toc138337051"/>
      <w:r>
        <w:rPr>
          <w:rFonts w:hint="eastAsia"/>
          <w:lang w:val="en-US" w:eastAsia="zh-CN"/>
        </w:rPr>
        <w:t>6</w:t>
      </w:r>
      <w:r>
        <w:rPr>
          <w:lang w:val="en-US" w:eastAsia="zh-CN"/>
        </w:rPr>
        <w:t>.8.3.2</w:t>
      </w:r>
      <w:r>
        <w:rPr>
          <w:lang w:val="en-US" w:eastAsia="zh-CN"/>
        </w:rPr>
        <w:tab/>
        <w:t>Server procedure</w:t>
      </w:r>
      <w:bookmarkEnd w:id="455"/>
    </w:p>
    <w:p w14:paraId="08198A31" w14:textId="77777777" w:rsidR="002516D7" w:rsidRDefault="002516D7" w:rsidP="002516D7">
      <w:pPr>
        <w:rPr>
          <w:lang w:eastAsia="zh-CN"/>
        </w:rPr>
      </w:pPr>
      <w:r>
        <w:rPr>
          <w:rFonts w:hint="eastAsia"/>
          <w:lang w:val="en-US" w:eastAsia="zh-CN"/>
        </w:rPr>
        <w:t>U</w:t>
      </w:r>
      <w:r>
        <w:rPr>
          <w:lang w:val="en-US" w:eastAsia="zh-CN"/>
        </w:rPr>
        <w:t xml:space="preserve">pon receiving </w:t>
      </w:r>
      <w:r>
        <w:rPr>
          <w:lang w:eastAsia="zh-CN"/>
        </w:rPr>
        <w:t>an HTTP POST request message containing:</w:t>
      </w:r>
    </w:p>
    <w:p w14:paraId="56D739DD" w14:textId="77777777" w:rsidR="002516D7" w:rsidRDefault="002516D7" w:rsidP="002516D7">
      <w:pPr>
        <w:pStyle w:val="B1"/>
        <w:rPr>
          <w:lang w:eastAsia="zh-CN"/>
        </w:rPr>
      </w:pPr>
      <w:r>
        <w:rPr>
          <w:lang w:eastAsia="zh-CN"/>
        </w:rPr>
        <w:t>a)</w:t>
      </w:r>
      <w:r>
        <w:rPr>
          <w:lang w:eastAsia="zh-CN"/>
        </w:rPr>
        <w:tab/>
        <w:t>a Content-Type header field set to "application/vnd.3gpp.vae-info +xml"; and</w:t>
      </w:r>
    </w:p>
    <w:p w14:paraId="19D3B8BE" w14:textId="77777777" w:rsidR="002516D7" w:rsidRPr="00B3426B" w:rsidRDefault="002516D7" w:rsidP="002516D7">
      <w:pPr>
        <w:pStyle w:val="B1"/>
        <w:rPr>
          <w:lang w:eastAsia="zh-CN"/>
        </w:rPr>
      </w:pPr>
      <w:r>
        <w:rPr>
          <w:lang w:eastAsia="zh-CN"/>
        </w:rPr>
        <w:t>b)</w:t>
      </w:r>
      <w:r>
        <w:rPr>
          <w:lang w:eastAsia="zh-CN"/>
        </w:rPr>
        <w:tab/>
      </w:r>
      <w:r w:rsidRPr="00EF50D2">
        <w:rPr>
          <w:lang w:eastAsia="zh-CN"/>
        </w:rPr>
        <w:t>an application/vnd.3gpp.</w:t>
      </w:r>
      <w:r>
        <w:rPr>
          <w:lang w:eastAsia="zh-CN"/>
        </w:rPr>
        <w:t>vae</w:t>
      </w:r>
      <w:r w:rsidRPr="00EF50D2">
        <w:rPr>
          <w:lang w:eastAsia="zh-CN"/>
        </w:rPr>
        <w:t xml:space="preserve">-info+xml MIME body </w:t>
      </w:r>
      <w:r>
        <w:rPr>
          <w:lang w:eastAsia="zh-CN"/>
        </w:rPr>
        <w:t xml:space="preserve">with an </w:t>
      </w:r>
      <w:r>
        <w:rPr>
          <w:lang w:eastAsia="ko-KR"/>
        </w:rPr>
        <w:t>&lt;dynamic-group-update-info&gt;</w:t>
      </w:r>
      <w:r>
        <w:rPr>
          <w:lang w:eastAsia="zh-CN"/>
        </w:rPr>
        <w:t xml:space="preserve"> element in the &lt;VAE-info&gt; root element;</w:t>
      </w:r>
    </w:p>
    <w:p w14:paraId="6A630240" w14:textId="77777777" w:rsidR="002516D7" w:rsidRDefault="002516D7" w:rsidP="00C55095">
      <w:pPr>
        <w:rPr>
          <w:lang w:eastAsia="zh-CN"/>
        </w:rPr>
      </w:pPr>
      <w:r>
        <w:rPr>
          <w:rFonts w:hint="eastAsia"/>
          <w:lang w:eastAsia="zh-CN"/>
        </w:rPr>
        <w:t>t</w:t>
      </w:r>
      <w:r>
        <w:rPr>
          <w:lang w:eastAsia="zh-CN"/>
        </w:rPr>
        <w:t>he VAE-S:</w:t>
      </w:r>
    </w:p>
    <w:p w14:paraId="735A380C" w14:textId="77777777" w:rsidR="002516D7" w:rsidRDefault="002516D7" w:rsidP="00C55095">
      <w:pPr>
        <w:pStyle w:val="B1"/>
        <w:rPr>
          <w:lang w:eastAsia="zh-CN"/>
        </w:rPr>
      </w:pPr>
      <w:r>
        <w:rPr>
          <w:lang w:eastAsia="zh-CN"/>
        </w:rPr>
        <w:t>a)</w:t>
      </w:r>
      <w:r>
        <w:rPr>
          <w:lang w:eastAsia="zh-CN"/>
        </w:rPr>
        <w:tab/>
        <w:t xml:space="preserve">shall </w:t>
      </w:r>
      <w:r w:rsidRPr="00843D28">
        <w:rPr>
          <w:lang w:eastAsia="zh-CN"/>
        </w:rPr>
        <w:t>check for the V2X user authorization to update the group information</w:t>
      </w:r>
      <w:r>
        <w:rPr>
          <w:lang w:eastAsia="zh-CN"/>
        </w:rPr>
        <w:t>, and</w:t>
      </w:r>
    </w:p>
    <w:p w14:paraId="67252CA7" w14:textId="77777777" w:rsidR="002516D7" w:rsidRDefault="002516D7" w:rsidP="00C55095">
      <w:pPr>
        <w:pStyle w:val="B2"/>
        <w:rPr>
          <w:lang w:eastAsia="zh-CN"/>
        </w:rPr>
      </w:pPr>
      <w:r>
        <w:rPr>
          <w:lang w:eastAsia="zh-CN"/>
        </w:rPr>
        <w:t xml:space="preserve"> 1)</w:t>
      </w:r>
      <w:r>
        <w:rPr>
          <w:lang w:eastAsia="zh-CN"/>
        </w:rPr>
        <w:tab/>
        <w:t xml:space="preserve">if </w:t>
      </w:r>
      <w:r w:rsidRPr="007E1F56">
        <w:rPr>
          <w:lang w:eastAsia="zh-CN"/>
        </w:rPr>
        <w:t>the authorization fails or if the updated group information is not valid</w:t>
      </w:r>
      <w:r>
        <w:rPr>
          <w:lang w:eastAsia="zh-CN"/>
        </w:rPr>
        <w:t xml:space="preserve">, </w:t>
      </w:r>
      <w:r w:rsidRPr="00D877F1">
        <w:rPr>
          <w:lang w:eastAsia="zh-CN"/>
        </w:rPr>
        <w:t xml:space="preserve">respond with a HTTP 403 (Forbidden) response to the HTTP </w:t>
      </w:r>
      <w:r>
        <w:rPr>
          <w:lang w:eastAsia="zh-CN"/>
        </w:rPr>
        <w:t>POST</w:t>
      </w:r>
      <w:r w:rsidRPr="00D877F1">
        <w:rPr>
          <w:lang w:eastAsia="zh-CN"/>
        </w:rPr>
        <w:t xml:space="preserve"> request and skip rest of the steps</w:t>
      </w:r>
      <w:r>
        <w:rPr>
          <w:lang w:eastAsia="zh-CN"/>
        </w:rPr>
        <w:t>;</w:t>
      </w:r>
    </w:p>
    <w:p w14:paraId="182EEC18" w14:textId="21CB240E" w:rsidR="002516D7" w:rsidRDefault="002516D7" w:rsidP="00C55095">
      <w:pPr>
        <w:pStyle w:val="B1"/>
        <w:rPr>
          <w:lang w:eastAsia="zh-CN"/>
        </w:rPr>
      </w:pPr>
      <w:r>
        <w:rPr>
          <w:lang w:eastAsia="zh-CN"/>
        </w:rPr>
        <w:lastRenderedPageBreak/>
        <w:t>b)</w:t>
      </w:r>
      <w:r>
        <w:rPr>
          <w:lang w:eastAsia="zh-CN"/>
        </w:rPr>
        <w:tab/>
        <w:t xml:space="preserve">if </w:t>
      </w:r>
      <w:r w:rsidRPr="00D877F1">
        <w:rPr>
          <w:lang w:eastAsia="zh-CN"/>
        </w:rPr>
        <w:t>the update in group information requires consent from other group member(s)</w:t>
      </w:r>
      <w:r>
        <w:rPr>
          <w:lang w:eastAsia="zh-CN"/>
        </w:rPr>
        <w:t>, shall obtain</w:t>
      </w:r>
      <w:r w:rsidRPr="00D877F1">
        <w:rPr>
          <w:lang w:eastAsia="zh-CN"/>
        </w:rPr>
        <w:t xml:space="preserve"> the consent from the user as specified in clause </w:t>
      </w:r>
      <w:r>
        <w:rPr>
          <w:lang w:eastAsia="zh-CN"/>
        </w:rPr>
        <w:t>6.8.</w:t>
      </w:r>
      <w:r w:rsidR="00134519">
        <w:rPr>
          <w:lang w:eastAsia="zh-CN"/>
        </w:rPr>
        <w:t>5</w:t>
      </w:r>
      <w:r>
        <w:rPr>
          <w:lang w:eastAsia="zh-CN"/>
        </w:rPr>
        <w:t>;</w:t>
      </w:r>
    </w:p>
    <w:p w14:paraId="5B241DFF" w14:textId="00A91191" w:rsidR="002516D7" w:rsidRDefault="002516D7" w:rsidP="00C55095">
      <w:pPr>
        <w:pStyle w:val="B1"/>
        <w:rPr>
          <w:lang w:eastAsia="zh-CN"/>
        </w:rPr>
      </w:pPr>
      <w:r>
        <w:rPr>
          <w:lang w:eastAsia="zh-CN"/>
        </w:rPr>
        <w:t>c)</w:t>
      </w:r>
      <w:r>
        <w:rPr>
          <w:lang w:eastAsia="zh-CN"/>
        </w:rPr>
        <w:tab/>
        <w:t xml:space="preserve">shall generate an HTTP </w:t>
      </w:r>
      <w:r w:rsidRPr="00CF5038">
        <w:rPr>
          <w:lang w:eastAsia="zh-CN"/>
        </w:rPr>
        <w:t xml:space="preserve">200 (OK) response according to </w:t>
      </w:r>
      <w:r w:rsidR="00440FD6" w:rsidRPr="00440FD6">
        <w:rPr>
          <w:lang w:eastAsia="zh-CN"/>
        </w:rPr>
        <w:t>IETF RFC 7231</w:t>
      </w:r>
      <w:r>
        <w:rPr>
          <w:lang w:val="en-US" w:eastAsia="zh-CN"/>
        </w:rPr>
        <w:t> </w:t>
      </w:r>
      <w:r w:rsidRPr="00CF5038">
        <w:rPr>
          <w:lang w:eastAsia="zh-CN"/>
        </w:rPr>
        <w:t>[</w:t>
      </w:r>
      <w:r>
        <w:rPr>
          <w:lang w:eastAsia="zh-CN"/>
        </w:rPr>
        <w:t>19</w:t>
      </w:r>
      <w:r w:rsidRPr="00CF5038">
        <w:rPr>
          <w:lang w:eastAsia="zh-CN"/>
        </w:rPr>
        <w:t xml:space="preserve">]. In the HTTP 200 (OK) response message, the </w:t>
      </w:r>
      <w:r>
        <w:rPr>
          <w:lang w:eastAsia="zh-CN"/>
        </w:rPr>
        <w:t>VAE</w:t>
      </w:r>
      <w:r w:rsidRPr="00CF5038">
        <w:rPr>
          <w:lang w:eastAsia="zh-CN"/>
        </w:rPr>
        <w:t>-S:</w:t>
      </w:r>
    </w:p>
    <w:p w14:paraId="139FB235" w14:textId="77777777" w:rsidR="002516D7" w:rsidRDefault="002516D7" w:rsidP="00C55095">
      <w:pPr>
        <w:pStyle w:val="B2"/>
      </w:pPr>
      <w:r>
        <w:t>1)</w:t>
      </w:r>
      <w:r>
        <w:tab/>
      </w:r>
      <w:r w:rsidRPr="002A7D7D">
        <w:t>shall include a Content-Type header field set to "application/vnd.3gpp.</w:t>
      </w:r>
      <w:r>
        <w:t>vae-info</w:t>
      </w:r>
      <w:r w:rsidRPr="002A7D7D">
        <w:t>+xml";</w:t>
      </w:r>
    </w:p>
    <w:p w14:paraId="70844450" w14:textId="77777777" w:rsidR="002516D7" w:rsidRPr="0073469F" w:rsidRDefault="002516D7" w:rsidP="00C55095">
      <w:pPr>
        <w:pStyle w:val="B2"/>
      </w:pPr>
      <w:r>
        <w:t>2)</w:t>
      </w:r>
      <w:r>
        <w:tab/>
      </w:r>
      <w:r w:rsidRPr="0073469F">
        <w:t>shall include</w:t>
      </w:r>
      <w:r>
        <w:t xml:space="preserve"> </w:t>
      </w:r>
      <w:r w:rsidRPr="00D57DCB">
        <w:rPr>
          <w:lang w:eastAsia="ko-KR"/>
        </w:rPr>
        <w:t>an application/vnd.3gpp.vae-info+xml</w:t>
      </w:r>
      <w:r>
        <w:rPr>
          <w:lang w:eastAsia="ko-KR"/>
        </w:rPr>
        <w:t xml:space="preserve"> MIME body with a &lt;dynamic-group-update-info&gt; element </w:t>
      </w:r>
      <w:r w:rsidRPr="00BD3010">
        <w:rPr>
          <w:lang w:val="en-US" w:eastAsia="ko-KR"/>
        </w:rPr>
        <w:t>in the &lt;VAE-info&gt; root element</w:t>
      </w:r>
      <w:r w:rsidRPr="0073469F">
        <w:t xml:space="preserve"> </w:t>
      </w:r>
      <w:r>
        <w:t>which</w:t>
      </w:r>
      <w:r w:rsidRPr="0073469F">
        <w:t>:</w:t>
      </w:r>
    </w:p>
    <w:p w14:paraId="6C20FBDF" w14:textId="77777777" w:rsidR="004213C7" w:rsidRDefault="004213C7" w:rsidP="004213C7">
      <w:pPr>
        <w:pStyle w:val="B3"/>
        <w:rPr>
          <w:lang w:eastAsia="ko-KR"/>
        </w:rPr>
      </w:pPr>
      <w:proofErr w:type="spellStart"/>
      <w:r>
        <w:rPr>
          <w:lang w:eastAsia="ko-KR"/>
        </w:rPr>
        <w:t>i</w:t>
      </w:r>
      <w:proofErr w:type="spellEnd"/>
      <w:r>
        <w:rPr>
          <w:lang w:eastAsia="ko-KR"/>
        </w:rPr>
        <w:t>)</w:t>
      </w:r>
      <w:r>
        <w:rPr>
          <w:lang w:eastAsia="ko-KR"/>
        </w:rPr>
        <w:tab/>
        <w:t>shall include a &lt;result&gt; child element set to the value "success" or "failure" indicating success or failure of the Dynamic group information update request; and</w:t>
      </w:r>
    </w:p>
    <w:p w14:paraId="486B8F33" w14:textId="77777777" w:rsidR="004213C7" w:rsidRDefault="004213C7" w:rsidP="004213C7">
      <w:pPr>
        <w:pStyle w:val="B3"/>
        <w:rPr>
          <w:lang w:eastAsia="ko-KR"/>
        </w:rPr>
      </w:pPr>
      <w:r>
        <w:rPr>
          <w:lang w:eastAsia="ko-KR"/>
        </w:rPr>
        <w:t>ii)</w:t>
      </w:r>
      <w:r>
        <w:rPr>
          <w:lang w:eastAsia="ko-KR"/>
        </w:rPr>
        <w:tab/>
        <w:t xml:space="preserve">may include a &lt;suggestion&gt; child element including </w:t>
      </w:r>
      <w:r w:rsidRPr="00D46E69">
        <w:rPr>
          <w:lang w:eastAsia="ko-KR"/>
        </w:rPr>
        <w:t>a &lt;group-leader-id&gt; ele</w:t>
      </w:r>
      <w:r>
        <w:rPr>
          <w:lang w:eastAsia="ko-KR"/>
        </w:rPr>
        <w:t xml:space="preserve">ment set to the identity of </w:t>
      </w:r>
      <w:r w:rsidRPr="00D46E69">
        <w:rPr>
          <w:lang w:eastAsia="ko-KR"/>
        </w:rPr>
        <w:t xml:space="preserve">new </w:t>
      </w:r>
      <w:r>
        <w:rPr>
          <w:lang w:eastAsia="ko-KR"/>
        </w:rPr>
        <w:t xml:space="preserve">potential </w:t>
      </w:r>
      <w:r w:rsidRPr="00D46E69">
        <w:rPr>
          <w:lang w:eastAsia="ko-KR"/>
        </w:rPr>
        <w:t>group leader</w:t>
      </w:r>
      <w:r>
        <w:rPr>
          <w:lang w:eastAsia="ko-KR"/>
        </w:rPr>
        <w:t>;</w:t>
      </w:r>
    </w:p>
    <w:p w14:paraId="72C56F21" w14:textId="77777777" w:rsidR="004213C7" w:rsidRDefault="004213C7" w:rsidP="004213C7">
      <w:pPr>
        <w:pStyle w:val="B1"/>
        <w:rPr>
          <w:noProof/>
          <w:lang w:val="en-US"/>
        </w:rPr>
      </w:pPr>
      <w:r>
        <w:rPr>
          <w:noProof/>
          <w:lang w:val="en-US"/>
        </w:rPr>
        <w:t>d)</w:t>
      </w:r>
      <w:r>
        <w:rPr>
          <w:noProof/>
          <w:lang w:val="en-US"/>
        </w:rPr>
        <w:tab/>
        <w:t>shall send the HTTP 200 (OK) response towards the VAE-C; and</w:t>
      </w:r>
    </w:p>
    <w:p w14:paraId="4E45C0E2" w14:textId="36DDCB21" w:rsidR="002516D7" w:rsidRPr="00C55095" w:rsidRDefault="002516D7" w:rsidP="00C55095">
      <w:pPr>
        <w:pStyle w:val="B1"/>
        <w:rPr>
          <w:noProof/>
          <w:lang w:val="en-US"/>
        </w:rPr>
      </w:pPr>
      <w:r>
        <w:rPr>
          <w:noProof/>
          <w:lang w:val="en-US"/>
        </w:rPr>
        <w:t>e)</w:t>
      </w:r>
      <w:r>
        <w:rPr>
          <w:noProof/>
          <w:lang w:val="en-US"/>
        </w:rPr>
        <w:tab/>
        <w:t>shall update the group document</w:t>
      </w:r>
      <w:r w:rsidRPr="00015C45">
        <w:rPr>
          <w:color w:val="FF0000"/>
        </w:rPr>
        <w:t xml:space="preserve"> </w:t>
      </w:r>
      <w:r w:rsidRPr="009C2A49">
        <w:rPr>
          <w:noProof/>
          <w:lang w:val="en-US"/>
        </w:rPr>
        <w:t>as specified in clause 6.2.5.1 of TS 24.544 [9]</w:t>
      </w:r>
      <w:r>
        <w:rPr>
          <w:noProof/>
          <w:lang w:val="en-US"/>
        </w:rPr>
        <w:t>.</w:t>
      </w:r>
    </w:p>
    <w:p w14:paraId="20908778" w14:textId="400B1CFE" w:rsidR="00047C10" w:rsidRDefault="00047C10" w:rsidP="00B3361B">
      <w:pPr>
        <w:pStyle w:val="Heading3"/>
        <w:rPr>
          <w:noProof/>
          <w:lang w:val="en-US"/>
        </w:rPr>
      </w:pPr>
      <w:bookmarkStart w:id="456" w:name="_Toc138337052"/>
      <w:bookmarkStart w:id="457" w:name="_Toc43231210"/>
      <w:bookmarkStart w:id="458" w:name="_Toc43296141"/>
      <w:bookmarkStart w:id="459" w:name="_Toc43400258"/>
      <w:bookmarkStart w:id="460" w:name="_Toc43400875"/>
      <w:bookmarkStart w:id="461" w:name="_Toc45216700"/>
      <w:bookmarkStart w:id="462" w:name="_Toc51938246"/>
      <w:bookmarkStart w:id="463" w:name="_Toc51938781"/>
      <w:bookmarkStart w:id="464" w:name="_Toc68190470"/>
      <w:r>
        <w:rPr>
          <w:rFonts w:hint="eastAsia"/>
          <w:lang w:eastAsia="zh-CN"/>
        </w:rPr>
        <w:t>6</w:t>
      </w:r>
      <w:r>
        <w:rPr>
          <w:lang w:eastAsia="zh-CN"/>
        </w:rPr>
        <w:t>.8.4</w:t>
      </w:r>
      <w:r>
        <w:rPr>
          <w:lang w:eastAsia="zh-CN"/>
        </w:rPr>
        <w:tab/>
      </w:r>
      <w:r w:rsidRPr="00116B22">
        <w:t>VAE server initiated on network dynamic group information update procedure</w:t>
      </w:r>
      <w:bookmarkEnd w:id="456"/>
    </w:p>
    <w:p w14:paraId="63A9CC0D" w14:textId="4595ED4E" w:rsidR="00047C10" w:rsidRDefault="00047C10" w:rsidP="00C55095">
      <w:pPr>
        <w:pStyle w:val="Heading4"/>
        <w:rPr>
          <w:noProof/>
          <w:lang w:val="en-US"/>
        </w:rPr>
      </w:pPr>
      <w:bookmarkStart w:id="465" w:name="_Toc138337053"/>
      <w:r>
        <w:rPr>
          <w:noProof/>
          <w:lang w:val="en-US"/>
        </w:rPr>
        <w:t>6.8.4.1</w:t>
      </w:r>
      <w:r>
        <w:rPr>
          <w:noProof/>
          <w:lang w:val="en-US"/>
        </w:rPr>
        <w:tab/>
        <w:t>Client procedure</w:t>
      </w:r>
      <w:bookmarkEnd w:id="465"/>
    </w:p>
    <w:p w14:paraId="0405F72D" w14:textId="77777777" w:rsidR="00047C10" w:rsidRDefault="00047C10" w:rsidP="00047C10">
      <w:pPr>
        <w:rPr>
          <w:lang w:eastAsia="zh-CN"/>
        </w:rPr>
      </w:pPr>
      <w:r>
        <w:rPr>
          <w:rFonts w:hint="eastAsia"/>
          <w:lang w:val="en-US" w:eastAsia="zh-CN"/>
        </w:rPr>
        <w:t>U</w:t>
      </w:r>
      <w:r>
        <w:rPr>
          <w:lang w:val="en-US" w:eastAsia="zh-CN"/>
        </w:rPr>
        <w:t xml:space="preserve">pon receiving </w:t>
      </w:r>
      <w:r>
        <w:rPr>
          <w:lang w:eastAsia="zh-CN"/>
        </w:rPr>
        <w:t>an HTTP POST request message containing:</w:t>
      </w:r>
    </w:p>
    <w:p w14:paraId="73E834C3" w14:textId="77777777" w:rsidR="00047C10" w:rsidRDefault="00047C10" w:rsidP="00047C10">
      <w:pPr>
        <w:pStyle w:val="B1"/>
        <w:rPr>
          <w:lang w:eastAsia="zh-CN"/>
        </w:rPr>
      </w:pPr>
      <w:r>
        <w:rPr>
          <w:lang w:eastAsia="zh-CN"/>
        </w:rPr>
        <w:t>a)</w:t>
      </w:r>
      <w:r>
        <w:rPr>
          <w:lang w:eastAsia="zh-CN"/>
        </w:rPr>
        <w:tab/>
        <w:t>a Content-Type header field set to "application/vnd.3gpp.vae-info +xml"; and</w:t>
      </w:r>
    </w:p>
    <w:p w14:paraId="2E3D1E9E" w14:textId="77777777" w:rsidR="00047C10" w:rsidRPr="00B3426B" w:rsidRDefault="00047C10" w:rsidP="00047C10">
      <w:pPr>
        <w:pStyle w:val="B1"/>
        <w:rPr>
          <w:lang w:eastAsia="zh-CN"/>
        </w:rPr>
      </w:pPr>
      <w:r>
        <w:rPr>
          <w:lang w:eastAsia="zh-CN"/>
        </w:rPr>
        <w:t>b)</w:t>
      </w:r>
      <w:r>
        <w:rPr>
          <w:lang w:eastAsia="zh-CN"/>
        </w:rPr>
        <w:tab/>
      </w:r>
      <w:r w:rsidRPr="00EF50D2">
        <w:rPr>
          <w:lang w:eastAsia="zh-CN"/>
        </w:rPr>
        <w:t>an application/vnd.3gpp.</w:t>
      </w:r>
      <w:r>
        <w:rPr>
          <w:lang w:eastAsia="zh-CN"/>
        </w:rPr>
        <w:t>vae</w:t>
      </w:r>
      <w:r w:rsidRPr="00EF50D2">
        <w:rPr>
          <w:lang w:eastAsia="zh-CN"/>
        </w:rPr>
        <w:t xml:space="preserve">-info+xml MIME body </w:t>
      </w:r>
      <w:r>
        <w:rPr>
          <w:lang w:eastAsia="zh-CN"/>
        </w:rPr>
        <w:t xml:space="preserve">with an </w:t>
      </w:r>
      <w:r w:rsidRPr="007C3D55">
        <w:t>&lt;</w:t>
      </w:r>
      <w:r>
        <w:t>d</w:t>
      </w:r>
      <w:r w:rsidRPr="00617716">
        <w:t>ynamic</w:t>
      </w:r>
      <w:r>
        <w:t>-</w:t>
      </w:r>
      <w:r w:rsidRPr="00617716">
        <w:t>group</w:t>
      </w:r>
      <w:r>
        <w:t>-info-update-</w:t>
      </w:r>
      <w:r w:rsidRPr="00617716">
        <w:t>indication</w:t>
      </w:r>
      <w:r w:rsidRPr="007C3D55">
        <w:t>&gt;</w:t>
      </w:r>
      <w:r>
        <w:rPr>
          <w:lang w:eastAsia="zh-CN"/>
        </w:rPr>
        <w:t xml:space="preserve"> element in the &lt;VAE-info&gt; root element;</w:t>
      </w:r>
    </w:p>
    <w:p w14:paraId="79CC5DF3" w14:textId="77777777" w:rsidR="00047C10" w:rsidRDefault="00047C10" w:rsidP="00047C10">
      <w:pPr>
        <w:rPr>
          <w:lang w:eastAsia="zh-CN"/>
        </w:rPr>
      </w:pPr>
      <w:r>
        <w:rPr>
          <w:rFonts w:hint="eastAsia"/>
          <w:lang w:eastAsia="zh-CN"/>
        </w:rPr>
        <w:t>t</w:t>
      </w:r>
      <w:r>
        <w:rPr>
          <w:lang w:eastAsia="zh-CN"/>
        </w:rPr>
        <w:t>he VAE-C:</w:t>
      </w:r>
    </w:p>
    <w:p w14:paraId="303D2937" w14:textId="77777777" w:rsidR="00047C10" w:rsidRPr="00C55095" w:rsidRDefault="00047C10" w:rsidP="00C55095">
      <w:pPr>
        <w:pStyle w:val="B1"/>
        <w:rPr>
          <w:lang w:eastAsia="zh-CN"/>
        </w:rPr>
      </w:pPr>
      <w:r>
        <w:rPr>
          <w:lang w:eastAsia="zh-CN"/>
        </w:rPr>
        <w:t>a)</w:t>
      </w:r>
      <w:r>
        <w:rPr>
          <w:lang w:eastAsia="zh-CN"/>
        </w:rPr>
        <w:tab/>
        <w:t xml:space="preserve">shall notify the </w:t>
      </w:r>
      <w:r w:rsidRPr="0054467D">
        <w:rPr>
          <w:lang w:eastAsia="zh-CN"/>
        </w:rPr>
        <w:t>V</w:t>
      </w:r>
      <w:r>
        <w:rPr>
          <w:lang w:eastAsia="zh-CN"/>
        </w:rPr>
        <w:t>2X application specific client</w:t>
      </w:r>
      <w:r w:rsidRPr="0054467D">
        <w:rPr>
          <w:lang w:eastAsia="zh-CN"/>
        </w:rPr>
        <w:t xml:space="preserve"> about the possible update to group information</w:t>
      </w:r>
      <w:r>
        <w:rPr>
          <w:lang w:eastAsia="zh-CN"/>
        </w:rPr>
        <w:t>.</w:t>
      </w:r>
    </w:p>
    <w:p w14:paraId="3562F939" w14:textId="0D86D7AC" w:rsidR="00047C10" w:rsidRDefault="00047C10" w:rsidP="00C55095">
      <w:pPr>
        <w:pStyle w:val="Heading4"/>
        <w:rPr>
          <w:lang w:val="en-US" w:eastAsia="zh-CN"/>
        </w:rPr>
      </w:pPr>
      <w:bookmarkStart w:id="466" w:name="_Toc138337054"/>
      <w:r>
        <w:rPr>
          <w:rFonts w:hint="eastAsia"/>
          <w:lang w:val="en-US" w:eastAsia="zh-CN"/>
        </w:rPr>
        <w:t>6</w:t>
      </w:r>
      <w:r>
        <w:rPr>
          <w:lang w:val="en-US" w:eastAsia="zh-CN"/>
        </w:rPr>
        <w:t>.8.4.2</w:t>
      </w:r>
      <w:r>
        <w:rPr>
          <w:lang w:val="en-US" w:eastAsia="zh-CN"/>
        </w:rPr>
        <w:tab/>
        <w:t>Server procedure</w:t>
      </w:r>
      <w:bookmarkEnd w:id="466"/>
    </w:p>
    <w:p w14:paraId="30FFDC2B" w14:textId="204F0244" w:rsidR="00047C10" w:rsidRDefault="00047C10" w:rsidP="00047C10">
      <w:pPr>
        <w:rPr>
          <w:lang w:val="en-US" w:eastAsia="zh-CN"/>
        </w:rPr>
      </w:pPr>
      <w:r>
        <w:rPr>
          <w:rFonts w:hint="eastAsia"/>
          <w:lang w:val="en-US" w:eastAsia="zh-CN"/>
        </w:rPr>
        <w:t>I</w:t>
      </w:r>
      <w:r>
        <w:rPr>
          <w:lang w:val="en-US" w:eastAsia="zh-CN"/>
        </w:rPr>
        <w:t xml:space="preserve">n </w:t>
      </w:r>
      <w:proofErr w:type="spellStart"/>
      <w:r>
        <w:rPr>
          <w:lang w:val="en-US" w:eastAsia="zh-CN"/>
        </w:rPr>
        <w:t>oder</w:t>
      </w:r>
      <w:proofErr w:type="spellEnd"/>
      <w:r>
        <w:rPr>
          <w:lang w:val="en-US" w:eastAsia="zh-CN"/>
        </w:rPr>
        <w:t xml:space="preserve"> to update </w:t>
      </w:r>
      <w:r w:rsidRPr="00374670">
        <w:rPr>
          <w:lang w:val="en-US" w:eastAsia="zh-CN"/>
        </w:rPr>
        <w:t>dynamic group information of an on-network V2X dynamic group</w:t>
      </w:r>
      <w:r>
        <w:rPr>
          <w:lang w:val="en-US" w:eastAsia="zh-CN"/>
        </w:rPr>
        <w:t>, i</w:t>
      </w:r>
      <w:r w:rsidRPr="000320ED">
        <w:rPr>
          <w:lang w:val="en-US" w:eastAsia="zh-CN"/>
        </w:rPr>
        <w:t>f the update in group information requires consent from the group member(s)</w:t>
      </w:r>
      <w:r>
        <w:rPr>
          <w:lang w:val="en-US" w:eastAsia="zh-CN"/>
        </w:rPr>
        <w:t>,</w:t>
      </w:r>
      <w:r w:rsidRPr="000320ED">
        <w:rPr>
          <w:lang w:val="en-US" w:eastAsia="zh-CN"/>
        </w:rPr>
        <w:t xml:space="preserve"> </w:t>
      </w:r>
      <w:r>
        <w:rPr>
          <w:lang w:val="en-US" w:eastAsia="zh-CN"/>
        </w:rPr>
        <w:t>the VAE-S shall obtain</w:t>
      </w:r>
      <w:r w:rsidRPr="000320ED">
        <w:rPr>
          <w:lang w:val="en-US" w:eastAsia="zh-CN"/>
        </w:rPr>
        <w:t xml:space="preserve"> the consent from the user as specified in clause </w:t>
      </w:r>
      <w:r>
        <w:rPr>
          <w:lang w:eastAsia="zh-CN"/>
        </w:rPr>
        <w:t>6.8</w:t>
      </w:r>
      <w:r w:rsidR="006303F3">
        <w:rPr>
          <w:lang w:eastAsia="zh-CN"/>
        </w:rPr>
        <w:t>.5</w:t>
      </w:r>
      <w:r>
        <w:rPr>
          <w:lang w:eastAsia="zh-CN"/>
        </w:rPr>
        <w:t xml:space="preserve"> and shall generate an </w:t>
      </w:r>
      <w:r w:rsidRPr="00374670">
        <w:rPr>
          <w:lang w:val="en-US" w:eastAsia="zh-CN"/>
        </w:rPr>
        <w:t xml:space="preserve">HTTP POST request according to procedures specified in </w:t>
      </w:r>
      <w:r w:rsidR="00440FD6" w:rsidRPr="00440FD6">
        <w:rPr>
          <w:lang w:val="en-US" w:eastAsia="zh-CN"/>
        </w:rPr>
        <w:t xml:space="preserve">IETF RFC 7231 </w:t>
      </w:r>
      <w:r w:rsidRPr="00374670">
        <w:rPr>
          <w:lang w:val="en-US" w:eastAsia="zh-CN"/>
        </w:rPr>
        <w:t>[19]. In the HTTP POST request, the VAE-</w:t>
      </w:r>
      <w:r>
        <w:rPr>
          <w:lang w:val="en-US" w:eastAsia="zh-CN"/>
        </w:rPr>
        <w:t>S</w:t>
      </w:r>
      <w:r w:rsidRPr="00374670">
        <w:rPr>
          <w:lang w:val="en-US" w:eastAsia="zh-CN"/>
        </w:rPr>
        <w:t>:</w:t>
      </w:r>
    </w:p>
    <w:p w14:paraId="62AE3D01" w14:textId="77777777" w:rsidR="00047C10" w:rsidRDefault="00047C10" w:rsidP="00047C10">
      <w:pPr>
        <w:pStyle w:val="B1"/>
        <w:rPr>
          <w:lang w:eastAsia="zh-CN"/>
        </w:rPr>
      </w:pPr>
      <w:r>
        <w:rPr>
          <w:lang w:eastAsia="zh-CN"/>
        </w:rPr>
        <w:t>a)</w:t>
      </w:r>
      <w:r>
        <w:rPr>
          <w:lang w:eastAsia="zh-CN"/>
        </w:rPr>
        <w:tab/>
        <w:t>shall include a Request-URI set to the URI corresponding to the identity of the VAE-C;</w:t>
      </w:r>
    </w:p>
    <w:p w14:paraId="516731F8" w14:textId="77777777" w:rsidR="00047C10" w:rsidRDefault="00047C10" w:rsidP="00047C10">
      <w:pPr>
        <w:pStyle w:val="B1"/>
        <w:rPr>
          <w:lang w:eastAsia="zh-CN"/>
        </w:rPr>
      </w:pPr>
      <w:r>
        <w:rPr>
          <w:lang w:eastAsia="zh-CN"/>
        </w:rPr>
        <w:t>b)</w:t>
      </w:r>
      <w:r>
        <w:rPr>
          <w:lang w:eastAsia="zh-CN"/>
        </w:rPr>
        <w:tab/>
        <w:t>shall include a Content-Type header field set to "application/vnd.3gpp.vae-info +xml";</w:t>
      </w:r>
    </w:p>
    <w:p w14:paraId="7EF4D26E" w14:textId="77777777" w:rsidR="00047C10" w:rsidRDefault="00047C10" w:rsidP="00047C10">
      <w:pPr>
        <w:pStyle w:val="B1"/>
        <w:rPr>
          <w:lang w:eastAsia="zh-CN"/>
        </w:rPr>
      </w:pPr>
      <w:r>
        <w:rPr>
          <w:lang w:eastAsia="zh-CN"/>
        </w:rPr>
        <w:t>c)</w:t>
      </w:r>
      <w:r>
        <w:rPr>
          <w:lang w:eastAsia="zh-CN"/>
        </w:rPr>
        <w:tab/>
        <w:t xml:space="preserve">shall include </w:t>
      </w:r>
      <w:r w:rsidRPr="00EF50D2">
        <w:rPr>
          <w:lang w:eastAsia="zh-CN"/>
        </w:rPr>
        <w:t>an application/vnd.3gpp.</w:t>
      </w:r>
      <w:r>
        <w:rPr>
          <w:lang w:eastAsia="zh-CN"/>
        </w:rPr>
        <w:t>vae</w:t>
      </w:r>
      <w:r w:rsidRPr="00EF50D2">
        <w:rPr>
          <w:lang w:eastAsia="zh-CN"/>
        </w:rPr>
        <w:t xml:space="preserve">-info+xml MIME body </w:t>
      </w:r>
      <w:r>
        <w:rPr>
          <w:lang w:eastAsia="zh-CN"/>
        </w:rPr>
        <w:t xml:space="preserve">with a </w:t>
      </w:r>
      <w:r w:rsidRPr="007C3D55">
        <w:t>&lt;</w:t>
      </w:r>
      <w:r>
        <w:t>d</w:t>
      </w:r>
      <w:r w:rsidRPr="00617716">
        <w:t>ynamic</w:t>
      </w:r>
      <w:r>
        <w:t>-</w:t>
      </w:r>
      <w:r w:rsidRPr="00617716">
        <w:t>group</w:t>
      </w:r>
      <w:r>
        <w:t>-info-update-</w:t>
      </w:r>
      <w:r w:rsidRPr="00617716">
        <w:t>indication</w:t>
      </w:r>
      <w:r w:rsidRPr="007C3D55">
        <w:t>&gt;</w:t>
      </w:r>
      <w:r>
        <w:rPr>
          <w:lang w:eastAsia="zh-CN"/>
        </w:rPr>
        <w:t xml:space="preserve"> element in the &lt;VAE-info&gt; root element which shall include:</w:t>
      </w:r>
    </w:p>
    <w:p w14:paraId="1139AFEA" w14:textId="77777777" w:rsidR="00047C10" w:rsidRDefault="00047C10" w:rsidP="00047C10">
      <w:pPr>
        <w:pStyle w:val="B2"/>
        <w:rPr>
          <w:lang w:eastAsia="zh-CN"/>
        </w:rPr>
      </w:pPr>
      <w:r>
        <w:rPr>
          <w:lang w:eastAsia="zh-CN"/>
        </w:rPr>
        <w:t>1)</w:t>
      </w:r>
      <w:r>
        <w:rPr>
          <w:lang w:eastAsia="zh-CN"/>
        </w:rPr>
        <w:tab/>
        <w:t>a &lt;</w:t>
      </w:r>
      <w:r>
        <w:t>d</w:t>
      </w:r>
      <w:r w:rsidRPr="00617716">
        <w:t>ynamic</w:t>
      </w:r>
      <w:r>
        <w:t>-</w:t>
      </w:r>
      <w:r w:rsidRPr="00617716">
        <w:t>group</w:t>
      </w:r>
      <w:r>
        <w:t>-info</w:t>
      </w:r>
      <w:r>
        <w:rPr>
          <w:lang w:eastAsia="zh-CN"/>
        </w:rPr>
        <w:t>&gt; element</w:t>
      </w:r>
      <w:r w:rsidRPr="00617716">
        <w:rPr>
          <w:lang w:eastAsia="zh-CN"/>
        </w:rPr>
        <w:t xml:space="preserve"> </w:t>
      </w:r>
      <w:r>
        <w:rPr>
          <w:lang w:eastAsia="zh-CN"/>
        </w:rPr>
        <w:t>which shall include:</w:t>
      </w:r>
    </w:p>
    <w:p w14:paraId="6D1E517D" w14:textId="77777777" w:rsidR="00047C10" w:rsidRDefault="00047C10" w:rsidP="00047C10">
      <w:pPr>
        <w:pStyle w:val="B3"/>
        <w:rPr>
          <w:lang w:eastAsia="zh-CN"/>
        </w:rPr>
      </w:pPr>
      <w:proofErr w:type="spellStart"/>
      <w:r>
        <w:rPr>
          <w:lang w:eastAsia="zh-CN"/>
        </w:rPr>
        <w:t>i</w:t>
      </w:r>
      <w:proofErr w:type="spellEnd"/>
      <w:r>
        <w:rPr>
          <w:lang w:eastAsia="zh-CN"/>
        </w:rPr>
        <w:t>)</w:t>
      </w:r>
      <w:r>
        <w:rPr>
          <w:lang w:eastAsia="zh-CN"/>
        </w:rPr>
        <w:tab/>
        <w:t>a &lt;dynamic-group-id&gt; element set to the identity of the dynamic group;</w:t>
      </w:r>
    </w:p>
    <w:p w14:paraId="3F290C11" w14:textId="77777777" w:rsidR="00047C10" w:rsidRDefault="00047C10" w:rsidP="00047C10">
      <w:pPr>
        <w:pStyle w:val="B3"/>
        <w:rPr>
          <w:lang w:eastAsia="zh-CN"/>
        </w:rPr>
      </w:pPr>
      <w:r>
        <w:rPr>
          <w:lang w:eastAsia="zh-CN"/>
        </w:rPr>
        <w:t>ii)</w:t>
      </w:r>
      <w:r>
        <w:rPr>
          <w:lang w:eastAsia="zh-CN"/>
        </w:rPr>
        <w:tab/>
        <w:t>a &lt;group-definition&gt; element set to i</w:t>
      </w:r>
      <w:r w:rsidRPr="000513A2">
        <w:rPr>
          <w:lang w:eastAsia="zh-CN"/>
        </w:rPr>
        <w:t>nformation about the V2X group</w:t>
      </w:r>
      <w:r>
        <w:rPr>
          <w:lang w:eastAsia="zh-CN"/>
        </w:rPr>
        <w:t>; and</w:t>
      </w:r>
    </w:p>
    <w:p w14:paraId="24C0B222" w14:textId="77777777" w:rsidR="00047C10" w:rsidRDefault="00047C10" w:rsidP="00047C10">
      <w:pPr>
        <w:pStyle w:val="B3"/>
        <w:rPr>
          <w:lang w:eastAsia="zh-CN"/>
        </w:rPr>
      </w:pPr>
      <w:r>
        <w:rPr>
          <w:lang w:eastAsia="zh-CN"/>
        </w:rPr>
        <w:t>iii)</w:t>
      </w:r>
      <w:r>
        <w:rPr>
          <w:lang w:eastAsia="zh-CN"/>
        </w:rPr>
        <w:tab/>
        <w:t>a &lt;group-leader-id&gt; element set to the identity of the new group leader;</w:t>
      </w:r>
    </w:p>
    <w:p w14:paraId="0F7E808C" w14:textId="2150ABB6" w:rsidR="00047C10" w:rsidRDefault="00047C10" w:rsidP="00C55095">
      <w:pPr>
        <w:pStyle w:val="B1"/>
        <w:rPr>
          <w:lang w:eastAsia="zh-CN"/>
        </w:rPr>
      </w:pPr>
      <w:r>
        <w:rPr>
          <w:rFonts w:hint="eastAsia"/>
          <w:lang w:eastAsia="zh-CN"/>
        </w:rPr>
        <w:t>d</w:t>
      </w:r>
      <w:r>
        <w:rPr>
          <w:lang w:eastAsia="zh-CN"/>
        </w:rPr>
        <w:t>)</w:t>
      </w:r>
      <w:r>
        <w:rPr>
          <w:lang w:eastAsia="zh-CN"/>
        </w:rPr>
        <w:tab/>
        <w:t xml:space="preserve">shall </w:t>
      </w:r>
      <w:r w:rsidRPr="0054467D">
        <w:rPr>
          <w:lang w:eastAsia="zh-CN"/>
        </w:rPr>
        <w:t>send the HTTP P</w:t>
      </w:r>
      <w:r>
        <w:rPr>
          <w:lang w:eastAsia="zh-CN"/>
        </w:rPr>
        <w:t>OST</w:t>
      </w:r>
      <w:r w:rsidRPr="0054467D">
        <w:rPr>
          <w:lang w:eastAsia="zh-CN"/>
        </w:rPr>
        <w:t xml:space="preserve"> request message towards the VAE-C according to </w:t>
      </w:r>
      <w:r w:rsidR="00440FD6" w:rsidRPr="00440FD6">
        <w:rPr>
          <w:lang w:eastAsia="zh-CN"/>
        </w:rPr>
        <w:t>IETF RFC 7231</w:t>
      </w:r>
      <w:r>
        <w:rPr>
          <w:lang w:val="en-US" w:eastAsia="zh-CN"/>
        </w:rPr>
        <w:t> </w:t>
      </w:r>
      <w:r w:rsidRPr="0054467D">
        <w:rPr>
          <w:lang w:eastAsia="zh-CN"/>
        </w:rPr>
        <w:t>[19]</w:t>
      </w:r>
      <w:r>
        <w:rPr>
          <w:lang w:eastAsia="zh-CN"/>
        </w:rPr>
        <w:t>; and</w:t>
      </w:r>
    </w:p>
    <w:p w14:paraId="34373763" w14:textId="5EF863B2" w:rsidR="00047C10" w:rsidRDefault="00047C10" w:rsidP="00047C10">
      <w:pPr>
        <w:pStyle w:val="B1"/>
        <w:rPr>
          <w:lang w:eastAsia="zh-CN"/>
        </w:rPr>
      </w:pPr>
      <w:r>
        <w:rPr>
          <w:lang w:eastAsia="zh-CN"/>
        </w:rPr>
        <w:t>e)</w:t>
      </w:r>
      <w:r>
        <w:rPr>
          <w:lang w:eastAsia="zh-CN"/>
        </w:rPr>
        <w:tab/>
        <w:t>shall update</w:t>
      </w:r>
      <w:r w:rsidRPr="00324ED4">
        <w:rPr>
          <w:lang w:eastAsia="zh-CN"/>
        </w:rPr>
        <w:t xml:space="preserve"> the group document</w:t>
      </w:r>
      <w:r w:rsidRPr="00C41D17">
        <w:rPr>
          <w:color w:val="FF0000"/>
        </w:rPr>
        <w:t xml:space="preserve"> </w:t>
      </w:r>
      <w:r w:rsidRPr="00C55095">
        <w:rPr>
          <w:lang w:eastAsia="zh-CN"/>
        </w:rPr>
        <w:t>as specified in clause 6.2.5.1 of TS 24.544 [9]</w:t>
      </w:r>
      <w:r>
        <w:rPr>
          <w:lang w:eastAsia="zh-CN"/>
        </w:rPr>
        <w:t>.</w:t>
      </w:r>
    </w:p>
    <w:p w14:paraId="62AD71DA" w14:textId="0D2FDF36" w:rsidR="006303F3" w:rsidRDefault="006303F3" w:rsidP="00B3361B">
      <w:pPr>
        <w:pStyle w:val="Heading3"/>
        <w:rPr>
          <w:noProof/>
          <w:lang w:val="en-US"/>
        </w:rPr>
      </w:pPr>
      <w:bookmarkStart w:id="467" w:name="_Toc138337055"/>
      <w:r>
        <w:rPr>
          <w:rFonts w:hint="eastAsia"/>
          <w:lang w:eastAsia="zh-CN"/>
        </w:rPr>
        <w:lastRenderedPageBreak/>
        <w:t>6</w:t>
      </w:r>
      <w:r>
        <w:rPr>
          <w:lang w:eastAsia="zh-CN"/>
        </w:rPr>
        <w:t>.8.5</w:t>
      </w:r>
      <w:r>
        <w:rPr>
          <w:lang w:eastAsia="zh-CN"/>
        </w:rPr>
        <w:tab/>
      </w:r>
      <w:r w:rsidRPr="00281ECD">
        <w:t>VAE Server taking consent from user procedure</w:t>
      </w:r>
      <w:bookmarkEnd w:id="467"/>
    </w:p>
    <w:p w14:paraId="32F59E79" w14:textId="03A4BA3F" w:rsidR="006303F3" w:rsidRDefault="006303F3" w:rsidP="00C55095">
      <w:pPr>
        <w:pStyle w:val="Heading4"/>
        <w:rPr>
          <w:noProof/>
          <w:lang w:val="en-US"/>
        </w:rPr>
      </w:pPr>
      <w:bookmarkStart w:id="468" w:name="_Toc138337056"/>
      <w:r>
        <w:rPr>
          <w:noProof/>
          <w:lang w:val="en-US"/>
        </w:rPr>
        <w:t>6.8.5.1</w:t>
      </w:r>
      <w:r>
        <w:rPr>
          <w:noProof/>
          <w:lang w:val="en-US"/>
        </w:rPr>
        <w:tab/>
        <w:t>Client procedure</w:t>
      </w:r>
      <w:bookmarkEnd w:id="468"/>
    </w:p>
    <w:p w14:paraId="13CD5F7A" w14:textId="77777777" w:rsidR="006303F3" w:rsidRDefault="006303F3" w:rsidP="006303F3">
      <w:pPr>
        <w:rPr>
          <w:lang w:eastAsia="zh-CN"/>
        </w:rPr>
      </w:pPr>
      <w:r>
        <w:rPr>
          <w:rFonts w:hint="eastAsia"/>
          <w:lang w:val="en-US" w:eastAsia="zh-CN"/>
        </w:rPr>
        <w:t>U</w:t>
      </w:r>
      <w:r>
        <w:rPr>
          <w:lang w:val="en-US" w:eastAsia="zh-CN"/>
        </w:rPr>
        <w:t xml:space="preserve">pon receiving </w:t>
      </w:r>
      <w:r>
        <w:rPr>
          <w:lang w:eastAsia="zh-CN"/>
        </w:rPr>
        <w:t>an HTTP POST request message containing:</w:t>
      </w:r>
    </w:p>
    <w:p w14:paraId="48D484CA" w14:textId="77777777" w:rsidR="006303F3" w:rsidRDefault="006303F3" w:rsidP="006303F3">
      <w:pPr>
        <w:pStyle w:val="B1"/>
        <w:rPr>
          <w:lang w:eastAsia="zh-CN"/>
        </w:rPr>
      </w:pPr>
      <w:r>
        <w:rPr>
          <w:lang w:eastAsia="zh-CN"/>
        </w:rPr>
        <w:t>a)</w:t>
      </w:r>
      <w:r>
        <w:rPr>
          <w:lang w:eastAsia="zh-CN"/>
        </w:rPr>
        <w:tab/>
        <w:t>a Content-Type header field set to "application/vnd.3gpp.vae-info +xml"; and</w:t>
      </w:r>
    </w:p>
    <w:p w14:paraId="1BF71F70" w14:textId="77777777" w:rsidR="006303F3" w:rsidRPr="00B3426B" w:rsidRDefault="006303F3" w:rsidP="006303F3">
      <w:pPr>
        <w:pStyle w:val="B1"/>
        <w:rPr>
          <w:lang w:eastAsia="zh-CN"/>
        </w:rPr>
      </w:pPr>
      <w:r>
        <w:rPr>
          <w:lang w:eastAsia="zh-CN"/>
        </w:rPr>
        <w:t>b)</w:t>
      </w:r>
      <w:r>
        <w:rPr>
          <w:lang w:eastAsia="zh-CN"/>
        </w:rPr>
        <w:tab/>
      </w:r>
      <w:r w:rsidRPr="00EF50D2">
        <w:rPr>
          <w:lang w:eastAsia="zh-CN"/>
        </w:rPr>
        <w:t>an application/vnd.3gpp.</w:t>
      </w:r>
      <w:r>
        <w:rPr>
          <w:lang w:eastAsia="zh-CN"/>
        </w:rPr>
        <w:t>vae</w:t>
      </w:r>
      <w:r w:rsidRPr="00EF50D2">
        <w:rPr>
          <w:lang w:eastAsia="zh-CN"/>
        </w:rPr>
        <w:t xml:space="preserve">-info+xml MIME body </w:t>
      </w:r>
      <w:r>
        <w:rPr>
          <w:lang w:eastAsia="zh-CN"/>
        </w:rPr>
        <w:t xml:space="preserve">with an </w:t>
      </w:r>
      <w:r w:rsidRPr="007C3D55">
        <w:t>&lt;</w:t>
      </w:r>
      <w:r>
        <w:t>d</w:t>
      </w:r>
      <w:r w:rsidRPr="00617716">
        <w:t>ynamic</w:t>
      </w:r>
      <w:r>
        <w:t>-</w:t>
      </w:r>
      <w:r w:rsidRPr="00617716">
        <w:t>group</w:t>
      </w:r>
      <w:r>
        <w:t>-update-consent-info</w:t>
      </w:r>
      <w:r w:rsidRPr="007C3D55">
        <w:t>&gt;</w:t>
      </w:r>
      <w:r>
        <w:rPr>
          <w:lang w:eastAsia="zh-CN"/>
        </w:rPr>
        <w:t xml:space="preserve"> element in the &lt;VAE-info&gt; root element;</w:t>
      </w:r>
    </w:p>
    <w:p w14:paraId="727DCE4C" w14:textId="77777777" w:rsidR="006303F3" w:rsidRDefault="006303F3" w:rsidP="006303F3">
      <w:pPr>
        <w:rPr>
          <w:lang w:eastAsia="zh-CN"/>
        </w:rPr>
      </w:pPr>
      <w:r>
        <w:rPr>
          <w:rFonts w:hint="eastAsia"/>
          <w:lang w:eastAsia="zh-CN"/>
        </w:rPr>
        <w:t>t</w:t>
      </w:r>
      <w:r>
        <w:rPr>
          <w:lang w:eastAsia="zh-CN"/>
        </w:rPr>
        <w:t>he VAE-C:</w:t>
      </w:r>
    </w:p>
    <w:p w14:paraId="5F6025CE" w14:textId="77777777" w:rsidR="006303F3" w:rsidRDefault="006303F3" w:rsidP="00C55095">
      <w:pPr>
        <w:pStyle w:val="B1"/>
        <w:rPr>
          <w:lang w:eastAsia="zh-CN"/>
        </w:rPr>
      </w:pPr>
      <w:r>
        <w:rPr>
          <w:lang w:eastAsia="zh-CN"/>
        </w:rPr>
        <w:t>a)</w:t>
      </w:r>
      <w:r>
        <w:rPr>
          <w:lang w:eastAsia="zh-CN"/>
        </w:rPr>
        <w:tab/>
        <w:t xml:space="preserve">shall notify the </w:t>
      </w:r>
      <w:r w:rsidRPr="0054467D">
        <w:rPr>
          <w:lang w:eastAsia="zh-CN"/>
        </w:rPr>
        <w:t>V</w:t>
      </w:r>
      <w:r>
        <w:rPr>
          <w:lang w:eastAsia="zh-CN"/>
        </w:rPr>
        <w:t>2X application specific client</w:t>
      </w:r>
      <w:r w:rsidRPr="0054467D">
        <w:rPr>
          <w:lang w:eastAsia="zh-CN"/>
        </w:rPr>
        <w:t xml:space="preserve"> about the </w:t>
      </w:r>
      <w:bookmarkStart w:id="469" w:name="OLE_LINK10"/>
      <w:r>
        <w:rPr>
          <w:lang w:eastAsia="zh-CN"/>
        </w:rPr>
        <w:t>d</w:t>
      </w:r>
      <w:r w:rsidRPr="009A49F8">
        <w:rPr>
          <w:lang w:eastAsia="zh-CN"/>
        </w:rPr>
        <w:t>ynamic group information update consent request</w:t>
      </w:r>
      <w:bookmarkEnd w:id="469"/>
      <w:r>
        <w:rPr>
          <w:lang w:eastAsia="zh-CN"/>
        </w:rPr>
        <w:t>.</w:t>
      </w:r>
    </w:p>
    <w:p w14:paraId="069734C5" w14:textId="77777777" w:rsidR="006303F3" w:rsidRDefault="006303F3" w:rsidP="00C55095">
      <w:pPr>
        <w:pStyle w:val="B1"/>
        <w:ind w:left="0" w:firstLine="0"/>
        <w:rPr>
          <w:lang w:val="en-US" w:eastAsia="zh-CN"/>
        </w:rPr>
      </w:pPr>
      <w:r>
        <w:rPr>
          <w:lang w:eastAsia="zh-CN"/>
        </w:rPr>
        <w:t>Upon receiving the result of d</w:t>
      </w:r>
      <w:r w:rsidRPr="009A49F8">
        <w:rPr>
          <w:lang w:eastAsia="zh-CN"/>
        </w:rPr>
        <w:t>ynamic group information update consent request</w:t>
      </w:r>
      <w:r>
        <w:rPr>
          <w:lang w:eastAsia="zh-CN"/>
        </w:rPr>
        <w:t xml:space="preserve"> from the </w:t>
      </w:r>
      <w:r w:rsidRPr="0054467D">
        <w:rPr>
          <w:lang w:eastAsia="zh-CN"/>
        </w:rPr>
        <w:t>V</w:t>
      </w:r>
      <w:r>
        <w:rPr>
          <w:lang w:eastAsia="zh-CN"/>
        </w:rPr>
        <w:t>2X application specific client, the VAE-C</w:t>
      </w:r>
      <w:r w:rsidRPr="00374670">
        <w:rPr>
          <w:lang w:val="en-US" w:eastAsia="zh-CN"/>
        </w:rPr>
        <w:t>:</w:t>
      </w:r>
    </w:p>
    <w:p w14:paraId="71D01060" w14:textId="77777777" w:rsidR="006303F3" w:rsidRPr="00C55095" w:rsidRDefault="006303F3" w:rsidP="00C55095">
      <w:pPr>
        <w:pStyle w:val="B1"/>
        <w:rPr>
          <w:lang w:eastAsia="zh-CN"/>
        </w:rPr>
      </w:pPr>
      <w:r>
        <w:rPr>
          <w:lang w:eastAsia="zh-CN"/>
        </w:rPr>
        <w:t>b)</w:t>
      </w:r>
      <w:r>
        <w:rPr>
          <w:lang w:eastAsia="zh-CN"/>
        </w:rPr>
        <w:tab/>
        <w:t xml:space="preserve">shall </w:t>
      </w:r>
      <w:r w:rsidRPr="00151E6A">
        <w:rPr>
          <w:lang w:eastAsia="zh-CN"/>
        </w:rPr>
        <w:t xml:space="preserve">send an HTTP 200(OK) response message including a </w:t>
      </w:r>
      <w:r w:rsidRPr="007C3D55">
        <w:t>&lt;</w:t>
      </w:r>
      <w:r>
        <w:t>d</w:t>
      </w:r>
      <w:r w:rsidRPr="00617716">
        <w:t>ynamic</w:t>
      </w:r>
      <w:r>
        <w:t>-</w:t>
      </w:r>
      <w:r w:rsidRPr="00617716">
        <w:t>group</w:t>
      </w:r>
      <w:r>
        <w:t>-update-consent-info</w:t>
      </w:r>
      <w:r w:rsidRPr="007C3D55">
        <w:t>&gt;</w:t>
      </w:r>
      <w:r w:rsidRPr="00151E6A">
        <w:rPr>
          <w:lang w:eastAsia="zh-CN"/>
        </w:rPr>
        <w:t xml:space="preserve"> element with a &lt;result&gt; child element set to "</w:t>
      </w:r>
      <w:r>
        <w:rPr>
          <w:lang w:eastAsia="zh-CN"/>
        </w:rPr>
        <w:t>accept" or "reject</w:t>
      </w:r>
      <w:r w:rsidRPr="00151E6A">
        <w:rPr>
          <w:lang w:eastAsia="zh-CN"/>
        </w:rPr>
        <w:t xml:space="preserve">" in the &lt;VAE-info&gt; root element </w:t>
      </w:r>
      <w:r>
        <w:rPr>
          <w:lang w:eastAsia="zh-CN"/>
        </w:rPr>
        <w:t xml:space="preserve">indicating acceptance or rejection of </w:t>
      </w:r>
      <w:r w:rsidRPr="00151E6A">
        <w:rPr>
          <w:lang w:eastAsia="zh-CN"/>
        </w:rPr>
        <w:t>the request</w:t>
      </w:r>
      <w:r>
        <w:rPr>
          <w:lang w:eastAsia="zh-CN"/>
        </w:rPr>
        <w:t xml:space="preserve"> by the V2X user</w:t>
      </w:r>
      <w:r w:rsidRPr="00151E6A">
        <w:rPr>
          <w:lang w:eastAsia="zh-CN"/>
        </w:rPr>
        <w:t>.</w:t>
      </w:r>
    </w:p>
    <w:p w14:paraId="56113686" w14:textId="63161804" w:rsidR="006303F3" w:rsidRDefault="006303F3" w:rsidP="00C55095">
      <w:pPr>
        <w:pStyle w:val="Heading4"/>
        <w:rPr>
          <w:lang w:val="en-US" w:eastAsia="zh-CN"/>
        </w:rPr>
      </w:pPr>
      <w:bookmarkStart w:id="470" w:name="_Toc138337057"/>
      <w:r>
        <w:rPr>
          <w:rFonts w:hint="eastAsia"/>
          <w:lang w:val="en-US" w:eastAsia="zh-CN"/>
        </w:rPr>
        <w:t>6</w:t>
      </w:r>
      <w:r>
        <w:rPr>
          <w:lang w:val="en-US" w:eastAsia="zh-CN"/>
        </w:rPr>
        <w:t>.8.5.2</w:t>
      </w:r>
      <w:r>
        <w:rPr>
          <w:lang w:val="en-US" w:eastAsia="zh-CN"/>
        </w:rPr>
        <w:tab/>
        <w:t>Server procedure</w:t>
      </w:r>
      <w:bookmarkEnd w:id="470"/>
    </w:p>
    <w:p w14:paraId="6D659210" w14:textId="707D927A" w:rsidR="006303F3" w:rsidRDefault="006303F3" w:rsidP="006303F3">
      <w:pPr>
        <w:rPr>
          <w:lang w:val="en-US" w:eastAsia="zh-CN"/>
        </w:rPr>
      </w:pPr>
      <w:r>
        <w:rPr>
          <w:lang w:val="en-US" w:eastAsia="zh-CN"/>
        </w:rPr>
        <w:t>If</w:t>
      </w:r>
      <w:r w:rsidRPr="008E1F04">
        <w:rPr>
          <w:lang w:val="en-US" w:eastAsia="zh-CN"/>
        </w:rPr>
        <w:t xml:space="preserve"> the update in group information requires con</w:t>
      </w:r>
      <w:r>
        <w:rPr>
          <w:lang w:val="en-US" w:eastAsia="zh-CN"/>
        </w:rPr>
        <w:t xml:space="preserve">sent from other group member(s), the VAE-S </w:t>
      </w:r>
      <w:r>
        <w:rPr>
          <w:lang w:eastAsia="zh-CN"/>
        </w:rPr>
        <w:t xml:space="preserve">shall generate an </w:t>
      </w:r>
      <w:r w:rsidRPr="00374670">
        <w:rPr>
          <w:lang w:val="en-US" w:eastAsia="zh-CN"/>
        </w:rPr>
        <w:t xml:space="preserve">HTTP POST request </w:t>
      </w:r>
      <w:bookmarkStart w:id="471" w:name="OLE_LINK11"/>
      <w:bookmarkStart w:id="472" w:name="OLE_LINK12"/>
      <w:r w:rsidRPr="00374670">
        <w:rPr>
          <w:lang w:val="en-US" w:eastAsia="zh-CN"/>
        </w:rPr>
        <w:t xml:space="preserve">according to procedures specified in </w:t>
      </w:r>
      <w:r w:rsidR="00A53358" w:rsidRPr="00A53358">
        <w:rPr>
          <w:lang w:val="en-US" w:eastAsia="zh-CN"/>
        </w:rPr>
        <w:t>IETF RFC 7231</w:t>
      </w:r>
      <w:r>
        <w:rPr>
          <w:lang w:val="en-US" w:eastAsia="zh-CN"/>
        </w:rPr>
        <w:t> </w:t>
      </w:r>
      <w:r w:rsidRPr="00374670">
        <w:rPr>
          <w:lang w:val="en-US" w:eastAsia="zh-CN"/>
        </w:rPr>
        <w:t>[19]. In the HTTP POST request, the VAE-</w:t>
      </w:r>
      <w:r>
        <w:rPr>
          <w:lang w:val="en-US" w:eastAsia="zh-CN"/>
        </w:rPr>
        <w:t>S</w:t>
      </w:r>
      <w:r w:rsidRPr="00374670">
        <w:rPr>
          <w:lang w:val="en-US" w:eastAsia="zh-CN"/>
        </w:rPr>
        <w:t>:</w:t>
      </w:r>
      <w:bookmarkEnd w:id="471"/>
      <w:bookmarkEnd w:id="472"/>
    </w:p>
    <w:p w14:paraId="6CA1526A" w14:textId="77777777" w:rsidR="006303F3" w:rsidRDefault="006303F3" w:rsidP="006303F3">
      <w:pPr>
        <w:pStyle w:val="B1"/>
        <w:rPr>
          <w:lang w:eastAsia="zh-CN"/>
        </w:rPr>
      </w:pPr>
      <w:r>
        <w:rPr>
          <w:lang w:eastAsia="zh-CN"/>
        </w:rPr>
        <w:t>a)</w:t>
      </w:r>
      <w:r>
        <w:rPr>
          <w:lang w:eastAsia="zh-CN"/>
        </w:rPr>
        <w:tab/>
        <w:t>shall include a Request-URI set to the URI corresponding to the identity of the VAE-C;</w:t>
      </w:r>
    </w:p>
    <w:p w14:paraId="03E3AE36" w14:textId="77777777" w:rsidR="006303F3" w:rsidRDefault="006303F3" w:rsidP="006303F3">
      <w:pPr>
        <w:pStyle w:val="B1"/>
        <w:rPr>
          <w:lang w:eastAsia="zh-CN"/>
        </w:rPr>
      </w:pPr>
      <w:r>
        <w:rPr>
          <w:lang w:eastAsia="zh-CN"/>
        </w:rPr>
        <w:t>b)</w:t>
      </w:r>
      <w:r>
        <w:rPr>
          <w:lang w:eastAsia="zh-CN"/>
        </w:rPr>
        <w:tab/>
        <w:t>shall include a Content-Type header field set to "application/vnd.3gpp.vae-info +xml";</w:t>
      </w:r>
    </w:p>
    <w:p w14:paraId="509F1147" w14:textId="77777777" w:rsidR="006303F3" w:rsidRDefault="006303F3" w:rsidP="006303F3">
      <w:pPr>
        <w:pStyle w:val="B1"/>
        <w:rPr>
          <w:lang w:eastAsia="zh-CN"/>
        </w:rPr>
      </w:pPr>
      <w:r>
        <w:rPr>
          <w:lang w:eastAsia="zh-CN"/>
        </w:rPr>
        <w:t>c)</w:t>
      </w:r>
      <w:r>
        <w:rPr>
          <w:lang w:eastAsia="zh-CN"/>
        </w:rPr>
        <w:tab/>
        <w:t xml:space="preserve">shall include </w:t>
      </w:r>
      <w:r w:rsidRPr="00EF50D2">
        <w:rPr>
          <w:lang w:eastAsia="zh-CN"/>
        </w:rPr>
        <w:t>an application/vnd.3gpp.</w:t>
      </w:r>
      <w:r>
        <w:rPr>
          <w:lang w:eastAsia="zh-CN"/>
        </w:rPr>
        <w:t>vae</w:t>
      </w:r>
      <w:r w:rsidRPr="00EF50D2">
        <w:rPr>
          <w:lang w:eastAsia="zh-CN"/>
        </w:rPr>
        <w:t xml:space="preserve">-info+xml MIME body </w:t>
      </w:r>
      <w:r>
        <w:rPr>
          <w:lang w:eastAsia="zh-CN"/>
        </w:rPr>
        <w:t xml:space="preserve">with a </w:t>
      </w:r>
      <w:r w:rsidRPr="007C3D55">
        <w:t>&lt;</w:t>
      </w:r>
      <w:r>
        <w:t>d</w:t>
      </w:r>
      <w:r w:rsidRPr="00617716">
        <w:t>ynamic</w:t>
      </w:r>
      <w:r>
        <w:t>-</w:t>
      </w:r>
      <w:r w:rsidRPr="00617716">
        <w:t>group</w:t>
      </w:r>
      <w:r>
        <w:t>-update-consent-info</w:t>
      </w:r>
      <w:r w:rsidRPr="007C3D55">
        <w:t>&gt;</w:t>
      </w:r>
      <w:r>
        <w:rPr>
          <w:lang w:eastAsia="zh-CN"/>
        </w:rPr>
        <w:t xml:space="preserve"> element in the &lt;VAE-info&gt; root element which shall include:</w:t>
      </w:r>
    </w:p>
    <w:p w14:paraId="0166AB76" w14:textId="77777777" w:rsidR="006303F3" w:rsidRDefault="006303F3" w:rsidP="006303F3">
      <w:pPr>
        <w:pStyle w:val="B2"/>
        <w:rPr>
          <w:lang w:eastAsia="zh-CN"/>
        </w:rPr>
      </w:pPr>
      <w:r>
        <w:rPr>
          <w:lang w:eastAsia="zh-CN"/>
        </w:rPr>
        <w:t>1)</w:t>
      </w:r>
      <w:r>
        <w:rPr>
          <w:lang w:eastAsia="zh-CN"/>
        </w:rPr>
        <w:tab/>
        <w:t>a &lt;</w:t>
      </w:r>
      <w:r>
        <w:t>d</w:t>
      </w:r>
      <w:r w:rsidRPr="00617716">
        <w:t>ynamic</w:t>
      </w:r>
      <w:r>
        <w:t>-</w:t>
      </w:r>
      <w:r w:rsidRPr="00617716">
        <w:t>group</w:t>
      </w:r>
      <w:r>
        <w:t>-info</w:t>
      </w:r>
      <w:r>
        <w:rPr>
          <w:lang w:eastAsia="zh-CN"/>
        </w:rPr>
        <w:t>&gt; element</w:t>
      </w:r>
      <w:r w:rsidRPr="00617716">
        <w:rPr>
          <w:lang w:eastAsia="zh-CN"/>
        </w:rPr>
        <w:t xml:space="preserve"> </w:t>
      </w:r>
      <w:r>
        <w:rPr>
          <w:lang w:eastAsia="zh-CN"/>
        </w:rPr>
        <w:t>which shall include:</w:t>
      </w:r>
    </w:p>
    <w:p w14:paraId="5ACC7919" w14:textId="77777777" w:rsidR="006303F3" w:rsidRDefault="006303F3" w:rsidP="006303F3">
      <w:pPr>
        <w:pStyle w:val="B3"/>
        <w:rPr>
          <w:lang w:eastAsia="zh-CN"/>
        </w:rPr>
      </w:pPr>
      <w:proofErr w:type="spellStart"/>
      <w:r>
        <w:rPr>
          <w:lang w:eastAsia="zh-CN"/>
        </w:rPr>
        <w:t>i</w:t>
      </w:r>
      <w:proofErr w:type="spellEnd"/>
      <w:r>
        <w:rPr>
          <w:lang w:eastAsia="zh-CN"/>
        </w:rPr>
        <w:t>)</w:t>
      </w:r>
      <w:r>
        <w:rPr>
          <w:lang w:eastAsia="zh-CN"/>
        </w:rPr>
        <w:tab/>
        <w:t>a &lt;dynamic-group-id&gt; element set to the identity of the dynamic group;</w:t>
      </w:r>
    </w:p>
    <w:p w14:paraId="714EACDD" w14:textId="77777777" w:rsidR="006303F3" w:rsidRDefault="006303F3" w:rsidP="006303F3">
      <w:pPr>
        <w:pStyle w:val="B3"/>
        <w:rPr>
          <w:lang w:eastAsia="zh-CN"/>
        </w:rPr>
      </w:pPr>
      <w:r>
        <w:rPr>
          <w:lang w:eastAsia="zh-CN"/>
        </w:rPr>
        <w:t>ii)</w:t>
      </w:r>
      <w:r>
        <w:rPr>
          <w:lang w:eastAsia="zh-CN"/>
        </w:rPr>
        <w:tab/>
        <w:t>a &lt;group-definition&gt; element set to i</w:t>
      </w:r>
      <w:r w:rsidRPr="000513A2">
        <w:rPr>
          <w:lang w:eastAsia="zh-CN"/>
        </w:rPr>
        <w:t>nformation about the V2X group</w:t>
      </w:r>
      <w:r>
        <w:rPr>
          <w:lang w:eastAsia="zh-CN"/>
        </w:rPr>
        <w:t>; and</w:t>
      </w:r>
    </w:p>
    <w:p w14:paraId="724A9E75" w14:textId="77777777" w:rsidR="006303F3" w:rsidRDefault="006303F3" w:rsidP="006303F3">
      <w:pPr>
        <w:pStyle w:val="B3"/>
        <w:rPr>
          <w:lang w:eastAsia="zh-CN"/>
        </w:rPr>
      </w:pPr>
      <w:r>
        <w:rPr>
          <w:lang w:eastAsia="zh-CN"/>
        </w:rPr>
        <w:t>iii)</w:t>
      </w:r>
      <w:r>
        <w:rPr>
          <w:lang w:eastAsia="zh-CN"/>
        </w:rPr>
        <w:tab/>
        <w:t>a &lt;group-leader-id&gt; element set to the identity of the group leader; and</w:t>
      </w:r>
    </w:p>
    <w:p w14:paraId="7A1581EC" w14:textId="770E2BD8" w:rsidR="006303F3" w:rsidRPr="00C55095" w:rsidRDefault="006303F3" w:rsidP="00C55095">
      <w:pPr>
        <w:pStyle w:val="B1"/>
        <w:rPr>
          <w:lang w:eastAsia="zh-CN"/>
        </w:rPr>
      </w:pPr>
      <w:r>
        <w:rPr>
          <w:rFonts w:hint="eastAsia"/>
          <w:lang w:eastAsia="zh-CN"/>
        </w:rPr>
        <w:t>d</w:t>
      </w:r>
      <w:r>
        <w:rPr>
          <w:lang w:eastAsia="zh-CN"/>
        </w:rPr>
        <w:t>)</w:t>
      </w:r>
      <w:r>
        <w:rPr>
          <w:lang w:eastAsia="zh-CN"/>
        </w:rPr>
        <w:tab/>
        <w:t xml:space="preserve">shall </w:t>
      </w:r>
      <w:r w:rsidRPr="0054467D">
        <w:rPr>
          <w:lang w:eastAsia="zh-CN"/>
        </w:rPr>
        <w:t>send the HTTP P</w:t>
      </w:r>
      <w:r>
        <w:rPr>
          <w:lang w:eastAsia="zh-CN"/>
        </w:rPr>
        <w:t>OST</w:t>
      </w:r>
      <w:r w:rsidRPr="0054467D">
        <w:rPr>
          <w:lang w:eastAsia="zh-CN"/>
        </w:rPr>
        <w:t xml:space="preserve"> request message towards the VAE-C according to </w:t>
      </w:r>
      <w:r w:rsidR="00A53358" w:rsidRPr="00A53358">
        <w:rPr>
          <w:lang w:eastAsia="zh-CN"/>
        </w:rPr>
        <w:t>IETF RFC 7231</w:t>
      </w:r>
      <w:r>
        <w:rPr>
          <w:lang w:val="en-US" w:eastAsia="zh-CN"/>
        </w:rPr>
        <w:t> </w:t>
      </w:r>
      <w:r w:rsidRPr="0054467D">
        <w:rPr>
          <w:lang w:eastAsia="zh-CN"/>
        </w:rPr>
        <w:t>[19]</w:t>
      </w:r>
      <w:r>
        <w:rPr>
          <w:rFonts w:hint="eastAsia"/>
          <w:lang w:eastAsia="zh-CN"/>
        </w:rPr>
        <w:t>.</w:t>
      </w:r>
    </w:p>
    <w:p w14:paraId="24C8647A" w14:textId="42E70853" w:rsidR="00A20488" w:rsidRPr="00A204DD" w:rsidRDefault="00A20488" w:rsidP="00A20488">
      <w:pPr>
        <w:pStyle w:val="Heading2"/>
        <w:rPr>
          <w:lang w:val="en-US"/>
        </w:rPr>
      </w:pPr>
      <w:bookmarkStart w:id="473" w:name="_Toc138337058"/>
      <w:r>
        <w:t>6.9</w:t>
      </w:r>
      <w:r w:rsidRPr="004D3578">
        <w:tab/>
      </w:r>
      <w:r w:rsidRPr="00C956E7">
        <w:rPr>
          <w:lang w:val="en-US"/>
        </w:rPr>
        <w:t>Network monitoring by the V2X UE</w:t>
      </w:r>
      <w:r>
        <w:rPr>
          <w:lang w:val="en-US"/>
        </w:rPr>
        <w:t xml:space="preserve"> procedure</w:t>
      </w:r>
      <w:bookmarkEnd w:id="407"/>
      <w:bookmarkEnd w:id="457"/>
      <w:bookmarkEnd w:id="458"/>
      <w:bookmarkEnd w:id="459"/>
      <w:bookmarkEnd w:id="460"/>
      <w:bookmarkEnd w:id="461"/>
      <w:bookmarkEnd w:id="462"/>
      <w:bookmarkEnd w:id="463"/>
      <w:bookmarkEnd w:id="464"/>
      <w:bookmarkEnd w:id="473"/>
    </w:p>
    <w:p w14:paraId="36C35D49" w14:textId="77777777" w:rsidR="00A20488" w:rsidRDefault="00A20488" w:rsidP="00A20488">
      <w:pPr>
        <w:pStyle w:val="Heading3"/>
        <w:rPr>
          <w:lang w:eastAsia="zh-CN"/>
        </w:rPr>
      </w:pPr>
      <w:bookmarkStart w:id="474" w:name="_Toc43231211"/>
      <w:bookmarkStart w:id="475" w:name="_Toc43296142"/>
      <w:bookmarkStart w:id="476" w:name="_Toc43400259"/>
      <w:bookmarkStart w:id="477" w:name="_Toc43400876"/>
      <w:bookmarkStart w:id="478" w:name="_Toc45216701"/>
      <w:bookmarkStart w:id="479" w:name="_Toc51938247"/>
      <w:bookmarkStart w:id="480" w:name="_Toc51938782"/>
      <w:bookmarkStart w:id="481" w:name="_Toc68190471"/>
      <w:bookmarkStart w:id="482" w:name="_Toc138337059"/>
      <w:bookmarkStart w:id="483" w:name="_Toc34309586"/>
      <w:r>
        <w:rPr>
          <w:lang w:eastAsia="zh-CN"/>
        </w:rPr>
        <w:t>6.9.1</w:t>
      </w:r>
      <w:r>
        <w:rPr>
          <w:lang w:eastAsia="zh-CN"/>
        </w:rPr>
        <w:tab/>
      </w:r>
      <w:r w:rsidRPr="00E042F2">
        <w:rPr>
          <w:lang w:eastAsia="zh-CN"/>
        </w:rPr>
        <w:t>V2X UE subscription for network monitoring information</w:t>
      </w:r>
      <w:bookmarkEnd w:id="474"/>
      <w:bookmarkEnd w:id="475"/>
      <w:bookmarkEnd w:id="476"/>
      <w:bookmarkEnd w:id="477"/>
      <w:bookmarkEnd w:id="478"/>
      <w:bookmarkEnd w:id="479"/>
      <w:bookmarkEnd w:id="480"/>
      <w:bookmarkEnd w:id="481"/>
      <w:bookmarkEnd w:id="482"/>
    </w:p>
    <w:p w14:paraId="7FDE7F80" w14:textId="77777777" w:rsidR="00A20488" w:rsidRDefault="00A20488" w:rsidP="00A20488">
      <w:pPr>
        <w:pStyle w:val="Heading4"/>
        <w:rPr>
          <w:lang w:eastAsia="zh-CN"/>
        </w:rPr>
      </w:pPr>
      <w:bookmarkStart w:id="484" w:name="_Toc43231212"/>
      <w:bookmarkStart w:id="485" w:name="_Toc43296143"/>
      <w:bookmarkStart w:id="486" w:name="_Toc43400260"/>
      <w:bookmarkStart w:id="487" w:name="_Toc43400877"/>
      <w:bookmarkStart w:id="488" w:name="_Toc45216702"/>
      <w:bookmarkStart w:id="489" w:name="_Toc51938248"/>
      <w:bookmarkStart w:id="490" w:name="_Toc51938783"/>
      <w:bookmarkStart w:id="491" w:name="_Toc68190472"/>
      <w:bookmarkStart w:id="492" w:name="_Toc138337060"/>
      <w:r>
        <w:rPr>
          <w:rFonts w:hint="eastAsia"/>
          <w:lang w:eastAsia="zh-CN"/>
        </w:rPr>
        <w:t>6</w:t>
      </w:r>
      <w:r>
        <w:rPr>
          <w:lang w:eastAsia="zh-CN"/>
        </w:rPr>
        <w:t>.9.1.1</w:t>
      </w:r>
      <w:r>
        <w:rPr>
          <w:lang w:eastAsia="zh-CN"/>
        </w:rPr>
        <w:tab/>
        <w:t>Client procedure</w:t>
      </w:r>
      <w:bookmarkEnd w:id="484"/>
      <w:bookmarkEnd w:id="485"/>
      <w:bookmarkEnd w:id="486"/>
      <w:bookmarkEnd w:id="487"/>
      <w:bookmarkEnd w:id="488"/>
      <w:bookmarkEnd w:id="489"/>
      <w:bookmarkEnd w:id="490"/>
      <w:bookmarkEnd w:id="491"/>
      <w:bookmarkEnd w:id="492"/>
    </w:p>
    <w:p w14:paraId="15CE445E" w14:textId="114CDA3D" w:rsidR="00A20488" w:rsidRDefault="00A20488" w:rsidP="00A20488">
      <w:r>
        <w:rPr>
          <w:noProof/>
          <w:lang w:val="en-US"/>
        </w:rPr>
        <w:t xml:space="preserve">In order to </w:t>
      </w:r>
      <w:r>
        <w:t xml:space="preserve">subscribe for the network monitoring information from the VAE-S, the VAE-C shall send an HTTP POST request </w:t>
      </w:r>
      <w:r w:rsidRPr="0006242D">
        <w:t>according to p</w:t>
      </w:r>
      <w:r>
        <w:t xml:space="preserve">rocedures specified in </w:t>
      </w:r>
      <w:r w:rsidR="00A53358" w:rsidRPr="00A53358">
        <w:t>IETF RFC 7231</w:t>
      </w:r>
      <w:r>
        <w:t> </w:t>
      </w:r>
      <w:r w:rsidRPr="0006242D">
        <w:t>[</w:t>
      </w:r>
      <w:r>
        <w:t>19]</w:t>
      </w:r>
      <w:r w:rsidRPr="0006242D">
        <w:t>.</w:t>
      </w:r>
      <w:r>
        <w:t xml:space="preserve"> In the HTTP POST request, the VAE-C:</w:t>
      </w:r>
    </w:p>
    <w:p w14:paraId="25218F29" w14:textId="77777777" w:rsidR="00A20488" w:rsidRDefault="00A20488" w:rsidP="00A20488">
      <w:pPr>
        <w:pStyle w:val="B1"/>
      </w:pPr>
      <w:r>
        <w:t>a)</w:t>
      </w:r>
      <w:r>
        <w:tab/>
        <w:t xml:space="preserve">shall set the Request-URI to the URI </w:t>
      </w:r>
      <w:r>
        <w:rPr>
          <w:lang w:eastAsia="zh-CN"/>
        </w:rPr>
        <w:t>corresponding to the identity of the VAE-S</w:t>
      </w:r>
      <w:r>
        <w:t>;</w:t>
      </w:r>
    </w:p>
    <w:p w14:paraId="137DD68A" w14:textId="77777777" w:rsidR="00A20488" w:rsidRPr="008B04F8" w:rsidRDefault="00A20488" w:rsidP="00A20488">
      <w:pPr>
        <w:pStyle w:val="B1"/>
      </w:pPr>
      <w:r>
        <w:t>b</w:t>
      </w:r>
      <w:r w:rsidRPr="0073469F">
        <w:t>)</w:t>
      </w:r>
      <w:r w:rsidRPr="0073469F">
        <w:tab/>
        <w:t>shall include a Content-Type header field se</w:t>
      </w:r>
      <w:r>
        <w:t>t to "application/vnd.3gpp.vae-</w:t>
      </w:r>
      <w:r w:rsidRPr="0073469F">
        <w:t>info+</w:t>
      </w:r>
      <w:r w:rsidRPr="008B04F8">
        <w:t>xml"; and</w:t>
      </w:r>
    </w:p>
    <w:p w14:paraId="5D9C19EA" w14:textId="77777777" w:rsidR="00A20488" w:rsidRPr="008B04F8" w:rsidRDefault="00A20488" w:rsidP="00A20488">
      <w:pPr>
        <w:pStyle w:val="B1"/>
      </w:pPr>
      <w:r w:rsidRPr="008B04F8">
        <w:t>c)</w:t>
      </w:r>
      <w:r w:rsidRPr="008B04F8">
        <w:tab/>
        <w:t>shall include an application/vnd.3gpp.vae-info+xml MIME body with a &lt;</w:t>
      </w:r>
      <w:r>
        <w:t>network-monitoring-subscription-info</w:t>
      </w:r>
      <w:r w:rsidRPr="008B04F8">
        <w:t>&gt; element in the &lt;VAE-info&gt; root element:</w:t>
      </w:r>
    </w:p>
    <w:p w14:paraId="489AFF2C" w14:textId="77777777" w:rsidR="00A20488" w:rsidRPr="008B04F8" w:rsidRDefault="00A20488" w:rsidP="00A20488">
      <w:pPr>
        <w:pStyle w:val="B2"/>
      </w:pPr>
      <w:r w:rsidRPr="008B04F8">
        <w:t>1)</w:t>
      </w:r>
      <w:r w:rsidRPr="008B04F8">
        <w:tab/>
        <w:t>shall include a &lt;</w:t>
      </w:r>
      <w:r w:rsidRPr="008B04F8">
        <w:rPr>
          <w:lang w:val="en-US"/>
        </w:rPr>
        <w:t>V2X-UE-id</w:t>
      </w:r>
      <w:r w:rsidRPr="008B04F8">
        <w:t xml:space="preserve">&gt; element set to </w:t>
      </w:r>
      <w:r w:rsidRPr="008B04F8">
        <w:rPr>
          <w:rFonts w:cs="Arial"/>
        </w:rPr>
        <w:t xml:space="preserve">the </w:t>
      </w:r>
      <w:r w:rsidRPr="008B04F8">
        <w:rPr>
          <w:lang w:val="en-US"/>
        </w:rPr>
        <w:t>identity of the</w:t>
      </w:r>
      <w:r w:rsidRPr="008B04F8">
        <w:rPr>
          <w:rFonts w:cs="Arial"/>
        </w:rPr>
        <w:t xml:space="preserve"> UE which requests the registration</w:t>
      </w:r>
      <w:r w:rsidRPr="008B04F8">
        <w:t>;</w:t>
      </w:r>
    </w:p>
    <w:p w14:paraId="7D3C1AAA" w14:textId="3A4003BF" w:rsidR="00A20488" w:rsidRPr="008B04F8" w:rsidRDefault="00A20488" w:rsidP="00A20488">
      <w:pPr>
        <w:pStyle w:val="B2"/>
        <w:rPr>
          <w:rFonts w:cs="Arial"/>
        </w:rPr>
      </w:pPr>
      <w:r w:rsidRPr="008B04F8">
        <w:lastRenderedPageBreak/>
        <w:t>2)</w:t>
      </w:r>
      <w:r w:rsidRPr="008B04F8">
        <w:tab/>
        <w:t>shall include a &lt;subscription-events&gt; element</w:t>
      </w:r>
      <w:r w:rsidRPr="008B04F8">
        <w:rPr>
          <w:rFonts w:cs="Arial"/>
        </w:rPr>
        <w:t xml:space="preserve"> with </w:t>
      </w:r>
      <w:r w:rsidRPr="008B04F8">
        <w:t>one or more &lt;event&gt; child element</w:t>
      </w:r>
      <w:r w:rsidR="004C429F">
        <w:t>(s)</w:t>
      </w:r>
      <w:r w:rsidRPr="008B04F8">
        <w:t xml:space="preserve"> set to </w:t>
      </w:r>
      <w:r w:rsidRPr="008B04F8">
        <w:rPr>
          <w:rFonts w:cs="Arial"/>
        </w:rPr>
        <w:t xml:space="preserve">the </w:t>
      </w:r>
      <w:r w:rsidRPr="008B04F8">
        <w:t xml:space="preserve">network monitoring events (e.g. uplink degradation, congestion, overload, coverage) </w:t>
      </w:r>
      <w:r w:rsidRPr="008B04F8">
        <w:rPr>
          <w:rFonts w:cs="Arial"/>
        </w:rPr>
        <w:t xml:space="preserve">to be subscribed; </w:t>
      </w:r>
    </w:p>
    <w:p w14:paraId="05D7EA3E" w14:textId="5917DAF6" w:rsidR="00A20488" w:rsidRDefault="00A20488" w:rsidP="00A20488">
      <w:pPr>
        <w:pStyle w:val="B2"/>
      </w:pPr>
      <w:r w:rsidRPr="008B04F8">
        <w:t>3)</w:t>
      </w:r>
      <w:r w:rsidRPr="008B04F8">
        <w:tab/>
        <w:t>shall include a &lt;triggering-criteria&gt; element</w:t>
      </w:r>
      <w:r w:rsidRPr="008B04F8">
        <w:rPr>
          <w:rFonts w:cs="Arial"/>
        </w:rPr>
        <w:t xml:space="preserve"> </w:t>
      </w:r>
      <w:r w:rsidRPr="008B04F8">
        <w:t>set to the criteria to indicate when the VAE-S sends the monitoring reports to the VAE-C</w:t>
      </w:r>
      <w:r w:rsidR="004C429F">
        <w:t>; and</w:t>
      </w:r>
    </w:p>
    <w:p w14:paraId="60D13191" w14:textId="202EE0D4" w:rsidR="004C429F" w:rsidRDefault="004C429F" w:rsidP="00544209">
      <w:pPr>
        <w:pStyle w:val="B1"/>
      </w:pPr>
      <w:r>
        <w:t>d)</w:t>
      </w:r>
      <w:r>
        <w:tab/>
        <w:t xml:space="preserve">may include a </w:t>
      </w:r>
      <w:r w:rsidRPr="00DF5880">
        <w:t>&lt;relay-V2X-UE-id-list&gt;</w:t>
      </w:r>
      <w:r>
        <w:t xml:space="preserve"> element with </w:t>
      </w:r>
      <w:r w:rsidRPr="00DF5880">
        <w:t xml:space="preserve">one or more &lt;V2X-UE-id&gt; element(s) each of which set to the identity of the V2X UE to </w:t>
      </w:r>
      <w:r>
        <w:rPr>
          <w:lang w:eastAsia="zh-CN"/>
        </w:rPr>
        <w:t>be monitored.</w:t>
      </w:r>
    </w:p>
    <w:p w14:paraId="4741F103" w14:textId="77777777" w:rsidR="00A20488" w:rsidRDefault="00A20488" w:rsidP="00A20488">
      <w:pPr>
        <w:pStyle w:val="Heading4"/>
        <w:rPr>
          <w:lang w:eastAsia="zh-CN"/>
        </w:rPr>
      </w:pPr>
      <w:bookmarkStart w:id="493" w:name="_Toc43231213"/>
      <w:bookmarkStart w:id="494" w:name="_Toc43296144"/>
      <w:bookmarkStart w:id="495" w:name="_Toc43400261"/>
      <w:bookmarkStart w:id="496" w:name="_Toc43400878"/>
      <w:bookmarkStart w:id="497" w:name="_Toc45216703"/>
      <w:bookmarkStart w:id="498" w:name="_Toc51938249"/>
      <w:bookmarkStart w:id="499" w:name="_Toc51938784"/>
      <w:bookmarkStart w:id="500" w:name="_Toc68190473"/>
      <w:bookmarkStart w:id="501" w:name="_Toc138337061"/>
      <w:r>
        <w:rPr>
          <w:rFonts w:hint="eastAsia"/>
          <w:lang w:eastAsia="zh-CN"/>
        </w:rPr>
        <w:t>6</w:t>
      </w:r>
      <w:r>
        <w:rPr>
          <w:lang w:eastAsia="zh-CN"/>
        </w:rPr>
        <w:t>.9.1.2</w:t>
      </w:r>
      <w:r>
        <w:rPr>
          <w:lang w:eastAsia="zh-CN"/>
        </w:rPr>
        <w:tab/>
        <w:t>Server procedure</w:t>
      </w:r>
      <w:bookmarkEnd w:id="493"/>
      <w:bookmarkEnd w:id="494"/>
      <w:bookmarkEnd w:id="495"/>
      <w:bookmarkEnd w:id="496"/>
      <w:bookmarkEnd w:id="497"/>
      <w:bookmarkEnd w:id="498"/>
      <w:bookmarkEnd w:id="499"/>
      <w:bookmarkEnd w:id="500"/>
      <w:bookmarkEnd w:id="501"/>
    </w:p>
    <w:p w14:paraId="47C7EB89" w14:textId="77777777" w:rsidR="00A20488" w:rsidRDefault="00A20488" w:rsidP="00A20488">
      <w:r>
        <w:rPr>
          <w:lang w:eastAsia="x-none"/>
        </w:rPr>
        <w:t>Upon reception of an HTTP POST request</w:t>
      </w:r>
      <w:r w:rsidRPr="005025FB">
        <w:t xml:space="preserve"> </w:t>
      </w:r>
      <w:r>
        <w:t>message containing:</w:t>
      </w:r>
    </w:p>
    <w:p w14:paraId="5BA3D2BD" w14:textId="77777777" w:rsidR="00A20488" w:rsidRDefault="00A20488" w:rsidP="00A20488">
      <w:pPr>
        <w:pStyle w:val="B1"/>
      </w:pPr>
      <w:r>
        <w:t>a)</w:t>
      </w:r>
      <w:r>
        <w:tab/>
        <w:t>a Content-Type header field set to "application/vnd.3gpp.vae-info+xml"; and</w:t>
      </w:r>
    </w:p>
    <w:p w14:paraId="36D8930C" w14:textId="77777777" w:rsidR="00A20488" w:rsidRPr="00B3426B" w:rsidRDefault="00A20488" w:rsidP="00A20488">
      <w:pPr>
        <w:pStyle w:val="B1"/>
        <w:rPr>
          <w:lang w:eastAsia="zh-CN"/>
        </w:rPr>
      </w:pPr>
      <w:r>
        <w:t>b)</w:t>
      </w:r>
      <w:r>
        <w:tab/>
        <w:t xml:space="preserve">an application/vnd.3gpp.vae-info+xml MIME body with a </w:t>
      </w:r>
      <w:r w:rsidRPr="0073469F">
        <w:t>&lt;</w:t>
      </w:r>
      <w:r>
        <w:t>network-monitoring-subscription-info</w:t>
      </w:r>
      <w:r w:rsidRPr="0073469F">
        <w:t>&gt;</w:t>
      </w:r>
      <w:r>
        <w:t xml:space="preserve"> element </w:t>
      </w:r>
      <w:r>
        <w:rPr>
          <w:lang w:eastAsia="zh-CN"/>
        </w:rPr>
        <w:t>in the &lt;VAE-info&gt; root element;</w:t>
      </w:r>
    </w:p>
    <w:p w14:paraId="2D8E0CE6" w14:textId="77777777" w:rsidR="00A20488" w:rsidRDefault="00A20488" w:rsidP="00A20488">
      <w:pPr>
        <w:rPr>
          <w:lang w:eastAsia="zh-CN"/>
        </w:rPr>
      </w:pPr>
      <w:r>
        <w:rPr>
          <w:lang w:eastAsia="zh-CN"/>
        </w:rPr>
        <w:t>the VAE-S:</w:t>
      </w:r>
    </w:p>
    <w:p w14:paraId="3D91AFB8" w14:textId="77777777" w:rsidR="00A20488" w:rsidRDefault="00A20488" w:rsidP="00A20488">
      <w:pPr>
        <w:pStyle w:val="B1"/>
      </w:pPr>
      <w:r>
        <w:t>a</w:t>
      </w:r>
      <w:r w:rsidRPr="0073469F">
        <w:t>)</w:t>
      </w:r>
      <w:r w:rsidRPr="0073469F">
        <w:tab/>
        <w:t xml:space="preserve">shall </w:t>
      </w:r>
      <w:r>
        <w:t xml:space="preserve">store the received subscription information if </w:t>
      </w:r>
      <w:r w:rsidRPr="00265125">
        <w:t>the VAE</w:t>
      </w:r>
      <w:r>
        <w:t>-C is authorized and allowed</w:t>
      </w:r>
      <w:r w:rsidRPr="00265125">
        <w:t xml:space="preserve"> to access the network monitoring information</w:t>
      </w:r>
      <w:r w:rsidRPr="00674509">
        <w:t>;</w:t>
      </w:r>
    </w:p>
    <w:p w14:paraId="190EE95B" w14:textId="13F790FC" w:rsidR="00A20488" w:rsidRDefault="00A20488" w:rsidP="00A20488">
      <w:pPr>
        <w:pStyle w:val="B1"/>
      </w:pPr>
      <w:r>
        <w:t>b)</w:t>
      </w:r>
      <w:r>
        <w:tab/>
        <w:t xml:space="preserve">shall </w:t>
      </w:r>
      <w:r w:rsidRPr="004E7BF5">
        <w:t xml:space="preserve">generate an HTTP 200 (OK) response according to </w:t>
      </w:r>
      <w:r w:rsidR="00A53358" w:rsidRPr="00A53358">
        <w:t>IETF RFC 7231</w:t>
      </w:r>
      <w:r>
        <w:t> </w:t>
      </w:r>
      <w:r w:rsidRPr="004E7BF5">
        <w:t>[19]. In the HTTP 200 (OK) response message, the VAE-S:</w:t>
      </w:r>
    </w:p>
    <w:p w14:paraId="6C1B14C8" w14:textId="77777777" w:rsidR="00A20488" w:rsidRDefault="00A20488" w:rsidP="00A20488">
      <w:pPr>
        <w:pStyle w:val="B2"/>
      </w:pPr>
      <w:r>
        <w:t>1</w:t>
      </w:r>
      <w:r w:rsidRPr="0073469F">
        <w:t>)</w:t>
      </w:r>
      <w:r w:rsidRPr="0073469F">
        <w:tab/>
        <w:t>shall include a Content-Type header field se</w:t>
      </w:r>
      <w:r>
        <w:t>t to "application/vnd.3gpp.vae-info+xml</w:t>
      </w:r>
      <w:r w:rsidRPr="0073469F">
        <w:t>";</w:t>
      </w:r>
      <w:r>
        <w:t xml:space="preserve"> and</w:t>
      </w:r>
    </w:p>
    <w:p w14:paraId="65F93CDB" w14:textId="77777777" w:rsidR="00A20488" w:rsidRDefault="00A20488" w:rsidP="00A20488">
      <w:pPr>
        <w:pStyle w:val="B2"/>
      </w:pPr>
      <w:r>
        <w:t>2)</w:t>
      </w:r>
      <w:r>
        <w:tab/>
      </w:r>
      <w:r w:rsidRPr="004E7BF5">
        <w:t xml:space="preserve">shall include an application/vnd.3gpp.vae-info+xml MIME body </w:t>
      </w:r>
      <w:r>
        <w:t xml:space="preserve">with a </w:t>
      </w:r>
      <w:r w:rsidRPr="0073469F">
        <w:t>&lt;</w:t>
      </w:r>
      <w:r>
        <w:t>network-monitoring-subscription-info</w:t>
      </w:r>
      <w:r w:rsidRPr="0073469F">
        <w:t>&gt;</w:t>
      </w:r>
      <w:r>
        <w:t xml:space="preserve"> </w:t>
      </w:r>
      <w:r w:rsidRPr="004E7BF5">
        <w:t>element</w:t>
      </w:r>
      <w:r>
        <w:t xml:space="preserve"> </w:t>
      </w:r>
      <w:r w:rsidRPr="004E7BF5">
        <w:t>in the &lt;VAE-info&gt; root element:</w:t>
      </w:r>
    </w:p>
    <w:p w14:paraId="25A095AC" w14:textId="77777777" w:rsidR="00A20488" w:rsidRDefault="00A20488" w:rsidP="00A20488">
      <w:pPr>
        <w:pStyle w:val="B3"/>
      </w:pPr>
      <w:proofErr w:type="spellStart"/>
      <w:r>
        <w:t>i</w:t>
      </w:r>
      <w:proofErr w:type="spellEnd"/>
      <w:r>
        <w:t>)</w:t>
      </w:r>
      <w:r>
        <w:tab/>
        <w:t>shall include a &lt;V2X-UE-id&gt; element set to the identity of the V2X UE subscribing the network monitoring information; and</w:t>
      </w:r>
    </w:p>
    <w:p w14:paraId="1C9AA17B" w14:textId="77777777" w:rsidR="00A20488" w:rsidRDefault="00A20488" w:rsidP="00A20488">
      <w:pPr>
        <w:pStyle w:val="B3"/>
      </w:pPr>
      <w:r>
        <w:t>ii)</w:t>
      </w:r>
      <w:r>
        <w:tab/>
        <w:t xml:space="preserve">shall include a </w:t>
      </w:r>
      <w:r w:rsidRPr="004E7BF5">
        <w:t xml:space="preserve">&lt;result&gt; child element set to the value "success" or "failure" indicating success or failure of </w:t>
      </w:r>
      <w:r>
        <w:t>subscribing the network monitoring information; and</w:t>
      </w:r>
    </w:p>
    <w:p w14:paraId="7331B5C9" w14:textId="77777777" w:rsidR="00A20488" w:rsidRDefault="00A20488" w:rsidP="00A20488">
      <w:pPr>
        <w:pStyle w:val="B1"/>
        <w:rPr>
          <w:lang w:eastAsia="zh-CN"/>
        </w:rPr>
      </w:pPr>
      <w:r>
        <w:rPr>
          <w:lang w:eastAsia="zh-CN"/>
        </w:rPr>
        <w:t>c)</w:t>
      </w:r>
      <w:r>
        <w:rPr>
          <w:lang w:eastAsia="zh-CN"/>
        </w:rPr>
        <w:tab/>
      </w:r>
      <w:r w:rsidRPr="00B2228E">
        <w:rPr>
          <w:lang w:eastAsia="zh-CN"/>
        </w:rPr>
        <w:t>shall send the HTTP 200 (OK) response towards the VAE-C</w:t>
      </w:r>
      <w:r>
        <w:rPr>
          <w:lang w:eastAsia="zh-CN"/>
        </w:rPr>
        <w:t>.</w:t>
      </w:r>
    </w:p>
    <w:p w14:paraId="5517D282" w14:textId="77777777" w:rsidR="00A20488" w:rsidRDefault="00A20488" w:rsidP="00A20488">
      <w:pPr>
        <w:pStyle w:val="Heading3"/>
        <w:rPr>
          <w:lang w:eastAsia="zh-CN"/>
        </w:rPr>
      </w:pPr>
      <w:bookmarkStart w:id="502" w:name="_Toc43231214"/>
      <w:bookmarkStart w:id="503" w:name="_Toc43296145"/>
      <w:bookmarkStart w:id="504" w:name="_Toc43400262"/>
      <w:bookmarkStart w:id="505" w:name="_Toc43400879"/>
      <w:bookmarkStart w:id="506" w:name="_Toc45216704"/>
      <w:bookmarkStart w:id="507" w:name="_Toc51938250"/>
      <w:bookmarkStart w:id="508" w:name="_Toc51938785"/>
      <w:bookmarkStart w:id="509" w:name="_Toc68190474"/>
      <w:bookmarkStart w:id="510" w:name="_Toc138337062"/>
      <w:r>
        <w:rPr>
          <w:lang w:eastAsia="zh-CN"/>
        </w:rPr>
        <w:t>6.9.2</w:t>
      </w:r>
      <w:r>
        <w:rPr>
          <w:lang w:eastAsia="zh-CN"/>
        </w:rPr>
        <w:tab/>
      </w:r>
      <w:r w:rsidRPr="00F757C9">
        <w:rPr>
          <w:lang w:eastAsia="zh-CN"/>
        </w:rPr>
        <w:t>Notifications for network monitoring information</w:t>
      </w:r>
      <w:bookmarkEnd w:id="502"/>
      <w:bookmarkEnd w:id="503"/>
      <w:bookmarkEnd w:id="504"/>
      <w:bookmarkEnd w:id="505"/>
      <w:bookmarkEnd w:id="506"/>
      <w:bookmarkEnd w:id="507"/>
      <w:bookmarkEnd w:id="508"/>
      <w:bookmarkEnd w:id="509"/>
      <w:bookmarkEnd w:id="510"/>
    </w:p>
    <w:p w14:paraId="0DF3B40D" w14:textId="77777777" w:rsidR="00A20488" w:rsidRDefault="00A20488" w:rsidP="00A20488">
      <w:pPr>
        <w:pStyle w:val="Heading4"/>
        <w:rPr>
          <w:lang w:eastAsia="zh-CN"/>
        </w:rPr>
      </w:pPr>
      <w:bookmarkStart w:id="511" w:name="_Toc43231215"/>
      <w:bookmarkStart w:id="512" w:name="_Toc43296146"/>
      <w:bookmarkStart w:id="513" w:name="_Toc43400263"/>
      <w:bookmarkStart w:id="514" w:name="_Toc43400880"/>
      <w:bookmarkStart w:id="515" w:name="_Toc45216705"/>
      <w:bookmarkStart w:id="516" w:name="_Toc51938251"/>
      <w:bookmarkStart w:id="517" w:name="_Toc51938786"/>
      <w:bookmarkStart w:id="518" w:name="_Toc68190475"/>
      <w:bookmarkStart w:id="519" w:name="_Toc138337063"/>
      <w:r>
        <w:rPr>
          <w:rFonts w:hint="eastAsia"/>
          <w:lang w:eastAsia="zh-CN"/>
        </w:rPr>
        <w:t>6</w:t>
      </w:r>
      <w:r>
        <w:rPr>
          <w:lang w:eastAsia="zh-CN"/>
        </w:rPr>
        <w:t>.9.2.1</w:t>
      </w:r>
      <w:r>
        <w:rPr>
          <w:lang w:eastAsia="zh-CN"/>
        </w:rPr>
        <w:tab/>
        <w:t>Server procedure</w:t>
      </w:r>
      <w:bookmarkEnd w:id="511"/>
      <w:bookmarkEnd w:id="512"/>
      <w:bookmarkEnd w:id="513"/>
      <w:bookmarkEnd w:id="514"/>
      <w:bookmarkEnd w:id="515"/>
      <w:bookmarkEnd w:id="516"/>
      <w:bookmarkEnd w:id="517"/>
      <w:bookmarkEnd w:id="518"/>
      <w:bookmarkEnd w:id="519"/>
    </w:p>
    <w:p w14:paraId="594EFCA3" w14:textId="7063DE4B" w:rsidR="00A20488" w:rsidRDefault="00A20488" w:rsidP="00A20488">
      <w:pPr>
        <w:rPr>
          <w:lang w:eastAsia="zh-CN"/>
        </w:rPr>
      </w:pPr>
      <w:r>
        <w:rPr>
          <w:lang w:eastAsia="zh-CN"/>
        </w:rPr>
        <w:t xml:space="preserve">Based on the UE subscription for network monitoring information, the </w:t>
      </w:r>
      <w:r>
        <w:rPr>
          <w:lang w:val="en-US" w:eastAsia="zh-CN"/>
        </w:rPr>
        <w:t xml:space="preserve">VAE-S </w:t>
      </w:r>
      <w:r>
        <w:rPr>
          <w:lang w:eastAsia="zh-CN"/>
        </w:rPr>
        <w:t xml:space="preserve">shall generate an HTTP </w:t>
      </w:r>
      <w:r w:rsidRPr="00CE29B9">
        <w:rPr>
          <w:lang w:eastAsia="zh-CN"/>
        </w:rPr>
        <w:t xml:space="preserve">POST request </w:t>
      </w:r>
      <w:r>
        <w:rPr>
          <w:lang w:eastAsia="zh-CN"/>
        </w:rPr>
        <w:t xml:space="preserve">message </w:t>
      </w:r>
      <w:r w:rsidRPr="00CE29B9">
        <w:rPr>
          <w:lang w:eastAsia="zh-CN"/>
        </w:rPr>
        <w:t xml:space="preserve">according to procedures specified in </w:t>
      </w:r>
      <w:r w:rsidR="00652D3E" w:rsidRPr="00652D3E">
        <w:rPr>
          <w:lang w:eastAsia="zh-CN"/>
        </w:rPr>
        <w:t>IETF RFC 7231</w:t>
      </w:r>
      <w:r>
        <w:rPr>
          <w:lang w:val="en-US" w:eastAsia="zh-CN"/>
        </w:rPr>
        <w:t> </w:t>
      </w:r>
      <w:r w:rsidRPr="00CE29B9">
        <w:rPr>
          <w:lang w:eastAsia="zh-CN"/>
        </w:rPr>
        <w:t>[1</w:t>
      </w:r>
      <w:r>
        <w:rPr>
          <w:lang w:eastAsia="zh-CN"/>
        </w:rPr>
        <w:t>9</w:t>
      </w:r>
      <w:r w:rsidRPr="00CE29B9">
        <w:rPr>
          <w:lang w:eastAsia="zh-CN"/>
        </w:rPr>
        <w:t>].</w:t>
      </w:r>
      <w:r w:rsidRPr="00CE29B9">
        <w:t xml:space="preserve"> </w:t>
      </w:r>
      <w:r w:rsidRPr="00CE29B9">
        <w:rPr>
          <w:lang w:eastAsia="zh-CN"/>
        </w:rPr>
        <w:t>In the HTTP POST request, the</w:t>
      </w:r>
      <w:r>
        <w:rPr>
          <w:lang w:eastAsia="zh-CN"/>
        </w:rPr>
        <w:t xml:space="preserve"> VAE-S:</w:t>
      </w:r>
    </w:p>
    <w:p w14:paraId="463ECF9B" w14:textId="77777777" w:rsidR="00A20488" w:rsidRDefault="00A20488" w:rsidP="00A20488">
      <w:pPr>
        <w:pStyle w:val="B1"/>
        <w:rPr>
          <w:lang w:eastAsia="zh-CN"/>
        </w:rPr>
      </w:pPr>
      <w:r>
        <w:rPr>
          <w:lang w:eastAsia="zh-CN"/>
        </w:rPr>
        <w:t>a)</w:t>
      </w:r>
      <w:r>
        <w:rPr>
          <w:lang w:eastAsia="zh-CN"/>
        </w:rPr>
        <w:tab/>
        <w:t>shall include a Request-URI set to the URI corresponding to the identity of the VAE-C;</w:t>
      </w:r>
    </w:p>
    <w:p w14:paraId="72AF57B4" w14:textId="77777777" w:rsidR="00A20488" w:rsidRDefault="00A20488" w:rsidP="00A20488">
      <w:pPr>
        <w:pStyle w:val="B1"/>
        <w:rPr>
          <w:lang w:eastAsia="zh-CN"/>
        </w:rPr>
      </w:pPr>
      <w:r>
        <w:rPr>
          <w:lang w:eastAsia="zh-CN"/>
        </w:rPr>
        <w:t>b)</w:t>
      </w:r>
      <w:r>
        <w:rPr>
          <w:lang w:eastAsia="zh-CN"/>
        </w:rPr>
        <w:tab/>
        <w:t>shall include a Content-Type header field set to "application/vnd.3gpp.vae-info +xml";</w:t>
      </w:r>
    </w:p>
    <w:p w14:paraId="4BC491E5" w14:textId="77777777" w:rsidR="00A20488" w:rsidRDefault="00A20488" w:rsidP="00A20488">
      <w:pPr>
        <w:pStyle w:val="B1"/>
        <w:rPr>
          <w:lang w:eastAsia="zh-CN"/>
        </w:rPr>
      </w:pPr>
      <w:r>
        <w:rPr>
          <w:lang w:eastAsia="zh-CN"/>
        </w:rPr>
        <w:t>c)</w:t>
      </w:r>
      <w:r>
        <w:rPr>
          <w:lang w:eastAsia="zh-CN"/>
        </w:rPr>
        <w:tab/>
        <w:t xml:space="preserve">shall include </w:t>
      </w:r>
      <w:r w:rsidRPr="00EF50D2">
        <w:rPr>
          <w:lang w:eastAsia="zh-CN"/>
        </w:rPr>
        <w:t>an application/vnd.3gpp.</w:t>
      </w:r>
      <w:r>
        <w:rPr>
          <w:lang w:eastAsia="zh-CN"/>
        </w:rPr>
        <w:t>vae</w:t>
      </w:r>
      <w:r w:rsidRPr="00EF50D2">
        <w:rPr>
          <w:lang w:eastAsia="zh-CN"/>
        </w:rPr>
        <w:t xml:space="preserve">-info+xml MIME body </w:t>
      </w:r>
      <w:r>
        <w:rPr>
          <w:lang w:eastAsia="zh-CN"/>
        </w:rPr>
        <w:t xml:space="preserve">with a </w:t>
      </w:r>
      <w:r w:rsidRPr="007C3D55">
        <w:t>&lt;network-monitoring-info-notification&gt;</w:t>
      </w:r>
      <w:r>
        <w:rPr>
          <w:lang w:eastAsia="zh-CN"/>
        </w:rPr>
        <w:t xml:space="preserve"> element in the &lt;VAE-info&gt; root element which shall include:</w:t>
      </w:r>
    </w:p>
    <w:p w14:paraId="4F1DE19F" w14:textId="77777777" w:rsidR="00A20488" w:rsidRDefault="00A20488" w:rsidP="00A20488">
      <w:pPr>
        <w:pStyle w:val="B2"/>
        <w:rPr>
          <w:lang w:eastAsia="zh-CN"/>
        </w:rPr>
      </w:pPr>
      <w:r>
        <w:rPr>
          <w:lang w:eastAsia="zh-CN"/>
        </w:rPr>
        <w:t>1)</w:t>
      </w:r>
      <w:r>
        <w:rPr>
          <w:lang w:eastAsia="zh-CN"/>
        </w:rPr>
        <w:tab/>
        <w:t xml:space="preserve">a &lt;V2X-UE-id&gt; element set to the identity of the </w:t>
      </w:r>
      <w:r w:rsidRPr="00C247E0">
        <w:rPr>
          <w:lang w:eastAsia="zh-CN"/>
        </w:rPr>
        <w:t>subscribed V2X UE</w:t>
      </w:r>
      <w:r>
        <w:rPr>
          <w:lang w:eastAsia="zh-CN"/>
        </w:rPr>
        <w:t>;</w:t>
      </w:r>
    </w:p>
    <w:p w14:paraId="48656C06" w14:textId="77777777" w:rsidR="00A20488" w:rsidRPr="008B04F8" w:rsidRDefault="00A20488" w:rsidP="00A20488">
      <w:pPr>
        <w:pStyle w:val="B2"/>
        <w:rPr>
          <w:lang w:eastAsia="zh-CN"/>
        </w:rPr>
      </w:pPr>
      <w:r>
        <w:rPr>
          <w:lang w:eastAsia="zh-CN"/>
        </w:rPr>
        <w:t>2)</w:t>
      </w:r>
      <w:r>
        <w:rPr>
          <w:lang w:eastAsia="zh-CN"/>
        </w:rPr>
        <w:tab/>
      </w:r>
      <w:r w:rsidRPr="008B04F8">
        <w:rPr>
          <w:lang w:eastAsia="zh-CN"/>
        </w:rPr>
        <w:t>a &lt;network-monitoring-info&gt; element, which:</w:t>
      </w:r>
    </w:p>
    <w:p w14:paraId="75EE0528" w14:textId="77777777" w:rsidR="00A20488" w:rsidRPr="008B04F8" w:rsidRDefault="00A20488" w:rsidP="00A20488">
      <w:pPr>
        <w:pStyle w:val="B3"/>
        <w:rPr>
          <w:lang w:eastAsia="zh-CN"/>
        </w:rPr>
      </w:pPr>
      <w:proofErr w:type="spellStart"/>
      <w:r w:rsidRPr="008B04F8">
        <w:rPr>
          <w:lang w:eastAsia="zh-CN"/>
        </w:rPr>
        <w:t>i</w:t>
      </w:r>
      <w:proofErr w:type="spellEnd"/>
      <w:r w:rsidRPr="008B04F8">
        <w:rPr>
          <w:lang w:eastAsia="zh-CN"/>
        </w:rPr>
        <w:t>)</w:t>
      </w:r>
      <w:r w:rsidRPr="008B04F8">
        <w:rPr>
          <w:lang w:eastAsia="zh-CN"/>
        </w:rPr>
        <w:tab/>
        <w:t>shall include one or more &lt;trigger-id&gt; elements set to the identity of the triggering criteria that resulted in the VAE-S sending the monitoring report to the VAE-C;</w:t>
      </w:r>
    </w:p>
    <w:p w14:paraId="4748CDB6" w14:textId="77777777" w:rsidR="00A20488" w:rsidRPr="008B04F8" w:rsidRDefault="00A20488" w:rsidP="00A20488">
      <w:pPr>
        <w:pStyle w:val="B3"/>
        <w:rPr>
          <w:lang w:eastAsia="zh-CN"/>
        </w:rPr>
      </w:pPr>
      <w:r w:rsidRPr="008B04F8">
        <w:rPr>
          <w:lang w:eastAsia="zh-CN"/>
        </w:rPr>
        <w:t>ii)</w:t>
      </w:r>
      <w:r w:rsidRPr="008B04F8">
        <w:rPr>
          <w:lang w:eastAsia="zh-CN"/>
        </w:rPr>
        <w:tab/>
        <w:t>may include an &lt;uplink-quality-level&gt; element set to the uplink quality level;</w:t>
      </w:r>
    </w:p>
    <w:p w14:paraId="4F089476" w14:textId="77777777" w:rsidR="00A20488" w:rsidRPr="008B04F8" w:rsidRDefault="00A20488" w:rsidP="00A20488">
      <w:pPr>
        <w:pStyle w:val="B3"/>
        <w:rPr>
          <w:lang w:eastAsia="zh-CN"/>
        </w:rPr>
      </w:pPr>
      <w:r w:rsidRPr="008B04F8">
        <w:rPr>
          <w:lang w:eastAsia="zh-CN"/>
        </w:rPr>
        <w:t>iii)</w:t>
      </w:r>
      <w:r w:rsidRPr="008B04F8">
        <w:rPr>
          <w:lang w:eastAsia="zh-CN"/>
        </w:rPr>
        <w:tab/>
        <w:t>may include a &lt;congestion-</w:t>
      </w:r>
      <w:r>
        <w:rPr>
          <w:lang w:eastAsia="zh-CN"/>
        </w:rPr>
        <w:t>info</w:t>
      </w:r>
      <w:r w:rsidRPr="008B04F8">
        <w:rPr>
          <w:lang w:eastAsia="zh-CN"/>
        </w:rPr>
        <w:t xml:space="preserve">&gt; element set to the congestion </w:t>
      </w:r>
      <w:r>
        <w:rPr>
          <w:lang w:eastAsia="zh-CN"/>
        </w:rPr>
        <w:t>value</w:t>
      </w:r>
      <w:r w:rsidRPr="008B04F8">
        <w:rPr>
          <w:lang w:eastAsia="zh-CN"/>
        </w:rPr>
        <w:t>;</w:t>
      </w:r>
    </w:p>
    <w:p w14:paraId="17344870" w14:textId="77777777" w:rsidR="00A20488" w:rsidRPr="008B04F8" w:rsidRDefault="00A20488" w:rsidP="00A20488">
      <w:pPr>
        <w:pStyle w:val="B3"/>
        <w:rPr>
          <w:lang w:eastAsia="zh-CN"/>
        </w:rPr>
      </w:pPr>
      <w:r>
        <w:rPr>
          <w:lang w:eastAsia="zh-CN"/>
        </w:rPr>
        <w:t>i</w:t>
      </w:r>
      <w:r w:rsidRPr="008B04F8">
        <w:rPr>
          <w:lang w:eastAsia="zh-CN"/>
        </w:rPr>
        <w:t>v)</w:t>
      </w:r>
      <w:r w:rsidRPr="008B04F8">
        <w:rPr>
          <w:lang w:eastAsia="zh-CN"/>
        </w:rPr>
        <w:tab/>
        <w:t>may include a &lt;geographical-area&gt; element which shall include at least one of the followings:</w:t>
      </w:r>
    </w:p>
    <w:p w14:paraId="4BCBB4CC" w14:textId="77777777" w:rsidR="00A20488" w:rsidRDefault="00A20488" w:rsidP="00A20488">
      <w:pPr>
        <w:pStyle w:val="B4"/>
        <w:rPr>
          <w:lang w:eastAsia="zh-CN"/>
        </w:rPr>
      </w:pPr>
      <w:r w:rsidRPr="008B04F8">
        <w:rPr>
          <w:lang w:eastAsia="zh-CN"/>
        </w:rPr>
        <w:lastRenderedPageBreak/>
        <w:t>A)</w:t>
      </w:r>
      <w:r w:rsidRPr="008B04F8">
        <w:rPr>
          <w:lang w:eastAsia="zh-CN"/>
        </w:rPr>
        <w:tab/>
      </w:r>
      <w:bookmarkStart w:id="520" w:name="OLE_LINK1"/>
      <w:bookmarkStart w:id="521" w:name="OLE_LINK2"/>
      <w:r w:rsidRPr="008B04F8">
        <w:rPr>
          <w:lang w:eastAsia="zh-CN"/>
        </w:rPr>
        <w:t>&lt;cell-area&gt;</w:t>
      </w:r>
      <w:bookmarkEnd w:id="520"/>
      <w:bookmarkEnd w:id="521"/>
      <w:r w:rsidRPr="008B04F8">
        <w:rPr>
          <w:lang w:eastAsia="zh-CN"/>
        </w:rPr>
        <w:t>,</w:t>
      </w:r>
      <w:r w:rsidRPr="008B04F8">
        <w:t xml:space="preserve"> an element </w:t>
      </w:r>
      <w:r w:rsidRPr="008B04F8">
        <w:rPr>
          <w:lang w:eastAsia="zh-CN"/>
        </w:rPr>
        <w:t>specifying an NCGI which when entered triggers a request for a location report coded as specified in clause</w:t>
      </w:r>
      <w:r w:rsidRPr="008B04F8">
        <w:rPr>
          <w:lang w:val="en-US" w:eastAsia="zh-CN"/>
        </w:rPr>
        <w:t> </w:t>
      </w:r>
      <w:r w:rsidRPr="008B04F8">
        <w:rPr>
          <w:lang w:eastAsia="zh-CN"/>
        </w:rPr>
        <w:t>19.6A in 3GPP</w:t>
      </w:r>
      <w:r w:rsidRPr="008B04F8">
        <w:rPr>
          <w:lang w:val="en-US" w:eastAsia="zh-CN"/>
        </w:rPr>
        <w:t> </w:t>
      </w:r>
      <w:r w:rsidRPr="008B04F8">
        <w:rPr>
          <w:lang w:eastAsia="zh-CN"/>
        </w:rPr>
        <w:t>TS</w:t>
      </w:r>
      <w:r w:rsidRPr="008B04F8">
        <w:rPr>
          <w:lang w:val="en-US" w:eastAsia="zh-CN"/>
        </w:rPr>
        <w:t> </w:t>
      </w:r>
      <w:r w:rsidRPr="008B04F8">
        <w:rPr>
          <w:lang w:eastAsia="zh-CN"/>
        </w:rPr>
        <w:t>23.003</w:t>
      </w:r>
      <w:r w:rsidRPr="008B04F8">
        <w:rPr>
          <w:lang w:val="en-US" w:eastAsia="zh-CN"/>
        </w:rPr>
        <w:t> </w:t>
      </w:r>
      <w:r w:rsidRPr="008B04F8">
        <w:rPr>
          <w:lang w:eastAsia="zh-CN"/>
        </w:rPr>
        <w:t>[2] for which the monitoring applies; and</w:t>
      </w:r>
    </w:p>
    <w:p w14:paraId="60E3D438" w14:textId="77777777" w:rsidR="00A20488" w:rsidRDefault="00A20488" w:rsidP="00A20488">
      <w:pPr>
        <w:pStyle w:val="B4"/>
        <w:rPr>
          <w:lang w:eastAsia="zh-CN"/>
        </w:rPr>
      </w:pPr>
      <w:r>
        <w:rPr>
          <w:lang w:eastAsia="zh-CN"/>
        </w:rPr>
        <w:t>B)</w:t>
      </w:r>
      <w:r>
        <w:rPr>
          <w:lang w:eastAsia="zh-CN"/>
        </w:rPr>
        <w:tab/>
        <w:t xml:space="preserve">&lt;tracking-area&gt;, an element </w:t>
      </w:r>
      <w:r w:rsidRPr="00116014">
        <w:rPr>
          <w:lang w:eastAsia="zh-CN"/>
        </w:rPr>
        <w:t>specifying a tracking area identity coded as specified in clause</w:t>
      </w:r>
      <w:r>
        <w:rPr>
          <w:lang w:val="en-US" w:eastAsia="zh-CN"/>
        </w:rPr>
        <w:t> </w:t>
      </w:r>
      <w:r w:rsidRPr="00116014">
        <w:rPr>
          <w:lang w:eastAsia="zh-CN"/>
        </w:rPr>
        <w:t>19.4.2.3 in 3GPP</w:t>
      </w:r>
      <w:r>
        <w:rPr>
          <w:lang w:val="en-US" w:eastAsia="zh-CN"/>
        </w:rPr>
        <w:t> </w:t>
      </w:r>
      <w:r w:rsidRPr="00116014">
        <w:rPr>
          <w:lang w:eastAsia="zh-CN"/>
        </w:rPr>
        <w:t>TS</w:t>
      </w:r>
      <w:r>
        <w:rPr>
          <w:lang w:val="en-US" w:eastAsia="zh-CN"/>
        </w:rPr>
        <w:t> </w:t>
      </w:r>
      <w:r w:rsidRPr="00116014">
        <w:rPr>
          <w:lang w:eastAsia="zh-CN"/>
        </w:rPr>
        <w:t>23.003</w:t>
      </w:r>
      <w:r>
        <w:rPr>
          <w:lang w:val="en-US" w:eastAsia="zh-CN"/>
        </w:rPr>
        <w:t> </w:t>
      </w:r>
      <w:r w:rsidRPr="00116014">
        <w:rPr>
          <w:lang w:eastAsia="zh-CN"/>
        </w:rPr>
        <w:t>[2]</w:t>
      </w:r>
      <w:r>
        <w:rPr>
          <w:lang w:eastAsia="zh-CN"/>
        </w:rPr>
        <w:t xml:space="preserve"> </w:t>
      </w:r>
      <w:r w:rsidRPr="00716F88">
        <w:rPr>
          <w:lang w:eastAsia="zh-CN"/>
        </w:rPr>
        <w:t>for which the monitoring applies</w:t>
      </w:r>
      <w:r>
        <w:rPr>
          <w:lang w:eastAsia="zh-CN"/>
        </w:rPr>
        <w:t>;</w:t>
      </w:r>
    </w:p>
    <w:p w14:paraId="1F514794" w14:textId="77777777" w:rsidR="00A20488" w:rsidRDefault="00A20488" w:rsidP="00A20488">
      <w:pPr>
        <w:pStyle w:val="B3"/>
        <w:rPr>
          <w:lang w:eastAsia="zh-CN"/>
        </w:rPr>
      </w:pPr>
      <w:r>
        <w:rPr>
          <w:lang w:eastAsia="zh-CN"/>
        </w:rPr>
        <w:t>v)</w:t>
      </w:r>
      <w:r>
        <w:rPr>
          <w:lang w:eastAsia="zh-CN"/>
        </w:rPr>
        <w:tab/>
        <w:t xml:space="preserve">may include a &lt;time-validity&gt; element set to </w:t>
      </w:r>
      <w:r w:rsidRPr="00553152">
        <w:rPr>
          <w:lang w:eastAsia="zh-CN"/>
        </w:rPr>
        <w:t>the period for which the monitoring applies</w:t>
      </w:r>
      <w:r>
        <w:rPr>
          <w:lang w:eastAsia="zh-CN"/>
        </w:rPr>
        <w:t>; and</w:t>
      </w:r>
    </w:p>
    <w:p w14:paraId="0C33CD70" w14:textId="77777777" w:rsidR="00A20488" w:rsidRDefault="00A20488" w:rsidP="00A20488">
      <w:pPr>
        <w:pStyle w:val="B3"/>
        <w:rPr>
          <w:lang w:eastAsia="zh-CN"/>
        </w:rPr>
      </w:pPr>
      <w:r>
        <w:rPr>
          <w:lang w:eastAsia="zh-CN"/>
        </w:rPr>
        <w:t>vi)</w:t>
      </w:r>
      <w:r>
        <w:rPr>
          <w:lang w:eastAsia="zh-CN"/>
        </w:rPr>
        <w:tab/>
        <w:t>may include an &lt;MBMS-level&gt; element, which may include:</w:t>
      </w:r>
    </w:p>
    <w:p w14:paraId="3A5CFEE8" w14:textId="77777777" w:rsidR="00A20488" w:rsidRDefault="00A20488" w:rsidP="00A20488">
      <w:pPr>
        <w:pStyle w:val="B4"/>
        <w:rPr>
          <w:lang w:eastAsia="zh-CN"/>
        </w:rPr>
      </w:pPr>
      <w:r>
        <w:rPr>
          <w:lang w:eastAsia="zh-CN"/>
        </w:rPr>
        <w:t>A) an &lt;MBMS-coverage-level&gt; element set to the coverage level for MBMS; and</w:t>
      </w:r>
    </w:p>
    <w:p w14:paraId="1CABCD1F" w14:textId="0AE5B3DA" w:rsidR="00A20488" w:rsidRDefault="00A20488" w:rsidP="00A20488">
      <w:pPr>
        <w:pStyle w:val="B4"/>
        <w:rPr>
          <w:lang w:eastAsia="zh-CN"/>
        </w:rPr>
      </w:pPr>
      <w:r>
        <w:rPr>
          <w:lang w:eastAsia="zh-CN"/>
        </w:rPr>
        <w:t>B)</w:t>
      </w:r>
      <w:r>
        <w:rPr>
          <w:lang w:eastAsia="zh-CN"/>
        </w:rPr>
        <w:tab/>
        <w:t>an &lt;MBMS-bearer-level-event&gt; element set to the MBMS bearer level events; and</w:t>
      </w:r>
    </w:p>
    <w:p w14:paraId="29317B41" w14:textId="1C5D6842" w:rsidR="009C774B" w:rsidRDefault="009C774B" w:rsidP="00544209">
      <w:pPr>
        <w:pStyle w:val="B1"/>
        <w:rPr>
          <w:lang w:eastAsia="zh-CN"/>
        </w:rPr>
      </w:pPr>
      <w:r>
        <w:rPr>
          <w:lang w:eastAsia="zh-CN"/>
        </w:rPr>
        <w:t>d)</w:t>
      </w:r>
      <w:r>
        <w:rPr>
          <w:lang w:eastAsia="zh-CN"/>
        </w:rPr>
        <w:tab/>
        <w:t xml:space="preserve">may include a </w:t>
      </w:r>
      <w:r w:rsidRPr="00DF5880">
        <w:t>&lt;</w:t>
      </w:r>
      <w:r>
        <w:t>monitored</w:t>
      </w:r>
      <w:r w:rsidRPr="00DF5880">
        <w:t>-V2X-UE-id-list&gt;</w:t>
      </w:r>
      <w:r>
        <w:t xml:space="preserve"> element with </w:t>
      </w:r>
      <w:r w:rsidRPr="00DF5880">
        <w:t xml:space="preserve">one or more &lt;V2X-UE-id&gt; child element(s), each of which set to the identity of the V2X UE </w:t>
      </w:r>
      <w:r>
        <w:rPr>
          <w:lang w:eastAsia="zh-CN"/>
        </w:rPr>
        <w:t>that the network monitoring information is related.</w:t>
      </w:r>
    </w:p>
    <w:p w14:paraId="05E8D2A4" w14:textId="0337F86C" w:rsidR="00A20488" w:rsidRDefault="009C774B" w:rsidP="00A20488">
      <w:pPr>
        <w:pStyle w:val="B1"/>
        <w:rPr>
          <w:lang w:eastAsia="zh-CN"/>
        </w:rPr>
      </w:pPr>
      <w:r>
        <w:rPr>
          <w:lang w:eastAsia="zh-CN"/>
        </w:rPr>
        <w:t>e</w:t>
      </w:r>
      <w:r w:rsidR="00A20488">
        <w:rPr>
          <w:lang w:eastAsia="zh-CN"/>
        </w:rPr>
        <w:t>)</w:t>
      </w:r>
      <w:r w:rsidR="00A20488">
        <w:rPr>
          <w:lang w:eastAsia="zh-CN"/>
        </w:rPr>
        <w:tab/>
      </w:r>
      <w:r w:rsidR="00A20488" w:rsidRPr="00EF50D2">
        <w:rPr>
          <w:lang w:eastAsia="zh-CN"/>
        </w:rPr>
        <w:t xml:space="preserve">shall send the HTTP POST request </w:t>
      </w:r>
      <w:r w:rsidR="00A20488">
        <w:rPr>
          <w:lang w:eastAsia="zh-CN"/>
        </w:rPr>
        <w:t xml:space="preserve">message </w:t>
      </w:r>
      <w:r w:rsidR="00A20488" w:rsidRPr="00EF50D2">
        <w:rPr>
          <w:lang w:eastAsia="zh-CN"/>
        </w:rPr>
        <w:t xml:space="preserve">towards the </w:t>
      </w:r>
      <w:r w:rsidR="00A20488">
        <w:rPr>
          <w:lang w:eastAsia="zh-CN"/>
        </w:rPr>
        <w:t>VAE-C</w:t>
      </w:r>
      <w:r w:rsidR="00A20488" w:rsidRPr="00EF50D2">
        <w:rPr>
          <w:lang w:eastAsia="zh-CN"/>
        </w:rPr>
        <w:t xml:space="preserve"> according to </w:t>
      </w:r>
      <w:r w:rsidR="00652D3E" w:rsidRPr="00652D3E">
        <w:rPr>
          <w:lang w:eastAsia="zh-CN"/>
        </w:rPr>
        <w:t>IETF RFC 7231</w:t>
      </w:r>
      <w:r w:rsidR="00A20488">
        <w:rPr>
          <w:lang w:val="en-US" w:eastAsia="zh-CN"/>
        </w:rPr>
        <w:t> </w:t>
      </w:r>
      <w:r w:rsidR="00A20488" w:rsidRPr="00EF50D2">
        <w:rPr>
          <w:lang w:eastAsia="zh-CN"/>
        </w:rPr>
        <w:t>[</w:t>
      </w:r>
      <w:r w:rsidR="00A20488">
        <w:rPr>
          <w:lang w:eastAsia="zh-CN"/>
        </w:rPr>
        <w:t>19</w:t>
      </w:r>
      <w:r w:rsidR="00A20488" w:rsidRPr="00EF50D2">
        <w:rPr>
          <w:lang w:eastAsia="zh-CN"/>
        </w:rPr>
        <w:t>]</w:t>
      </w:r>
      <w:r w:rsidR="00A20488">
        <w:rPr>
          <w:lang w:eastAsia="zh-CN"/>
        </w:rPr>
        <w:t>.</w:t>
      </w:r>
    </w:p>
    <w:p w14:paraId="324C64C1" w14:textId="2D6934BE" w:rsidR="009518FB" w:rsidRDefault="009518FB" w:rsidP="00C55095">
      <w:pPr>
        <w:pStyle w:val="Heading2"/>
        <w:rPr>
          <w:noProof/>
          <w:lang w:val="en-US"/>
        </w:rPr>
      </w:pPr>
      <w:bookmarkStart w:id="522" w:name="_Toc138337064"/>
      <w:r>
        <w:rPr>
          <w:rFonts w:hint="eastAsia"/>
          <w:lang w:eastAsia="zh-CN"/>
        </w:rPr>
        <w:t>6</w:t>
      </w:r>
      <w:r>
        <w:rPr>
          <w:lang w:eastAsia="zh-CN"/>
        </w:rPr>
        <w:t>.10</w:t>
      </w:r>
      <w:r>
        <w:rPr>
          <w:lang w:eastAsia="zh-CN"/>
        </w:rPr>
        <w:tab/>
      </w:r>
      <w:r w:rsidRPr="00362BB8">
        <w:t>PC5 Provisioning in multi-operator V2X scenarios procedure</w:t>
      </w:r>
      <w:bookmarkEnd w:id="522"/>
    </w:p>
    <w:p w14:paraId="37C220D9" w14:textId="548442AE" w:rsidR="009518FB" w:rsidRDefault="009518FB" w:rsidP="00B3361B">
      <w:pPr>
        <w:pStyle w:val="Heading3"/>
        <w:rPr>
          <w:noProof/>
          <w:lang w:val="en-US"/>
        </w:rPr>
      </w:pPr>
      <w:bookmarkStart w:id="523" w:name="_Toc138337065"/>
      <w:r>
        <w:rPr>
          <w:noProof/>
          <w:lang w:val="en-US"/>
        </w:rPr>
        <w:t>6.10.1</w:t>
      </w:r>
      <w:r>
        <w:rPr>
          <w:noProof/>
          <w:lang w:val="en-US"/>
        </w:rPr>
        <w:tab/>
        <w:t>Client procedure</w:t>
      </w:r>
      <w:bookmarkEnd w:id="523"/>
    </w:p>
    <w:p w14:paraId="2D72EB6A" w14:textId="77777777" w:rsidR="009518FB" w:rsidRDefault="009518FB" w:rsidP="009518FB">
      <w:pPr>
        <w:rPr>
          <w:noProof/>
          <w:lang w:val="en-US"/>
        </w:rPr>
      </w:pPr>
      <w:r>
        <w:rPr>
          <w:noProof/>
          <w:lang w:val="en-US"/>
        </w:rPr>
        <w:t>Upon receiving an HTTP POST request message containing:</w:t>
      </w:r>
    </w:p>
    <w:p w14:paraId="2CBE1F65" w14:textId="77777777" w:rsidR="009518FB" w:rsidRDefault="009518FB" w:rsidP="009518FB">
      <w:pPr>
        <w:pStyle w:val="B1"/>
      </w:pPr>
      <w:r>
        <w:t>a)</w:t>
      </w:r>
      <w:r>
        <w:tab/>
      </w:r>
      <w:r w:rsidRPr="005E11E0">
        <w:t>a Content-Type header field set to "application/vnd.3gpp.vae-info+xml";</w:t>
      </w:r>
      <w:r>
        <w:t xml:space="preserve"> and</w:t>
      </w:r>
    </w:p>
    <w:p w14:paraId="14C73006" w14:textId="77777777" w:rsidR="009518FB" w:rsidRDefault="009518FB" w:rsidP="009518FB">
      <w:pPr>
        <w:pStyle w:val="B1"/>
        <w:rPr>
          <w:noProof/>
          <w:lang w:val="en-US"/>
        </w:rPr>
      </w:pPr>
      <w:r>
        <w:t>b)</w:t>
      </w:r>
      <w:r>
        <w:tab/>
      </w:r>
      <w:r w:rsidRPr="005E11E0">
        <w:t>an application/vnd.3gpp.</w:t>
      </w:r>
      <w:r>
        <w:t>vae</w:t>
      </w:r>
      <w:r w:rsidRPr="005E11E0">
        <w:t xml:space="preserve">-info+xml MIME body with a </w:t>
      </w:r>
      <w:r>
        <w:rPr>
          <w:lang w:eastAsia="ko-KR"/>
        </w:rPr>
        <w:t>&lt;PC5-provisioning-status-info&gt;</w:t>
      </w:r>
      <w:r>
        <w:t xml:space="preserve"> element</w:t>
      </w:r>
      <w:r w:rsidRPr="005E11E0">
        <w:t>;</w:t>
      </w:r>
    </w:p>
    <w:p w14:paraId="388A10D9" w14:textId="39682ADF" w:rsidR="009518FB" w:rsidRDefault="009518FB" w:rsidP="00C55095">
      <w:pPr>
        <w:rPr>
          <w:lang w:val="en-US" w:eastAsia="zh-CN"/>
        </w:rPr>
      </w:pPr>
      <w:r>
        <w:rPr>
          <w:noProof/>
        </w:rPr>
        <w:t xml:space="preserve">the VAE-C shall </w:t>
      </w:r>
      <w:r>
        <w:rPr>
          <w:lang w:val="en-US" w:eastAsia="zh-CN"/>
        </w:rPr>
        <w:t xml:space="preserve">generate an </w:t>
      </w:r>
      <w:r w:rsidRPr="008A0181">
        <w:rPr>
          <w:lang w:val="en-US" w:eastAsia="zh-CN"/>
        </w:rPr>
        <w:t>HTTP 200(OK) response</w:t>
      </w:r>
      <w:r>
        <w:rPr>
          <w:lang w:val="en-US" w:eastAsia="zh-CN"/>
        </w:rPr>
        <w:t xml:space="preserve"> message according to </w:t>
      </w:r>
      <w:r w:rsidR="00652D3E" w:rsidRPr="00652D3E">
        <w:rPr>
          <w:lang w:val="en-US" w:eastAsia="zh-CN"/>
        </w:rPr>
        <w:t>IETF RFC 7231</w:t>
      </w:r>
      <w:r>
        <w:rPr>
          <w:lang w:val="en-US" w:eastAsia="zh-CN"/>
        </w:rPr>
        <w:t>p</w:t>
      </w:r>
      <w:r w:rsidRPr="006027B6">
        <w:rPr>
          <w:lang w:val="en-US" w:eastAsia="zh-CN"/>
        </w:rPr>
        <w:t xml:space="preserve">rocedures specified in </w:t>
      </w:r>
      <w:r>
        <w:rPr>
          <w:lang w:val="en-US" w:eastAsia="zh-CN"/>
        </w:rPr>
        <w:t> </w:t>
      </w:r>
      <w:r w:rsidRPr="006027B6">
        <w:rPr>
          <w:lang w:val="en-US" w:eastAsia="zh-CN"/>
        </w:rPr>
        <w:t xml:space="preserve">[19]. In the </w:t>
      </w:r>
      <w:r w:rsidRPr="008A0181">
        <w:rPr>
          <w:lang w:val="en-US" w:eastAsia="zh-CN"/>
        </w:rPr>
        <w:t>HTTP 200(OK) response</w:t>
      </w:r>
      <w:r w:rsidRPr="006027B6">
        <w:rPr>
          <w:lang w:val="en-US" w:eastAsia="zh-CN"/>
        </w:rPr>
        <w:t>, the VAE-</w:t>
      </w:r>
      <w:r>
        <w:rPr>
          <w:lang w:val="en-US" w:eastAsia="zh-CN"/>
        </w:rPr>
        <w:t>C</w:t>
      </w:r>
      <w:r w:rsidRPr="006027B6">
        <w:rPr>
          <w:lang w:val="en-US" w:eastAsia="zh-CN"/>
        </w:rPr>
        <w:t>:</w:t>
      </w:r>
    </w:p>
    <w:p w14:paraId="23B5374A" w14:textId="77777777" w:rsidR="009518FB" w:rsidRDefault="009518FB" w:rsidP="009518FB">
      <w:pPr>
        <w:pStyle w:val="B1"/>
      </w:pPr>
      <w:r>
        <w:t>a)</w:t>
      </w:r>
      <w:r>
        <w:tab/>
        <w:t>shall set the Request-URI to the URI</w:t>
      </w:r>
      <w:r>
        <w:rPr>
          <w:rFonts w:eastAsia="SimSun"/>
        </w:rPr>
        <w:t xml:space="preserve"> </w:t>
      </w:r>
      <w:r w:rsidRPr="004D2C13">
        <w:rPr>
          <w:rFonts w:eastAsia="SimSun"/>
        </w:rPr>
        <w:t>included in the received HTTP response for the V2X service discovery procedure (see clause 6.6)</w:t>
      </w:r>
      <w:r>
        <w:t>;</w:t>
      </w:r>
    </w:p>
    <w:p w14:paraId="7A16DF48" w14:textId="77777777" w:rsidR="009518FB" w:rsidRPr="0073469F" w:rsidRDefault="009518FB" w:rsidP="009518FB">
      <w:pPr>
        <w:pStyle w:val="B1"/>
      </w:pPr>
      <w:r>
        <w:t>b</w:t>
      </w:r>
      <w:r w:rsidRPr="0073469F">
        <w:t>)</w:t>
      </w:r>
      <w:r w:rsidRPr="0073469F">
        <w:tab/>
        <w:t>shall include a Content-Type header field se</w:t>
      </w:r>
      <w:r>
        <w:t>t to "application/vnd.3gpp.vae-</w:t>
      </w:r>
      <w:r w:rsidRPr="0073469F">
        <w:t>info+xml";</w:t>
      </w:r>
    </w:p>
    <w:p w14:paraId="5A80BF58" w14:textId="77777777" w:rsidR="009518FB" w:rsidRDefault="009518FB" w:rsidP="009518FB">
      <w:pPr>
        <w:pStyle w:val="B1"/>
      </w:pPr>
      <w:r>
        <w:t>c</w:t>
      </w:r>
      <w:r w:rsidRPr="0073469F">
        <w:t>)</w:t>
      </w:r>
      <w:r w:rsidRPr="0073469F">
        <w:tab/>
        <w:t xml:space="preserve">shall include an </w:t>
      </w:r>
      <w:r>
        <w:t>application/vnd.3gpp.vae-info+xml</w:t>
      </w:r>
      <w:r w:rsidRPr="0073469F">
        <w:t xml:space="preserve"> MIME bo</w:t>
      </w:r>
      <w:r w:rsidRPr="008B04F8">
        <w:t>dy with</w:t>
      </w:r>
      <w:r>
        <w:t xml:space="preserve"> a </w:t>
      </w:r>
      <w:r>
        <w:rPr>
          <w:lang w:eastAsia="ko-KR"/>
        </w:rPr>
        <w:t>&lt;PC5-provisioning-status-info&gt;</w:t>
      </w:r>
      <w:r>
        <w:t xml:space="preserve"> element included in the &lt;VAE-info&gt; root element which:</w:t>
      </w:r>
    </w:p>
    <w:p w14:paraId="18398C48" w14:textId="77777777" w:rsidR="009518FB" w:rsidRPr="00C55095" w:rsidRDefault="009518FB" w:rsidP="009518FB">
      <w:pPr>
        <w:pStyle w:val="B2"/>
        <w:rPr>
          <w:rFonts w:eastAsia="Malgun Gothic"/>
          <w:lang w:eastAsia="ko-KR"/>
        </w:rPr>
      </w:pPr>
      <w:r>
        <w:rPr>
          <w:lang w:eastAsia="ko-KR"/>
        </w:rPr>
        <w:t>1</w:t>
      </w:r>
      <w:r w:rsidRPr="0073469F">
        <w:rPr>
          <w:lang w:eastAsia="ko-KR"/>
        </w:rPr>
        <w:t>)</w:t>
      </w:r>
      <w:r w:rsidRPr="0073469F">
        <w:rPr>
          <w:lang w:eastAsia="ko-KR"/>
        </w:rPr>
        <w:tab/>
        <w:t>shall include a</w:t>
      </w:r>
      <w:r>
        <w:rPr>
          <w:lang w:eastAsia="ko-KR"/>
        </w:rPr>
        <w:t xml:space="preserve"> &lt;result&gt; element </w:t>
      </w:r>
      <w:r w:rsidRPr="004D2C13">
        <w:rPr>
          <w:lang w:eastAsia="ko-KR"/>
        </w:rPr>
        <w:t>set to the value "success" or "failure" indicating success or failure of</w:t>
      </w:r>
      <w:r>
        <w:rPr>
          <w:lang w:eastAsia="ko-KR"/>
        </w:rPr>
        <w:t xml:space="preserve"> the </w:t>
      </w:r>
      <w:r w:rsidRPr="004D2C13">
        <w:rPr>
          <w:lang w:eastAsia="ko-KR"/>
        </w:rPr>
        <w:t>PC5 provisioning status request</w:t>
      </w:r>
      <w:r>
        <w:rPr>
          <w:lang w:eastAsia="ko-KR"/>
        </w:rPr>
        <w:t>; and</w:t>
      </w:r>
    </w:p>
    <w:p w14:paraId="72C75C8D" w14:textId="77777777" w:rsidR="009518FB" w:rsidRDefault="009518FB" w:rsidP="009518FB">
      <w:pPr>
        <w:pStyle w:val="B2"/>
      </w:pPr>
      <w:r>
        <w:rPr>
          <w:lang w:eastAsia="ko-KR"/>
        </w:rPr>
        <w:t>2)</w:t>
      </w:r>
      <w:r>
        <w:rPr>
          <w:lang w:eastAsia="ko-KR"/>
        </w:rPr>
        <w:tab/>
        <w:t xml:space="preserve">shall include a &lt;PC5-policy-status-report&gt; </w:t>
      </w:r>
      <w:r w:rsidRPr="008A0181">
        <w:rPr>
          <w:lang w:eastAsia="ko-KR"/>
        </w:rPr>
        <w:t xml:space="preserve">corresponding to the </w:t>
      </w:r>
      <w:r>
        <w:rPr>
          <w:lang w:eastAsia="ko-KR"/>
        </w:rPr>
        <w:t>PC5 policy status request</w:t>
      </w:r>
      <w:r>
        <w:t>; and</w:t>
      </w:r>
    </w:p>
    <w:p w14:paraId="6536887A" w14:textId="3AAAE4F4" w:rsidR="009518FB" w:rsidRDefault="009518FB" w:rsidP="00C55095">
      <w:pPr>
        <w:pStyle w:val="B1"/>
        <w:rPr>
          <w:noProof/>
          <w:lang w:val="en-US"/>
        </w:rPr>
      </w:pPr>
      <w:r>
        <w:rPr>
          <w:lang w:eastAsia="ko-KR"/>
        </w:rPr>
        <w:t>d)</w:t>
      </w:r>
      <w:r>
        <w:rPr>
          <w:lang w:eastAsia="ko-KR"/>
        </w:rPr>
        <w:tab/>
      </w:r>
      <w:r>
        <w:rPr>
          <w:noProof/>
          <w:lang w:val="en-US"/>
        </w:rPr>
        <w:t xml:space="preserve">shall </w:t>
      </w:r>
      <w:r w:rsidRPr="006027B6">
        <w:rPr>
          <w:noProof/>
          <w:lang w:val="en-US"/>
        </w:rPr>
        <w:t xml:space="preserve">send the </w:t>
      </w:r>
      <w:r w:rsidRPr="008A0181">
        <w:rPr>
          <w:lang w:val="en-US" w:eastAsia="zh-CN"/>
        </w:rPr>
        <w:t>HTTP 200(OK) response</w:t>
      </w:r>
      <w:r w:rsidRPr="006027B6">
        <w:rPr>
          <w:noProof/>
          <w:lang w:val="en-US"/>
        </w:rPr>
        <w:t xml:space="preserve"> towards the VAE-</w:t>
      </w:r>
      <w:r>
        <w:rPr>
          <w:noProof/>
          <w:lang w:val="en-US"/>
        </w:rPr>
        <w:t>S</w:t>
      </w:r>
      <w:r w:rsidRPr="006027B6">
        <w:rPr>
          <w:noProof/>
          <w:lang w:val="en-US"/>
        </w:rPr>
        <w:t xml:space="preserve"> according to </w:t>
      </w:r>
      <w:r w:rsidR="00652D3E" w:rsidRPr="00652D3E">
        <w:rPr>
          <w:noProof/>
          <w:lang w:val="en-US"/>
        </w:rPr>
        <w:t>IETF RFC 7231</w:t>
      </w:r>
      <w:r>
        <w:rPr>
          <w:noProof/>
          <w:lang w:val="en-US"/>
        </w:rPr>
        <w:t> </w:t>
      </w:r>
      <w:r w:rsidRPr="006027B6">
        <w:rPr>
          <w:noProof/>
          <w:lang w:val="en-US"/>
        </w:rPr>
        <w:t>[19].</w:t>
      </w:r>
    </w:p>
    <w:p w14:paraId="14989DB1" w14:textId="5CEA6157" w:rsidR="009518FB" w:rsidRDefault="009518FB" w:rsidP="00B3361B">
      <w:pPr>
        <w:pStyle w:val="Heading3"/>
        <w:rPr>
          <w:lang w:val="en-US" w:eastAsia="zh-CN"/>
        </w:rPr>
      </w:pPr>
      <w:bookmarkStart w:id="524" w:name="_Toc138337066"/>
      <w:r>
        <w:rPr>
          <w:rFonts w:hint="eastAsia"/>
          <w:lang w:val="en-US" w:eastAsia="zh-CN"/>
        </w:rPr>
        <w:t>6</w:t>
      </w:r>
      <w:r>
        <w:rPr>
          <w:lang w:val="en-US" w:eastAsia="zh-CN"/>
        </w:rPr>
        <w:t>.10.2</w:t>
      </w:r>
      <w:r>
        <w:rPr>
          <w:lang w:val="en-US" w:eastAsia="zh-CN"/>
        </w:rPr>
        <w:tab/>
        <w:t>Server procedure</w:t>
      </w:r>
      <w:bookmarkEnd w:id="524"/>
    </w:p>
    <w:p w14:paraId="3DE64D0B" w14:textId="77777777" w:rsidR="009518FB" w:rsidRDefault="009518FB" w:rsidP="00C55095">
      <w:pPr>
        <w:rPr>
          <w:lang w:val="en-US" w:eastAsia="zh-CN"/>
        </w:rPr>
      </w:pPr>
      <w:r>
        <w:rPr>
          <w:noProof/>
          <w:lang w:val="en-US"/>
        </w:rPr>
        <w:t xml:space="preserve">Upon receiving a </w:t>
      </w:r>
      <w:r w:rsidRPr="00EF272B">
        <w:rPr>
          <w:noProof/>
          <w:lang w:val="en-US"/>
        </w:rPr>
        <w:t>V2X PC5 provisioning requirement</w:t>
      </w:r>
      <w:r>
        <w:rPr>
          <w:noProof/>
          <w:lang w:val="en-US"/>
        </w:rPr>
        <w:t xml:space="preserve"> from the </w:t>
      </w:r>
      <w:r w:rsidRPr="009D39AB">
        <w:rPr>
          <w:noProof/>
          <w:lang w:val="en-US"/>
        </w:rPr>
        <w:t>V2X application specific server</w:t>
      </w:r>
      <w:r>
        <w:rPr>
          <w:noProof/>
          <w:lang w:val="en-US"/>
        </w:rPr>
        <w:t xml:space="preserve">, </w:t>
      </w:r>
      <w:r>
        <w:rPr>
          <w:rFonts w:hint="eastAsia"/>
          <w:lang w:val="en-US" w:eastAsia="zh-CN"/>
        </w:rPr>
        <w:t>t</w:t>
      </w:r>
      <w:r>
        <w:rPr>
          <w:lang w:val="en-US" w:eastAsia="zh-CN"/>
        </w:rPr>
        <w:t>he VAE-S:</w:t>
      </w:r>
    </w:p>
    <w:p w14:paraId="47266C3F" w14:textId="0A3C8B43" w:rsidR="009518FB" w:rsidRDefault="009518FB" w:rsidP="00C55095">
      <w:pPr>
        <w:pStyle w:val="B1"/>
        <w:rPr>
          <w:lang w:val="en-US" w:eastAsia="zh-CN"/>
        </w:rPr>
      </w:pPr>
      <w:r>
        <w:rPr>
          <w:lang w:val="en-US" w:eastAsia="zh-CN"/>
        </w:rPr>
        <w:t>a) may generate an HTTP POST request according to p</w:t>
      </w:r>
      <w:r w:rsidRPr="006027B6">
        <w:rPr>
          <w:lang w:val="en-US" w:eastAsia="zh-CN"/>
        </w:rPr>
        <w:t xml:space="preserve">rocedures specified in </w:t>
      </w:r>
      <w:r w:rsidR="00652D3E">
        <w:t>IETF RFC 7231</w:t>
      </w:r>
      <w:r>
        <w:rPr>
          <w:lang w:val="en-US" w:eastAsia="zh-CN"/>
        </w:rPr>
        <w:t> </w:t>
      </w:r>
      <w:r w:rsidRPr="006027B6">
        <w:rPr>
          <w:lang w:val="en-US" w:eastAsia="zh-CN"/>
        </w:rPr>
        <w:t>[19]. In the HTTP POST request, the VAE-</w:t>
      </w:r>
      <w:r>
        <w:rPr>
          <w:lang w:val="en-US" w:eastAsia="zh-CN"/>
        </w:rPr>
        <w:t>S</w:t>
      </w:r>
      <w:r w:rsidRPr="006027B6">
        <w:rPr>
          <w:lang w:val="en-US" w:eastAsia="zh-CN"/>
        </w:rPr>
        <w:t>:</w:t>
      </w:r>
    </w:p>
    <w:p w14:paraId="28139124" w14:textId="77777777" w:rsidR="009518FB" w:rsidRDefault="009518FB" w:rsidP="00C55095">
      <w:pPr>
        <w:pStyle w:val="B2"/>
      </w:pPr>
      <w:r>
        <w:t>1)</w:t>
      </w:r>
      <w:r>
        <w:tab/>
        <w:t xml:space="preserve">shall set </w:t>
      </w:r>
      <w:r w:rsidRPr="0073469F">
        <w:t>the Request-URI to the URI</w:t>
      </w:r>
      <w:r>
        <w:t xml:space="preserve"> corresponding to the identity of the </w:t>
      </w:r>
      <w:r>
        <w:rPr>
          <w:lang w:val="en-US"/>
        </w:rPr>
        <w:t>V2X UE</w:t>
      </w:r>
      <w:r>
        <w:t>;</w:t>
      </w:r>
    </w:p>
    <w:p w14:paraId="11B3ED45" w14:textId="77777777" w:rsidR="009518FB" w:rsidRDefault="009518FB" w:rsidP="00C55095">
      <w:pPr>
        <w:pStyle w:val="B2"/>
      </w:pPr>
      <w:r>
        <w:t>2)</w:t>
      </w:r>
      <w:r>
        <w:tab/>
      </w:r>
      <w:r w:rsidRPr="002A7D7D">
        <w:t>shall include a Content-Type header field set to "application/vnd.3gpp.</w:t>
      </w:r>
      <w:r>
        <w:t>vae-info</w:t>
      </w:r>
      <w:r w:rsidRPr="002A7D7D">
        <w:t>+xml";</w:t>
      </w:r>
    </w:p>
    <w:p w14:paraId="3EA225B7" w14:textId="77777777" w:rsidR="009518FB" w:rsidRDefault="009518FB" w:rsidP="00C55095">
      <w:pPr>
        <w:pStyle w:val="B2"/>
      </w:pPr>
      <w:r>
        <w:t>3</w:t>
      </w:r>
      <w:r w:rsidRPr="0073469F">
        <w:t>)</w:t>
      </w:r>
      <w:r w:rsidRPr="0073469F">
        <w:tab/>
        <w:t>shall include</w:t>
      </w:r>
      <w:r>
        <w:t xml:space="preserve"> </w:t>
      </w:r>
      <w:r w:rsidRPr="00D57DCB">
        <w:rPr>
          <w:lang w:eastAsia="ko-KR"/>
        </w:rPr>
        <w:t>an application/vnd.3gpp.vae-info+xml</w:t>
      </w:r>
      <w:r>
        <w:rPr>
          <w:lang w:eastAsia="ko-KR"/>
        </w:rPr>
        <w:t xml:space="preserve"> MIME body with a &lt;PC5-provisioning-status-info&gt; element </w:t>
      </w:r>
      <w:r w:rsidRPr="00BD3010">
        <w:rPr>
          <w:lang w:val="en-US" w:eastAsia="ko-KR"/>
        </w:rPr>
        <w:t>in the &lt;VAE-info&gt; root element</w:t>
      </w:r>
      <w:r w:rsidRPr="0073469F">
        <w:t xml:space="preserve"> </w:t>
      </w:r>
      <w:r>
        <w:t>which</w:t>
      </w:r>
      <w:r w:rsidRPr="0073469F">
        <w:t>:</w:t>
      </w:r>
    </w:p>
    <w:p w14:paraId="6D8DB96A" w14:textId="77777777" w:rsidR="009518FB" w:rsidRDefault="009518FB" w:rsidP="00C55095">
      <w:pPr>
        <w:pStyle w:val="B3"/>
        <w:rPr>
          <w:lang w:eastAsia="zh-CN"/>
        </w:rPr>
      </w:pPr>
      <w:r>
        <w:rPr>
          <w:rFonts w:hint="eastAsia"/>
          <w:lang w:eastAsia="zh-CN"/>
        </w:rPr>
        <w:lastRenderedPageBreak/>
        <w:t>A</w:t>
      </w:r>
      <w:r>
        <w:rPr>
          <w:lang w:eastAsia="zh-CN"/>
        </w:rPr>
        <w:t>)</w:t>
      </w:r>
      <w:r>
        <w:rPr>
          <w:lang w:eastAsia="zh-CN"/>
        </w:rPr>
        <w:tab/>
        <w:t xml:space="preserve">shall </w:t>
      </w:r>
      <w:r w:rsidRPr="0073469F">
        <w:rPr>
          <w:lang w:eastAsia="ko-KR"/>
        </w:rPr>
        <w:t>include a &lt;</w:t>
      </w:r>
      <w:r>
        <w:rPr>
          <w:lang w:eastAsia="ko-KR"/>
        </w:rPr>
        <w:t>VAE-server-id</w:t>
      </w:r>
      <w:r w:rsidRPr="0073469F">
        <w:rPr>
          <w:lang w:eastAsia="ko-KR"/>
        </w:rPr>
        <w:t xml:space="preserve">&gt; element </w:t>
      </w:r>
      <w:r w:rsidRPr="006027B6">
        <w:rPr>
          <w:noProof/>
          <w:lang w:val="en-US"/>
        </w:rPr>
        <w:t xml:space="preserve">set to the identity of </w:t>
      </w:r>
      <w:r>
        <w:rPr>
          <w:noProof/>
          <w:lang w:val="en-US"/>
        </w:rPr>
        <w:t>t</w:t>
      </w:r>
      <w:r w:rsidRPr="00362BB8">
        <w:rPr>
          <w:noProof/>
          <w:lang w:val="en-US"/>
        </w:rPr>
        <w:t>he VAE server which is requester of the PC5 parameters status</w:t>
      </w:r>
      <w:r>
        <w:rPr>
          <w:noProof/>
          <w:lang w:val="en-US"/>
        </w:rPr>
        <w:t>;</w:t>
      </w:r>
    </w:p>
    <w:p w14:paraId="710F12D6" w14:textId="77777777" w:rsidR="009518FB" w:rsidRDefault="009518FB" w:rsidP="00C55095">
      <w:pPr>
        <w:pStyle w:val="B3"/>
        <w:rPr>
          <w:noProof/>
          <w:lang w:val="en-US"/>
        </w:rPr>
      </w:pPr>
      <w:r>
        <w:rPr>
          <w:lang w:eastAsia="zh-CN"/>
        </w:rPr>
        <w:t>B)</w:t>
      </w:r>
      <w:r>
        <w:rPr>
          <w:lang w:eastAsia="zh-CN"/>
        </w:rPr>
        <w:tab/>
        <w:t xml:space="preserve">shall </w:t>
      </w:r>
      <w:r w:rsidRPr="0073469F">
        <w:rPr>
          <w:lang w:eastAsia="ko-KR"/>
        </w:rPr>
        <w:t>include a &lt;</w:t>
      </w:r>
      <w:r>
        <w:rPr>
          <w:lang w:eastAsia="ko-KR"/>
        </w:rPr>
        <w:t>V2X-service-id</w:t>
      </w:r>
      <w:r w:rsidRPr="0073469F">
        <w:rPr>
          <w:lang w:eastAsia="ko-KR"/>
        </w:rPr>
        <w:t xml:space="preserve">&gt; element </w:t>
      </w:r>
      <w:r w:rsidRPr="006027B6">
        <w:rPr>
          <w:noProof/>
          <w:lang w:val="en-US"/>
        </w:rPr>
        <w:t xml:space="preserve">set to the identity of the V2X service </w:t>
      </w:r>
      <w:r w:rsidRPr="00362BB8">
        <w:rPr>
          <w:noProof/>
          <w:lang w:val="en-US"/>
        </w:rPr>
        <w:t>for which the VAE server's request corresponds to</w:t>
      </w:r>
      <w:r>
        <w:rPr>
          <w:noProof/>
          <w:lang w:val="en-US"/>
        </w:rPr>
        <w:t>; and</w:t>
      </w:r>
    </w:p>
    <w:p w14:paraId="6A529B58" w14:textId="77777777" w:rsidR="009518FB" w:rsidRDefault="009518FB" w:rsidP="00C55095">
      <w:pPr>
        <w:pStyle w:val="B3"/>
        <w:rPr>
          <w:noProof/>
          <w:lang w:val="en-US"/>
        </w:rPr>
      </w:pPr>
      <w:r>
        <w:rPr>
          <w:noProof/>
          <w:lang w:val="en-US"/>
        </w:rPr>
        <w:t>C)</w:t>
      </w:r>
      <w:r>
        <w:rPr>
          <w:noProof/>
          <w:lang w:val="en-US"/>
        </w:rPr>
        <w:tab/>
        <w:t>may include a &lt;PC5-provisioning-</w:t>
      </w:r>
      <w:r w:rsidRPr="00CE72AA">
        <w:rPr>
          <w:noProof/>
          <w:lang w:val="en-US"/>
        </w:rPr>
        <w:t>status</w:t>
      </w:r>
      <w:r>
        <w:rPr>
          <w:noProof/>
          <w:lang w:val="en-US"/>
        </w:rPr>
        <w:t>-report-</w:t>
      </w:r>
      <w:r w:rsidRPr="00CE72AA">
        <w:rPr>
          <w:noProof/>
          <w:lang w:val="en-US"/>
        </w:rPr>
        <w:t>configuration</w:t>
      </w:r>
      <w:r>
        <w:rPr>
          <w:noProof/>
          <w:lang w:val="en-US"/>
        </w:rPr>
        <w:t xml:space="preserve">&gt; element set to the </w:t>
      </w:r>
      <w:r w:rsidRPr="00CE72AA">
        <w:rPr>
          <w:noProof/>
          <w:lang w:val="en-US"/>
        </w:rPr>
        <w:t>configuration of the VAE-client reporting related to the PC5 Policy status, and optionally PC5 events like PC5 unavailability, PQI load info</w:t>
      </w:r>
      <w:r>
        <w:rPr>
          <w:noProof/>
          <w:lang w:val="en-US"/>
        </w:rPr>
        <w:t>; and</w:t>
      </w:r>
    </w:p>
    <w:p w14:paraId="7E1E65B1" w14:textId="3DA77E34" w:rsidR="009518FB" w:rsidRDefault="009518FB" w:rsidP="00C55095">
      <w:pPr>
        <w:pStyle w:val="B2"/>
        <w:rPr>
          <w:noProof/>
          <w:lang w:val="en-US"/>
        </w:rPr>
      </w:pPr>
      <w:r>
        <w:rPr>
          <w:noProof/>
          <w:lang w:val="en-US"/>
        </w:rPr>
        <w:t>4)</w:t>
      </w:r>
      <w:r>
        <w:rPr>
          <w:noProof/>
          <w:lang w:val="en-US"/>
        </w:rPr>
        <w:tab/>
      </w:r>
      <w:r w:rsidRPr="00CE72AA">
        <w:rPr>
          <w:noProof/>
          <w:lang w:val="en-US"/>
        </w:rPr>
        <w:t xml:space="preserve">shall send the HTTP POST request towards the VAE-C according to </w:t>
      </w:r>
      <w:r w:rsidR="00652D3E">
        <w:t>IETF RFC 7231</w:t>
      </w:r>
      <w:r w:rsidRPr="00CE72AA">
        <w:rPr>
          <w:noProof/>
          <w:lang w:val="en-US"/>
        </w:rPr>
        <w:t>[19]</w:t>
      </w:r>
      <w:r>
        <w:rPr>
          <w:noProof/>
          <w:lang w:val="en-US"/>
        </w:rPr>
        <w:t>;</w:t>
      </w:r>
    </w:p>
    <w:p w14:paraId="6F3038A0" w14:textId="77777777" w:rsidR="009518FB" w:rsidRPr="00CE72AA" w:rsidRDefault="009518FB" w:rsidP="00C55095">
      <w:pPr>
        <w:pStyle w:val="NO"/>
        <w:rPr>
          <w:lang w:eastAsia="zh-CN"/>
        </w:rPr>
      </w:pPr>
      <w:r>
        <w:rPr>
          <w:noProof/>
          <w:lang w:val="en-US"/>
        </w:rPr>
        <w:t>NOTE</w:t>
      </w:r>
      <w:r w:rsidRPr="00C55095">
        <w:rPr>
          <w:lang w:eastAsia="zh-CN"/>
        </w:rPr>
        <w:t>:</w:t>
      </w:r>
      <w:r>
        <w:rPr>
          <w:lang w:eastAsia="zh-CN"/>
        </w:rPr>
        <w:t xml:space="preserve"> if step a) is performed, the VAE-S shall wait the response of step a) from the VAE-C and then perform step b).</w:t>
      </w:r>
    </w:p>
    <w:p w14:paraId="373EDD68" w14:textId="5DADBA25" w:rsidR="00B70F6E" w:rsidRDefault="00B70F6E" w:rsidP="00C55095">
      <w:pPr>
        <w:pStyle w:val="Heading2"/>
        <w:rPr>
          <w:noProof/>
          <w:lang w:val="en-US"/>
        </w:rPr>
      </w:pPr>
      <w:bookmarkStart w:id="525" w:name="_Toc138337067"/>
      <w:r>
        <w:rPr>
          <w:rFonts w:hint="eastAsia"/>
          <w:lang w:eastAsia="zh-CN"/>
        </w:rPr>
        <w:t>6</w:t>
      </w:r>
      <w:r>
        <w:rPr>
          <w:lang w:eastAsia="zh-CN"/>
        </w:rPr>
        <w:t>.11</w:t>
      </w:r>
      <w:r>
        <w:rPr>
          <w:lang w:eastAsia="zh-CN"/>
        </w:rPr>
        <w:tab/>
      </w:r>
      <w:r w:rsidRPr="00CE632E">
        <w:rPr>
          <w:lang w:eastAsia="zh-CN"/>
        </w:rPr>
        <w:t xml:space="preserve">Obtaining dynamic information of the UEs in proximity range </w:t>
      </w:r>
      <w:r w:rsidRPr="00362BB8">
        <w:t>procedure</w:t>
      </w:r>
      <w:bookmarkEnd w:id="525"/>
    </w:p>
    <w:p w14:paraId="01C0A8F7" w14:textId="2BB0EEF9" w:rsidR="00B70F6E" w:rsidRDefault="00B70F6E" w:rsidP="00B3361B">
      <w:pPr>
        <w:pStyle w:val="Heading3"/>
        <w:rPr>
          <w:noProof/>
          <w:lang w:val="en-US"/>
        </w:rPr>
      </w:pPr>
      <w:bookmarkStart w:id="526" w:name="_Toc138337068"/>
      <w:r>
        <w:rPr>
          <w:noProof/>
          <w:lang w:val="en-US"/>
        </w:rPr>
        <w:t>6.11.1</w:t>
      </w:r>
      <w:r>
        <w:rPr>
          <w:noProof/>
          <w:lang w:val="en-US"/>
        </w:rPr>
        <w:tab/>
        <w:t>Client procedure</w:t>
      </w:r>
      <w:bookmarkEnd w:id="526"/>
    </w:p>
    <w:p w14:paraId="571EB876" w14:textId="77777777" w:rsidR="00B70F6E" w:rsidRDefault="00B70F6E" w:rsidP="00B70F6E">
      <w:pPr>
        <w:rPr>
          <w:noProof/>
          <w:lang w:val="en-US"/>
        </w:rPr>
      </w:pPr>
      <w:r>
        <w:rPr>
          <w:noProof/>
          <w:lang w:val="en-US"/>
        </w:rPr>
        <w:t>Upon receiving an HTTP POST request message containing:</w:t>
      </w:r>
    </w:p>
    <w:p w14:paraId="50977191" w14:textId="77777777" w:rsidR="00B70F6E" w:rsidRDefault="00B70F6E" w:rsidP="00B70F6E">
      <w:pPr>
        <w:pStyle w:val="B1"/>
      </w:pPr>
      <w:r>
        <w:t>a)</w:t>
      </w:r>
      <w:r>
        <w:tab/>
      </w:r>
      <w:r w:rsidRPr="005E11E0">
        <w:t>a Content-Type header field set to "application/vnd.3gpp.vae-info+xml";</w:t>
      </w:r>
      <w:r>
        <w:t xml:space="preserve"> and</w:t>
      </w:r>
    </w:p>
    <w:p w14:paraId="5CECAB54" w14:textId="77777777" w:rsidR="00B70F6E" w:rsidRDefault="00B70F6E" w:rsidP="00B70F6E">
      <w:pPr>
        <w:pStyle w:val="B1"/>
        <w:rPr>
          <w:noProof/>
          <w:lang w:val="en-US"/>
        </w:rPr>
      </w:pPr>
      <w:r>
        <w:t>b)</w:t>
      </w:r>
      <w:r>
        <w:tab/>
      </w:r>
      <w:r w:rsidRPr="005E11E0">
        <w:t>an application/vnd.3gpp.</w:t>
      </w:r>
      <w:r>
        <w:t>vae</w:t>
      </w:r>
      <w:r w:rsidRPr="005E11E0">
        <w:t xml:space="preserve">-info+xml MIME body with a </w:t>
      </w:r>
      <w:r>
        <w:rPr>
          <w:lang w:eastAsia="ko-KR"/>
        </w:rPr>
        <w:t>&lt;subscribe-dynamic-info&gt;</w:t>
      </w:r>
      <w:r>
        <w:t xml:space="preserve"> element</w:t>
      </w:r>
      <w:r w:rsidRPr="005E11E0">
        <w:t>;</w:t>
      </w:r>
    </w:p>
    <w:p w14:paraId="7E75A5AE" w14:textId="774CE7AB" w:rsidR="00B70F6E" w:rsidRDefault="00B70F6E" w:rsidP="00B70F6E">
      <w:pPr>
        <w:rPr>
          <w:lang w:val="en-US" w:eastAsia="zh-CN"/>
        </w:rPr>
      </w:pPr>
      <w:r>
        <w:rPr>
          <w:noProof/>
        </w:rPr>
        <w:t xml:space="preserve">the VAE-C shall </w:t>
      </w:r>
      <w:r>
        <w:rPr>
          <w:lang w:val="en-US" w:eastAsia="zh-CN"/>
        </w:rPr>
        <w:t xml:space="preserve">generate an </w:t>
      </w:r>
      <w:r w:rsidRPr="008A0181">
        <w:rPr>
          <w:lang w:val="en-US" w:eastAsia="zh-CN"/>
        </w:rPr>
        <w:t>HTTP 200(OK) response</w:t>
      </w:r>
      <w:r>
        <w:rPr>
          <w:lang w:val="en-US" w:eastAsia="zh-CN"/>
        </w:rPr>
        <w:t xml:space="preserve"> message according to p</w:t>
      </w:r>
      <w:r w:rsidRPr="006027B6">
        <w:rPr>
          <w:lang w:val="en-US" w:eastAsia="zh-CN"/>
        </w:rPr>
        <w:t xml:space="preserve">rocedures specified in </w:t>
      </w:r>
      <w:r w:rsidR="00652D3E">
        <w:t>IETF RFC 7231</w:t>
      </w:r>
      <w:r w:rsidR="00652D3E" w:rsidRPr="006027B6" w:rsidDel="00652D3E">
        <w:rPr>
          <w:lang w:val="en-US" w:eastAsia="zh-CN"/>
        </w:rPr>
        <w:t xml:space="preserve"> </w:t>
      </w:r>
      <w:r>
        <w:rPr>
          <w:lang w:val="en-US" w:eastAsia="zh-CN"/>
        </w:rPr>
        <w:t> </w:t>
      </w:r>
      <w:r w:rsidRPr="006027B6">
        <w:rPr>
          <w:lang w:val="en-US" w:eastAsia="zh-CN"/>
        </w:rPr>
        <w:t xml:space="preserve">[19]. In the </w:t>
      </w:r>
      <w:r w:rsidRPr="008A0181">
        <w:rPr>
          <w:lang w:val="en-US" w:eastAsia="zh-CN"/>
        </w:rPr>
        <w:t>HTTP 200(OK) response</w:t>
      </w:r>
      <w:r w:rsidRPr="006027B6">
        <w:rPr>
          <w:lang w:val="en-US" w:eastAsia="zh-CN"/>
        </w:rPr>
        <w:t>, the VAE-</w:t>
      </w:r>
      <w:r>
        <w:rPr>
          <w:lang w:val="en-US" w:eastAsia="zh-CN"/>
        </w:rPr>
        <w:t>C</w:t>
      </w:r>
      <w:r w:rsidRPr="006027B6">
        <w:rPr>
          <w:lang w:val="en-US" w:eastAsia="zh-CN"/>
        </w:rPr>
        <w:t>:</w:t>
      </w:r>
    </w:p>
    <w:p w14:paraId="02620132" w14:textId="77777777" w:rsidR="00B70F6E" w:rsidRDefault="00B70F6E" w:rsidP="00B70F6E">
      <w:pPr>
        <w:pStyle w:val="B1"/>
      </w:pPr>
      <w:r>
        <w:t>a)</w:t>
      </w:r>
      <w:r>
        <w:tab/>
        <w:t>shall set the Request-URI to the URI</w:t>
      </w:r>
      <w:r>
        <w:rPr>
          <w:rFonts w:eastAsia="SimSun"/>
        </w:rPr>
        <w:t xml:space="preserve"> </w:t>
      </w:r>
      <w:r w:rsidRPr="004D2C13">
        <w:rPr>
          <w:rFonts w:eastAsia="SimSun"/>
        </w:rPr>
        <w:t>included in the received HTTP response for the V2X service discovery procedure (see clause 6.6)</w:t>
      </w:r>
      <w:r>
        <w:t>;</w:t>
      </w:r>
    </w:p>
    <w:p w14:paraId="04D48DBF" w14:textId="77777777" w:rsidR="00B70F6E" w:rsidRPr="0073469F" w:rsidRDefault="00B70F6E" w:rsidP="00B70F6E">
      <w:pPr>
        <w:pStyle w:val="B1"/>
      </w:pPr>
      <w:r>
        <w:t>b</w:t>
      </w:r>
      <w:r w:rsidRPr="0073469F">
        <w:t>)</w:t>
      </w:r>
      <w:r w:rsidRPr="0073469F">
        <w:tab/>
        <w:t>shall include a Content-Type header field se</w:t>
      </w:r>
      <w:r>
        <w:t>t to "application/vnd.3gpp.vae-</w:t>
      </w:r>
      <w:r w:rsidRPr="0073469F">
        <w:t>info+xml";</w:t>
      </w:r>
    </w:p>
    <w:p w14:paraId="694E7CCD" w14:textId="77777777" w:rsidR="00B70F6E" w:rsidRDefault="00B70F6E" w:rsidP="00B70F6E">
      <w:pPr>
        <w:pStyle w:val="B1"/>
      </w:pPr>
      <w:r>
        <w:t>c</w:t>
      </w:r>
      <w:r w:rsidRPr="0073469F">
        <w:t>)</w:t>
      </w:r>
      <w:r w:rsidRPr="0073469F">
        <w:tab/>
        <w:t xml:space="preserve">shall include an </w:t>
      </w:r>
      <w:r>
        <w:t>application/vnd.3gpp.vae-info+xml</w:t>
      </w:r>
      <w:r w:rsidRPr="0073469F">
        <w:t xml:space="preserve"> MIME bo</w:t>
      </w:r>
      <w:r w:rsidRPr="008B04F8">
        <w:t>dy with</w:t>
      </w:r>
      <w:r>
        <w:t xml:space="preserve"> a </w:t>
      </w:r>
      <w:r>
        <w:rPr>
          <w:lang w:eastAsia="ko-KR"/>
        </w:rPr>
        <w:t>&lt;subscribe-dynamic-info&gt;</w:t>
      </w:r>
      <w:r>
        <w:t xml:space="preserve"> element included in the &lt;VAE-info&gt; root element which:</w:t>
      </w:r>
    </w:p>
    <w:p w14:paraId="0316BFF3" w14:textId="77777777" w:rsidR="00B70F6E" w:rsidRDefault="00B70F6E" w:rsidP="00B70F6E">
      <w:pPr>
        <w:pStyle w:val="B2"/>
        <w:rPr>
          <w:lang w:eastAsia="ko-KR"/>
        </w:rPr>
      </w:pPr>
      <w:r>
        <w:rPr>
          <w:lang w:eastAsia="ko-KR"/>
        </w:rPr>
        <w:t>1</w:t>
      </w:r>
      <w:r w:rsidRPr="0073469F">
        <w:rPr>
          <w:lang w:eastAsia="ko-KR"/>
        </w:rPr>
        <w:t>)</w:t>
      </w:r>
      <w:r w:rsidRPr="0073469F">
        <w:rPr>
          <w:lang w:eastAsia="ko-KR"/>
        </w:rPr>
        <w:tab/>
        <w:t>shall include a</w:t>
      </w:r>
      <w:r>
        <w:rPr>
          <w:lang w:eastAsia="ko-KR"/>
        </w:rPr>
        <w:t xml:space="preserve"> &lt;result&gt; element </w:t>
      </w:r>
      <w:r w:rsidRPr="004D2C13">
        <w:rPr>
          <w:lang w:eastAsia="ko-KR"/>
        </w:rPr>
        <w:t>set to the value "success" or "failure" indicating success or failure of</w:t>
      </w:r>
      <w:r w:rsidRPr="00017348">
        <w:t xml:space="preserve"> </w:t>
      </w:r>
      <w:r w:rsidRPr="00017348">
        <w:rPr>
          <w:lang w:eastAsia="ko-KR"/>
        </w:rPr>
        <w:t xml:space="preserve">the </w:t>
      </w:r>
      <w:r>
        <w:rPr>
          <w:lang w:eastAsia="ko-KR"/>
        </w:rPr>
        <w:t>subscribe dynamic information</w:t>
      </w:r>
      <w:r w:rsidRPr="00017348">
        <w:rPr>
          <w:lang w:eastAsia="ko-KR"/>
        </w:rPr>
        <w:t xml:space="preserve"> request</w:t>
      </w:r>
      <w:r>
        <w:rPr>
          <w:lang w:eastAsia="ko-KR"/>
        </w:rPr>
        <w:t>; and</w:t>
      </w:r>
    </w:p>
    <w:p w14:paraId="1ACE7EA8" w14:textId="77777777" w:rsidR="00B70F6E" w:rsidRPr="001707C0" w:rsidRDefault="00B70F6E" w:rsidP="00B70F6E">
      <w:pPr>
        <w:pStyle w:val="B2"/>
        <w:rPr>
          <w:rFonts w:eastAsia="Malgun Gothic"/>
          <w:lang w:eastAsia="ko-KR"/>
        </w:rPr>
      </w:pPr>
      <w:r>
        <w:rPr>
          <w:lang w:eastAsia="ko-KR"/>
        </w:rPr>
        <w:t>2)</w:t>
      </w:r>
      <w:r>
        <w:rPr>
          <w:lang w:eastAsia="ko-KR"/>
        </w:rPr>
        <w:tab/>
      </w:r>
      <w:r w:rsidRPr="0073469F">
        <w:rPr>
          <w:lang w:eastAsia="ko-KR"/>
        </w:rPr>
        <w:t>shall include a</w:t>
      </w:r>
      <w:r>
        <w:rPr>
          <w:lang w:eastAsia="ko-KR"/>
        </w:rPr>
        <w:t xml:space="preserve"> &lt;</w:t>
      </w:r>
      <w:r>
        <w:rPr>
          <w:noProof/>
          <w:lang w:val="en-US"/>
        </w:rPr>
        <w:t>configuration</w:t>
      </w:r>
      <w:r>
        <w:rPr>
          <w:lang w:eastAsia="ko-KR"/>
        </w:rPr>
        <w:t xml:space="preserve">-report&gt; element corresponding to the </w:t>
      </w:r>
      <w:r>
        <w:rPr>
          <w:noProof/>
          <w:lang w:val="en-US"/>
        </w:rPr>
        <w:t>&lt;reporting-configuration&gt; element; and</w:t>
      </w:r>
    </w:p>
    <w:p w14:paraId="7EDDC168" w14:textId="4B119E18" w:rsidR="00B70F6E" w:rsidRPr="00C55095" w:rsidRDefault="00B70F6E" w:rsidP="00C55095">
      <w:pPr>
        <w:pStyle w:val="B1"/>
        <w:rPr>
          <w:noProof/>
          <w:lang w:val="en-US"/>
        </w:rPr>
      </w:pPr>
      <w:r>
        <w:rPr>
          <w:lang w:eastAsia="ko-KR"/>
        </w:rPr>
        <w:t>d)</w:t>
      </w:r>
      <w:r>
        <w:rPr>
          <w:lang w:eastAsia="ko-KR"/>
        </w:rPr>
        <w:tab/>
      </w:r>
      <w:r>
        <w:rPr>
          <w:noProof/>
          <w:lang w:val="en-US"/>
        </w:rPr>
        <w:t xml:space="preserve">shall </w:t>
      </w:r>
      <w:r w:rsidRPr="006027B6">
        <w:rPr>
          <w:noProof/>
          <w:lang w:val="en-US"/>
        </w:rPr>
        <w:t xml:space="preserve">send the </w:t>
      </w:r>
      <w:r w:rsidRPr="008A0181">
        <w:rPr>
          <w:lang w:val="en-US" w:eastAsia="zh-CN"/>
        </w:rPr>
        <w:t>HTTP 200(OK) response</w:t>
      </w:r>
      <w:r w:rsidRPr="006027B6">
        <w:rPr>
          <w:noProof/>
          <w:lang w:val="en-US"/>
        </w:rPr>
        <w:t xml:space="preserve"> towards the VAE-</w:t>
      </w:r>
      <w:r>
        <w:rPr>
          <w:noProof/>
          <w:lang w:val="en-US"/>
        </w:rPr>
        <w:t>S</w:t>
      </w:r>
      <w:r w:rsidRPr="006027B6">
        <w:rPr>
          <w:noProof/>
          <w:lang w:val="en-US"/>
        </w:rPr>
        <w:t xml:space="preserve"> according to </w:t>
      </w:r>
      <w:r w:rsidR="00334828">
        <w:t>IETF RFC 7231</w:t>
      </w:r>
      <w:r>
        <w:rPr>
          <w:noProof/>
          <w:lang w:val="en-US"/>
        </w:rPr>
        <w:t> </w:t>
      </w:r>
      <w:r w:rsidRPr="006027B6">
        <w:rPr>
          <w:noProof/>
          <w:lang w:val="en-US"/>
        </w:rPr>
        <w:t>[19].</w:t>
      </w:r>
    </w:p>
    <w:p w14:paraId="1C51A37A" w14:textId="10005460" w:rsidR="00B70F6E" w:rsidRDefault="00B70F6E" w:rsidP="00B3361B">
      <w:pPr>
        <w:pStyle w:val="Heading3"/>
        <w:rPr>
          <w:lang w:val="en-US" w:eastAsia="zh-CN"/>
        </w:rPr>
      </w:pPr>
      <w:bookmarkStart w:id="527" w:name="_Toc138337069"/>
      <w:r>
        <w:rPr>
          <w:rFonts w:hint="eastAsia"/>
          <w:lang w:val="en-US" w:eastAsia="zh-CN"/>
        </w:rPr>
        <w:t>6</w:t>
      </w:r>
      <w:r>
        <w:rPr>
          <w:lang w:val="en-US" w:eastAsia="zh-CN"/>
        </w:rPr>
        <w:t>.11.2</w:t>
      </w:r>
      <w:r>
        <w:rPr>
          <w:lang w:val="en-US" w:eastAsia="zh-CN"/>
        </w:rPr>
        <w:tab/>
        <w:t>Server procedure</w:t>
      </w:r>
      <w:bookmarkEnd w:id="527"/>
    </w:p>
    <w:p w14:paraId="02F939FE" w14:textId="50491780" w:rsidR="00B70F6E" w:rsidRDefault="00B70F6E" w:rsidP="00B70F6E">
      <w:pPr>
        <w:rPr>
          <w:noProof/>
          <w:lang w:val="en-US" w:eastAsia="zh-CN"/>
        </w:rPr>
      </w:pPr>
      <w:r>
        <w:rPr>
          <w:rFonts w:hint="eastAsia"/>
          <w:noProof/>
          <w:lang w:val="en-US" w:eastAsia="zh-CN"/>
        </w:rPr>
        <w:t>I</w:t>
      </w:r>
      <w:r>
        <w:rPr>
          <w:noProof/>
          <w:lang w:val="en-US" w:eastAsia="zh-CN"/>
        </w:rPr>
        <w:t xml:space="preserve">n order to manage the </w:t>
      </w:r>
      <w:r w:rsidRPr="00C468E5">
        <w:rPr>
          <w:noProof/>
          <w:lang w:val="en-US" w:eastAsia="zh-CN"/>
        </w:rPr>
        <w:t>dynamic UE location group</w:t>
      </w:r>
      <w:r>
        <w:rPr>
          <w:noProof/>
          <w:lang w:val="en-US" w:eastAsia="zh-CN"/>
        </w:rPr>
        <w:t xml:space="preserve">, the VAE-S shall </w:t>
      </w:r>
      <w:r>
        <w:rPr>
          <w:lang w:val="en-US" w:eastAsia="zh-CN"/>
        </w:rPr>
        <w:t>generate an HTTP POST request according to p</w:t>
      </w:r>
      <w:r w:rsidRPr="006027B6">
        <w:rPr>
          <w:lang w:val="en-US" w:eastAsia="zh-CN"/>
        </w:rPr>
        <w:t xml:space="preserve">rocedures specified in </w:t>
      </w:r>
      <w:r w:rsidR="004C3FDD">
        <w:t>IETF RFC 7231</w:t>
      </w:r>
      <w:r>
        <w:rPr>
          <w:lang w:val="en-US" w:eastAsia="zh-CN"/>
        </w:rPr>
        <w:t> </w:t>
      </w:r>
      <w:r w:rsidRPr="006027B6">
        <w:rPr>
          <w:lang w:val="en-US" w:eastAsia="zh-CN"/>
        </w:rPr>
        <w:t>[19]. In the HTTP POST request, the VAE-</w:t>
      </w:r>
      <w:r>
        <w:rPr>
          <w:lang w:val="en-US" w:eastAsia="zh-CN"/>
        </w:rPr>
        <w:t>S</w:t>
      </w:r>
      <w:r w:rsidRPr="006027B6">
        <w:rPr>
          <w:lang w:val="en-US" w:eastAsia="zh-CN"/>
        </w:rPr>
        <w:t>:</w:t>
      </w:r>
    </w:p>
    <w:p w14:paraId="2E32815E" w14:textId="77777777" w:rsidR="00B70F6E" w:rsidRDefault="00B70F6E" w:rsidP="00B70F6E">
      <w:pPr>
        <w:pStyle w:val="B1"/>
      </w:pPr>
      <w:r>
        <w:t>a)</w:t>
      </w:r>
      <w:r>
        <w:tab/>
        <w:t xml:space="preserve">shall set </w:t>
      </w:r>
      <w:r w:rsidRPr="0073469F">
        <w:t>the Request-URI to the URI</w:t>
      </w:r>
      <w:r>
        <w:t xml:space="preserve"> corresponding to the identity of the </w:t>
      </w:r>
      <w:r>
        <w:rPr>
          <w:lang w:val="en-US"/>
        </w:rPr>
        <w:t>V2X UE</w:t>
      </w:r>
      <w:r>
        <w:t>;</w:t>
      </w:r>
    </w:p>
    <w:p w14:paraId="6299C08D" w14:textId="77777777" w:rsidR="00B70F6E" w:rsidRDefault="00B70F6E" w:rsidP="00B70F6E">
      <w:pPr>
        <w:pStyle w:val="B1"/>
      </w:pPr>
      <w:r>
        <w:t>b)</w:t>
      </w:r>
      <w:r>
        <w:tab/>
      </w:r>
      <w:r w:rsidRPr="002A7D7D">
        <w:t>shall include a Content-Type header field set to "application/vnd.3gpp.</w:t>
      </w:r>
      <w:r>
        <w:t>vae-info</w:t>
      </w:r>
      <w:r w:rsidRPr="002A7D7D">
        <w:t>+xml";</w:t>
      </w:r>
    </w:p>
    <w:p w14:paraId="3F7CC40E" w14:textId="77777777" w:rsidR="00B70F6E" w:rsidRDefault="00B70F6E" w:rsidP="00B70F6E">
      <w:pPr>
        <w:pStyle w:val="B1"/>
      </w:pPr>
      <w:r>
        <w:t>c</w:t>
      </w:r>
      <w:r w:rsidRPr="0073469F">
        <w:t>)</w:t>
      </w:r>
      <w:r w:rsidRPr="0073469F">
        <w:tab/>
        <w:t>shall include</w:t>
      </w:r>
      <w:r>
        <w:t xml:space="preserve"> </w:t>
      </w:r>
      <w:r w:rsidRPr="00D57DCB">
        <w:rPr>
          <w:lang w:eastAsia="ko-KR"/>
        </w:rPr>
        <w:t>an application/vnd.3gpp.vae-info+xml</w:t>
      </w:r>
      <w:r>
        <w:rPr>
          <w:lang w:eastAsia="ko-KR"/>
        </w:rPr>
        <w:t xml:space="preserve"> MIME body with a &lt;subscribe-dynamic-info&gt; element </w:t>
      </w:r>
      <w:r w:rsidRPr="00BD3010">
        <w:rPr>
          <w:lang w:val="en-US" w:eastAsia="ko-KR"/>
        </w:rPr>
        <w:t>in the &lt;VAE-info&gt; root element</w:t>
      </w:r>
      <w:r w:rsidRPr="0073469F">
        <w:t xml:space="preserve"> </w:t>
      </w:r>
      <w:r>
        <w:t>which</w:t>
      </w:r>
      <w:r w:rsidRPr="0073469F">
        <w:t>:</w:t>
      </w:r>
    </w:p>
    <w:p w14:paraId="307A16F7" w14:textId="77777777" w:rsidR="00B70F6E" w:rsidRDefault="00B70F6E" w:rsidP="00C55095">
      <w:pPr>
        <w:pStyle w:val="B2"/>
        <w:rPr>
          <w:noProof/>
          <w:lang w:val="en-US"/>
        </w:rPr>
      </w:pPr>
      <w:r>
        <w:rPr>
          <w:lang w:eastAsia="zh-CN"/>
        </w:rPr>
        <w:t>1)</w:t>
      </w:r>
      <w:r>
        <w:rPr>
          <w:lang w:eastAsia="zh-CN"/>
        </w:rPr>
        <w:tab/>
        <w:t xml:space="preserve">shall </w:t>
      </w:r>
      <w:r w:rsidRPr="0073469F">
        <w:rPr>
          <w:lang w:eastAsia="ko-KR"/>
        </w:rPr>
        <w:t xml:space="preserve">include a </w:t>
      </w:r>
      <w:r w:rsidRPr="004E075A">
        <w:rPr>
          <w:lang w:eastAsia="ko-KR"/>
        </w:rPr>
        <w:t xml:space="preserve">&lt;V2X-UE-id&gt; element </w:t>
      </w:r>
      <w:r w:rsidRPr="006027B6">
        <w:rPr>
          <w:noProof/>
          <w:lang w:val="en-US"/>
        </w:rPr>
        <w:t xml:space="preserve">set to the identity of </w:t>
      </w:r>
      <w:r>
        <w:rPr>
          <w:noProof/>
          <w:lang w:val="en-US"/>
        </w:rPr>
        <w:t>t</w:t>
      </w:r>
      <w:r w:rsidRPr="00362BB8">
        <w:rPr>
          <w:noProof/>
          <w:lang w:val="en-US"/>
        </w:rPr>
        <w:t xml:space="preserve">he </w:t>
      </w:r>
      <w:r>
        <w:rPr>
          <w:noProof/>
          <w:lang w:val="en-US"/>
        </w:rPr>
        <w:t xml:space="preserve">UE </w:t>
      </w:r>
      <w:r w:rsidRPr="004E075A">
        <w:rPr>
          <w:noProof/>
          <w:lang w:val="en-US"/>
        </w:rPr>
        <w:t>who are part of the dynamic UE location group</w:t>
      </w:r>
      <w:r>
        <w:rPr>
          <w:noProof/>
          <w:lang w:val="en-US"/>
        </w:rPr>
        <w:t>; and</w:t>
      </w:r>
    </w:p>
    <w:p w14:paraId="56CFDF51" w14:textId="77777777" w:rsidR="00B70F6E" w:rsidRDefault="00B70F6E" w:rsidP="00C55095">
      <w:pPr>
        <w:pStyle w:val="B2"/>
        <w:rPr>
          <w:noProof/>
          <w:lang w:val="en-US"/>
        </w:rPr>
      </w:pPr>
      <w:r>
        <w:rPr>
          <w:noProof/>
          <w:lang w:val="en-US"/>
        </w:rPr>
        <w:t>2)</w:t>
      </w:r>
      <w:r>
        <w:rPr>
          <w:noProof/>
          <w:lang w:val="en-US"/>
        </w:rPr>
        <w:tab/>
        <w:t xml:space="preserve">shall include a &lt;reporting-configuration&gt; element indicating which configuration the UE should report </w:t>
      </w:r>
      <w:r w:rsidRPr="004E075A">
        <w:rPr>
          <w:noProof/>
          <w:lang w:val="en-US"/>
        </w:rPr>
        <w:t>(e.g. frequency of reporting, event based)</w:t>
      </w:r>
      <w:r>
        <w:rPr>
          <w:noProof/>
          <w:lang w:val="en-US"/>
        </w:rPr>
        <w:t>; and</w:t>
      </w:r>
    </w:p>
    <w:p w14:paraId="01EAD49D" w14:textId="20A68733" w:rsidR="00B70F6E" w:rsidRDefault="00B70F6E" w:rsidP="00B70F6E">
      <w:pPr>
        <w:pStyle w:val="B1"/>
        <w:rPr>
          <w:noProof/>
          <w:lang w:val="en-US"/>
        </w:rPr>
      </w:pPr>
      <w:r>
        <w:rPr>
          <w:noProof/>
          <w:lang w:val="en-US"/>
        </w:rPr>
        <w:t>d)</w:t>
      </w:r>
      <w:r>
        <w:rPr>
          <w:noProof/>
          <w:lang w:val="en-US"/>
        </w:rPr>
        <w:tab/>
      </w:r>
      <w:r w:rsidRPr="00CE72AA">
        <w:rPr>
          <w:noProof/>
          <w:lang w:val="en-US"/>
        </w:rPr>
        <w:t xml:space="preserve">shall send the HTTP POST request towards the VAE-C according to </w:t>
      </w:r>
      <w:r w:rsidR="004C3FDD">
        <w:t>IETF RFC 7231</w:t>
      </w:r>
      <w:r>
        <w:rPr>
          <w:noProof/>
          <w:lang w:val="en-US"/>
        </w:rPr>
        <w:t> </w:t>
      </w:r>
      <w:r w:rsidRPr="00CE72AA">
        <w:rPr>
          <w:noProof/>
          <w:lang w:val="en-US"/>
        </w:rPr>
        <w:t>[19].</w:t>
      </w:r>
    </w:p>
    <w:p w14:paraId="4614F38D" w14:textId="0B80E524" w:rsidR="00B34E25" w:rsidRDefault="00B34E25" w:rsidP="00C55095">
      <w:pPr>
        <w:pStyle w:val="Heading2"/>
        <w:rPr>
          <w:noProof/>
          <w:lang w:val="en-US"/>
        </w:rPr>
      </w:pPr>
      <w:bookmarkStart w:id="528" w:name="_Toc138337070"/>
      <w:r>
        <w:rPr>
          <w:rFonts w:hint="eastAsia"/>
          <w:lang w:eastAsia="zh-CN"/>
        </w:rPr>
        <w:lastRenderedPageBreak/>
        <w:t>6</w:t>
      </w:r>
      <w:r>
        <w:rPr>
          <w:lang w:eastAsia="zh-CN"/>
        </w:rPr>
        <w:t>.12</w:t>
      </w:r>
      <w:r>
        <w:rPr>
          <w:lang w:eastAsia="zh-CN"/>
        </w:rPr>
        <w:tab/>
        <w:t>V2X groupcast/broadcast configuration by VAE layer</w:t>
      </w:r>
      <w:r w:rsidRPr="00CE632E">
        <w:rPr>
          <w:lang w:eastAsia="zh-CN"/>
        </w:rPr>
        <w:t xml:space="preserve"> </w:t>
      </w:r>
      <w:r w:rsidRPr="00362BB8">
        <w:t>procedure</w:t>
      </w:r>
      <w:bookmarkEnd w:id="528"/>
    </w:p>
    <w:p w14:paraId="2CD03ADF" w14:textId="40FD0887" w:rsidR="00B34E25" w:rsidRDefault="00B34E25" w:rsidP="00C55095">
      <w:pPr>
        <w:pStyle w:val="Heading3"/>
        <w:rPr>
          <w:noProof/>
          <w:lang w:val="en-US"/>
        </w:rPr>
      </w:pPr>
      <w:bookmarkStart w:id="529" w:name="_Toc138337071"/>
      <w:r>
        <w:rPr>
          <w:noProof/>
          <w:lang w:val="en-US"/>
        </w:rPr>
        <w:t>6.12.1</w:t>
      </w:r>
      <w:r>
        <w:rPr>
          <w:noProof/>
          <w:lang w:val="en-US"/>
        </w:rPr>
        <w:tab/>
        <w:t>Client procedure</w:t>
      </w:r>
      <w:bookmarkEnd w:id="529"/>
    </w:p>
    <w:p w14:paraId="4B6F3DE6" w14:textId="77777777" w:rsidR="00B34E25" w:rsidRDefault="00B34E25" w:rsidP="00B34E25">
      <w:pPr>
        <w:rPr>
          <w:noProof/>
          <w:lang w:val="en-US"/>
        </w:rPr>
      </w:pPr>
      <w:r>
        <w:rPr>
          <w:noProof/>
          <w:lang w:val="en-US"/>
        </w:rPr>
        <w:t>Upon receiving an HTTP POST request message containing:</w:t>
      </w:r>
    </w:p>
    <w:p w14:paraId="05A685F0" w14:textId="77777777" w:rsidR="00B34E25" w:rsidRDefault="00B34E25" w:rsidP="00B34E25">
      <w:pPr>
        <w:pStyle w:val="B1"/>
      </w:pPr>
      <w:r>
        <w:t>a)</w:t>
      </w:r>
      <w:r>
        <w:tab/>
      </w:r>
      <w:r w:rsidRPr="005E11E0">
        <w:t>a Content-Type header field set to "application/vnd.3gpp.vae-info+xml";</w:t>
      </w:r>
      <w:r>
        <w:t xml:space="preserve"> and</w:t>
      </w:r>
    </w:p>
    <w:p w14:paraId="606CF272" w14:textId="77777777" w:rsidR="00B34E25" w:rsidRDefault="00B34E25" w:rsidP="00B34E25">
      <w:pPr>
        <w:pStyle w:val="B1"/>
        <w:rPr>
          <w:noProof/>
          <w:lang w:val="en-US"/>
        </w:rPr>
      </w:pPr>
      <w:r>
        <w:t>b)</w:t>
      </w:r>
      <w:r>
        <w:tab/>
      </w:r>
      <w:r w:rsidRPr="005E11E0">
        <w:t>an application/vnd.3gpp.</w:t>
      </w:r>
      <w:r>
        <w:t>vae</w:t>
      </w:r>
      <w:r w:rsidRPr="005E11E0">
        <w:t xml:space="preserve">-info+xml MIME body with a </w:t>
      </w:r>
      <w:r>
        <w:rPr>
          <w:lang w:eastAsia="ko-KR"/>
        </w:rPr>
        <w:t>&lt;V2X-</w:t>
      </w:r>
      <w:r w:rsidRPr="000D4A35">
        <w:rPr>
          <w:lang w:eastAsia="ko-KR"/>
        </w:rPr>
        <w:t>groupcast</w:t>
      </w:r>
      <w:r>
        <w:rPr>
          <w:lang w:eastAsia="ko-KR"/>
        </w:rPr>
        <w:t>/broadcast-</w:t>
      </w:r>
      <w:r w:rsidRPr="000D4A35">
        <w:rPr>
          <w:lang w:eastAsia="ko-KR"/>
        </w:rPr>
        <w:t>configuration</w:t>
      </w:r>
      <w:r>
        <w:rPr>
          <w:lang w:eastAsia="ko-KR"/>
        </w:rPr>
        <w:t>-info&gt;</w:t>
      </w:r>
      <w:r>
        <w:t xml:space="preserve"> element</w:t>
      </w:r>
      <w:r w:rsidRPr="005E11E0">
        <w:t>;</w:t>
      </w:r>
    </w:p>
    <w:p w14:paraId="4E9DEA56" w14:textId="6A0EE3FC" w:rsidR="00B34E25" w:rsidRDefault="00B34E25" w:rsidP="00B34E25">
      <w:pPr>
        <w:rPr>
          <w:lang w:val="en-US" w:eastAsia="zh-CN"/>
        </w:rPr>
      </w:pPr>
      <w:r>
        <w:rPr>
          <w:noProof/>
        </w:rPr>
        <w:t xml:space="preserve">the VAE-C shall </w:t>
      </w:r>
      <w:r>
        <w:rPr>
          <w:lang w:val="en-US" w:eastAsia="zh-CN"/>
        </w:rPr>
        <w:t xml:space="preserve">generate an </w:t>
      </w:r>
      <w:r w:rsidRPr="008A0181">
        <w:rPr>
          <w:lang w:val="en-US" w:eastAsia="zh-CN"/>
        </w:rPr>
        <w:t>HTTP 200(OK) response</w:t>
      </w:r>
      <w:r>
        <w:rPr>
          <w:lang w:val="en-US" w:eastAsia="zh-CN"/>
        </w:rPr>
        <w:t xml:space="preserve"> message according to p</w:t>
      </w:r>
      <w:r w:rsidRPr="006027B6">
        <w:rPr>
          <w:lang w:val="en-US" w:eastAsia="zh-CN"/>
        </w:rPr>
        <w:t xml:space="preserve">rocedures specified in </w:t>
      </w:r>
      <w:r w:rsidR="004C3FDD">
        <w:t>IETF RFC 7231</w:t>
      </w:r>
      <w:r>
        <w:rPr>
          <w:lang w:val="en-US" w:eastAsia="zh-CN"/>
        </w:rPr>
        <w:t> </w:t>
      </w:r>
      <w:r w:rsidRPr="006027B6">
        <w:rPr>
          <w:lang w:val="en-US" w:eastAsia="zh-CN"/>
        </w:rPr>
        <w:t xml:space="preserve">[19]. In the </w:t>
      </w:r>
      <w:r w:rsidRPr="008A0181">
        <w:rPr>
          <w:lang w:val="en-US" w:eastAsia="zh-CN"/>
        </w:rPr>
        <w:t>HTTP 200(OK) response</w:t>
      </w:r>
      <w:r w:rsidRPr="006027B6">
        <w:rPr>
          <w:lang w:val="en-US" w:eastAsia="zh-CN"/>
        </w:rPr>
        <w:t>, the VAE-</w:t>
      </w:r>
      <w:r>
        <w:rPr>
          <w:lang w:val="en-US" w:eastAsia="zh-CN"/>
        </w:rPr>
        <w:t>C</w:t>
      </w:r>
      <w:r w:rsidRPr="006027B6">
        <w:rPr>
          <w:lang w:val="en-US" w:eastAsia="zh-CN"/>
        </w:rPr>
        <w:t>:</w:t>
      </w:r>
    </w:p>
    <w:p w14:paraId="1B33C6CD" w14:textId="77777777" w:rsidR="00B34E25" w:rsidRDefault="00B34E25" w:rsidP="00B34E25">
      <w:pPr>
        <w:pStyle w:val="B1"/>
      </w:pPr>
      <w:r>
        <w:t>a)</w:t>
      </w:r>
      <w:r>
        <w:tab/>
        <w:t>shall set the Request-URI to the URI</w:t>
      </w:r>
      <w:r>
        <w:rPr>
          <w:rFonts w:eastAsia="SimSun"/>
        </w:rPr>
        <w:t xml:space="preserve"> </w:t>
      </w:r>
      <w:r w:rsidRPr="004D2C13">
        <w:rPr>
          <w:rFonts w:eastAsia="SimSun"/>
        </w:rPr>
        <w:t>included in the received HTTP response for the V2X service discovery procedure (see clause 6.6)</w:t>
      </w:r>
      <w:r>
        <w:t>;</w:t>
      </w:r>
    </w:p>
    <w:p w14:paraId="2C5E6CFB" w14:textId="77777777" w:rsidR="00B34E25" w:rsidRPr="0073469F" w:rsidRDefault="00B34E25" w:rsidP="00B34E25">
      <w:pPr>
        <w:pStyle w:val="B1"/>
      </w:pPr>
      <w:r>
        <w:t>b</w:t>
      </w:r>
      <w:r w:rsidRPr="0073469F">
        <w:t>)</w:t>
      </w:r>
      <w:r w:rsidRPr="0073469F">
        <w:tab/>
        <w:t>shall include a Content-Type header field se</w:t>
      </w:r>
      <w:r>
        <w:t>t to "application/vnd.3gpp.vae-</w:t>
      </w:r>
      <w:r w:rsidRPr="0073469F">
        <w:t>info+xml";</w:t>
      </w:r>
    </w:p>
    <w:p w14:paraId="3D87B01A" w14:textId="77777777" w:rsidR="00B34E25" w:rsidRDefault="00B34E25" w:rsidP="00B34E25">
      <w:pPr>
        <w:pStyle w:val="B1"/>
      </w:pPr>
      <w:r>
        <w:t>c</w:t>
      </w:r>
      <w:r w:rsidRPr="0073469F">
        <w:t>)</w:t>
      </w:r>
      <w:r w:rsidRPr="0073469F">
        <w:tab/>
        <w:t xml:space="preserve">shall include an </w:t>
      </w:r>
      <w:r>
        <w:t>application/vnd.3gpp.vae-info+xml</w:t>
      </w:r>
      <w:r w:rsidRPr="0073469F">
        <w:t xml:space="preserve"> MIME bo</w:t>
      </w:r>
      <w:r w:rsidRPr="008B04F8">
        <w:t>dy with</w:t>
      </w:r>
      <w:r>
        <w:t xml:space="preserve"> a </w:t>
      </w:r>
      <w:r>
        <w:rPr>
          <w:lang w:eastAsia="ko-KR"/>
        </w:rPr>
        <w:t>&lt;V2X-</w:t>
      </w:r>
      <w:r w:rsidRPr="000D4A35">
        <w:rPr>
          <w:lang w:eastAsia="ko-KR"/>
        </w:rPr>
        <w:t>groupcast</w:t>
      </w:r>
      <w:r>
        <w:rPr>
          <w:lang w:eastAsia="ko-KR"/>
        </w:rPr>
        <w:t>/broadcast-</w:t>
      </w:r>
      <w:r w:rsidRPr="000D4A35">
        <w:rPr>
          <w:lang w:eastAsia="ko-KR"/>
        </w:rPr>
        <w:t>configuration</w:t>
      </w:r>
      <w:r>
        <w:rPr>
          <w:lang w:eastAsia="ko-KR"/>
        </w:rPr>
        <w:t>-info&gt;</w:t>
      </w:r>
      <w:r>
        <w:t xml:space="preserve"> element included in the &lt;VAE-info&gt; root element which:</w:t>
      </w:r>
    </w:p>
    <w:p w14:paraId="197BA3E6" w14:textId="77777777" w:rsidR="00B34E25" w:rsidRPr="001707C0" w:rsidRDefault="00B34E25" w:rsidP="00B34E25">
      <w:pPr>
        <w:pStyle w:val="B2"/>
        <w:rPr>
          <w:rFonts w:eastAsia="Malgun Gothic"/>
          <w:lang w:eastAsia="ko-KR"/>
        </w:rPr>
      </w:pPr>
      <w:r>
        <w:rPr>
          <w:lang w:eastAsia="ko-KR"/>
        </w:rPr>
        <w:t>1</w:t>
      </w:r>
      <w:r w:rsidRPr="0073469F">
        <w:rPr>
          <w:lang w:eastAsia="ko-KR"/>
        </w:rPr>
        <w:t>)</w:t>
      </w:r>
      <w:r w:rsidRPr="0073469F">
        <w:rPr>
          <w:lang w:eastAsia="ko-KR"/>
        </w:rPr>
        <w:tab/>
        <w:t>shall include a</w:t>
      </w:r>
      <w:r>
        <w:rPr>
          <w:lang w:eastAsia="ko-KR"/>
        </w:rPr>
        <w:t xml:space="preserve"> &lt;result&gt; element </w:t>
      </w:r>
      <w:r w:rsidRPr="004D2C13">
        <w:rPr>
          <w:lang w:eastAsia="ko-KR"/>
        </w:rPr>
        <w:t>set to the value "success" or "failure" indicating success or failure of</w:t>
      </w:r>
      <w:r w:rsidRPr="00017348">
        <w:t xml:space="preserve"> </w:t>
      </w:r>
      <w:r w:rsidRPr="008D0E71">
        <w:rPr>
          <w:lang w:eastAsia="ko-KR"/>
        </w:rPr>
        <w:t>the V2X groupcast/broadcast configuration request</w:t>
      </w:r>
      <w:r>
        <w:rPr>
          <w:lang w:eastAsia="ko-KR"/>
        </w:rPr>
        <w:t>; and</w:t>
      </w:r>
    </w:p>
    <w:p w14:paraId="630232CF" w14:textId="27783802" w:rsidR="00B34E25" w:rsidRDefault="00B34E25" w:rsidP="00C55095">
      <w:pPr>
        <w:pStyle w:val="B1"/>
        <w:rPr>
          <w:noProof/>
          <w:lang w:val="en-US"/>
        </w:rPr>
      </w:pPr>
      <w:r>
        <w:rPr>
          <w:lang w:eastAsia="ko-KR"/>
        </w:rPr>
        <w:t>d)</w:t>
      </w:r>
      <w:r>
        <w:rPr>
          <w:lang w:eastAsia="ko-KR"/>
        </w:rPr>
        <w:tab/>
      </w:r>
      <w:r>
        <w:rPr>
          <w:noProof/>
          <w:lang w:val="en-US"/>
        </w:rPr>
        <w:t xml:space="preserve">shall </w:t>
      </w:r>
      <w:r w:rsidRPr="006027B6">
        <w:rPr>
          <w:noProof/>
          <w:lang w:val="en-US"/>
        </w:rPr>
        <w:t xml:space="preserve">send the </w:t>
      </w:r>
      <w:r w:rsidRPr="008A0181">
        <w:rPr>
          <w:lang w:val="en-US" w:eastAsia="zh-CN"/>
        </w:rPr>
        <w:t>HTTP 200(OK) response</w:t>
      </w:r>
      <w:r w:rsidRPr="006027B6">
        <w:rPr>
          <w:noProof/>
          <w:lang w:val="en-US"/>
        </w:rPr>
        <w:t xml:space="preserve"> towards the VAE-</w:t>
      </w:r>
      <w:r>
        <w:rPr>
          <w:noProof/>
          <w:lang w:val="en-US"/>
        </w:rPr>
        <w:t>S</w:t>
      </w:r>
      <w:r w:rsidRPr="006027B6">
        <w:rPr>
          <w:noProof/>
          <w:lang w:val="en-US"/>
        </w:rPr>
        <w:t xml:space="preserve"> according to </w:t>
      </w:r>
      <w:r w:rsidR="004C3FDD">
        <w:t>IETF RFC 7231</w:t>
      </w:r>
      <w:r>
        <w:rPr>
          <w:noProof/>
          <w:lang w:val="en-US"/>
        </w:rPr>
        <w:t> </w:t>
      </w:r>
      <w:r w:rsidRPr="006027B6">
        <w:rPr>
          <w:noProof/>
          <w:lang w:val="en-US"/>
        </w:rPr>
        <w:t>[19].</w:t>
      </w:r>
    </w:p>
    <w:p w14:paraId="66641134" w14:textId="20AFC925" w:rsidR="00B34E25" w:rsidRPr="00C47B24" w:rsidRDefault="00B34E25" w:rsidP="00C55095">
      <w:pPr>
        <w:pStyle w:val="Heading3"/>
        <w:rPr>
          <w:noProof/>
          <w:lang w:val="en-US"/>
        </w:rPr>
      </w:pPr>
      <w:bookmarkStart w:id="530" w:name="_Toc138337072"/>
      <w:r>
        <w:rPr>
          <w:rFonts w:hint="eastAsia"/>
          <w:noProof/>
          <w:lang w:val="en-US"/>
        </w:rPr>
        <w:t>6</w:t>
      </w:r>
      <w:r>
        <w:rPr>
          <w:noProof/>
          <w:lang w:val="en-US"/>
        </w:rPr>
        <w:t>.12.2</w:t>
      </w:r>
      <w:r>
        <w:rPr>
          <w:noProof/>
          <w:lang w:val="en-US"/>
        </w:rPr>
        <w:tab/>
        <w:t>Server procedure</w:t>
      </w:r>
      <w:bookmarkEnd w:id="530"/>
    </w:p>
    <w:p w14:paraId="27F4E836" w14:textId="2E0EC7BE" w:rsidR="00B34E25" w:rsidRDefault="00B34E25" w:rsidP="00B34E25">
      <w:pPr>
        <w:rPr>
          <w:noProof/>
          <w:lang w:val="en-US"/>
        </w:rPr>
      </w:pPr>
      <w:r>
        <w:rPr>
          <w:noProof/>
          <w:lang w:val="en-US"/>
        </w:rPr>
        <w:t xml:space="preserve">Upon receiving an </w:t>
      </w:r>
      <w:r w:rsidRPr="00C47B24">
        <w:rPr>
          <w:noProof/>
          <w:lang w:val="en-US"/>
        </w:rPr>
        <w:t>V2V configuration requirement request</w:t>
      </w:r>
      <w:r>
        <w:rPr>
          <w:noProof/>
          <w:lang w:val="en-US"/>
        </w:rPr>
        <w:t xml:space="preserve"> from the </w:t>
      </w:r>
      <w:r w:rsidRPr="00C47B24">
        <w:rPr>
          <w:noProof/>
          <w:lang w:val="en-US"/>
        </w:rPr>
        <w:t>V2X application specific server</w:t>
      </w:r>
      <w:r>
        <w:rPr>
          <w:noProof/>
          <w:lang w:val="en-US"/>
        </w:rPr>
        <w:t>, the VAE-S shall generate an HTTP POST request according to p</w:t>
      </w:r>
      <w:r w:rsidRPr="006027B6">
        <w:rPr>
          <w:noProof/>
          <w:lang w:val="en-US"/>
        </w:rPr>
        <w:t xml:space="preserve">rocedures specified in </w:t>
      </w:r>
      <w:r w:rsidR="004C3FDD">
        <w:t>IETF RFC 7231</w:t>
      </w:r>
      <w:r>
        <w:rPr>
          <w:noProof/>
          <w:lang w:val="en-US"/>
        </w:rPr>
        <w:t> </w:t>
      </w:r>
      <w:r w:rsidRPr="006027B6">
        <w:rPr>
          <w:noProof/>
          <w:lang w:val="en-US"/>
        </w:rPr>
        <w:t>[19]. In the HTTP POST request, the VAE-</w:t>
      </w:r>
      <w:r>
        <w:rPr>
          <w:noProof/>
          <w:lang w:val="en-US"/>
        </w:rPr>
        <w:t>S</w:t>
      </w:r>
      <w:r w:rsidRPr="006027B6">
        <w:rPr>
          <w:noProof/>
          <w:lang w:val="en-US"/>
        </w:rPr>
        <w:t>:</w:t>
      </w:r>
    </w:p>
    <w:p w14:paraId="797D1DCE" w14:textId="77777777" w:rsidR="00B34E25" w:rsidRDefault="00B34E25" w:rsidP="00B34E25">
      <w:pPr>
        <w:pStyle w:val="B1"/>
      </w:pPr>
      <w:r>
        <w:t>a)</w:t>
      </w:r>
      <w:r>
        <w:tab/>
        <w:t xml:space="preserve">shall set </w:t>
      </w:r>
      <w:r w:rsidRPr="0073469F">
        <w:t>the Request-URI to the URI</w:t>
      </w:r>
      <w:r>
        <w:t xml:space="preserve"> corresponding to the identity of the </w:t>
      </w:r>
      <w:r>
        <w:rPr>
          <w:lang w:val="en-US"/>
        </w:rPr>
        <w:t>V2X UE</w:t>
      </w:r>
      <w:r>
        <w:t>;</w:t>
      </w:r>
    </w:p>
    <w:p w14:paraId="4FED5EE5" w14:textId="77777777" w:rsidR="00B34E25" w:rsidRDefault="00B34E25" w:rsidP="00B34E25">
      <w:pPr>
        <w:pStyle w:val="B1"/>
      </w:pPr>
      <w:r>
        <w:t>b)</w:t>
      </w:r>
      <w:r>
        <w:tab/>
      </w:r>
      <w:r w:rsidRPr="002A7D7D">
        <w:t>shall include a Content-Type header field set to "application/vnd.3gpp.</w:t>
      </w:r>
      <w:r>
        <w:t>vae-info</w:t>
      </w:r>
      <w:r w:rsidRPr="002A7D7D">
        <w:t>+xml";</w:t>
      </w:r>
    </w:p>
    <w:p w14:paraId="605E6928" w14:textId="77777777" w:rsidR="00B34E25" w:rsidRDefault="00B34E25" w:rsidP="00B34E25">
      <w:pPr>
        <w:pStyle w:val="B1"/>
      </w:pPr>
      <w:r>
        <w:t>c</w:t>
      </w:r>
      <w:r w:rsidRPr="0073469F">
        <w:t>)</w:t>
      </w:r>
      <w:r w:rsidRPr="0073469F">
        <w:tab/>
        <w:t>shall include</w:t>
      </w:r>
      <w:r>
        <w:t xml:space="preserve"> </w:t>
      </w:r>
      <w:r w:rsidRPr="00D57DCB">
        <w:rPr>
          <w:lang w:eastAsia="ko-KR"/>
        </w:rPr>
        <w:t>an application/vnd.3gpp.vae-info+xml</w:t>
      </w:r>
      <w:r>
        <w:rPr>
          <w:lang w:eastAsia="ko-KR"/>
        </w:rPr>
        <w:t xml:space="preserve"> MIME body with a &lt;V2X-</w:t>
      </w:r>
      <w:r w:rsidRPr="000D4A35">
        <w:rPr>
          <w:lang w:eastAsia="ko-KR"/>
        </w:rPr>
        <w:t>groupcast</w:t>
      </w:r>
      <w:r>
        <w:rPr>
          <w:lang w:eastAsia="ko-KR"/>
        </w:rPr>
        <w:t>/broadcast-</w:t>
      </w:r>
      <w:r w:rsidRPr="000D4A35">
        <w:rPr>
          <w:lang w:eastAsia="ko-KR"/>
        </w:rPr>
        <w:t>configuration</w:t>
      </w:r>
      <w:r>
        <w:rPr>
          <w:lang w:eastAsia="ko-KR"/>
        </w:rPr>
        <w:t xml:space="preserve">-info&gt; element </w:t>
      </w:r>
      <w:r w:rsidRPr="00BD3010">
        <w:rPr>
          <w:lang w:val="en-US" w:eastAsia="ko-KR"/>
        </w:rPr>
        <w:t>in the &lt;VAE-info&gt; root element</w:t>
      </w:r>
      <w:r w:rsidRPr="0073469F">
        <w:t xml:space="preserve"> </w:t>
      </w:r>
      <w:r>
        <w:t>which</w:t>
      </w:r>
      <w:r w:rsidRPr="0073469F">
        <w:t>:</w:t>
      </w:r>
    </w:p>
    <w:p w14:paraId="20F507F0" w14:textId="77777777" w:rsidR="00B34E25" w:rsidRDefault="00B34E25" w:rsidP="00C55095">
      <w:pPr>
        <w:pStyle w:val="B2"/>
        <w:rPr>
          <w:noProof/>
          <w:lang w:val="en-US"/>
        </w:rPr>
      </w:pPr>
      <w:r>
        <w:rPr>
          <w:lang w:eastAsia="zh-CN"/>
        </w:rPr>
        <w:t>1)</w:t>
      </w:r>
      <w:r>
        <w:rPr>
          <w:lang w:eastAsia="zh-CN"/>
        </w:rPr>
        <w:tab/>
        <w:t xml:space="preserve">shall </w:t>
      </w:r>
      <w:r w:rsidRPr="0073469F">
        <w:rPr>
          <w:lang w:eastAsia="ko-KR"/>
        </w:rPr>
        <w:t xml:space="preserve">include a </w:t>
      </w:r>
      <w:r w:rsidRPr="004E075A">
        <w:rPr>
          <w:lang w:eastAsia="ko-KR"/>
        </w:rPr>
        <w:t>&lt;V2X-</w:t>
      </w:r>
      <w:r>
        <w:rPr>
          <w:lang w:eastAsia="ko-KR"/>
        </w:rPr>
        <w:t>server</w:t>
      </w:r>
      <w:r w:rsidRPr="004E075A">
        <w:rPr>
          <w:lang w:eastAsia="ko-KR"/>
        </w:rPr>
        <w:t xml:space="preserve">-id&gt; element </w:t>
      </w:r>
      <w:r w:rsidRPr="006027B6">
        <w:rPr>
          <w:noProof/>
          <w:lang w:val="en-US"/>
        </w:rPr>
        <w:t xml:space="preserve">set to the identity of </w:t>
      </w:r>
      <w:r>
        <w:rPr>
          <w:noProof/>
          <w:lang w:val="en-US"/>
        </w:rPr>
        <w:t>t</w:t>
      </w:r>
      <w:r w:rsidRPr="00362BB8">
        <w:rPr>
          <w:noProof/>
          <w:lang w:val="en-US"/>
        </w:rPr>
        <w:t xml:space="preserve">he </w:t>
      </w:r>
      <w:r w:rsidRPr="00ED7153">
        <w:rPr>
          <w:noProof/>
          <w:lang w:val="en-US"/>
        </w:rPr>
        <w:t>VAE server which is requester of the V2X groupcast/broadcast configuration</w:t>
      </w:r>
      <w:r>
        <w:rPr>
          <w:noProof/>
          <w:lang w:val="en-US"/>
        </w:rPr>
        <w:t>;</w:t>
      </w:r>
    </w:p>
    <w:p w14:paraId="733E44F2" w14:textId="77777777" w:rsidR="00B34E25" w:rsidRDefault="00B34E25" w:rsidP="00C55095">
      <w:pPr>
        <w:pStyle w:val="B2"/>
        <w:rPr>
          <w:noProof/>
          <w:lang w:val="en-US" w:eastAsia="zh-CN"/>
        </w:rPr>
      </w:pPr>
      <w:r>
        <w:rPr>
          <w:rFonts w:hint="eastAsia"/>
          <w:noProof/>
          <w:lang w:val="en-US" w:eastAsia="zh-CN"/>
        </w:rPr>
        <w:t>2</w:t>
      </w:r>
      <w:r>
        <w:rPr>
          <w:noProof/>
          <w:lang w:val="en-US" w:eastAsia="zh-CN"/>
        </w:rPr>
        <w:t>)</w:t>
      </w:r>
      <w:r>
        <w:rPr>
          <w:noProof/>
          <w:lang w:val="en-US" w:eastAsia="zh-CN"/>
        </w:rPr>
        <w:tab/>
        <w:t>shall include a &lt;V2X-group-id&gt;</w:t>
      </w:r>
      <w:r w:rsidRPr="00ED7153">
        <w:rPr>
          <w:noProof/>
          <w:lang w:val="en-US" w:eastAsia="zh-CN"/>
        </w:rPr>
        <w:t xml:space="preserve"> element set to the V2X group identity for which the V2X groupcast/broadcast configuration is requested</w:t>
      </w:r>
      <w:r>
        <w:rPr>
          <w:noProof/>
          <w:lang w:val="en-US" w:eastAsia="zh-CN"/>
        </w:rPr>
        <w:t>;</w:t>
      </w:r>
    </w:p>
    <w:p w14:paraId="36E7F20C" w14:textId="77777777" w:rsidR="00B34E25" w:rsidRDefault="00B34E25" w:rsidP="00C55095">
      <w:pPr>
        <w:pStyle w:val="B2"/>
        <w:rPr>
          <w:noProof/>
          <w:lang w:val="en-US" w:eastAsia="zh-CN"/>
        </w:rPr>
      </w:pPr>
      <w:r>
        <w:rPr>
          <w:rFonts w:hint="eastAsia"/>
          <w:noProof/>
          <w:lang w:val="en-US" w:eastAsia="zh-CN"/>
        </w:rPr>
        <w:t>3</w:t>
      </w:r>
      <w:r>
        <w:rPr>
          <w:noProof/>
          <w:lang w:val="en-US" w:eastAsia="zh-CN"/>
        </w:rPr>
        <w:t>)</w:t>
      </w:r>
      <w:r>
        <w:rPr>
          <w:noProof/>
          <w:lang w:val="en-US" w:eastAsia="zh-CN"/>
        </w:rPr>
        <w:tab/>
        <w:t xml:space="preserve">shall include a &lt;V2X-service-id&gt; element set to the </w:t>
      </w:r>
      <w:r w:rsidRPr="00ED7153">
        <w:rPr>
          <w:noProof/>
          <w:lang w:val="en-US" w:eastAsia="zh-CN"/>
        </w:rPr>
        <w:t>V2X service ID for which the groupcast/broadcast configuration is requested</w:t>
      </w:r>
      <w:r>
        <w:rPr>
          <w:noProof/>
          <w:lang w:val="en-US" w:eastAsia="zh-CN"/>
        </w:rPr>
        <w:t>;</w:t>
      </w:r>
    </w:p>
    <w:p w14:paraId="7B3D9331" w14:textId="77777777" w:rsidR="00B34E25" w:rsidRDefault="00B34E25" w:rsidP="00C55095">
      <w:pPr>
        <w:pStyle w:val="B2"/>
        <w:rPr>
          <w:noProof/>
          <w:lang w:val="en-US" w:eastAsia="zh-CN"/>
        </w:rPr>
      </w:pPr>
      <w:r>
        <w:rPr>
          <w:noProof/>
          <w:lang w:val="en-US" w:eastAsia="zh-CN"/>
        </w:rPr>
        <w:t xml:space="preserve">4) shall include a </w:t>
      </w:r>
      <w:r w:rsidRPr="00ED7153">
        <w:rPr>
          <w:noProof/>
          <w:lang w:val="en-US" w:eastAsia="zh-CN"/>
        </w:rPr>
        <w:t xml:space="preserve">&lt;PC5-provisioning-policies&gt; element </w:t>
      </w:r>
      <w:r>
        <w:rPr>
          <w:noProof/>
          <w:lang w:val="en-US" w:eastAsia="zh-CN"/>
        </w:rPr>
        <w:t xml:space="preserve">indicating </w:t>
      </w:r>
      <w:r w:rsidRPr="00ED7153">
        <w:rPr>
          <w:noProof/>
          <w:lang w:val="en-US" w:eastAsia="zh-CN"/>
        </w:rPr>
        <w:t>the PC5 provisioning policies/parameters to be used by the V2X-UEs within the V2X service</w:t>
      </w:r>
      <w:r>
        <w:rPr>
          <w:noProof/>
          <w:lang w:val="en-US" w:eastAsia="zh-CN"/>
        </w:rPr>
        <w:t>;</w:t>
      </w:r>
    </w:p>
    <w:p w14:paraId="0444C108" w14:textId="77777777" w:rsidR="00B34E25" w:rsidRDefault="00B34E25" w:rsidP="00C55095">
      <w:pPr>
        <w:pStyle w:val="B2"/>
        <w:rPr>
          <w:noProof/>
          <w:lang w:val="en-US" w:eastAsia="zh-CN"/>
        </w:rPr>
      </w:pPr>
      <w:r>
        <w:rPr>
          <w:noProof/>
          <w:lang w:val="en-US" w:eastAsia="zh-CN"/>
        </w:rPr>
        <w:t>5)</w:t>
      </w:r>
      <w:r>
        <w:rPr>
          <w:noProof/>
          <w:lang w:val="en-US" w:eastAsia="zh-CN"/>
        </w:rPr>
        <w:tab/>
        <w:t xml:space="preserve">may include a &lt;relay-V2X-UE-id-list&gt; element which shall include one or more &lt;V2X-UE-id&gt; child element(s), </w:t>
      </w:r>
      <w:r w:rsidRPr="00F1331B">
        <w:rPr>
          <w:noProof/>
          <w:lang w:val="en-US" w:eastAsia="zh-CN"/>
        </w:rPr>
        <w:t>each of which set to the identity of the V2X UE</w:t>
      </w:r>
      <w:r>
        <w:rPr>
          <w:noProof/>
          <w:lang w:val="en-US" w:eastAsia="zh-CN"/>
        </w:rPr>
        <w:t xml:space="preserve"> </w:t>
      </w:r>
      <w:r w:rsidRPr="007D67FF">
        <w:rPr>
          <w:noProof/>
          <w:lang w:val="en-US" w:eastAsia="zh-CN"/>
        </w:rPr>
        <w:t>to serve as application layer relays</w:t>
      </w:r>
      <w:r>
        <w:rPr>
          <w:noProof/>
          <w:lang w:val="en-US" w:eastAsia="zh-CN"/>
        </w:rPr>
        <w:t>; and</w:t>
      </w:r>
    </w:p>
    <w:p w14:paraId="5CADF7B1" w14:textId="77777777" w:rsidR="00B34E25" w:rsidRDefault="00B34E25" w:rsidP="00C55095">
      <w:pPr>
        <w:pStyle w:val="B2"/>
        <w:rPr>
          <w:noProof/>
          <w:lang w:val="en-US" w:eastAsia="zh-CN"/>
        </w:rPr>
      </w:pPr>
      <w:r>
        <w:rPr>
          <w:noProof/>
          <w:lang w:val="en-US" w:eastAsia="zh-CN"/>
        </w:rPr>
        <w:t>6)</w:t>
      </w:r>
      <w:r>
        <w:rPr>
          <w:noProof/>
          <w:lang w:val="en-US" w:eastAsia="zh-CN"/>
        </w:rPr>
        <w:tab/>
        <w:t>may include a &lt;minimum-number-of-transmissions&gt; element set to the m</w:t>
      </w:r>
      <w:r w:rsidRPr="007D67FF">
        <w:rPr>
          <w:noProof/>
          <w:lang w:val="en-US" w:eastAsia="zh-CN"/>
        </w:rPr>
        <w:t xml:space="preserve">inimum </w:t>
      </w:r>
      <w:r>
        <w:rPr>
          <w:noProof/>
          <w:lang w:val="en-US" w:eastAsia="zh-CN"/>
        </w:rPr>
        <w:t>n</w:t>
      </w:r>
      <w:r w:rsidRPr="007D67FF">
        <w:rPr>
          <w:noProof/>
          <w:lang w:val="en-US" w:eastAsia="zh-CN"/>
        </w:rPr>
        <w:t>umber of allowed re-transmissions for the V2X message delivery</w:t>
      </w:r>
      <w:r>
        <w:rPr>
          <w:noProof/>
          <w:lang w:val="en-US" w:eastAsia="zh-CN"/>
        </w:rPr>
        <w:t>; and</w:t>
      </w:r>
    </w:p>
    <w:p w14:paraId="18E22A19" w14:textId="230DBD5A" w:rsidR="00B34E25" w:rsidRDefault="00B34E25" w:rsidP="00B34E25">
      <w:pPr>
        <w:pStyle w:val="B1"/>
        <w:rPr>
          <w:noProof/>
          <w:lang w:val="en-US"/>
        </w:rPr>
      </w:pPr>
      <w:r>
        <w:rPr>
          <w:noProof/>
          <w:lang w:val="en-US"/>
        </w:rPr>
        <w:t>d)</w:t>
      </w:r>
      <w:r>
        <w:rPr>
          <w:noProof/>
          <w:lang w:val="en-US"/>
        </w:rPr>
        <w:tab/>
      </w:r>
      <w:r w:rsidRPr="00CE72AA">
        <w:rPr>
          <w:noProof/>
          <w:lang w:val="en-US"/>
        </w:rPr>
        <w:t xml:space="preserve">shall send the HTTP POST request towards the VAE-C according to </w:t>
      </w:r>
      <w:r w:rsidR="004C3FDD">
        <w:t>IETF RFC 7231</w:t>
      </w:r>
      <w:r>
        <w:rPr>
          <w:noProof/>
          <w:lang w:val="en-US"/>
        </w:rPr>
        <w:t> </w:t>
      </w:r>
      <w:r w:rsidRPr="00CE72AA">
        <w:rPr>
          <w:noProof/>
          <w:lang w:val="en-US"/>
        </w:rPr>
        <w:t>[19].</w:t>
      </w:r>
    </w:p>
    <w:p w14:paraId="2FC1E158" w14:textId="77777777" w:rsidR="0023352B" w:rsidRDefault="0023352B" w:rsidP="0002370A">
      <w:pPr>
        <w:pStyle w:val="Heading2"/>
        <w:rPr>
          <w:lang w:eastAsia="zh-CN"/>
        </w:rPr>
      </w:pPr>
      <w:bookmarkStart w:id="531" w:name="_Toc138337073"/>
      <w:r>
        <w:rPr>
          <w:rFonts w:hint="eastAsia"/>
          <w:lang w:eastAsia="zh-CN"/>
        </w:rPr>
        <w:lastRenderedPageBreak/>
        <w:t>6</w:t>
      </w:r>
      <w:r>
        <w:rPr>
          <w:lang w:eastAsia="zh-CN"/>
        </w:rPr>
        <w:t>.13</w:t>
      </w:r>
      <w:r>
        <w:rPr>
          <w:lang w:eastAsia="zh-CN"/>
        </w:rPr>
        <w:tab/>
        <w:t>Session-oriented services procedure</w:t>
      </w:r>
      <w:bookmarkEnd w:id="531"/>
    </w:p>
    <w:p w14:paraId="3BEEC9E1" w14:textId="77777777" w:rsidR="0023352B" w:rsidRPr="0002370A" w:rsidRDefault="0023352B" w:rsidP="0002370A">
      <w:pPr>
        <w:pStyle w:val="Heading3"/>
      </w:pPr>
      <w:bookmarkStart w:id="532" w:name="_Toc138337074"/>
      <w:r w:rsidRPr="0002370A">
        <w:t>6.13.1</w:t>
      </w:r>
      <w:r w:rsidRPr="0002370A">
        <w:tab/>
        <w:t>Client procedure</w:t>
      </w:r>
      <w:bookmarkEnd w:id="532"/>
    </w:p>
    <w:p w14:paraId="52C39F91" w14:textId="77777777" w:rsidR="0023352B" w:rsidRDefault="0023352B" w:rsidP="0002370A">
      <w:pPr>
        <w:pStyle w:val="Heading4"/>
      </w:pPr>
      <w:bookmarkStart w:id="533" w:name="_Toc138337075"/>
      <w:r>
        <w:t>6.13.1.1</w:t>
      </w:r>
      <w:r>
        <w:tab/>
      </w:r>
      <w:r w:rsidRPr="00435860">
        <w:t>UE initiated session-oriented service establishment</w:t>
      </w:r>
      <w:bookmarkEnd w:id="533"/>
    </w:p>
    <w:p w14:paraId="35CD6DEB" w14:textId="77777777" w:rsidR="0023352B" w:rsidRDefault="0023352B" w:rsidP="0002370A">
      <w:pPr>
        <w:rPr>
          <w:lang w:val="en-US" w:eastAsia="zh-CN"/>
        </w:rPr>
      </w:pPr>
      <w:r>
        <w:rPr>
          <w:rFonts w:hint="eastAsia"/>
          <w:lang w:eastAsia="zh-CN"/>
        </w:rPr>
        <w:t>I</w:t>
      </w:r>
      <w:r>
        <w:rPr>
          <w:lang w:eastAsia="zh-CN"/>
        </w:rPr>
        <w:t>n order to e</w:t>
      </w:r>
      <w:r w:rsidRPr="00393485">
        <w:rPr>
          <w:lang w:eastAsia="zh-CN"/>
        </w:rPr>
        <w:t>stablish a session-oriented service with one or more V2X UEs</w:t>
      </w:r>
      <w:r>
        <w:rPr>
          <w:lang w:eastAsia="zh-CN"/>
        </w:rPr>
        <w:t xml:space="preserve"> (remote vehicle), the VAE-C (acting as remote controller) shall </w:t>
      </w:r>
      <w:r>
        <w:rPr>
          <w:lang w:val="en-US" w:eastAsia="zh-CN"/>
        </w:rPr>
        <w:t>generate an HTTP POST request according to p</w:t>
      </w:r>
      <w:r w:rsidRPr="006027B6">
        <w:rPr>
          <w:lang w:val="en-US" w:eastAsia="zh-CN"/>
        </w:rPr>
        <w:t>rocedures specified in IETF</w:t>
      </w:r>
      <w:r>
        <w:rPr>
          <w:lang w:val="en-US" w:eastAsia="zh-CN"/>
        </w:rPr>
        <w:t> </w:t>
      </w:r>
      <w:r w:rsidRPr="006027B6">
        <w:rPr>
          <w:lang w:val="en-US" w:eastAsia="zh-CN"/>
        </w:rPr>
        <w:t>RFC</w:t>
      </w:r>
      <w:r>
        <w:rPr>
          <w:lang w:val="en-US" w:eastAsia="zh-CN"/>
        </w:rPr>
        <w:t> 7231 </w:t>
      </w:r>
      <w:r w:rsidRPr="006027B6">
        <w:rPr>
          <w:lang w:val="en-US" w:eastAsia="zh-CN"/>
        </w:rPr>
        <w:t>[19]. In the HTTP POST request, the VAE-</w:t>
      </w:r>
      <w:r>
        <w:rPr>
          <w:lang w:val="en-US" w:eastAsia="zh-CN"/>
        </w:rPr>
        <w:t>C</w:t>
      </w:r>
      <w:r w:rsidRPr="006027B6">
        <w:rPr>
          <w:lang w:val="en-US" w:eastAsia="zh-CN"/>
        </w:rPr>
        <w:t>:</w:t>
      </w:r>
    </w:p>
    <w:p w14:paraId="24FEADF5" w14:textId="77777777" w:rsidR="0023352B" w:rsidRDefault="0023352B" w:rsidP="0023352B">
      <w:pPr>
        <w:pStyle w:val="B1"/>
      </w:pPr>
      <w:r>
        <w:t>a)</w:t>
      </w:r>
      <w:r>
        <w:tab/>
        <w:t>shall set the Request-URI to the URI</w:t>
      </w:r>
      <w:r>
        <w:rPr>
          <w:rFonts w:eastAsia="SimSun"/>
        </w:rPr>
        <w:t xml:space="preserve"> </w:t>
      </w:r>
      <w:r w:rsidRPr="004D2C13">
        <w:rPr>
          <w:rFonts w:eastAsia="SimSun"/>
        </w:rPr>
        <w:t>included in the received HTTP response for the V2X service discovery procedure (see clause</w:t>
      </w:r>
      <w:r>
        <w:rPr>
          <w:rFonts w:eastAsia="SimSun"/>
        </w:rPr>
        <w:t> </w:t>
      </w:r>
      <w:r w:rsidRPr="004D2C13">
        <w:rPr>
          <w:rFonts w:eastAsia="SimSun"/>
        </w:rPr>
        <w:t>6.6)</w:t>
      </w:r>
      <w:r>
        <w:t>;</w:t>
      </w:r>
    </w:p>
    <w:p w14:paraId="596464D2" w14:textId="77777777" w:rsidR="0023352B" w:rsidRPr="0073469F" w:rsidRDefault="0023352B" w:rsidP="0023352B">
      <w:pPr>
        <w:pStyle w:val="B1"/>
      </w:pPr>
      <w:r>
        <w:t>b</w:t>
      </w:r>
      <w:r w:rsidRPr="0073469F">
        <w:t>)</w:t>
      </w:r>
      <w:r w:rsidRPr="0073469F">
        <w:tab/>
        <w:t>shall include a Content-Type header field se</w:t>
      </w:r>
      <w:r>
        <w:t>t to "application/vnd.3gpp.vae-</w:t>
      </w:r>
      <w:r w:rsidRPr="0073469F">
        <w:t>info+xml";</w:t>
      </w:r>
    </w:p>
    <w:p w14:paraId="7B7CBDCD" w14:textId="77777777" w:rsidR="0023352B" w:rsidRDefault="0023352B" w:rsidP="0023352B">
      <w:pPr>
        <w:pStyle w:val="B1"/>
      </w:pPr>
      <w:r>
        <w:t>c</w:t>
      </w:r>
      <w:r w:rsidRPr="0073469F">
        <w:t>)</w:t>
      </w:r>
      <w:r w:rsidRPr="0073469F">
        <w:tab/>
        <w:t xml:space="preserve">shall include an </w:t>
      </w:r>
      <w:r>
        <w:t>application/vnd.3gpp.vae-info+xml</w:t>
      </w:r>
      <w:r w:rsidRPr="0073469F">
        <w:t xml:space="preserve"> MIME bo</w:t>
      </w:r>
      <w:r w:rsidRPr="008B04F8">
        <w:t>dy with</w:t>
      </w:r>
      <w:r>
        <w:t xml:space="preserve"> a </w:t>
      </w:r>
      <w:r>
        <w:rPr>
          <w:lang w:eastAsia="ko-KR"/>
        </w:rPr>
        <w:t>&lt;</w:t>
      </w:r>
      <w:r>
        <w:t>s</w:t>
      </w:r>
      <w:r w:rsidRPr="00393485">
        <w:rPr>
          <w:lang w:eastAsia="ko-KR"/>
        </w:rPr>
        <w:t>ession-oriented</w:t>
      </w:r>
      <w:r>
        <w:rPr>
          <w:lang w:eastAsia="ko-KR"/>
        </w:rPr>
        <w:t>-</w:t>
      </w:r>
      <w:r w:rsidRPr="00393485">
        <w:rPr>
          <w:lang w:eastAsia="ko-KR"/>
        </w:rPr>
        <w:t>service</w:t>
      </w:r>
      <w:r>
        <w:rPr>
          <w:lang w:eastAsia="ko-KR"/>
        </w:rPr>
        <w:t>-</w:t>
      </w:r>
      <w:r w:rsidRPr="00393485">
        <w:rPr>
          <w:lang w:eastAsia="ko-KR"/>
        </w:rPr>
        <w:t>trigger</w:t>
      </w:r>
      <w:r>
        <w:rPr>
          <w:lang w:eastAsia="ko-KR"/>
        </w:rPr>
        <w:t>-info&gt;</w:t>
      </w:r>
      <w:r>
        <w:t xml:space="preserve"> element included in the &lt;VAE-info&gt; root element which:</w:t>
      </w:r>
    </w:p>
    <w:p w14:paraId="7B8A68CA" w14:textId="77777777" w:rsidR="0023352B" w:rsidRDefault="0023352B" w:rsidP="0002370A">
      <w:pPr>
        <w:pStyle w:val="B2"/>
      </w:pPr>
      <w:r>
        <w:t>1)</w:t>
      </w:r>
      <w:r>
        <w:tab/>
        <w:t>shall include a &lt;V2X-UE-id&gt; element set to the i</w:t>
      </w:r>
      <w:r w:rsidRPr="0018266D">
        <w:t>de</w:t>
      </w:r>
      <w:r>
        <w:t>ntity of the V2X UE</w:t>
      </w:r>
      <w:r w:rsidRPr="0018266D">
        <w:t xml:space="preserve"> which is the remote vehicle</w:t>
      </w:r>
      <w:r>
        <w:t>;</w:t>
      </w:r>
    </w:p>
    <w:p w14:paraId="07E30F63" w14:textId="77777777" w:rsidR="0023352B" w:rsidRDefault="0023352B" w:rsidP="0002370A">
      <w:pPr>
        <w:pStyle w:val="B2"/>
      </w:pPr>
      <w:r>
        <w:t xml:space="preserve">2) shall include a &lt;V2X-service-id&gt; element set to the V2X </w:t>
      </w:r>
      <w:r w:rsidRPr="0018266D">
        <w:t>service ID for which application requirement corresponds to</w:t>
      </w:r>
      <w:r>
        <w:t>;</w:t>
      </w:r>
    </w:p>
    <w:p w14:paraId="2CD20223" w14:textId="77777777" w:rsidR="0023352B" w:rsidRDefault="0023352B" w:rsidP="0002370A">
      <w:pPr>
        <w:pStyle w:val="B2"/>
      </w:pPr>
      <w:r>
        <w:t>3)</w:t>
      </w:r>
      <w:r>
        <w:tab/>
        <w:t>shall include a &lt;V2X-</w:t>
      </w:r>
      <w:r w:rsidRPr="0018266D">
        <w:t>application</w:t>
      </w:r>
      <w:r>
        <w:t>-specific-server-</w:t>
      </w:r>
      <w:r w:rsidRPr="0018266D">
        <w:t>id</w:t>
      </w:r>
      <w:r>
        <w:t>-</w:t>
      </w:r>
      <w:r w:rsidRPr="0018266D">
        <w:t>info</w:t>
      </w:r>
      <w:r>
        <w:t xml:space="preserve">&gt; element set to the identity </w:t>
      </w:r>
      <w:r w:rsidRPr="0018266D">
        <w:t>information of the V2X application specific server</w:t>
      </w:r>
      <w:r>
        <w:t>;</w:t>
      </w:r>
    </w:p>
    <w:p w14:paraId="0FA8C2E6" w14:textId="77777777" w:rsidR="0023352B" w:rsidRDefault="0023352B" w:rsidP="0002370A">
      <w:pPr>
        <w:pStyle w:val="B2"/>
      </w:pPr>
      <w:r>
        <w:t>4)</w:t>
      </w:r>
      <w:r>
        <w:tab/>
        <w:t xml:space="preserve">may include a &lt;session-id&gt; element set to the </w:t>
      </w:r>
      <w:r w:rsidRPr="0018266D">
        <w:t>session identifier to be used for the session-oriented service</w:t>
      </w:r>
      <w:r>
        <w:t>; and</w:t>
      </w:r>
    </w:p>
    <w:p w14:paraId="58499E49" w14:textId="77777777" w:rsidR="0023352B" w:rsidRDefault="0023352B" w:rsidP="0002370A">
      <w:pPr>
        <w:pStyle w:val="B2"/>
      </w:pPr>
      <w:r>
        <w:t>5)</w:t>
      </w:r>
      <w:r>
        <w:tab/>
        <w:t>may include a &lt;V2X-application-QoS-</w:t>
      </w:r>
      <w:r w:rsidRPr="0018266D">
        <w:t>requirements</w:t>
      </w:r>
      <w:r>
        <w:t xml:space="preserve">&gt; element indicating the </w:t>
      </w:r>
      <w:r w:rsidRPr="0018266D">
        <w:t>application QoS requirements (reliability, delay, jitter) for the session-oriented service</w:t>
      </w:r>
      <w:r>
        <w:t>; and</w:t>
      </w:r>
    </w:p>
    <w:p w14:paraId="3A2FBD50" w14:textId="4C3B77EE" w:rsidR="0023352B" w:rsidRDefault="0023352B" w:rsidP="00B34E25">
      <w:pPr>
        <w:pStyle w:val="B1"/>
        <w:rPr>
          <w:noProof/>
          <w:lang w:val="en-US"/>
        </w:rPr>
      </w:pPr>
      <w:r>
        <w:t>d)</w:t>
      </w:r>
      <w:r>
        <w:tab/>
      </w:r>
      <w:r>
        <w:rPr>
          <w:noProof/>
          <w:lang w:val="en-US"/>
        </w:rPr>
        <w:t xml:space="preserve">shall </w:t>
      </w:r>
      <w:r w:rsidRPr="006027B6">
        <w:rPr>
          <w:noProof/>
          <w:lang w:val="en-US"/>
        </w:rPr>
        <w:t xml:space="preserve">send the </w:t>
      </w:r>
      <w:r w:rsidRPr="008A0181">
        <w:rPr>
          <w:lang w:val="en-US" w:eastAsia="zh-CN"/>
        </w:rPr>
        <w:t xml:space="preserve">HTTP </w:t>
      </w:r>
      <w:r>
        <w:rPr>
          <w:lang w:val="en-US" w:eastAsia="zh-CN"/>
        </w:rPr>
        <w:t>POST request</w:t>
      </w:r>
      <w:r w:rsidRPr="006027B6">
        <w:rPr>
          <w:noProof/>
          <w:lang w:val="en-US"/>
        </w:rPr>
        <w:t xml:space="preserve"> towards the VAE-</w:t>
      </w:r>
      <w:r>
        <w:rPr>
          <w:noProof/>
          <w:lang w:val="en-US"/>
        </w:rPr>
        <w:t>S</w:t>
      </w:r>
      <w:r w:rsidRPr="006027B6">
        <w:rPr>
          <w:noProof/>
          <w:lang w:val="en-US"/>
        </w:rPr>
        <w:t xml:space="preserve"> according to IETF</w:t>
      </w:r>
      <w:r>
        <w:rPr>
          <w:noProof/>
          <w:lang w:val="en-US"/>
        </w:rPr>
        <w:t> </w:t>
      </w:r>
      <w:r w:rsidRPr="006027B6">
        <w:rPr>
          <w:noProof/>
          <w:lang w:val="en-US"/>
        </w:rPr>
        <w:t>RFC</w:t>
      </w:r>
      <w:r>
        <w:rPr>
          <w:noProof/>
          <w:lang w:val="en-US"/>
        </w:rPr>
        <w:t> 7231 </w:t>
      </w:r>
      <w:r w:rsidRPr="006027B6">
        <w:rPr>
          <w:noProof/>
          <w:lang w:val="en-US"/>
        </w:rPr>
        <w:t>[19]</w:t>
      </w:r>
      <w:r>
        <w:rPr>
          <w:noProof/>
          <w:lang w:val="en-US"/>
        </w:rPr>
        <w:t>.</w:t>
      </w:r>
    </w:p>
    <w:p w14:paraId="05DEBF19" w14:textId="77777777" w:rsidR="0023352B" w:rsidRDefault="0023352B" w:rsidP="0002370A">
      <w:pPr>
        <w:pStyle w:val="Heading4"/>
      </w:pPr>
      <w:bookmarkStart w:id="534" w:name="_Toc138337076"/>
      <w:r>
        <w:t>6.13.1.2</w:t>
      </w:r>
      <w:r>
        <w:tab/>
      </w:r>
      <w:r w:rsidRPr="00435860">
        <w:t xml:space="preserve">UE initiated session-oriented service </w:t>
      </w:r>
      <w:r>
        <w:t>update</w:t>
      </w:r>
      <w:bookmarkEnd w:id="534"/>
    </w:p>
    <w:p w14:paraId="4D55DA5A" w14:textId="77777777" w:rsidR="0023352B" w:rsidRDefault="0023352B" w:rsidP="0002370A">
      <w:pPr>
        <w:rPr>
          <w:lang w:val="en-US" w:eastAsia="zh-CN"/>
        </w:rPr>
      </w:pPr>
      <w:r>
        <w:rPr>
          <w:rFonts w:hint="eastAsia"/>
          <w:lang w:eastAsia="zh-CN"/>
        </w:rPr>
        <w:t>I</w:t>
      </w:r>
      <w:r>
        <w:rPr>
          <w:lang w:eastAsia="zh-CN"/>
        </w:rPr>
        <w:t>n order to update</w:t>
      </w:r>
      <w:r w:rsidRPr="00393485">
        <w:rPr>
          <w:lang w:eastAsia="zh-CN"/>
        </w:rPr>
        <w:t xml:space="preserve"> a session-oriented service with one or more V2X UEs</w:t>
      </w:r>
      <w:r>
        <w:rPr>
          <w:lang w:eastAsia="zh-CN"/>
        </w:rPr>
        <w:t xml:space="preserve"> (remote vehicle), the VAE-C (acting as remote controller) shall </w:t>
      </w:r>
      <w:r>
        <w:rPr>
          <w:lang w:val="en-US" w:eastAsia="zh-CN"/>
        </w:rPr>
        <w:t>generate an HTTP POST request according to p</w:t>
      </w:r>
      <w:r w:rsidRPr="006027B6">
        <w:rPr>
          <w:lang w:val="en-US" w:eastAsia="zh-CN"/>
        </w:rPr>
        <w:t>rocedures specified in IETF</w:t>
      </w:r>
      <w:r>
        <w:rPr>
          <w:lang w:val="en-US" w:eastAsia="zh-CN"/>
        </w:rPr>
        <w:t> </w:t>
      </w:r>
      <w:r w:rsidRPr="006027B6">
        <w:rPr>
          <w:lang w:val="en-US" w:eastAsia="zh-CN"/>
        </w:rPr>
        <w:t>RFC</w:t>
      </w:r>
      <w:r>
        <w:rPr>
          <w:lang w:val="en-US" w:eastAsia="zh-CN"/>
        </w:rPr>
        <w:t> 7231 </w:t>
      </w:r>
      <w:r w:rsidRPr="006027B6">
        <w:rPr>
          <w:lang w:val="en-US" w:eastAsia="zh-CN"/>
        </w:rPr>
        <w:t>[19]. In the HTTP POST request, the VAE-</w:t>
      </w:r>
      <w:r>
        <w:rPr>
          <w:lang w:val="en-US" w:eastAsia="zh-CN"/>
        </w:rPr>
        <w:t>C</w:t>
      </w:r>
      <w:r w:rsidRPr="006027B6">
        <w:rPr>
          <w:lang w:val="en-US" w:eastAsia="zh-CN"/>
        </w:rPr>
        <w:t>:</w:t>
      </w:r>
    </w:p>
    <w:p w14:paraId="71A69857" w14:textId="77777777" w:rsidR="0023352B" w:rsidRDefault="0023352B" w:rsidP="0023352B">
      <w:pPr>
        <w:pStyle w:val="B1"/>
      </w:pPr>
      <w:r>
        <w:t>a)</w:t>
      </w:r>
      <w:r>
        <w:tab/>
        <w:t>shall set the Request-URI to the URI</w:t>
      </w:r>
      <w:r>
        <w:rPr>
          <w:rFonts w:eastAsia="SimSun"/>
        </w:rPr>
        <w:t xml:space="preserve"> </w:t>
      </w:r>
      <w:r w:rsidRPr="004D2C13">
        <w:rPr>
          <w:rFonts w:eastAsia="SimSun"/>
        </w:rPr>
        <w:t>included in the received HTTP response for the V2X service discovery procedure (see clause 6.6)</w:t>
      </w:r>
      <w:r>
        <w:t>;</w:t>
      </w:r>
    </w:p>
    <w:p w14:paraId="1F2F4628" w14:textId="77777777" w:rsidR="0023352B" w:rsidRPr="0073469F" w:rsidRDefault="0023352B" w:rsidP="0023352B">
      <w:pPr>
        <w:pStyle w:val="B1"/>
      </w:pPr>
      <w:r>
        <w:t>b</w:t>
      </w:r>
      <w:r w:rsidRPr="0073469F">
        <w:t>)</w:t>
      </w:r>
      <w:r w:rsidRPr="0073469F">
        <w:tab/>
        <w:t>shall include a Content-Type header field se</w:t>
      </w:r>
      <w:r>
        <w:t>t to "application/vnd.3gpp.vae-</w:t>
      </w:r>
      <w:r w:rsidRPr="0073469F">
        <w:t>info+xml";</w:t>
      </w:r>
    </w:p>
    <w:p w14:paraId="73A32C71" w14:textId="77777777" w:rsidR="0023352B" w:rsidRDefault="0023352B" w:rsidP="0023352B">
      <w:pPr>
        <w:pStyle w:val="B1"/>
      </w:pPr>
      <w:r>
        <w:t>c</w:t>
      </w:r>
      <w:r w:rsidRPr="0073469F">
        <w:t>)</w:t>
      </w:r>
      <w:r w:rsidRPr="0073469F">
        <w:tab/>
        <w:t xml:space="preserve">shall include an </w:t>
      </w:r>
      <w:r>
        <w:t>application/vnd.3gpp.vae-info+xml</w:t>
      </w:r>
      <w:r w:rsidRPr="0073469F">
        <w:t xml:space="preserve"> MIME bo</w:t>
      </w:r>
      <w:r w:rsidRPr="008B04F8">
        <w:t>dy with</w:t>
      </w:r>
      <w:r>
        <w:t xml:space="preserve"> a </w:t>
      </w:r>
      <w:r>
        <w:rPr>
          <w:lang w:eastAsia="ko-KR"/>
        </w:rPr>
        <w:t>&lt;</w:t>
      </w:r>
      <w:r>
        <w:t>s</w:t>
      </w:r>
      <w:r w:rsidRPr="00393485">
        <w:rPr>
          <w:lang w:eastAsia="ko-KR"/>
        </w:rPr>
        <w:t>ession-oriented</w:t>
      </w:r>
      <w:r>
        <w:rPr>
          <w:lang w:eastAsia="ko-KR"/>
        </w:rPr>
        <w:t>-change-</w:t>
      </w:r>
      <w:r w:rsidRPr="00393485">
        <w:rPr>
          <w:lang w:eastAsia="ko-KR"/>
        </w:rPr>
        <w:t>trigger</w:t>
      </w:r>
      <w:r>
        <w:rPr>
          <w:lang w:eastAsia="ko-KR"/>
        </w:rPr>
        <w:t>-info&gt;</w:t>
      </w:r>
      <w:r>
        <w:t xml:space="preserve"> element included in the &lt;VAE-info&gt; root element which shall include:</w:t>
      </w:r>
    </w:p>
    <w:p w14:paraId="4C7E0645" w14:textId="77777777" w:rsidR="004D39BB" w:rsidRDefault="0023352B" w:rsidP="0002370A">
      <w:pPr>
        <w:pStyle w:val="B2"/>
      </w:pPr>
      <w:r>
        <w:t>1)</w:t>
      </w:r>
      <w:r>
        <w:tab/>
        <w:t xml:space="preserve">a &lt;session-id&gt; element set to the </w:t>
      </w:r>
      <w:r w:rsidRPr="0018266D">
        <w:t xml:space="preserve">session identifier </w:t>
      </w:r>
      <w:r>
        <w:t>of</w:t>
      </w:r>
      <w:r w:rsidRPr="0018266D">
        <w:t xml:space="preserve"> the session-oriented service</w:t>
      </w:r>
      <w:r>
        <w:t>; and</w:t>
      </w:r>
    </w:p>
    <w:p w14:paraId="7CB0D24A" w14:textId="19C36D98" w:rsidR="0023352B" w:rsidRDefault="0023352B" w:rsidP="0002370A">
      <w:pPr>
        <w:pStyle w:val="B2"/>
      </w:pPr>
      <w:r>
        <w:t>2)</w:t>
      </w:r>
      <w:r>
        <w:tab/>
        <w:t>a &lt;V2X-application-QoS-</w:t>
      </w:r>
      <w:r w:rsidRPr="0018266D">
        <w:t>requirements</w:t>
      </w:r>
      <w:r>
        <w:t xml:space="preserve">&gt; element indicating the </w:t>
      </w:r>
      <w:r w:rsidRPr="0018266D">
        <w:t>application QoS requirements (reliability, delay, jitter) for the session-oriented service</w:t>
      </w:r>
      <w:r w:rsidRPr="00D35715">
        <w:t xml:space="preserve"> that is to be updated</w:t>
      </w:r>
      <w:r>
        <w:t>; and</w:t>
      </w:r>
    </w:p>
    <w:p w14:paraId="26806D4D" w14:textId="1CE3898E" w:rsidR="0023352B" w:rsidRDefault="0023352B" w:rsidP="0023352B">
      <w:pPr>
        <w:pStyle w:val="B1"/>
        <w:rPr>
          <w:noProof/>
          <w:lang w:val="en-US"/>
        </w:rPr>
      </w:pPr>
      <w:r>
        <w:t>d)</w:t>
      </w:r>
      <w:r>
        <w:tab/>
      </w:r>
      <w:r>
        <w:rPr>
          <w:noProof/>
          <w:lang w:val="en-US"/>
        </w:rPr>
        <w:t xml:space="preserve">shall </w:t>
      </w:r>
      <w:r w:rsidRPr="006027B6">
        <w:rPr>
          <w:noProof/>
          <w:lang w:val="en-US"/>
        </w:rPr>
        <w:t xml:space="preserve">send the </w:t>
      </w:r>
      <w:r w:rsidRPr="008A0181">
        <w:rPr>
          <w:lang w:val="en-US" w:eastAsia="zh-CN"/>
        </w:rPr>
        <w:t xml:space="preserve">HTTP </w:t>
      </w:r>
      <w:r>
        <w:rPr>
          <w:lang w:val="en-US" w:eastAsia="zh-CN"/>
        </w:rPr>
        <w:t>POST request</w:t>
      </w:r>
      <w:r w:rsidRPr="006027B6">
        <w:rPr>
          <w:noProof/>
          <w:lang w:val="en-US"/>
        </w:rPr>
        <w:t xml:space="preserve"> towards the VAE-</w:t>
      </w:r>
      <w:r>
        <w:rPr>
          <w:noProof/>
          <w:lang w:val="en-US"/>
        </w:rPr>
        <w:t>S</w:t>
      </w:r>
      <w:r w:rsidRPr="006027B6">
        <w:rPr>
          <w:noProof/>
          <w:lang w:val="en-US"/>
        </w:rPr>
        <w:t xml:space="preserve"> according to IETF</w:t>
      </w:r>
      <w:r>
        <w:rPr>
          <w:noProof/>
          <w:lang w:val="en-US"/>
        </w:rPr>
        <w:t> </w:t>
      </w:r>
      <w:r w:rsidRPr="006027B6">
        <w:rPr>
          <w:noProof/>
          <w:lang w:val="en-US"/>
        </w:rPr>
        <w:t>RFC</w:t>
      </w:r>
      <w:r>
        <w:rPr>
          <w:noProof/>
          <w:lang w:val="en-US"/>
        </w:rPr>
        <w:t> 7231 </w:t>
      </w:r>
      <w:r w:rsidRPr="006027B6">
        <w:rPr>
          <w:noProof/>
          <w:lang w:val="en-US"/>
        </w:rPr>
        <w:t>[19]</w:t>
      </w:r>
      <w:r>
        <w:rPr>
          <w:noProof/>
          <w:lang w:val="en-US"/>
        </w:rPr>
        <w:t>.</w:t>
      </w:r>
    </w:p>
    <w:p w14:paraId="030A163C" w14:textId="77777777" w:rsidR="0023352B" w:rsidRDefault="0023352B" w:rsidP="0002370A">
      <w:pPr>
        <w:pStyle w:val="Heading4"/>
      </w:pPr>
      <w:bookmarkStart w:id="535" w:name="_Toc138337077"/>
      <w:r>
        <w:t>6.13.1.3</w:t>
      </w:r>
      <w:r>
        <w:tab/>
      </w:r>
      <w:r w:rsidRPr="00435860">
        <w:t xml:space="preserve">UE initiated session-oriented service </w:t>
      </w:r>
      <w:r>
        <w:t>termination</w:t>
      </w:r>
      <w:bookmarkEnd w:id="535"/>
    </w:p>
    <w:p w14:paraId="3503B20C" w14:textId="77777777" w:rsidR="0023352B" w:rsidRDefault="0023352B" w:rsidP="0002370A">
      <w:pPr>
        <w:rPr>
          <w:lang w:val="en-US" w:eastAsia="zh-CN"/>
        </w:rPr>
      </w:pPr>
      <w:r>
        <w:rPr>
          <w:rFonts w:hint="eastAsia"/>
          <w:lang w:eastAsia="zh-CN"/>
        </w:rPr>
        <w:t>I</w:t>
      </w:r>
      <w:r>
        <w:rPr>
          <w:lang w:eastAsia="zh-CN"/>
        </w:rPr>
        <w:t>n order to terminate</w:t>
      </w:r>
      <w:r w:rsidRPr="00393485">
        <w:rPr>
          <w:lang w:eastAsia="zh-CN"/>
        </w:rPr>
        <w:t xml:space="preserve"> a session-oriented service with one or more V2X UEs</w:t>
      </w:r>
      <w:r>
        <w:rPr>
          <w:lang w:eastAsia="zh-CN"/>
        </w:rPr>
        <w:t xml:space="preserve"> (remote vehicle), the VAE-C (acting as remote controller) shall </w:t>
      </w:r>
      <w:r>
        <w:rPr>
          <w:lang w:val="en-US" w:eastAsia="zh-CN"/>
        </w:rPr>
        <w:t>generate an HTTP POST request according to p</w:t>
      </w:r>
      <w:r w:rsidRPr="006027B6">
        <w:rPr>
          <w:lang w:val="en-US" w:eastAsia="zh-CN"/>
        </w:rPr>
        <w:t>rocedures specified in IETF</w:t>
      </w:r>
      <w:r>
        <w:rPr>
          <w:lang w:val="en-US" w:eastAsia="zh-CN"/>
        </w:rPr>
        <w:t> </w:t>
      </w:r>
      <w:r w:rsidRPr="006027B6">
        <w:rPr>
          <w:lang w:val="en-US" w:eastAsia="zh-CN"/>
        </w:rPr>
        <w:t>RFC</w:t>
      </w:r>
      <w:r>
        <w:rPr>
          <w:lang w:val="en-US" w:eastAsia="zh-CN"/>
        </w:rPr>
        <w:t> 7231 </w:t>
      </w:r>
      <w:r w:rsidRPr="006027B6">
        <w:rPr>
          <w:lang w:val="en-US" w:eastAsia="zh-CN"/>
        </w:rPr>
        <w:t>[19]. In the HTTP POST request, the VAE-</w:t>
      </w:r>
      <w:r>
        <w:rPr>
          <w:lang w:val="en-US" w:eastAsia="zh-CN"/>
        </w:rPr>
        <w:t>C</w:t>
      </w:r>
      <w:r w:rsidRPr="006027B6">
        <w:rPr>
          <w:lang w:val="en-US" w:eastAsia="zh-CN"/>
        </w:rPr>
        <w:t>:</w:t>
      </w:r>
    </w:p>
    <w:p w14:paraId="69D23D51" w14:textId="77777777" w:rsidR="0023352B" w:rsidRDefault="0023352B" w:rsidP="0023352B">
      <w:pPr>
        <w:pStyle w:val="B1"/>
      </w:pPr>
      <w:r>
        <w:t>a)</w:t>
      </w:r>
      <w:r>
        <w:tab/>
        <w:t>shall set the Request-URI to the URI</w:t>
      </w:r>
      <w:r>
        <w:rPr>
          <w:rFonts w:eastAsia="SimSun"/>
        </w:rPr>
        <w:t xml:space="preserve"> </w:t>
      </w:r>
      <w:r w:rsidRPr="004D2C13">
        <w:rPr>
          <w:rFonts w:eastAsia="SimSun"/>
        </w:rPr>
        <w:t>included in the received HTTP response for the V2X service discovery procedure (see clause 6.6)</w:t>
      </w:r>
      <w:r>
        <w:t>;</w:t>
      </w:r>
    </w:p>
    <w:p w14:paraId="41873DCB" w14:textId="77777777" w:rsidR="0023352B" w:rsidRPr="0073469F" w:rsidRDefault="0023352B" w:rsidP="0023352B">
      <w:pPr>
        <w:pStyle w:val="B1"/>
      </w:pPr>
      <w:r>
        <w:lastRenderedPageBreak/>
        <w:t>b</w:t>
      </w:r>
      <w:r w:rsidRPr="0073469F">
        <w:t>)</w:t>
      </w:r>
      <w:r w:rsidRPr="0073469F">
        <w:tab/>
        <w:t>shall include a Content-Type header field se</w:t>
      </w:r>
      <w:r>
        <w:t>t to "application/vnd.3gpp.vae-</w:t>
      </w:r>
      <w:r w:rsidRPr="0073469F">
        <w:t>info+xml";</w:t>
      </w:r>
    </w:p>
    <w:p w14:paraId="7C5A67C3" w14:textId="77777777" w:rsidR="0023352B" w:rsidRDefault="0023352B" w:rsidP="0023352B">
      <w:pPr>
        <w:pStyle w:val="B1"/>
      </w:pPr>
      <w:r>
        <w:t>c</w:t>
      </w:r>
      <w:r w:rsidRPr="0073469F">
        <w:t>)</w:t>
      </w:r>
      <w:r w:rsidRPr="0073469F">
        <w:tab/>
        <w:t xml:space="preserve">shall include an </w:t>
      </w:r>
      <w:r>
        <w:t>application/vnd.3gpp.vae-info+xml</w:t>
      </w:r>
      <w:r w:rsidRPr="0073469F">
        <w:t xml:space="preserve"> MIME bo</w:t>
      </w:r>
      <w:r w:rsidRPr="008B04F8">
        <w:t>dy with</w:t>
      </w:r>
      <w:r>
        <w:t xml:space="preserve"> a </w:t>
      </w:r>
      <w:r>
        <w:rPr>
          <w:lang w:eastAsia="ko-KR"/>
        </w:rPr>
        <w:t>&lt;</w:t>
      </w:r>
      <w:r>
        <w:t>s</w:t>
      </w:r>
      <w:r w:rsidRPr="00393485">
        <w:rPr>
          <w:lang w:eastAsia="ko-KR"/>
        </w:rPr>
        <w:t>ession-oriented</w:t>
      </w:r>
      <w:r>
        <w:rPr>
          <w:lang w:eastAsia="ko-KR"/>
        </w:rPr>
        <w:t>-termination-</w:t>
      </w:r>
      <w:r w:rsidRPr="00393485">
        <w:rPr>
          <w:lang w:eastAsia="ko-KR"/>
        </w:rPr>
        <w:t>trigger</w:t>
      </w:r>
      <w:r>
        <w:rPr>
          <w:lang w:eastAsia="ko-KR"/>
        </w:rPr>
        <w:t>-info&gt;</w:t>
      </w:r>
      <w:r>
        <w:t xml:space="preserve"> element included in the &lt;VAE-info&gt; root element which shall include:</w:t>
      </w:r>
    </w:p>
    <w:p w14:paraId="18C8BDF4" w14:textId="77777777" w:rsidR="004D39BB" w:rsidRDefault="0023352B" w:rsidP="0002370A">
      <w:pPr>
        <w:pStyle w:val="B2"/>
      </w:pPr>
      <w:r>
        <w:t>1)</w:t>
      </w:r>
      <w:r>
        <w:tab/>
        <w:t xml:space="preserve">a &lt;session-id&gt; element set to the </w:t>
      </w:r>
      <w:r w:rsidRPr="0018266D">
        <w:t xml:space="preserve">session identifier </w:t>
      </w:r>
      <w:r>
        <w:t>of</w:t>
      </w:r>
      <w:r w:rsidRPr="0018266D">
        <w:t xml:space="preserve"> the session-oriented service</w:t>
      </w:r>
      <w:r>
        <w:t xml:space="preserve"> that is to be terminated; and</w:t>
      </w:r>
    </w:p>
    <w:p w14:paraId="6020C0CF" w14:textId="71E994B2" w:rsidR="0023352B" w:rsidRDefault="0023352B" w:rsidP="0023352B">
      <w:pPr>
        <w:pStyle w:val="B1"/>
        <w:rPr>
          <w:noProof/>
          <w:lang w:val="en-US"/>
        </w:rPr>
      </w:pPr>
      <w:r>
        <w:t>d)</w:t>
      </w:r>
      <w:r>
        <w:tab/>
      </w:r>
      <w:r>
        <w:rPr>
          <w:noProof/>
          <w:lang w:val="en-US"/>
        </w:rPr>
        <w:t xml:space="preserve">shall </w:t>
      </w:r>
      <w:r w:rsidRPr="006027B6">
        <w:rPr>
          <w:noProof/>
          <w:lang w:val="en-US"/>
        </w:rPr>
        <w:t xml:space="preserve">send the </w:t>
      </w:r>
      <w:r w:rsidRPr="008A0181">
        <w:rPr>
          <w:lang w:val="en-US" w:eastAsia="zh-CN"/>
        </w:rPr>
        <w:t xml:space="preserve">HTTP </w:t>
      </w:r>
      <w:r>
        <w:rPr>
          <w:lang w:val="en-US" w:eastAsia="zh-CN"/>
        </w:rPr>
        <w:t>POST request</w:t>
      </w:r>
      <w:r w:rsidRPr="006027B6">
        <w:rPr>
          <w:noProof/>
          <w:lang w:val="en-US"/>
        </w:rPr>
        <w:t xml:space="preserve"> towards the VAE-</w:t>
      </w:r>
      <w:r>
        <w:rPr>
          <w:noProof/>
          <w:lang w:val="en-US"/>
        </w:rPr>
        <w:t>S</w:t>
      </w:r>
      <w:r w:rsidRPr="006027B6">
        <w:rPr>
          <w:noProof/>
          <w:lang w:val="en-US"/>
        </w:rPr>
        <w:t xml:space="preserve"> according to IETF</w:t>
      </w:r>
      <w:r>
        <w:rPr>
          <w:noProof/>
          <w:lang w:val="en-US"/>
        </w:rPr>
        <w:t> </w:t>
      </w:r>
      <w:r w:rsidRPr="006027B6">
        <w:rPr>
          <w:noProof/>
          <w:lang w:val="en-US"/>
        </w:rPr>
        <w:t>RFC</w:t>
      </w:r>
      <w:r>
        <w:rPr>
          <w:noProof/>
          <w:lang w:val="en-US"/>
        </w:rPr>
        <w:t> 7231 </w:t>
      </w:r>
      <w:r w:rsidRPr="006027B6">
        <w:rPr>
          <w:noProof/>
          <w:lang w:val="en-US"/>
        </w:rPr>
        <w:t>[19]</w:t>
      </w:r>
      <w:r>
        <w:rPr>
          <w:noProof/>
          <w:lang w:val="en-US"/>
        </w:rPr>
        <w:t>.</w:t>
      </w:r>
    </w:p>
    <w:p w14:paraId="30C19D9F" w14:textId="77777777" w:rsidR="008635C7" w:rsidRDefault="008635C7" w:rsidP="008635C7">
      <w:pPr>
        <w:pStyle w:val="Heading4"/>
      </w:pPr>
      <w:bookmarkStart w:id="536" w:name="_Toc138337078"/>
      <w:r>
        <w:t>6.13.1.4</w:t>
      </w:r>
      <w:r>
        <w:tab/>
        <w:t>S</w:t>
      </w:r>
      <w:r w:rsidRPr="00435860">
        <w:t xml:space="preserve">ession-oriented service </w:t>
      </w:r>
      <w:r>
        <w:t>establishment</w:t>
      </w:r>
      <w:bookmarkEnd w:id="536"/>
    </w:p>
    <w:p w14:paraId="0EC8BA5A" w14:textId="77777777" w:rsidR="008635C7" w:rsidRDefault="008635C7" w:rsidP="008635C7">
      <w:pPr>
        <w:rPr>
          <w:noProof/>
          <w:lang w:val="en-US"/>
        </w:rPr>
      </w:pPr>
      <w:bookmarkStart w:id="537" w:name="OLE_LINK110"/>
      <w:bookmarkStart w:id="538" w:name="OLE_LINK111"/>
      <w:r>
        <w:rPr>
          <w:noProof/>
          <w:lang w:val="en-US"/>
        </w:rPr>
        <w:t>Upon receiving an HTTP POST request message containing:</w:t>
      </w:r>
    </w:p>
    <w:p w14:paraId="45A1BD27" w14:textId="77777777" w:rsidR="008635C7" w:rsidRDefault="008635C7" w:rsidP="008635C7">
      <w:pPr>
        <w:pStyle w:val="B1"/>
      </w:pPr>
      <w:r>
        <w:t>a)</w:t>
      </w:r>
      <w:r>
        <w:tab/>
      </w:r>
      <w:r w:rsidRPr="005E11E0">
        <w:t>a Content-Type header field set to "application/vnd.3gpp.vae-info+xml";</w:t>
      </w:r>
      <w:r>
        <w:t xml:space="preserve"> and</w:t>
      </w:r>
    </w:p>
    <w:p w14:paraId="68E24C52" w14:textId="77777777" w:rsidR="008635C7" w:rsidRDefault="008635C7" w:rsidP="008635C7">
      <w:pPr>
        <w:pStyle w:val="B1"/>
        <w:rPr>
          <w:noProof/>
          <w:lang w:val="en-US"/>
        </w:rPr>
      </w:pPr>
      <w:r>
        <w:t>b)</w:t>
      </w:r>
      <w:r>
        <w:tab/>
      </w:r>
      <w:r w:rsidRPr="005E11E0">
        <w:t>an application/vnd.3gpp.</w:t>
      </w:r>
      <w:r>
        <w:t>vae</w:t>
      </w:r>
      <w:r w:rsidRPr="005E11E0">
        <w:t xml:space="preserve">-info+xml MIME body with a </w:t>
      </w:r>
      <w:r w:rsidRPr="00E81A0B">
        <w:rPr>
          <w:lang w:eastAsia="ko-KR"/>
        </w:rPr>
        <w:t>&lt;</w:t>
      </w:r>
      <w:r>
        <w:rPr>
          <w:lang w:eastAsia="ko-KR"/>
        </w:rPr>
        <w:t>session-oriented-service</w:t>
      </w:r>
      <w:r w:rsidRPr="00E81A0B">
        <w:rPr>
          <w:lang w:eastAsia="ko-KR"/>
        </w:rPr>
        <w:t>-info&gt;</w:t>
      </w:r>
      <w:r>
        <w:t xml:space="preserve"> element</w:t>
      </w:r>
      <w:r w:rsidRPr="005E11E0">
        <w:t>;</w:t>
      </w:r>
    </w:p>
    <w:bookmarkEnd w:id="537"/>
    <w:bookmarkEnd w:id="538"/>
    <w:p w14:paraId="50974D0A" w14:textId="31568872" w:rsidR="006D42E2" w:rsidRDefault="006D42E2" w:rsidP="006D42E2">
      <w:pPr>
        <w:rPr>
          <w:lang w:val="en-US" w:eastAsia="zh-CN"/>
        </w:rPr>
      </w:pPr>
      <w:r>
        <w:rPr>
          <w:noProof/>
        </w:rPr>
        <w:t xml:space="preserve">the VAE-C shall </w:t>
      </w:r>
      <w:r>
        <w:rPr>
          <w:lang w:val="en-US" w:eastAsia="zh-CN"/>
        </w:rPr>
        <w:t xml:space="preserve">generate an </w:t>
      </w:r>
      <w:r w:rsidRPr="008A0181">
        <w:rPr>
          <w:lang w:val="en-US" w:eastAsia="zh-CN"/>
        </w:rPr>
        <w:t>HTTP 200(OK) response</w:t>
      </w:r>
      <w:r>
        <w:rPr>
          <w:lang w:val="en-US" w:eastAsia="zh-CN"/>
        </w:rPr>
        <w:t xml:space="preserve"> message according to p</w:t>
      </w:r>
      <w:r w:rsidRPr="006027B6">
        <w:rPr>
          <w:lang w:val="en-US" w:eastAsia="zh-CN"/>
        </w:rPr>
        <w:t>rocedures specified in IETF</w:t>
      </w:r>
      <w:r>
        <w:rPr>
          <w:lang w:val="en-US" w:eastAsia="zh-CN"/>
        </w:rPr>
        <w:t> </w:t>
      </w:r>
      <w:r w:rsidRPr="006027B6">
        <w:rPr>
          <w:lang w:val="en-US" w:eastAsia="zh-CN"/>
        </w:rPr>
        <w:t>RFC</w:t>
      </w:r>
      <w:r>
        <w:rPr>
          <w:lang w:val="en-US" w:eastAsia="zh-CN"/>
        </w:rPr>
        <w:t> 7231 </w:t>
      </w:r>
      <w:r w:rsidRPr="006027B6">
        <w:rPr>
          <w:lang w:val="en-US" w:eastAsia="zh-CN"/>
        </w:rPr>
        <w:t xml:space="preserve">[19]. In the </w:t>
      </w:r>
      <w:r w:rsidRPr="008A0181">
        <w:rPr>
          <w:lang w:val="en-US" w:eastAsia="zh-CN"/>
        </w:rPr>
        <w:t>HTTP 200(OK) response</w:t>
      </w:r>
      <w:r w:rsidRPr="006027B6">
        <w:rPr>
          <w:lang w:val="en-US" w:eastAsia="zh-CN"/>
        </w:rPr>
        <w:t>, the VAE-</w:t>
      </w:r>
      <w:r>
        <w:rPr>
          <w:lang w:val="en-US" w:eastAsia="zh-CN"/>
        </w:rPr>
        <w:t>C</w:t>
      </w:r>
      <w:r w:rsidRPr="006027B6">
        <w:rPr>
          <w:lang w:val="en-US" w:eastAsia="zh-CN"/>
        </w:rPr>
        <w:t>:</w:t>
      </w:r>
    </w:p>
    <w:p w14:paraId="5773528C" w14:textId="77777777" w:rsidR="006D42E2" w:rsidRPr="0073469F" w:rsidRDefault="006D42E2" w:rsidP="006D42E2">
      <w:pPr>
        <w:pStyle w:val="B1"/>
      </w:pPr>
      <w:r>
        <w:t>a</w:t>
      </w:r>
      <w:r w:rsidRPr="0073469F">
        <w:t>)</w:t>
      </w:r>
      <w:r w:rsidRPr="0073469F">
        <w:tab/>
        <w:t>shall include a Content-Type header field se</w:t>
      </w:r>
      <w:r>
        <w:t>t to "application/vnd.3gpp.vae-</w:t>
      </w:r>
      <w:r w:rsidRPr="0073469F">
        <w:t>info+xml";</w:t>
      </w:r>
    </w:p>
    <w:p w14:paraId="7E329D7F" w14:textId="77777777" w:rsidR="006D42E2" w:rsidRDefault="006D42E2" w:rsidP="006D42E2">
      <w:pPr>
        <w:pStyle w:val="B1"/>
      </w:pPr>
      <w:r>
        <w:t>b</w:t>
      </w:r>
      <w:r w:rsidRPr="0073469F">
        <w:t>)</w:t>
      </w:r>
      <w:r w:rsidRPr="0073469F">
        <w:tab/>
        <w:t xml:space="preserve">shall include an </w:t>
      </w:r>
      <w:r>
        <w:t>application/vnd.3gpp.vae-info+xml</w:t>
      </w:r>
      <w:r w:rsidRPr="0073469F">
        <w:t xml:space="preserve"> MIME bo</w:t>
      </w:r>
      <w:r w:rsidRPr="008B04F8">
        <w:t>dy with</w:t>
      </w:r>
      <w:r>
        <w:t xml:space="preserve"> a </w:t>
      </w:r>
      <w:r w:rsidRPr="00E81A0B">
        <w:rPr>
          <w:lang w:eastAsia="ko-KR"/>
        </w:rPr>
        <w:t>&lt;</w:t>
      </w:r>
      <w:r>
        <w:rPr>
          <w:lang w:eastAsia="ko-KR"/>
        </w:rPr>
        <w:t>session-oriented-service</w:t>
      </w:r>
      <w:r w:rsidRPr="00E81A0B">
        <w:rPr>
          <w:lang w:eastAsia="ko-KR"/>
        </w:rPr>
        <w:t>-info&gt;</w:t>
      </w:r>
      <w:r>
        <w:rPr>
          <w:lang w:eastAsia="ko-KR"/>
        </w:rPr>
        <w:t xml:space="preserve"> </w:t>
      </w:r>
      <w:r>
        <w:t xml:space="preserve">element included in the &lt;VAE-info&gt; root element </w:t>
      </w:r>
      <w:r w:rsidRPr="00CF303C">
        <w:t>which shall include</w:t>
      </w:r>
      <w:r>
        <w:t>:</w:t>
      </w:r>
    </w:p>
    <w:p w14:paraId="76D10CC4" w14:textId="77777777" w:rsidR="006D42E2" w:rsidRDefault="006D42E2" w:rsidP="006D42E2">
      <w:pPr>
        <w:pStyle w:val="B2"/>
      </w:pPr>
      <w:r>
        <w:t>1)</w:t>
      </w:r>
      <w:r>
        <w:tab/>
      </w:r>
      <w:r w:rsidRPr="00CF303C">
        <w:t>an &lt;acknowledgement&gt; element indicating the acknowledgement for the request;</w:t>
      </w:r>
      <w:r>
        <w:t xml:space="preserve"> and</w:t>
      </w:r>
    </w:p>
    <w:p w14:paraId="4CE3B051" w14:textId="02B15D98" w:rsidR="006D42E2" w:rsidRDefault="006D42E2" w:rsidP="006D42E2">
      <w:pPr>
        <w:pStyle w:val="B1"/>
        <w:rPr>
          <w:noProof/>
          <w:lang w:val="en-US"/>
        </w:rPr>
      </w:pPr>
      <w:r>
        <w:t>c)</w:t>
      </w:r>
      <w:r>
        <w:tab/>
      </w:r>
      <w:r>
        <w:rPr>
          <w:noProof/>
          <w:lang w:val="en-US"/>
        </w:rPr>
        <w:t xml:space="preserve">shall </w:t>
      </w:r>
      <w:r w:rsidRPr="006027B6">
        <w:rPr>
          <w:noProof/>
          <w:lang w:val="en-US"/>
        </w:rPr>
        <w:t xml:space="preserve">send the </w:t>
      </w:r>
      <w:r w:rsidRPr="008A0181">
        <w:rPr>
          <w:lang w:val="en-US" w:eastAsia="zh-CN"/>
        </w:rPr>
        <w:t xml:space="preserve">HTTP </w:t>
      </w:r>
      <w:r>
        <w:rPr>
          <w:lang w:val="en-US" w:eastAsia="zh-CN"/>
        </w:rPr>
        <w:t>POST request</w:t>
      </w:r>
      <w:r w:rsidRPr="006027B6">
        <w:rPr>
          <w:noProof/>
          <w:lang w:val="en-US"/>
        </w:rPr>
        <w:t xml:space="preserve"> towards the VAE-</w:t>
      </w:r>
      <w:r>
        <w:rPr>
          <w:noProof/>
          <w:lang w:val="en-US"/>
        </w:rPr>
        <w:t>S</w:t>
      </w:r>
      <w:r w:rsidRPr="006027B6">
        <w:rPr>
          <w:noProof/>
          <w:lang w:val="en-US"/>
        </w:rPr>
        <w:t xml:space="preserve"> according to IETF</w:t>
      </w:r>
      <w:r>
        <w:rPr>
          <w:noProof/>
          <w:lang w:val="en-US"/>
        </w:rPr>
        <w:t> </w:t>
      </w:r>
      <w:r w:rsidRPr="006027B6">
        <w:rPr>
          <w:noProof/>
          <w:lang w:val="en-US"/>
        </w:rPr>
        <w:t>RFC</w:t>
      </w:r>
      <w:r>
        <w:rPr>
          <w:noProof/>
          <w:lang w:val="en-US"/>
        </w:rPr>
        <w:t> 7231 </w:t>
      </w:r>
      <w:r w:rsidRPr="006027B6">
        <w:rPr>
          <w:noProof/>
          <w:lang w:val="en-US"/>
        </w:rPr>
        <w:t>[19]</w:t>
      </w:r>
      <w:r>
        <w:rPr>
          <w:noProof/>
          <w:lang w:val="en-US"/>
        </w:rPr>
        <w:t xml:space="preserve"> and send</w:t>
      </w:r>
      <w:r w:rsidRPr="00D72245">
        <w:rPr>
          <w:noProof/>
          <w:lang w:val="en-US"/>
        </w:rPr>
        <w:t xml:space="preserve"> a session-oriented service establish notification to the V2X application-specific client</w:t>
      </w:r>
      <w:r>
        <w:rPr>
          <w:noProof/>
          <w:lang w:val="en-US"/>
        </w:rPr>
        <w:t>.</w:t>
      </w:r>
    </w:p>
    <w:p w14:paraId="3827C4AF" w14:textId="77777777" w:rsidR="002E4BF3" w:rsidRDefault="002E4BF3" w:rsidP="002E4BF3">
      <w:pPr>
        <w:pStyle w:val="Heading4"/>
      </w:pPr>
      <w:bookmarkStart w:id="539" w:name="_Toc138337079"/>
      <w:r>
        <w:t>6.13.1.5</w:t>
      </w:r>
      <w:r>
        <w:tab/>
        <w:t>S</w:t>
      </w:r>
      <w:r w:rsidRPr="00435860">
        <w:t xml:space="preserve">ession-oriented service </w:t>
      </w:r>
      <w:r>
        <w:t>update</w:t>
      </w:r>
      <w:bookmarkEnd w:id="539"/>
    </w:p>
    <w:p w14:paraId="68B12F82" w14:textId="77777777" w:rsidR="002E4BF3" w:rsidRDefault="002E4BF3" w:rsidP="002E4BF3">
      <w:pPr>
        <w:rPr>
          <w:noProof/>
          <w:lang w:val="en-US"/>
        </w:rPr>
      </w:pPr>
      <w:r>
        <w:rPr>
          <w:noProof/>
          <w:lang w:val="en-US"/>
        </w:rPr>
        <w:t>Upon receiving an HTTP POST request message containing:</w:t>
      </w:r>
    </w:p>
    <w:p w14:paraId="7078886F" w14:textId="77777777" w:rsidR="002E4BF3" w:rsidRDefault="002E4BF3" w:rsidP="002E4BF3">
      <w:pPr>
        <w:pStyle w:val="B1"/>
      </w:pPr>
      <w:r>
        <w:t>a)</w:t>
      </w:r>
      <w:r>
        <w:tab/>
      </w:r>
      <w:r w:rsidRPr="005E11E0">
        <w:t>a Content-Type header field set to "application/vnd.3gpp.vae-info+xml";</w:t>
      </w:r>
      <w:r>
        <w:t xml:space="preserve"> and</w:t>
      </w:r>
    </w:p>
    <w:p w14:paraId="5B16EDFA" w14:textId="77777777" w:rsidR="002E4BF3" w:rsidRDefault="002E4BF3" w:rsidP="002E4BF3">
      <w:pPr>
        <w:pStyle w:val="B1"/>
        <w:rPr>
          <w:noProof/>
          <w:lang w:val="en-US"/>
        </w:rPr>
      </w:pPr>
      <w:r>
        <w:t>b)</w:t>
      </w:r>
      <w:r>
        <w:tab/>
      </w:r>
      <w:r w:rsidRPr="005E11E0">
        <w:t>an application/vnd.3gpp.</w:t>
      </w:r>
      <w:r>
        <w:t>vae</w:t>
      </w:r>
      <w:r w:rsidRPr="005E11E0">
        <w:t xml:space="preserve">-info+xml MIME body with a </w:t>
      </w:r>
      <w:r w:rsidRPr="00E81A0B">
        <w:rPr>
          <w:lang w:eastAsia="ko-KR"/>
        </w:rPr>
        <w:t>&lt;</w:t>
      </w:r>
      <w:r>
        <w:rPr>
          <w:lang w:eastAsia="ko-KR"/>
        </w:rPr>
        <w:t>session-oriented-change</w:t>
      </w:r>
      <w:r w:rsidRPr="00E81A0B">
        <w:rPr>
          <w:lang w:eastAsia="ko-KR"/>
        </w:rPr>
        <w:t>-info&gt;</w:t>
      </w:r>
      <w:r>
        <w:t xml:space="preserve"> element</w:t>
      </w:r>
      <w:r w:rsidRPr="005E11E0">
        <w:t>;</w:t>
      </w:r>
    </w:p>
    <w:p w14:paraId="5F166A34" w14:textId="3DA36356" w:rsidR="006D42E2" w:rsidRDefault="006D42E2" w:rsidP="006D42E2">
      <w:pPr>
        <w:rPr>
          <w:lang w:val="en-US" w:eastAsia="zh-CN"/>
        </w:rPr>
      </w:pPr>
      <w:r>
        <w:rPr>
          <w:noProof/>
        </w:rPr>
        <w:t xml:space="preserve">the VAE-C shall </w:t>
      </w:r>
      <w:r>
        <w:rPr>
          <w:lang w:val="en-US" w:eastAsia="zh-CN"/>
        </w:rPr>
        <w:t xml:space="preserve">generate an </w:t>
      </w:r>
      <w:r w:rsidRPr="008A0181">
        <w:rPr>
          <w:lang w:val="en-US" w:eastAsia="zh-CN"/>
        </w:rPr>
        <w:t>HTTP 200(OK) response</w:t>
      </w:r>
      <w:r>
        <w:rPr>
          <w:lang w:val="en-US" w:eastAsia="zh-CN"/>
        </w:rPr>
        <w:t xml:space="preserve"> message according to p</w:t>
      </w:r>
      <w:r w:rsidRPr="006027B6">
        <w:rPr>
          <w:lang w:val="en-US" w:eastAsia="zh-CN"/>
        </w:rPr>
        <w:t>rocedures specified in IETF</w:t>
      </w:r>
      <w:r>
        <w:rPr>
          <w:lang w:val="en-US" w:eastAsia="zh-CN"/>
        </w:rPr>
        <w:t> </w:t>
      </w:r>
      <w:r w:rsidRPr="006027B6">
        <w:rPr>
          <w:lang w:val="en-US" w:eastAsia="zh-CN"/>
        </w:rPr>
        <w:t>RFC</w:t>
      </w:r>
      <w:r>
        <w:rPr>
          <w:lang w:val="en-US" w:eastAsia="zh-CN"/>
        </w:rPr>
        <w:t> 7231 </w:t>
      </w:r>
      <w:r w:rsidRPr="006027B6">
        <w:rPr>
          <w:lang w:val="en-US" w:eastAsia="zh-CN"/>
        </w:rPr>
        <w:t xml:space="preserve">[19]. In the </w:t>
      </w:r>
      <w:r w:rsidRPr="008A0181">
        <w:rPr>
          <w:lang w:val="en-US" w:eastAsia="zh-CN"/>
        </w:rPr>
        <w:t>HTTP 200(OK) response</w:t>
      </w:r>
      <w:r w:rsidRPr="006027B6">
        <w:rPr>
          <w:lang w:val="en-US" w:eastAsia="zh-CN"/>
        </w:rPr>
        <w:t>, the VAE-</w:t>
      </w:r>
      <w:r>
        <w:rPr>
          <w:lang w:val="en-US" w:eastAsia="zh-CN"/>
        </w:rPr>
        <w:t>C</w:t>
      </w:r>
      <w:r w:rsidRPr="006027B6">
        <w:rPr>
          <w:lang w:val="en-US" w:eastAsia="zh-CN"/>
        </w:rPr>
        <w:t>:</w:t>
      </w:r>
    </w:p>
    <w:p w14:paraId="79F53EEE" w14:textId="77777777" w:rsidR="006D42E2" w:rsidRPr="0073469F" w:rsidRDefault="006D42E2" w:rsidP="006D42E2">
      <w:pPr>
        <w:pStyle w:val="B1"/>
      </w:pPr>
      <w:r>
        <w:t>a</w:t>
      </w:r>
      <w:r w:rsidRPr="0073469F">
        <w:t>)</w:t>
      </w:r>
      <w:r w:rsidRPr="0073469F">
        <w:tab/>
        <w:t>shall include a Content-Type header field se</w:t>
      </w:r>
      <w:r>
        <w:t>t to "application/vnd.3gpp.vae-</w:t>
      </w:r>
      <w:r w:rsidRPr="0073469F">
        <w:t>info+xml";</w:t>
      </w:r>
    </w:p>
    <w:p w14:paraId="507C1BD5" w14:textId="77777777" w:rsidR="006D42E2" w:rsidRDefault="006D42E2" w:rsidP="006D42E2">
      <w:pPr>
        <w:pStyle w:val="B1"/>
        <w:ind w:left="284" w:firstLine="0"/>
      </w:pPr>
      <w:r>
        <w:t>b</w:t>
      </w:r>
      <w:r w:rsidRPr="0073469F">
        <w:t>)</w:t>
      </w:r>
      <w:r w:rsidRPr="0073469F">
        <w:tab/>
        <w:t xml:space="preserve">shall include an </w:t>
      </w:r>
      <w:r>
        <w:t>application/vnd.3gpp.vae-info+xml</w:t>
      </w:r>
      <w:r w:rsidRPr="0073469F">
        <w:t xml:space="preserve"> MIME bo</w:t>
      </w:r>
      <w:r w:rsidRPr="008B04F8">
        <w:t>dy with</w:t>
      </w:r>
      <w:r>
        <w:t xml:space="preserve"> a </w:t>
      </w:r>
      <w:r w:rsidRPr="00E81A0B">
        <w:rPr>
          <w:lang w:eastAsia="ko-KR"/>
        </w:rPr>
        <w:t>&lt;</w:t>
      </w:r>
      <w:r>
        <w:rPr>
          <w:lang w:eastAsia="ko-KR"/>
        </w:rPr>
        <w:t>session-oriented-change</w:t>
      </w:r>
      <w:r w:rsidRPr="00E81A0B">
        <w:rPr>
          <w:lang w:eastAsia="ko-KR"/>
        </w:rPr>
        <w:t>-info&gt;</w:t>
      </w:r>
      <w:r>
        <w:rPr>
          <w:lang w:eastAsia="ko-KR"/>
        </w:rPr>
        <w:t xml:space="preserve"> </w:t>
      </w:r>
      <w:r>
        <w:t xml:space="preserve">element included in the &lt;VAE-info&gt; root element </w:t>
      </w:r>
      <w:r w:rsidRPr="00CF303C">
        <w:t>which shall include</w:t>
      </w:r>
      <w:r>
        <w:t xml:space="preserve"> </w:t>
      </w:r>
      <w:r w:rsidRPr="00CF303C">
        <w:t xml:space="preserve">an &lt;acknowledgement&gt; </w:t>
      </w:r>
      <w:r>
        <w:t xml:space="preserve">child </w:t>
      </w:r>
      <w:r w:rsidRPr="00CF303C">
        <w:t xml:space="preserve">element indicating the acknowledgement for the </w:t>
      </w:r>
      <w:r>
        <w:t xml:space="preserve">change </w:t>
      </w:r>
      <w:r w:rsidRPr="00CF303C">
        <w:t>request;</w:t>
      </w:r>
      <w:r>
        <w:t xml:space="preserve"> and</w:t>
      </w:r>
    </w:p>
    <w:p w14:paraId="44449F75" w14:textId="7C1B7A11" w:rsidR="006D42E2" w:rsidRDefault="006D42E2" w:rsidP="006D42E2">
      <w:pPr>
        <w:pStyle w:val="B1"/>
        <w:rPr>
          <w:noProof/>
          <w:lang w:val="en-US"/>
        </w:rPr>
      </w:pPr>
      <w:r>
        <w:t>c)</w:t>
      </w:r>
      <w:r>
        <w:tab/>
      </w:r>
      <w:r>
        <w:rPr>
          <w:noProof/>
          <w:lang w:val="en-US"/>
        </w:rPr>
        <w:t xml:space="preserve">shall </w:t>
      </w:r>
      <w:r w:rsidRPr="006027B6">
        <w:rPr>
          <w:noProof/>
          <w:lang w:val="en-US"/>
        </w:rPr>
        <w:t xml:space="preserve">send the </w:t>
      </w:r>
      <w:r w:rsidRPr="008A0181">
        <w:rPr>
          <w:lang w:val="en-US" w:eastAsia="zh-CN"/>
        </w:rPr>
        <w:t xml:space="preserve">HTTP </w:t>
      </w:r>
      <w:r>
        <w:rPr>
          <w:lang w:val="en-US" w:eastAsia="zh-CN"/>
        </w:rPr>
        <w:t>POST request</w:t>
      </w:r>
      <w:r w:rsidRPr="006027B6">
        <w:rPr>
          <w:noProof/>
          <w:lang w:val="en-US"/>
        </w:rPr>
        <w:t xml:space="preserve"> towards the VAE-</w:t>
      </w:r>
      <w:r>
        <w:rPr>
          <w:noProof/>
          <w:lang w:val="en-US"/>
        </w:rPr>
        <w:t>S</w:t>
      </w:r>
      <w:r w:rsidRPr="006027B6">
        <w:rPr>
          <w:noProof/>
          <w:lang w:val="en-US"/>
        </w:rPr>
        <w:t xml:space="preserve"> according to IETF</w:t>
      </w:r>
      <w:r>
        <w:rPr>
          <w:noProof/>
          <w:lang w:val="en-US"/>
        </w:rPr>
        <w:t> </w:t>
      </w:r>
      <w:r w:rsidRPr="006027B6">
        <w:rPr>
          <w:noProof/>
          <w:lang w:val="en-US"/>
        </w:rPr>
        <w:t>RFC</w:t>
      </w:r>
      <w:r>
        <w:rPr>
          <w:noProof/>
          <w:lang w:val="en-US"/>
        </w:rPr>
        <w:t> 7231 </w:t>
      </w:r>
      <w:r w:rsidRPr="006027B6">
        <w:rPr>
          <w:noProof/>
          <w:lang w:val="en-US"/>
        </w:rPr>
        <w:t>[19]</w:t>
      </w:r>
      <w:r>
        <w:rPr>
          <w:noProof/>
          <w:lang w:val="en-US"/>
        </w:rPr>
        <w:t xml:space="preserve"> and send</w:t>
      </w:r>
      <w:r w:rsidRPr="0034548B">
        <w:rPr>
          <w:noProof/>
          <w:lang w:val="en-US"/>
        </w:rPr>
        <w:t xml:space="preserve"> a session-oriented service change notification to the V2X application-specific client</w:t>
      </w:r>
      <w:r>
        <w:rPr>
          <w:noProof/>
          <w:lang w:val="en-US"/>
        </w:rPr>
        <w:t>.</w:t>
      </w:r>
    </w:p>
    <w:p w14:paraId="5A168A95" w14:textId="77777777" w:rsidR="004328C8" w:rsidRDefault="004328C8" w:rsidP="004328C8">
      <w:pPr>
        <w:pStyle w:val="Heading4"/>
      </w:pPr>
      <w:bookmarkStart w:id="540" w:name="_Toc138337080"/>
      <w:r>
        <w:t>6.13.1.6</w:t>
      </w:r>
      <w:r>
        <w:tab/>
        <w:t>S</w:t>
      </w:r>
      <w:r w:rsidRPr="00435860">
        <w:t xml:space="preserve">ession-oriented service </w:t>
      </w:r>
      <w:r>
        <w:t>termination</w:t>
      </w:r>
      <w:bookmarkEnd w:id="540"/>
    </w:p>
    <w:p w14:paraId="2DCF6B3E" w14:textId="77777777" w:rsidR="004328C8" w:rsidRDefault="004328C8" w:rsidP="004328C8">
      <w:pPr>
        <w:rPr>
          <w:noProof/>
          <w:lang w:val="en-US"/>
        </w:rPr>
      </w:pPr>
      <w:r>
        <w:rPr>
          <w:noProof/>
          <w:lang w:val="en-US"/>
        </w:rPr>
        <w:t>Upon receiving an HTTP POST request message containing:</w:t>
      </w:r>
    </w:p>
    <w:p w14:paraId="0951FFB2" w14:textId="77777777" w:rsidR="004328C8" w:rsidRDefault="004328C8" w:rsidP="004328C8">
      <w:pPr>
        <w:pStyle w:val="B1"/>
      </w:pPr>
      <w:r>
        <w:t>a)</w:t>
      </w:r>
      <w:r>
        <w:tab/>
      </w:r>
      <w:r w:rsidRPr="005E11E0">
        <w:t>a Content-Type header field set to "application/vnd.3gpp.vae-info+xml";</w:t>
      </w:r>
      <w:r>
        <w:t xml:space="preserve"> and</w:t>
      </w:r>
    </w:p>
    <w:p w14:paraId="29CAFECC" w14:textId="77777777" w:rsidR="004328C8" w:rsidRDefault="004328C8" w:rsidP="004328C8">
      <w:pPr>
        <w:pStyle w:val="B1"/>
        <w:rPr>
          <w:noProof/>
          <w:lang w:val="en-US"/>
        </w:rPr>
      </w:pPr>
      <w:r>
        <w:t>b)</w:t>
      </w:r>
      <w:r>
        <w:tab/>
      </w:r>
      <w:r w:rsidRPr="005E11E0">
        <w:t>an application/vnd.3gpp.</w:t>
      </w:r>
      <w:r>
        <w:t>vae</w:t>
      </w:r>
      <w:r w:rsidRPr="005E11E0">
        <w:t xml:space="preserve">-info+xml MIME body with a </w:t>
      </w:r>
      <w:r w:rsidRPr="00E81A0B">
        <w:rPr>
          <w:lang w:eastAsia="ko-KR"/>
        </w:rPr>
        <w:t>&lt;</w:t>
      </w:r>
      <w:r>
        <w:rPr>
          <w:lang w:eastAsia="ko-KR"/>
        </w:rPr>
        <w:t>session-oriented-termination</w:t>
      </w:r>
      <w:r w:rsidRPr="00E81A0B">
        <w:rPr>
          <w:lang w:eastAsia="ko-KR"/>
        </w:rPr>
        <w:t>-info&gt;</w:t>
      </w:r>
      <w:r>
        <w:t xml:space="preserve"> element</w:t>
      </w:r>
      <w:r w:rsidRPr="005E11E0">
        <w:t>;</w:t>
      </w:r>
    </w:p>
    <w:p w14:paraId="32041CE2" w14:textId="45926E44" w:rsidR="006D42E2" w:rsidRDefault="006D42E2" w:rsidP="006D42E2">
      <w:pPr>
        <w:rPr>
          <w:lang w:val="en-US" w:eastAsia="zh-CN"/>
        </w:rPr>
      </w:pPr>
      <w:r>
        <w:rPr>
          <w:noProof/>
        </w:rPr>
        <w:t xml:space="preserve">the VAE-C shall </w:t>
      </w:r>
      <w:r>
        <w:rPr>
          <w:lang w:val="en-US" w:eastAsia="zh-CN"/>
        </w:rPr>
        <w:t xml:space="preserve">generate an </w:t>
      </w:r>
      <w:r w:rsidRPr="008A0181">
        <w:rPr>
          <w:lang w:val="en-US" w:eastAsia="zh-CN"/>
        </w:rPr>
        <w:t>HTTP 200(OK) response</w:t>
      </w:r>
      <w:r>
        <w:rPr>
          <w:lang w:val="en-US" w:eastAsia="zh-CN"/>
        </w:rPr>
        <w:t xml:space="preserve"> message according to p</w:t>
      </w:r>
      <w:r w:rsidRPr="006027B6">
        <w:rPr>
          <w:lang w:val="en-US" w:eastAsia="zh-CN"/>
        </w:rPr>
        <w:t>rocedures specified in IETF</w:t>
      </w:r>
      <w:r>
        <w:rPr>
          <w:lang w:val="en-US" w:eastAsia="zh-CN"/>
        </w:rPr>
        <w:t> </w:t>
      </w:r>
      <w:r w:rsidRPr="006027B6">
        <w:rPr>
          <w:lang w:val="en-US" w:eastAsia="zh-CN"/>
        </w:rPr>
        <w:t>RFC</w:t>
      </w:r>
      <w:r>
        <w:rPr>
          <w:lang w:val="en-US" w:eastAsia="zh-CN"/>
        </w:rPr>
        <w:t> 7231 </w:t>
      </w:r>
      <w:r w:rsidRPr="006027B6">
        <w:rPr>
          <w:lang w:val="en-US" w:eastAsia="zh-CN"/>
        </w:rPr>
        <w:t xml:space="preserve">[19]. In the </w:t>
      </w:r>
      <w:r w:rsidRPr="008A0181">
        <w:rPr>
          <w:lang w:val="en-US" w:eastAsia="zh-CN"/>
        </w:rPr>
        <w:t>HTTP 200(OK) response</w:t>
      </w:r>
      <w:r w:rsidRPr="006027B6">
        <w:rPr>
          <w:lang w:val="en-US" w:eastAsia="zh-CN"/>
        </w:rPr>
        <w:t>, the VAE-</w:t>
      </w:r>
      <w:r>
        <w:rPr>
          <w:lang w:val="en-US" w:eastAsia="zh-CN"/>
        </w:rPr>
        <w:t>C</w:t>
      </w:r>
      <w:r w:rsidRPr="006027B6">
        <w:rPr>
          <w:lang w:val="en-US" w:eastAsia="zh-CN"/>
        </w:rPr>
        <w:t>:</w:t>
      </w:r>
    </w:p>
    <w:p w14:paraId="62D4CD29" w14:textId="77777777" w:rsidR="006D42E2" w:rsidRPr="0073469F" w:rsidRDefault="006D42E2" w:rsidP="006D42E2">
      <w:pPr>
        <w:pStyle w:val="B1"/>
      </w:pPr>
      <w:r>
        <w:t>a</w:t>
      </w:r>
      <w:r w:rsidRPr="0073469F">
        <w:t>)</w:t>
      </w:r>
      <w:r w:rsidRPr="0073469F">
        <w:tab/>
        <w:t>shall include a Content-Type header field se</w:t>
      </w:r>
      <w:r>
        <w:t>t to "application/vnd.3gpp.vae-</w:t>
      </w:r>
      <w:r w:rsidRPr="0073469F">
        <w:t>info+xml";</w:t>
      </w:r>
    </w:p>
    <w:p w14:paraId="18CF8D8A" w14:textId="77777777" w:rsidR="006D42E2" w:rsidRDefault="006D42E2" w:rsidP="006D42E2">
      <w:pPr>
        <w:pStyle w:val="B1"/>
      </w:pPr>
      <w:r>
        <w:lastRenderedPageBreak/>
        <w:t>b</w:t>
      </w:r>
      <w:r w:rsidRPr="0073469F">
        <w:t>)</w:t>
      </w:r>
      <w:r w:rsidRPr="0073469F">
        <w:tab/>
        <w:t xml:space="preserve">shall include an </w:t>
      </w:r>
      <w:r>
        <w:t>application/vnd.3gpp.vae-info+xml</w:t>
      </w:r>
      <w:r w:rsidRPr="0073469F">
        <w:t xml:space="preserve"> MIME bo</w:t>
      </w:r>
      <w:r w:rsidRPr="008B04F8">
        <w:t>dy with</w:t>
      </w:r>
      <w:r>
        <w:t xml:space="preserve"> a </w:t>
      </w:r>
      <w:r w:rsidRPr="00E81A0B">
        <w:rPr>
          <w:lang w:eastAsia="ko-KR"/>
        </w:rPr>
        <w:t>&lt;</w:t>
      </w:r>
      <w:r>
        <w:rPr>
          <w:lang w:eastAsia="ko-KR"/>
        </w:rPr>
        <w:t>session-oriented-termination</w:t>
      </w:r>
      <w:r w:rsidRPr="00E81A0B">
        <w:rPr>
          <w:lang w:eastAsia="ko-KR"/>
        </w:rPr>
        <w:t>-info&gt;</w:t>
      </w:r>
      <w:r>
        <w:rPr>
          <w:lang w:eastAsia="ko-KR"/>
        </w:rPr>
        <w:t xml:space="preserve"> </w:t>
      </w:r>
      <w:r>
        <w:t xml:space="preserve">element included in the &lt;VAE-info&gt; root element </w:t>
      </w:r>
      <w:r w:rsidRPr="00CF303C">
        <w:t>which shall include</w:t>
      </w:r>
      <w:r>
        <w:t xml:space="preserve"> </w:t>
      </w:r>
      <w:r w:rsidRPr="00CF303C">
        <w:t xml:space="preserve">an &lt;acknowledgement&gt; element indicating the acknowledgement </w:t>
      </w:r>
      <w:r>
        <w:t>for the termination request</w:t>
      </w:r>
      <w:r w:rsidRPr="00CF303C">
        <w:t>;</w:t>
      </w:r>
      <w:r>
        <w:t xml:space="preserve"> and</w:t>
      </w:r>
    </w:p>
    <w:p w14:paraId="6D75B355" w14:textId="5C0634AE" w:rsidR="006D42E2" w:rsidRPr="0023352B" w:rsidRDefault="006D42E2" w:rsidP="006D42E2">
      <w:pPr>
        <w:pStyle w:val="B1"/>
      </w:pPr>
      <w:r>
        <w:t>c)</w:t>
      </w:r>
      <w:r>
        <w:tab/>
      </w:r>
      <w:r>
        <w:rPr>
          <w:noProof/>
          <w:lang w:val="en-US"/>
        </w:rPr>
        <w:t xml:space="preserve">shall </w:t>
      </w:r>
      <w:r w:rsidRPr="006027B6">
        <w:rPr>
          <w:noProof/>
          <w:lang w:val="en-US"/>
        </w:rPr>
        <w:t xml:space="preserve">send the </w:t>
      </w:r>
      <w:r w:rsidRPr="008A0181">
        <w:rPr>
          <w:lang w:val="en-US" w:eastAsia="zh-CN"/>
        </w:rPr>
        <w:t xml:space="preserve">HTTP </w:t>
      </w:r>
      <w:r>
        <w:rPr>
          <w:lang w:val="en-US" w:eastAsia="zh-CN"/>
        </w:rPr>
        <w:t>POST request</w:t>
      </w:r>
      <w:r w:rsidRPr="006027B6">
        <w:rPr>
          <w:noProof/>
          <w:lang w:val="en-US"/>
        </w:rPr>
        <w:t xml:space="preserve"> towards the VAE-</w:t>
      </w:r>
      <w:r>
        <w:rPr>
          <w:noProof/>
          <w:lang w:val="en-US"/>
        </w:rPr>
        <w:t>S</w:t>
      </w:r>
      <w:r w:rsidRPr="006027B6">
        <w:rPr>
          <w:noProof/>
          <w:lang w:val="en-US"/>
        </w:rPr>
        <w:t xml:space="preserve"> according to IETF</w:t>
      </w:r>
      <w:r>
        <w:rPr>
          <w:noProof/>
          <w:lang w:val="en-US"/>
        </w:rPr>
        <w:t> </w:t>
      </w:r>
      <w:r w:rsidRPr="006027B6">
        <w:rPr>
          <w:noProof/>
          <w:lang w:val="en-US"/>
        </w:rPr>
        <w:t>RFC</w:t>
      </w:r>
      <w:r>
        <w:rPr>
          <w:noProof/>
          <w:lang w:val="en-US"/>
        </w:rPr>
        <w:t> 7231 </w:t>
      </w:r>
      <w:r w:rsidRPr="006027B6">
        <w:rPr>
          <w:noProof/>
          <w:lang w:val="en-US"/>
        </w:rPr>
        <w:t>[19]</w:t>
      </w:r>
      <w:r>
        <w:rPr>
          <w:noProof/>
          <w:lang w:val="en-US"/>
        </w:rPr>
        <w:t xml:space="preserve"> and send</w:t>
      </w:r>
      <w:r w:rsidRPr="004F29EE">
        <w:rPr>
          <w:noProof/>
          <w:lang w:val="en-US"/>
        </w:rPr>
        <w:t xml:space="preserve"> a session-oriented service termination notification to the V2X application-specific client</w:t>
      </w:r>
      <w:r>
        <w:rPr>
          <w:noProof/>
          <w:lang w:val="en-US"/>
        </w:rPr>
        <w:t>.</w:t>
      </w:r>
    </w:p>
    <w:p w14:paraId="73988FF5" w14:textId="77777777" w:rsidR="0023352B" w:rsidRPr="00CA3A7D" w:rsidRDefault="0023352B" w:rsidP="0002370A">
      <w:pPr>
        <w:pStyle w:val="Heading3"/>
        <w:rPr>
          <w:noProof/>
          <w:lang w:val="en-US"/>
        </w:rPr>
      </w:pPr>
      <w:bookmarkStart w:id="541" w:name="_Toc138337081"/>
      <w:r w:rsidRPr="00CA3A7D">
        <w:rPr>
          <w:rFonts w:hint="eastAsia"/>
          <w:noProof/>
          <w:lang w:val="en-US"/>
        </w:rPr>
        <w:t>6</w:t>
      </w:r>
      <w:r w:rsidRPr="00CA3A7D">
        <w:rPr>
          <w:noProof/>
          <w:lang w:val="en-US"/>
        </w:rPr>
        <w:t>.13.2</w:t>
      </w:r>
      <w:r w:rsidRPr="00CA3A7D">
        <w:rPr>
          <w:noProof/>
          <w:lang w:val="en-US"/>
        </w:rPr>
        <w:tab/>
        <w:t>Server procedure</w:t>
      </w:r>
      <w:bookmarkEnd w:id="541"/>
    </w:p>
    <w:p w14:paraId="3ED7AEA1" w14:textId="77777777" w:rsidR="0023352B" w:rsidRDefault="0023352B" w:rsidP="0023352B">
      <w:pPr>
        <w:pStyle w:val="Heading4"/>
      </w:pPr>
      <w:bookmarkStart w:id="542" w:name="_Toc138337082"/>
      <w:r>
        <w:rPr>
          <w:lang w:eastAsia="zh-CN"/>
        </w:rPr>
        <w:t>6.13.2.1</w:t>
      </w:r>
      <w:r>
        <w:rPr>
          <w:lang w:eastAsia="zh-CN"/>
        </w:rPr>
        <w:tab/>
      </w:r>
      <w:r w:rsidRPr="00435860">
        <w:t>UE initiated session-oriented service establishment</w:t>
      </w:r>
      <w:bookmarkEnd w:id="542"/>
    </w:p>
    <w:p w14:paraId="73531D71" w14:textId="77777777" w:rsidR="0023352B" w:rsidRDefault="0023352B" w:rsidP="0023352B">
      <w:pPr>
        <w:rPr>
          <w:noProof/>
          <w:lang w:val="en-US"/>
        </w:rPr>
      </w:pPr>
      <w:r>
        <w:rPr>
          <w:noProof/>
          <w:lang w:val="en-US"/>
        </w:rPr>
        <w:t>Upon receiving an HTTP POST request message containing:</w:t>
      </w:r>
    </w:p>
    <w:p w14:paraId="569D78C7" w14:textId="77777777" w:rsidR="0023352B" w:rsidRDefault="0023352B" w:rsidP="0023352B">
      <w:pPr>
        <w:pStyle w:val="B1"/>
      </w:pPr>
      <w:r>
        <w:t>a)</w:t>
      </w:r>
      <w:r>
        <w:tab/>
      </w:r>
      <w:r w:rsidRPr="005E11E0">
        <w:t>a Content-Type header field set to "application/vnd.3gpp.vae-info+xml";</w:t>
      </w:r>
      <w:r>
        <w:t xml:space="preserve"> and</w:t>
      </w:r>
    </w:p>
    <w:p w14:paraId="722F4687" w14:textId="77777777" w:rsidR="0023352B" w:rsidRDefault="0023352B" w:rsidP="0023352B">
      <w:pPr>
        <w:pStyle w:val="B1"/>
        <w:rPr>
          <w:noProof/>
          <w:lang w:val="en-US"/>
        </w:rPr>
      </w:pPr>
      <w:r>
        <w:t>b)</w:t>
      </w:r>
      <w:r>
        <w:tab/>
      </w:r>
      <w:r w:rsidRPr="005E11E0">
        <w:t>an application/vnd.3gpp.</w:t>
      </w:r>
      <w:r>
        <w:t>vae</w:t>
      </w:r>
      <w:r w:rsidRPr="005E11E0">
        <w:t xml:space="preserve">-info+xml MIME body with a </w:t>
      </w:r>
      <w:r>
        <w:rPr>
          <w:lang w:eastAsia="ko-KR"/>
        </w:rPr>
        <w:t>&lt;</w:t>
      </w:r>
      <w:r>
        <w:t>s</w:t>
      </w:r>
      <w:r w:rsidRPr="00393485">
        <w:rPr>
          <w:lang w:eastAsia="ko-KR"/>
        </w:rPr>
        <w:t>ession-oriented</w:t>
      </w:r>
      <w:r>
        <w:rPr>
          <w:lang w:eastAsia="ko-KR"/>
        </w:rPr>
        <w:t>-</w:t>
      </w:r>
      <w:r w:rsidRPr="00393485">
        <w:rPr>
          <w:lang w:eastAsia="ko-KR"/>
        </w:rPr>
        <w:t>service</w:t>
      </w:r>
      <w:r>
        <w:rPr>
          <w:lang w:eastAsia="ko-KR"/>
        </w:rPr>
        <w:t>-</w:t>
      </w:r>
      <w:r w:rsidRPr="00393485">
        <w:rPr>
          <w:lang w:eastAsia="ko-KR"/>
        </w:rPr>
        <w:t>trigger</w:t>
      </w:r>
      <w:r>
        <w:rPr>
          <w:lang w:eastAsia="ko-KR"/>
        </w:rPr>
        <w:t>-info&gt;</w:t>
      </w:r>
      <w:r>
        <w:t xml:space="preserve"> element,</w:t>
      </w:r>
    </w:p>
    <w:p w14:paraId="1AB199E3" w14:textId="77777777" w:rsidR="0023352B" w:rsidRDefault="0023352B" w:rsidP="0002370A">
      <w:pPr>
        <w:rPr>
          <w:lang w:val="en-US" w:eastAsia="zh-CN"/>
        </w:rPr>
      </w:pPr>
      <w:r>
        <w:rPr>
          <w:rFonts w:hint="eastAsia"/>
          <w:lang w:eastAsia="zh-CN"/>
        </w:rPr>
        <w:t>t</w:t>
      </w:r>
      <w:r>
        <w:rPr>
          <w:lang w:eastAsia="zh-CN"/>
        </w:rPr>
        <w:t xml:space="preserve">he VAE-S shall </w:t>
      </w:r>
      <w:r>
        <w:rPr>
          <w:lang w:val="en-US" w:eastAsia="zh-CN"/>
        </w:rPr>
        <w:t xml:space="preserve">generate an </w:t>
      </w:r>
      <w:r w:rsidRPr="008A0181">
        <w:rPr>
          <w:lang w:val="en-US" w:eastAsia="zh-CN"/>
        </w:rPr>
        <w:t>HTTP 200(OK) response</w:t>
      </w:r>
      <w:r>
        <w:rPr>
          <w:lang w:val="en-US" w:eastAsia="zh-CN"/>
        </w:rPr>
        <w:t xml:space="preserve"> message according to p</w:t>
      </w:r>
      <w:r w:rsidRPr="006027B6">
        <w:rPr>
          <w:lang w:val="en-US" w:eastAsia="zh-CN"/>
        </w:rPr>
        <w:t>rocedures specified in IETF</w:t>
      </w:r>
      <w:r>
        <w:rPr>
          <w:lang w:val="en-US" w:eastAsia="zh-CN"/>
        </w:rPr>
        <w:t> </w:t>
      </w:r>
      <w:r w:rsidRPr="006027B6">
        <w:rPr>
          <w:lang w:val="en-US" w:eastAsia="zh-CN"/>
        </w:rPr>
        <w:t>RFC</w:t>
      </w:r>
      <w:r>
        <w:rPr>
          <w:lang w:val="en-US" w:eastAsia="zh-CN"/>
        </w:rPr>
        <w:t> 7231 </w:t>
      </w:r>
      <w:r w:rsidRPr="006027B6">
        <w:rPr>
          <w:lang w:val="en-US" w:eastAsia="zh-CN"/>
        </w:rPr>
        <w:t xml:space="preserve">[19]. In the </w:t>
      </w:r>
      <w:r w:rsidRPr="008A0181">
        <w:rPr>
          <w:lang w:val="en-US" w:eastAsia="zh-CN"/>
        </w:rPr>
        <w:t>HTTP 200(OK) response</w:t>
      </w:r>
      <w:r w:rsidRPr="006027B6">
        <w:rPr>
          <w:lang w:val="en-US" w:eastAsia="zh-CN"/>
        </w:rPr>
        <w:t>, the VAE-</w:t>
      </w:r>
      <w:r>
        <w:rPr>
          <w:lang w:val="en-US" w:eastAsia="zh-CN"/>
        </w:rPr>
        <w:t>S</w:t>
      </w:r>
      <w:r w:rsidRPr="006027B6">
        <w:rPr>
          <w:lang w:val="en-US" w:eastAsia="zh-CN"/>
        </w:rPr>
        <w:t>:</w:t>
      </w:r>
    </w:p>
    <w:p w14:paraId="2A696239" w14:textId="77777777" w:rsidR="0023352B" w:rsidRDefault="0023352B" w:rsidP="0023352B">
      <w:pPr>
        <w:pStyle w:val="B1"/>
      </w:pPr>
      <w:r>
        <w:t>a)</w:t>
      </w:r>
      <w:r>
        <w:tab/>
        <w:t xml:space="preserve">shall set </w:t>
      </w:r>
      <w:r w:rsidRPr="0073469F">
        <w:t>the Request-URI to the URI</w:t>
      </w:r>
      <w:r>
        <w:t xml:space="preserve"> corresponding to the identity of the </w:t>
      </w:r>
      <w:r>
        <w:rPr>
          <w:lang w:val="en-US"/>
        </w:rPr>
        <w:t>V2X UE</w:t>
      </w:r>
      <w:r>
        <w:t>;</w:t>
      </w:r>
    </w:p>
    <w:p w14:paraId="27E9E67F" w14:textId="77777777" w:rsidR="0023352B" w:rsidRDefault="0023352B" w:rsidP="0023352B">
      <w:pPr>
        <w:pStyle w:val="B1"/>
      </w:pPr>
      <w:r>
        <w:t>b)</w:t>
      </w:r>
      <w:r>
        <w:tab/>
      </w:r>
      <w:r w:rsidRPr="002A7D7D">
        <w:t>shall include a Content-Type header field set to "application/vnd.3gpp.</w:t>
      </w:r>
      <w:r>
        <w:t>vae-info</w:t>
      </w:r>
      <w:r w:rsidRPr="002A7D7D">
        <w:t>+xml";</w:t>
      </w:r>
    </w:p>
    <w:p w14:paraId="533C5C0B" w14:textId="77777777" w:rsidR="0023352B" w:rsidRDefault="0023352B" w:rsidP="0023352B">
      <w:pPr>
        <w:pStyle w:val="B1"/>
      </w:pPr>
      <w:r>
        <w:t>c</w:t>
      </w:r>
      <w:r w:rsidRPr="0073469F">
        <w:t>)</w:t>
      </w:r>
      <w:r w:rsidRPr="0073469F">
        <w:tab/>
        <w:t>shall include</w:t>
      </w:r>
      <w:r>
        <w:t xml:space="preserve"> </w:t>
      </w:r>
      <w:r w:rsidRPr="00D57DCB">
        <w:rPr>
          <w:lang w:eastAsia="ko-KR"/>
        </w:rPr>
        <w:t>an application/vnd.3gpp.vae-info+xml</w:t>
      </w:r>
      <w:r>
        <w:rPr>
          <w:lang w:eastAsia="ko-KR"/>
        </w:rPr>
        <w:t xml:space="preserve"> MIME body with a &lt;</w:t>
      </w:r>
      <w:r>
        <w:t>s</w:t>
      </w:r>
      <w:r w:rsidRPr="00393485">
        <w:rPr>
          <w:lang w:eastAsia="ko-KR"/>
        </w:rPr>
        <w:t>ession-oriented</w:t>
      </w:r>
      <w:r>
        <w:rPr>
          <w:lang w:eastAsia="ko-KR"/>
        </w:rPr>
        <w:t>-</w:t>
      </w:r>
      <w:r w:rsidRPr="00393485">
        <w:rPr>
          <w:lang w:eastAsia="ko-KR"/>
        </w:rPr>
        <w:t>service</w:t>
      </w:r>
      <w:r>
        <w:rPr>
          <w:lang w:eastAsia="ko-KR"/>
        </w:rPr>
        <w:t>-</w:t>
      </w:r>
      <w:r w:rsidRPr="00393485">
        <w:rPr>
          <w:lang w:eastAsia="ko-KR"/>
        </w:rPr>
        <w:t>trigger</w:t>
      </w:r>
      <w:r>
        <w:rPr>
          <w:lang w:eastAsia="ko-KR"/>
        </w:rPr>
        <w:t xml:space="preserve">-info&gt; element </w:t>
      </w:r>
      <w:r w:rsidRPr="00BD3010">
        <w:rPr>
          <w:lang w:val="en-US" w:eastAsia="ko-KR"/>
        </w:rPr>
        <w:t>in the &lt;VAE-info&gt; root element</w:t>
      </w:r>
      <w:r w:rsidRPr="0073469F">
        <w:t xml:space="preserve"> </w:t>
      </w:r>
      <w:r>
        <w:t>which shall include an &lt;acknowledgement&gt; element indicating the acknowledgement for the request; and</w:t>
      </w:r>
    </w:p>
    <w:p w14:paraId="4DA3FDE4" w14:textId="77777777" w:rsidR="0023352B" w:rsidRDefault="0023352B" w:rsidP="0002370A">
      <w:pPr>
        <w:pStyle w:val="B1"/>
        <w:rPr>
          <w:noProof/>
          <w:lang w:val="en-US"/>
        </w:rPr>
      </w:pPr>
      <w:r>
        <w:rPr>
          <w:noProof/>
          <w:lang w:val="en-US"/>
        </w:rPr>
        <w:t>d)</w:t>
      </w:r>
      <w:r>
        <w:rPr>
          <w:noProof/>
          <w:lang w:val="en-US"/>
        </w:rPr>
        <w:tab/>
      </w:r>
      <w:r w:rsidRPr="00CE72AA">
        <w:rPr>
          <w:noProof/>
          <w:lang w:val="en-US"/>
        </w:rPr>
        <w:t>shall send the HTTP POST request towards the VAE-C according to IETF</w:t>
      </w:r>
      <w:r>
        <w:rPr>
          <w:noProof/>
          <w:lang w:val="en-US"/>
        </w:rPr>
        <w:t> </w:t>
      </w:r>
      <w:r w:rsidRPr="00CE72AA">
        <w:rPr>
          <w:noProof/>
          <w:lang w:val="en-US"/>
        </w:rPr>
        <w:t>RFC</w:t>
      </w:r>
      <w:r>
        <w:rPr>
          <w:noProof/>
          <w:lang w:val="en-US"/>
        </w:rPr>
        <w:t> 7231 </w:t>
      </w:r>
      <w:r w:rsidRPr="00CE72AA">
        <w:rPr>
          <w:noProof/>
          <w:lang w:val="en-US"/>
        </w:rPr>
        <w:t>[19].</w:t>
      </w:r>
    </w:p>
    <w:p w14:paraId="2E097A15" w14:textId="77777777" w:rsidR="004213C7" w:rsidRPr="00C53B8A" w:rsidRDefault="004213C7" w:rsidP="004213C7">
      <w:pPr>
        <w:rPr>
          <w:rFonts w:eastAsia="DengXian"/>
          <w:noProof/>
          <w:lang w:val="en-US"/>
        </w:rPr>
      </w:pPr>
      <w:r w:rsidRPr="00C53B8A">
        <w:rPr>
          <w:rFonts w:eastAsia="DengXian"/>
          <w:noProof/>
          <w:lang w:val="en-US"/>
        </w:rPr>
        <w:t>If the VAE-S acknowleges the request, the VAE-S shall perform the procedure to establish session oriented service with VAE client (e.g. remote vehicle)</w:t>
      </w:r>
      <w:r>
        <w:rPr>
          <w:rFonts w:eastAsia="DengXian"/>
          <w:noProof/>
          <w:lang w:val="en-US"/>
        </w:rPr>
        <w:t xml:space="preserve"> according to procedures specified in clause 6.13.2.4</w:t>
      </w:r>
      <w:r w:rsidRPr="00C53B8A">
        <w:rPr>
          <w:rFonts w:eastAsia="DengXian"/>
          <w:noProof/>
          <w:lang w:val="en-US"/>
        </w:rPr>
        <w:t>.</w:t>
      </w:r>
    </w:p>
    <w:p w14:paraId="2C9A09AB" w14:textId="77777777" w:rsidR="0023352B" w:rsidRDefault="0023352B" w:rsidP="0023352B">
      <w:pPr>
        <w:pStyle w:val="Heading4"/>
      </w:pPr>
      <w:bookmarkStart w:id="543" w:name="_Toc138337083"/>
      <w:r>
        <w:rPr>
          <w:lang w:eastAsia="zh-CN"/>
        </w:rPr>
        <w:t>6.13.2.2</w:t>
      </w:r>
      <w:r>
        <w:rPr>
          <w:lang w:eastAsia="zh-CN"/>
        </w:rPr>
        <w:tab/>
      </w:r>
      <w:r w:rsidRPr="00435860">
        <w:t xml:space="preserve">UE initiated session-oriented service </w:t>
      </w:r>
      <w:r>
        <w:t>update</w:t>
      </w:r>
      <w:bookmarkEnd w:id="543"/>
    </w:p>
    <w:p w14:paraId="5A490467" w14:textId="77777777" w:rsidR="00B7445E" w:rsidRDefault="00B7445E" w:rsidP="00B7445E">
      <w:pPr>
        <w:rPr>
          <w:noProof/>
          <w:lang w:val="en-US"/>
        </w:rPr>
      </w:pPr>
      <w:r>
        <w:rPr>
          <w:noProof/>
          <w:lang w:val="en-US"/>
        </w:rPr>
        <w:t>Upon receiving an HTTP POST request message containing:</w:t>
      </w:r>
    </w:p>
    <w:p w14:paraId="3E3AD130" w14:textId="77777777" w:rsidR="00B7445E" w:rsidRDefault="00B7445E" w:rsidP="00B7445E">
      <w:pPr>
        <w:pStyle w:val="B1"/>
      </w:pPr>
      <w:r>
        <w:t>a)</w:t>
      </w:r>
      <w:r>
        <w:tab/>
      </w:r>
      <w:r w:rsidRPr="005E11E0">
        <w:t>a Content-Type header field set to "application/vnd.3gpp.vae-info+xml";</w:t>
      </w:r>
      <w:r>
        <w:t xml:space="preserve"> and</w:t>
      </w:r>
    </w:p>
    <w:p w14:paraId="7177FC3F" w14:textId="610FFDC1" w:rsidR="00B7445E" w:rsidRDefault="00B7445E" w:rsidP="00B7445E">
      <w:pPr>
        <w:pStyle w:val="B1"/>
        <w:rPr>
          <w:noProof/>
          <w:lang w:val="en-US"/>
        </w:rPr>
      </w:pPr>
      <w:r>
        <w:t>b)</w:t>
      </w:r>
      <w:r>
        <w:tab/>
      </w:r>
      <w:r w:rsidRPr="005E11E0">
        <w:t>an application/vnd.3gpp.</w:t>
      </w:r>
      <w:r>
        <w:t>vae</w:t>
      </w:r>
      <w:r w:rsidRPr="005E11E0">
        <w:t xml:space="preserve">-info+xml MIME body with a </w:t>
      </w:r>
      <w:r w:rsidRPr="009A5E55">
        <w:t>&lt;session-oriented-change-trigger-info&gt;</w:t>
      </w:r>
      <w:r>
        <w:t xml:space="preserve"> element,</w:t>
      </w:r>
    </w:p>
    <w:p w14:paraId="2314E69D" w14:textId="77777777" w:rsidR="00B7445E" w:rsidRDefault="00B7445E" w:rsidP="00B7445E">
      <w:pPr>
        <w:rPr>
          <w:lang w:val="en-US" w:eastAsia="zh-CN"/>
        </w:rPr>
      </w:pPr>
      <w:r>
        <w:rPr>
          <w:rFonts w:hint="eastAsia"/>
          <w:lang w:eastAsia="zh-CN"/>
        </w:rPr>
        <w:t>t</w:t>
      </w:r>
      <w:r>
        <w:rPr>
          <w:lang w:eastAsia="zh-CN"/>
        </w:rPr>
        <w:t xml:space="preserve">he VAE-S shall </w:t>
      </w:r>
      <w:r>
        <w:rPr>
          <w:lang w:val="en-US" w:eastAsia="zh-CN"/>
        </w:rPr>
        <w:t xml:space="preserve">generate an </w:t>
      </w:r>
      <w:r w:rsidRPr="008A0181">
        <w:rPr>
          <w:lang w:val="en-US" w:eastAsia="zh-CN"/>
        </w:rPr>
        <w:t>HTTP 200(OK) response</w:t>
      </w:r>
      <w:r>
        <w:rPr>
          <w:lang w:val="en-US" w:eastAsia="zh-CN"/>
        </w:rPr>
        <w:t xml:space="preserve"> message according to p</w:t>
      </w:r>
      <w:r w:rsidRPr="006027B6">
        <w:rPr>
          <w:lang w:val="en-US" w:eastAsia="zh-CN"/>
        </w:rPr>
        <w:t>rocedures specified in IETF</w:t>
      </w:r>
      <w:r>
        <w:rPr>
          <w:lang w:val="en-US" w:eastAsia="zh-CN"/>
        </w:rPr>
        <w:t> </w:t>
      </w:r>
      <w:r w:rsidRPr="006027B6">
        <w:rPr>
          <w:lang w:val="en-US" w:eastAsia="zh-CN"/>
        </w:rPr>
        <w:t>RFC</w:t>
      </w:r>
      <w:r>
        <w:rPr>
          <w:lang w:val="en-US" w:eastAsia="zh-CN"/>
        </w:rPr>
        <w:t> 7231 </w:t>
      </w:r>
      <w:r w:rsidRPr="006027B6">
        <w:rPr>
          <w:lang w:val="en-US" w:eastAsia="zh-CN"/>
        </w:rPr>
        <w:t xml:space="preserve">[19]. In the </w:t>
      </w:r>
      <w:r w:rsidRPr="008A0181">
        <w:rPr>
          <w:lang w:val="en-US" w:eastAsia="zh-CN"/>
        </w:rPr>
        <w:t>HTTP 200(OK) response</w:t>
      </w:r>
      <w:r w:rsidRPr="006027B6">
        <w:rPr>
          <w:lang w:val="en-US" w:eastAsia="zh-CN"/>
        </w:rPr>
        <w:t>, the VAE-</w:t>
      </w:r>
      <w:r>
        <w:rPr>
          <w:lang w:val="en-US" w:eastAsia="zh-CN"/>
        </w:rPr>
        <w:t>S</w:t>
      </w:r>
      <w:r w:rsidRPr="006027B6">
        <w:rPr>
          <w:lang w:val="en-US" w:eastAsia="zh-CN"/>
        </w:rPr>
        <w:t>:</w:t>
      </w:r>
    </w:p>
    <w:p w14:paraId="73DFD3E6" w14:textId="77777777" w:rsidR="00B7445E" w:rsidRDefault="00B7445E" w:rsidP="00B7445E">
      <w:pPr>
        <w:pStyle w:val="B1"/>
      </w:pPr>
      <w:r>
        <w:t>a)</w:t>
      </w:r>
      <w:r>
        <w:tab/>
        <w:t xml:space="preserve">shall set </w:t>
      </w:r>
      <w:r w:rsidRPr="0073469F">
        <w:t>the Request-URI to the URI</w:t>
      </w:r>
      <w:r>
        <w:t xml:space="preserve"> corresponding to the identity of the </w:t>
      </w:r>
      <w:r>
        <w:rPr>
          <w:lang w:val="en-US"/>
        </w:rPr>
        <w:t>V2X UE</w:t>
      </w:r>
      <w:r>
        <w:t>;</w:t>
      </w:r>
    </w:p>
    <w:p w14:paraId="6CD1079A" w14:textId="77777777" w:rsidR="00B7445E" w:rsidRDefault="00B7445E" w:rsidP="00B7445E">
      <w:pPr>
        <w:pStyle w:val="B1"/>
      </w:pPr>
      <w:r>
        <w:t>b)</w:t>
      </w:r>
      <w:r>
        <w:tab/>
      </w:r>
      <w:r w:rsidRPr="002A7D7D">
        <w:t>shall include a Content-Type header field set to "application/vnd.3gpp.</w:t>
      </w:r>
      <w:r>
        <w:t>vae-info</w:t>
      </w:r>
      <w:r w:rsidRPr="002A7D7D">
        <w:t>+xml";</w:t>
      </w:r>
    </w:p>
    <w:p w14:paraId="2A1D9243" w14:textId="78C437A3" w:rsidR="00B7445E" w:rsidRDefault="00B7445E" w:rsidP="00B7445E">
      <w:pPr>
        <w:pStyle w:val="B1"/>
      </w:pPr>
      <w:r>
        <w:t>c</w:t>
      </w:r>
      <w:r w:rsidRPr="0073469F">
        <w:t>)</w:t>
      </w:r>
      <w:r w:rsidRPr="0073469F">
        <w:tab/>
        <w:t>shall include</w:t>
      </w:r>
      <w:r>
        <w:t xml:space="preserve"> </w:t>
      </w:r>
      <w:r w:rsidRPr="00D57DCB">
        <w:rPr>
          <w:lang w:eastAsia="ko-KR"/>
        </w:rPr>
        <w:t>an application/vnd.3gpp.vae-info+xml</w:t>
      </w:r>
      <w:r>
        <w:rPr>
          <w:lang w:eastAsia="ko-KR"/>
        </w:rPr>
        <w:t xml:space="preserve"> MIME body with a </w:t>
      </w:r>
      <w:r w:rsidRPr="009A5E55">
        <w:t>&lt;session-oriented-change-trigger-info&gt;</w:t>
      </w:r>
      <w:r>
        <w:rPr>
          <w:lang w:eastAsia="ko-KR"/>
        </w:rPr>
        <w:t xml:space="preserve"> element </w:t>
      </w:r>
      <w:r w:rsidRPr="00BD3010">
        <w:rPr>
          <w:lang w:val="en-US" w:eastAsia="ko-KR"/>
        </w:rPr>
        <w:t>in the &lt;VAE-info&gt; root element</w:t>
      </w:r>
      <w:r w:rsidRPr="0073469F">
        <w:t xml:space="preserve"> </w:t>
      </w:r>
      <w:r>
        <w:t>which shall include an &lt;acknowledgement&gt; element indicating the acknowledgement for the request; and</w:t>
      </w:r>
    </w:p>
    <w:p w14:paraId="4B80DCCC" w14:textId="77777777" w:rsidR="00B7445E" w:rsidRDefault="00B7445E" w:rsidP="00B7445E">
      <w:pPr>
        <w:pStyle w:val="B1"/>
        <w:rPr>
          <w:noProof/>
          <w:lang w:val="en-US"/>
        </w:rPr>
      </w:pPr>
      <w:r>
        <w:rPr>
          <w:noProof/>
          <w:lang w:val="en-US"/>
        </w:rPr>
        <w:t>d)</w:t>
      </w:r>
      <w:r>
        <w:rPr>
          <w:noProof/>
          <w:lang w:val="en-US"/>
        </w:rPr>
        <w:tab/>
      </w:r>
      <w:r w:rsidRPr="00CE72AA">
        <w:rPr>
          <w:noProof/>
          <w:lang w:val="en-US"/>
        </w:rPr>
        <w:t>shall send the HTTP POST request towards the VAE-C according to IETF</w:t>
      </w:r>
      <w:r>
        <w:rPr>
          <w:noProof/>
          <w:lang w:val="en-US"/>
        </w:rPr>
        <w:t> </w:t>
      </w:r>
      <w:r w:rsidRPr="00CE72AA">
        <w:rPr>
          <w:noProof/>
          <w:lang w:val="en-US"/>
        </w:rPr>
        <w:t>RFC</w:t>
      </w:r>
      <w:r>
        <w:rPr>
          <w:noProof/>
          <w:lang w:val="en-US"/>
        </w:rPr>
        <w:t> 7231 </w:t>
      </w:r>
      <w:r w:rsidRPr="00CE72AA">
        <w:rPr>
          <w:noProof/>
          <w:lang w:val="en-US"/>
        </w:rPr>
        <w:t>[19].</w:t>
      </w:r>
    </w:p>
    <w:p w14:paraId="2CDB7CAD" w14:textId="77777777" w:rsidR="004213C7" w:rsidRPr="00C53B8A" w:rsidRDefault="004213C7" w:rsidP="004213C7">
      <w:pPr>
        <w:rPr>
          <w:rFonts w:eastAsia="DengXian"/>
          <w:noProof/>
          <w:lang w:val="en-US"/>
        </w:rPr>
      </w:pPr>
      <w:r w:rsidRPr="00C53B8A">
        <w:rPr>
          <w:rFonts w:eastAsia="DengXian"/>
          <w:noProof/>
          <w:lang w:val="en-US"/>
        </w:rPr>
        <w:t xml:space="preserve">If the VAE-S acknowleges the request, the VAE-S shall perform the procedure to change session oriented service with VAE client (e.g. remote vehicle) </w:t>
      </w:r>
      <w:r>
        <w:rPr>
          <w:rFonts w:eastAsia="DengXian"/>
          <w:noProof/>
          <w:lang w:val="en-US"/>
        </w:rPr>
        <w:t>according to procedures specified in clause 6.13.2.5</w:t>
      </w:r>
      <w:r w:rsidRPr="00C53B8A">
        <w:rPr>
          <w:rFonts w:eastAsia="DengXian"/>
          <w:noProof/>
          <w:lang w:val="en-US"/>
        </w:rPr>
        <w:t>.</w:t>
      </w:r>
    </w:p>
    <w:p w14:paraId="66942F31" w14:textId="77777777" w:rsidR="0023352B" w:rsidRDefault="0023352B" w:rsidP="0023352B">
      <w:pPr>
        <w:pStyle w:val="Heading4"/>
      </w:pPr>
      <w:bookmarkStart w:id="544" w:name="_Toc138337084"/>
      <w:r>
        <w:rPr>
          <w:lang w:eastAsia="zh-CN"/>
        </w:rPr>
        <w:t>6.13.2.3</w:t>
      </w:r>
      <w:r>
        <w:rPr>
          <w:lang w:eastAsia="zh-CN"/>
        </w:rPr>
        <w:tab/>
      </w:r>
      <w:r w:rsidRPr="00435860">
        <w:t xml:space="preserve">UE initiated session-oriented service </w:t>
      </w:r>
      <w:r>
        <w:t>termination</w:t>
      </w:r>
      <w:bookmarkEnd w:id="544"/>
    </w:p>
    <w:p w14:paraId="6426187F" w14:textId="77777777" w:rsidR="004213C7" w:rsidRDefault="004213C7" w:rsidP="004213C7">
      <w:pPr>
        <w:rPr>
          <w:noProof/>
          <w:lang w:val="en-US"/>
        </w:rPr>
      </w:pPr>
      <w:r>
        <w:rPr>
          <w:noProof/>
          <w:lang w:val="en-US"/>
        </w:rPr>
        <w:t>Upon receiving an HTTP POST request message containing:</w:t>
      </w:r>
    </w:p>
    <w:p w14:paraId="2486B3C1" w14:textId="77777777" w:rsidR="004213C7" w:rsidRDefault="004213C7" w:rsidP="004213C7">
      <w:pPr>
        <w:pStyle w:val="B1"/>
      </w:pPr>
      <w:r>
        <w:t>a)</w:t>
      </w:r>
      <w:r>
        <w:tab/>
      </w:r>
      <w:r w:rsidRPr="005E11E0">
        <w:t>a Content-Type header field set to "application/vnd.3gpp.vae-info+xml";</w:t>
      </w:r>
      <w:r>
        <w:t xml:space="preserve"> and</w:t>
      </w:r>
    </w:p>
    <w:p w14:paraId="5EAAB101" w14:textId="7788A13B" w:rsidR="004213C7" w:rsidRDefault="004213C7" w:rsidP="004213C7">
      <w:pPr>
        <w:pStyle w:val="B1"/>
        <w:rPr>
          <w:noProof/>
          <w:lang w:val="en-US"/>
        </w:rPr>
      </w:pPr>
      <w:r>
        <w:t>b)</w:t>
      </w:r>
      <w:r>
        <w:tab/>
      </w:r>
      <w:r w:rsidRPr="005E11E0">
        <w:t>an application/vnd.3gpp.</w:t>
      </w:r>
      <w:r>
        <w:t>vae</w:t>
      </w:r>
      <w:r w:rsidRPr="005E11E0">
        <w:t xml:space="preserve">-info+xml MIME body with a </w:t>
      </w:r>
      <w:r w:rsidRPr="009A5E55">
        <w:t>&lt;session-oriented-</w:t>
      </w:r>
      <w:r>
        <w:t>termination</w:t>
      </w:r>
      <w:r w:rsidRPr="009A5E55">
        <w:t>-trigger-info&gt;</w:t>
      </w:r>
      <w:r>
        <w:t xml:space="preserve"> element,</w:t>
      </w:r>
    </w:p>
    <w:p w14:paraId="55554E8D" w14:textId="77777777" w:rsidR="004213C7" w:rsidRDefault="004213C7" w:rsidP="004213C7">
      <w:pPr>
        <w:rPr>
          <w:lang w:val="en-US" w:eastAsia="zh-CN"/>
        </w:rPr>
      </w:pPr>
      <w:r>
        <w:rPr>
          <w:rFonts w:hint="eastAsia"/>
          <w:lang w:eastAsia="zh-CN"/>
        </w:rPr>
        <w:lastRenderedPageBreak/>
        <w:t>t</w:t>
      </w:r>
      <w:r>
        <w:rPr>
          <w:lang w:eastAsia="zh-CN"/>
        </w:rPr>
        <w:t xml:space="preserve">he VAE-S shall </w:t>
      </w:r>
      <w:r>
        <w:rPr>
          <w:lang w:val="en-US" w:eastAsia="zh-CN"/>
        </w:rPr>
        <w:t xml:space="preserve">generate an </w:t>
      </w:r>
      <w:r w:rsidRPr="008A0181">
        <w:rPr>
          <w:lang w:val="en-US" w:eastAsia="zh-CN"/>
        </w:rPr>
        <w:t>HTTP 200(OK) response</w:t>
      </w:r>
      <w:r>
        <w:rPr>
          <w:lang w:val="en-US" w:eastAsia="zh-CN"/>
        </w:rPr>
        <w:t xml:space="preserve"> message according to p</w:t>
      </w:r>
      <w:r w:rsidRPr="006027B6">
        <w:rPr>
          <w:lang w:val="en-US" w:eastAsia="zh-CN"/>
        </w:rPr>
        <w:t>rocedures specified in IETF</w:t>
      </w:r>
      <w:r>
        <w:rPr>
          <w:lang w:val="en-US" w:eastAsia="zh-CN"/>
        </w:rPr>
        <w:t> </w:t>
      </w:r>
      <w:r w:rsidRPr="006027B6">
        <w:rPr>
          <w:lang w:val="en-US" w:eastAsia="zh-CN"/>
        </w:rPr>
        <w:t>RFC</w:t>
      </w:r>
      <w:r>
        <w:rPr>
          <w:lang w:val="en-US" w:eastAsia="zh-CN"/>
        </w:rPr>
        <w:t> 7231 </w:t>
      </w:r>
      <w:r w:rsidRPr="006027B6">
        <w:rPr>
          <w:lang w:val="en-US" w:eastAsia="zh-CN"/>
        </w:rPr>
        <w:t xml:space="preserve">[19]. In the </w:t>
      </w:r>
      <w:r w:rsidRPr="008A0181">
        <w:rPr>
          <w:lang w:val="en-US" w:eastAsia="zh-CN"/>
        </w:rPr>
        <w:t>HTTP 200(OK) response</w:t>
      </w:r>
      <w:r w:rsidRPr="006027B6">
        <w:rPr>
          <w:lang w:val="en-US" w:eastAsia="zh-CN"/>
        </w:rPr>
        <w:t>, the VAE-</w:t>
      </w:r>
      <w:r>
        <w:rPr>
          <w:lang w:val="en-US" w:eastAsia="zh-CN"/>
        </w:rPr>
        <w:t>S</w:t>
      </w:r>
      <w:r w:rsidRPr="006027B6">
        <w:rPr>
          <w:lang w:val="en-US" w:eastAsia="zh-CN"/>
        </w:rPr>
        <w:t>:</w:t>
      </w:r>
    </w:p>
    <w:p w14:paraId="44B3533C" w14:textId="77777777" w:rsidR="004213C7" w:rsidRDefault="004213C7" w:rsidP="004213C7">
      <w:pPr>
        <w:pStyle w:val="B1"/>
      </w:pPr>
      <w:r>
        <w:t>a)</w:t>
      </w:r>
      <w:r>
        <w:tab/>
        <w:t xml:space="preserve">shall set </w:t>
      </w:r>
      <w:r w:rsidRPr="0073469F">
        <w:t>the Request-URI to the URI</w:t>
      </w:r>
      <w:r>
        <w:t xml:space="preserve"> corresponding to the identity of the </w:t>
      </w:r>
      <w:r>
        <w:rPr>
          <w:lang w:val="en-US"/>
        </w:rPr>
        <w:t>V2X UE</w:t>
      </w:r>
      <w:r>
        <w:t>;</w:t>
      </w:r>
    </w:p>
    <w:p w14:paraId="2E8D00BC" w14:textId="77777777" w:rsidR="004213C7" w:rsidRDefault="004213C7" w:rsidP="004213C7">
      <w:pPr>
        <w:pStyle w:val="B1"/>
      </w:pPr>
      <w:r>
        <w:t>b)</w:t>
      </w:r>
      <w:r>
        <w:tab/>
      </w:r>
      <w:r w:rsidRPr="002A7D7D">
        <w:t>shall include a Content-Type header field set to "application/vnd.3gpp.</w:t>
      </w:r>
      <w:r>
        <w:t>vae-info</w:t>
      </w:r>
      <w:r w:rsidRPr="002A7D7D">
        <w:t>+xml";</w:t>
      </w:r>
    </w:p>
    <w:p w14:paraId="72620143" w14:textId="7ECB2AC5" w:rsidR="004213C7" w:rsidRDefault="004213C7" w:rsidP="004213C7">
      <w:pPr>
        <w:pStyle w:val="B1"/>
      </w:pPr>
      <w:r>
        <w:t>c</w:t>
      </w:r>
      <w:r w:rsidRPr="0073469F">
        <w:t>)</w:t>
      </w:r>
      <w:r w:rsidRPr="0073469F">
        <w:tab/>
        <w:t>shall include</w:t>
      </w:r>
      <w:r>
        <w:t xml:space="preserve"> </w:t>
      </w:r>
      <w:r w:rsidRPr="00D57DCB">
        <w:rPr>
          <w:lang w:eastAsia="ko-KR"/>
        </w:rPr>
        <w:t>an application/vnd.3gpp.vae-info+xml</w:t>
      </w:r>
      <w:r>
        <w:rPr>
          <w:lang w:eastAsia="ko-KR"/>
        </w:rPr>
        <w:t xml:space="preserve"> MIME body with a </w:t>
      </w:r>
      <w:r w:rsidRPr="009A5E55">
        <w:t>&lt;session-oriented-</w:t>
      </w:r>
      <w:r>
        <w:t>termination</w:t>
      </w:r>
      <w:r w:rsidRPr="009A5E55">
        <w:t>-trigger-info&gt;</w:t>
      </w:r>
      <w:r>
        <w:rPr>
          <w:lang w:eastAsia="ko-KR"/>
        </w:rPr>
        <w:t xml:space="preserve"> element </w:t>
      </w:r>
      <w:r w:rsidRPr="00BD3010">
        <w:rPr>
          <w:lang w:val="en-US" w:eastAsia="ko-KR"/>
        </w:rPr>
        <w:t>in the &lt;VAE-info&gt; root element</w:t>
      </w:r>
      <w:r w:rsidRPr="0073469F">
        <w:t xml:space="preserve"> </w:t>
      </w:r>
      <w:r>
        <w:t xml:space="preserve">which shall include a &lt;result&gt; element indicating </w:t>
      </w:r>
      <w:r w:rsidRPr="0043268B">
        <w:t xml:space="preserve">success or failure to terminate </w:t>
      </w:r>
      <w:r>
        <w:t xml:space="preserve">the </w:t>
      </w:r>
      <w:r w:rsidRPr="0043268B">
        <w:t>session-oriented service</w:t>
      </w:r>
      <w:r>
        <w:t>; and</w:t>
      </w:r>
    </w:p>
    <w:p w14:paraId="34D766CB" w14:textId="77777777" w:rsidR="004213C7" w:rsidRDefault="004213C7" w:rsidP="004213C7">
      <w:pPr>
        <w:pStyle w:val="B1"/>
        <w:rPr>
          <w:noProof/>
          <w:lang w:val="en-US"/>
        </w:rPr>
      </w:pPr>
      <w:r>
        <w:rPr>
          <w:noProof/>
          <w:lang w:val="en-US"/>
        </w:rPr>
        <w:t>d)</w:t>
      </w:r>
      <w:r>
        <w:rPr>
          <w:noProof/>
          <w:lang w:val="en-US"/>
        </w:rPr>
        <w:tab/>
      </w:r>
      <w:r w:rsidRPr="00CE72AA">
        <w:rPr>
          <w:noProof/>
          <w:lang w:val="en-US"/>
        </w:rPr>
        <w:t>shall send the HTTP POST request towards the VAE-C according to IETF</w:t>
      </w:r>
      <w:r>
        <w:rPr>
          <w:noProof/>
          <w:lang w:val="en-US"/>
        </w:rPr>
        <w:t> </w:t>
      </w:r>
      <w:r w:rsidRPr="00CE72AA">
        <w:rPr>
          <w:noProof/>
          <w:lang w:val="en-US"/>
        </w:rPr>
        <w:t>RFC</w:t>
      </w:r>
      <w:r>
        <w:rPr>
          <w:noProof/>
          <w:lang w:val="en-US"/>
        </w:rPr>
        <w:t> 7231 </w:t>
      </w:r>
      <w:r w:rsidRPr="00CE72AA">
        <w:rPr>
          <w:noProof/>
          <w:lang w:val="en-US"/>
        </w:rPr>
        <w:t>[19].</w:t>
      </w:r>
    </w:p>
    <w:p w14:paraId="5E6B86DB" w14:textId="77777777" w:rsidR="004213C7" w:rsidRPr="0029399B" w:rsidRDefault="004213C7" w:rsidP="004213C7">
      <w:pPr>
        <w:rPr>
          <w:noProof/>
          <w:lang w:val="en-US"/>
        </w:rPr>
      </w:pPr>
      <w:r w:rsidRPr="0029399B">
        <w:rPr>
          <w:noProof/>
          <w:lang w:val="en-US"/>
        </w:rPr>
        <w:t>If the VAE-S</w:t>
      </w:r>
      <w:r>
        <w:rPr>
          <w:noProof/>
          <w:lang w:val="en-US"/>
        </w:rPr>
        <w:t xml:space="preserve"> terminates the requested session successfully</w:t>
      </w:r>
      <w:r w:rsidRPr="0029399B">
        <w:rPr>
          <w:noProof/>
          <w:lang w:val="en-US"/>
        </w:rPr>
        <w:t xml:space="preserve">, the VAE-S shall perform the procedure to </w:t>
      </w:r>
      <w:r>
        <w:rPr>
          <w:noProof/>
          <w:lang w:val="en-US"/>
        </w:rPr>
        <w:t>terminate</w:t>
      </w:r>
      <w:r w:rsidRPr="0029399B">
        <w:rPr>
          <w:noProof/>
          <w:lang w:val="en-US"/>
        </w:rPr>
        <w:t xml:space="preserve"> session oriented service with VAE client (e.g. remote vehicle)</w:t>
      </w:r>
      <w:r w:rsidRPr="00C53B8A">
        <w:rPr>
          <w:rFonts w:eastAsia="DengXian"/>
          <w:noProof/>
          <w:lang w:val="en-US"/>
        </w:rPr>
        <w:t xml:space="preserve"> </w:t>
      </w:r>
      <w:r>
        <w:rPr>
          <w:rFonts w:eastAsia="DengXian"/>
          <w:noProof/>
          <w:lang w:val="en-US"/>
        </w:rPr>
        <w:t>according to procedures specified in clause 6.13.2.6</w:t>
      </w:r>
      <w:r w:rsidRPr="0029399B">
        <w:rPr>
          <w:noProof/>
          <w:lang w:val="en-US"/>
        </w:rPr>
        <w:t>.</w:t>
      </w:r>
    </w:p>
    <w:p w14:paraId="740608C6" w14:textId="77777777" w:rsidR="008635C7" w:rsidRDefault="008635C7" w:rsidP="008635C7">
      <w:pPr>
        <w:pStyle w:val="Heading4"/>
      </w:pPr>
      <w:bookmarkStart w:id="545" w:name="_Toc138337085"/>
      <w:r>
        <w:rPr>
          <w:lang w:eastAsia="zh-CN"/>
        </w:rPr>
        <w:t>6.13.2.4</w:t>
      </w:r>
      <w:r>
        <w:rPr>
          <w:lang w:eastAsia="zh-CN"/>
        </w:rPr>
        <w:tab/>
      </w:r>
      <w:r>
        <w:t>S</w:t>
      </w:r>
      <w:r w:rsidRPr="00435860">
        <w:t xml:space="preserve">ession-oriented service </w:t>
      </w:r>
      <w:r>
        <w:t>establishment</w:t>
      </w:r>
      <w:bookmarkEnd w:id="545"/>
    </w:p>
    <w:p w14:paraId="7B55B1B0" w14:textId="1DEB1995" w:rsidR="006D42E2" w:rsidRDefault="006D42E2" w:rsidP="006D42E2">
      <w:pPr>
        <w:rPr>
          <w:lang w:val="en-US" w:eastAsia="zh-CN"/>
        </w:rPr>
      </w:pPr>
      <w:r w:rsidRPr="00D72245">
        <w:rPr>
          <w:lang w:eastAsia="zh-CN"/>
        </w:rPr>
        <w:t xml:space="preserve">Upon the request from the V2X application specific server or from the VAE client, </w:t>
      </w:r>
      <w:r>
        <w:rPr>
          <w:lang w:eastAsia="zh-CN"/>
        </w:rPr>
        <w:t>in order to establish</w:t>
      </w:r>
      <w:r w:rsidRPr="00393485">
        <w:rPr>
          <w:lang w:eastAsia="zh-CN"/>
        </w:rPr>
        <w:t xml:space="preserve"> a session-oriented service with one or more</w:t>
      </w:r>
      <w:r>
        <w:rPr>
          <w:lang w:eastAsia="zh-CN"/>
        </w:rPr>
        <w:t xml:space="preserve"> VAE clients, the VAE-S shall </w:t>
      </w:r>
      <w:r>
        <w:rPr>
          <w:lang w:val="en-US" w:eastAsia="zh-CN"/>
        </w:rPr>
        <w:t>generate an HTTP POST request according to p</w:t>
      </w:r>
      <w:r w:rsidRPr="006027B6">
        <w:rPr>
          <w:lang w:val="en-US" w:eastAsia="zh-CN"/>
        </w:rPr>
        <w:t>rocedures specified in IETF</w:t>
      </w:r>
      <w:r>
        <w:rPr>
          <w:lang w:val="en-US" w:eastAsia="zh-CN"/>
        </w:rPr>
        <w:t> </w:t>
      </w:r>
      <w:r w:rsidRPr="006027B6">
        <w:rPr>
          <w:lang w:val="en-US" w:eastAsia="zh-CN"/>
        </w:rPr>
        <w:t>RFC</w:t>
      </w:r>
      <w:r>
        <w:rPr>
          <w:lang w:val="en-US" w:eastAsia="zh-CN"/>
        </w:rPr>
        <w:t> 7231 </w:t>
      </w:r>
      <w:r w:rsidRPr="006027B6">
        <w:rPr>
          <w:lang w:val="en-US" w:eastAsia="zh-CN"/>
        </w:rPr>
        <w:t>[19]. In the HTTP POST request, the VAE-</w:t>
      </w:r>
      <w:r>
        <w:rPr>
          <w:lang w:val="en-US" w:eastAsia="zh-CN"/>
        </w:rPr>
        <w:t>S</w:t>
      </w:r>
      <w:r w:rsidRPr="006027B6">
        <w:rPr>
          <w:lang w:val="en-US" w:eastAsia="zh-CN"/>
        </w:rPr>
        <w:t>:</w:t>
      </w:r>
    </w:p>
    <w:p w14:paraId="218EBA1B" w14:textId="77777777" w:rsidR="006D42E2" w:rsidRDefault="006D42E2" w:rsidP="006D42E2">
      <w:pPr>
        <w:pStyle w:val="B1"/>
      </w:pPr>
      <w:r>
        <w:t>a)</w:t>
      </w:r>
      <w:r>
        <w:tab/>
        <w:t xml:space="preserve">shall set </w:t>
      </w:r>
      <w:r w:rsidRPr="0073469F">
        <w:t>the Request-URI to the URI</w:t>
      </w:r>
      <w:r>
        <w:t xml:space="preserve"> corresponding to the identity of the </w:t>
      </w:r>
      <w:r>
        <w:rPr>
          <w:lang w:val="en-US"/>
        </w:rPr>
        <w:t>V2X UE</w:t>
      </w:r>
      <w:r>
        <w:t>;</w:t>
      </w:r>
    </w:p>
    <w:p w14:paraId="7B865960" w14:textId="77777777" w:rsidR="006D42E2" w:rsidRDefault="006D42E2" w:rsidP="006D42E2">
      <w:pPr>
        <w:pStyle w:val="B1"/>
      </w:pPr>
      <w:r>
        <w:t>b)</w:t>
      </w:r>
      <w:r>
        <w:tab/>
      </w:r>
      <w:r w:rsidRPr="002A7D7D">
        <w:t>shall include a Content-Type header field set to "application/vnd.3gpp.</w:t>
      </w:r>
      <w:r>
        <w:t>vae-info</w:t>
      </w:r>
      <w:r w:rsidRPr="002A7D7D">
        <w:t>+xml";</w:t>
      </w:r>
    </w:p>
    <w:p w14:paraId="6C1FA139" w14:textId="77777777" w:rsidR="006D42E2" w:rsidRDefault="006D42E2" w:rsidP="006D42E2">
      <w:pPr>
        <w:pStyle w:val="B1"/>
      </w:pPr>
      <w:r>
        <w:t>c</w:t>
      </w:r>
      <w:r w:rsidRPr="0073469F">
        <w:t>)</w:t>
      </w:r>
      <w:r w:rsidRPr="0073469F">
        <w:tab/>
        <w:t>shall include</w:t>
      </w:r>
      <w:r>
        <w:t xml:space="preserve"> </w:t>
      </w:r>
      <w:r w:rsidRPr="00D57DCB">
        <w:rPr>
          <w:lang w:eastAsia="ko-KR"/>
        </w:rPr>
        <w:t>an application/vnd.3gpp.vae-info+xml</w:t>
      </w:r>
      <w:r>
        <w:rPr>
          <w:lang w:eastAsia="ko-KR"/>
        </w:rPr>
        <w:t xml:space="preserve"> MIME body with a </w:t>
      </w:r>
      <w:bookmarkStart w:id="546" w:name="OLE_LINK119"/>
      <w:bookmarkStart w:id="547" w:name="OLE_LINK120"/>
      <w:r w:rsidRPr="00E81A0B">
        <w:rPr>
          <w:lang w:eastAsia="ko-KR"/>
        </w:rPr>
        <w:t>&lt;</w:t>
      </w:r>
      <w:r>
        <w:rPr>
          <w:lang w:eastAsia="ko-KR"/>
        </w:rPr>
        <w:t>session-oriented-service</w:t>
      </w:r>
      <w:r w:rsidRPr="00E81A0B">
        <w:rPr>
          <w:lang w:eastAsia="ko-KR"/>
        </w:rPr>
        <w:t>-info&gt;</w:t>
      </w:r>
      <w:bookmarkEnd w:id="546"/>
      <w:bookmarkEnd w:id="547"/>
      <w:r>
        <w:rPr>
          <w:lang w:eastAsia="ko-KR"/>
        </w:rPr>
        <w:t xml:space="preserve"> element </w:t>
      </w:r>
      <w:r w:rsidRPr="00BD3010">
        <w:rPr>
          <w:lang w:val="en-US" w:eastAsia="ko-KR"/>
        </w:rPr>
        <w:t>in the &lt;VAE-info&gt; root element</w:t>
      </w:r>
      <w:r w:rsidRPr="0073469F">
        <w:t xml:space="preserve"> </w:t>
      </w:r>
      <w:r>
        <w:t>which</w:t>
      </w:r>
      <w:r w:rsidRPr="0073469F">
        <w:t>:</w:t>
      </w:r>
    </w:p>
    <w:p w14:paraId="1478F089" w14:textId="77777777" w:rsidR="006D42E2" w:rsidRDefault="006D42E2" w:rsidP="006D42E2">
      <w:pPr>
        <w:pStyle w:val="B2"/>
      </w:pPr>
      <w:r>
        <w:t>1)</w:t>
      </w:r>
      <w:r>
        <w:tab/>
        <w:t>shall include a &lt;VAE-client-id&gt; element set to the i</w:t>
      </w:r>
      <w:r w:rsidRPr="0018266D">
        <w:t>de</w:t>
      </w:r>
      <w:r>
        <w:t>ntity of the VAE client;</w:t>
      </w:r>
    </w:p>
    <w:p w14:paraId="7EB06FBD" w14:textId="77777777" w:rsidR="006D42E2" w:rsidRDefault="006D42E2" w:rsidP="006D42E2">
      <w:pPr>
        <w:pStyle w:val="B2"/>
      </w:pPr>
      <w:r>
        <w:t xml:space="preserve">2) shall include a &lt;V2X-service-id&gt; element set to the V2X </w:t>
      </w:r>
      <w:r w:rsidRPr="0018266D">
        <w:t>service ID for which application requirement corresponds to</w:t>
      </w:r>
      <w:r>
        <w:t>;</w:t>
      </w:r>
    </w:p>
    <w:p w14:paraId="51BB99CC" w14:textId="77777777" w:rsidR="006D42E2" w:rsidRDefault="006D42E2" w:rsidP="006D42E2">
      <w:pPr>
        <w:pStyle w:val="B2"/>
      </w:pPr>
      <w:r>
        <w:t>3)</w:t>
      </w:r>
      <w:r>
        <w:tab/>
        <w:t xml:space="preserve">may include a &lt;session-id&gt; element set to the </w:t>
      </w:r>
      <w:r w:rsidRPr="0018266D">
        <w:t>session identifier to be used for the session-oriented service</w:t>
      </w:r>
      <w:r>
        <w:t>; and</w:t>
      </w:r>
    </w:p>
    <w:p w14:paraId="250815EE" w14:textId="77777777" w:rsidR="006D42E2" w:rsidRDefault="006D42E2" w:rsidP="006D42E2">
      <w:pPr>
        <w:pStyle w:val="B2"/>
      </w:pPr>
      <w:r>
        <w:t>4)</w:t>
      </w:r>
      <w:r>
        <w:tab/>
      </w:r>
      <w:r w:rsidRPr="00BA6A45">
        <w:t>shall include a &lt;reporting-configuration&gt; element indicating which configuration the UE should report (e.g. frequency of reporting, event based); and</w:t>
      </w:r>
    </w:p>
    <w:p w14:paraId="423E17BD" w14:textId="71FC4EDC" w:rsidR="006D42E2" w:rsidRDefault="006D42E2" w:rsidP="006D42E2">
      <w:pPr>
        <w:pStyle w:val="B1"/>
        <w:rPr>
          <w:noProof/>
          <w:lang w:val="en-US"/>
        </w:rPr>
      </w:pPr>
      <w:r>
        <w:rPr>
          <w:noProof/>
          <w:lang w:val="en-US"/>
        </w:rPr>
        <w:t>d)</w:t>
      </w:r>
      <w:r>
        <w:rPr>
          <w:noProof/>
          <w:lang w:val="en-US"/>
        </w:rPr>
        <w:tab/>
      </w:r>
      <w:r w:rsidRPr="00CE72AA">
        <w:rPr>
          <w:noProof/>
          <w:lang w:val="en-US"/>
        </w:rPr>
        <w:t>shall send the HTTP POST request towards the VAE-C according to IETF</w:t>
      </w:r>
      <w:r>
        <w:rPr>
          <w:noProof/>
          <w:lang w:val="en-US"/>
        </w:rPr>
        <w:t> </w:t>
      </w:r>
      <w:r w:rsidRPr="00CE72AA">
        <w:rPr>
          <w:noProof/>
          <w:lang w:val="en-US"/>
        </w:rPr>
        <w:t>RFC</w:t>
      </w:r>
      <w:r>
        <w:rPr>
          <w:noProof/>
          <w:lang w:val="en-US"/>
        </w:rPr>
        <w:t> 7231 </w:t>
      </w:r>
      <w:r w:rsidRPr="00CE72AA">
        <w:rPr>
          <w:noProof/>
          <w:lang w:val="en-US"/>
        </w:rPr>
        <w:t>[19].</w:t>
      </w:r>
    </w:p>
    <w:p w14:paraId="7A9A6D78" w14:textId="77777777" w:rsidR="002E4BF3" w:rsidRDefault="002E4BF3" w:rsidP="002E4BF3">
      <w:pPr>
        <w:pStyle w:val="Heading4"/>
      </w:pPr>
      <w:bookmarkStart w:id="548" w:name="_Toc138337086"/>
      <w:r>
        <w:rPr>
          <w:lang w:eastAsia="zh-CN"/>
        </w:rPr>
        <w:t>6.13.2.5</w:t>
      </w:r>
      <w:r>
        <w:rPr>
          <w:lang w:eastAsia="zh-CN"/>
        </w:rPr>
        <w:tab/>
      </w:r>
      <w:r>
        <w:t>S</w:t>
      </w:r>
      <w:r w:rsidRPr="00435860">
        <w:t xml:space="preserve">ession-oriented service </w:t>
      </w:r>
      <w:r>
        <w:t>update</w:t>
      </w:r>
      <w:bookmarkEnd w:id="548"/>
    </w:p>
    <w:p w14:paraId="4D4B333F" w14:textId="34CE12B1" w:rsidR="006D42E2" w:rsidRDefault="006D42E2" w:rsidP="006D42E2">
      <w:pPr>
        <w:rPr>
          <w:lang w:val="en-US" w:eastAsia="zh-CN"/>
        </w:rPr>
      </w:pPr>
      <w:r>
        <w:rPr>
          <w:lang w:eastAsia="zh-CN"/>
        </w:rPr>
        <w:t>U</w:t>
      </w:r>
      <w:r w:rsidRPr="00F644B7">
        <w:rPr>
          <w:lang w:eastAsia="zh-CN"/>
        </w:rPr>
        <w:t xml:space="preserve">pon the request from the V2X application specific server or from the VAE client, </w:t>
      </w:r>
      <w:r>
        <w:rPr>
          <w:lang w:eastAsia="zh-CN"/>
        </w:rPr>
        <w:t>in order to update</w:t>
      </w:r>
      <w:r w:rsidRPr="00393485">
        <w:rPr>
          <w:lang w:eastAsia="zh-CN"/>
        </w:rPr>
        <w:t xml:space="preserve"> a session-oriented service with one or more</w:t>
      </w:r>
      <w:r>
        <w:rPr>
          <w:lang w:eastAsia="zh-CN"/>
        </w:rPr>
        <w:t xml:space="preserve"> VAE clients, the VAE-S shall </w:t>
      </w:r>
      <w:r>
        <w:rPr>
          <w:lang w:val="en-US" w:eastAsia="zh-CN"/>
        </w:rPr>
        <w:t>generate an HTTP POST request according to p</w:t>
      </w:r>
      <w:r w:rsidRPr="006027B6">
        <w:rPr>
          <w:lang w:val="en-US" w:eastAsia="zh-CN"/>
        </w:rPr>
        <w:t>rocedures specified in IETF</w:t>
      </w:r>
      <w:r>
        <w:rPr>
          <w:lang w:val="en-US" w:eastAsia="zh-CN"/>
        </w:rPr>
        <w:t> </w:t>
      </w:r>
      <w:r w:rsidRPr="006027B6">
        <w:rPr>
          <w:lang w:val="en-US" w:eastAsia="zh-CN"/>
        </w:rPr>
        <w:t>RFC</w:t>
      </w:r>
      <w:r>
        <w:rPr>
          <w:lang w:val="en-US" w:eastAsia="zh-CN"/>
        </w:rPr>
        <w:t> 7231 </w:t>
      </w:r>
      <w:r w:rsidRPr="006027B6">
        <w:rPr>
          <w:lang w:val="en-US" w:eastAsia="zh-CN"/>
        </w:rPr>
        <w:t>[19]. In the HTTP POST request, the VAE-</w:t>
      </w:r>
      <w:r>
        <w:rPr>
          <w:lang w:val="en-US" w:eastAsia="zh-CN"/>
        </w:rPr>
        <w:t>S</w:t>
      </w:r>
      <w:r w:rsidRPr="006027B6">
        <w:rPr>
          <w:lang w:val="en-US" w:eastAsia="zh-CN"/>
        </w:rPr>
        <w:t>:</w:t>
      </w:r>
    </w:p>
    <w:p w14:paraId="58F9DE50" w14:textId="77777777" w:rsidR="006D42E2" w:rsidRDefault="006D42E2" w:rsidP="006D42E2">
      <w:pPr>
        <w:pStyle w:val="B1"/>
      </w:pPr>
      <w:r>
        <w:t>a)</w:t>
      </w:r>
      <w:r>
        <w:tab/>
        <w:t xml:space="preserve">shall set </w:t>
      </w:r>
      <w:r w:rsidRPr="0073469F">
        <w:t>the Request-URI to the URI</w:t>
      </w:r>
      <w:r>
        <w:t xml:space="preserve"> corresponding to the identity of the </w:t>
      </w:r>
      <w:r>
        <w:rPr>
          <w:lang w:val="en-US"/>
        </w:rPr>
        <w:t>V2X UE</w:t>
      </w:r>
      <w:r>
        <w:t>;</w:t>
      </w:r>
    </w:p>
    <w:p w14:paraId="04D28885" w14:textId="77777777" w:rsidR="006D42E2" w:rsidRDefault="006D42E2" w:rsidP="006D42E2">
      <w:pPr>
        <w:pStyle w:val="B1"/>
      </w:pPr>
      <w:r>
        <w:t>b)</w:t>
      </w:r>
      <w:r>
        <w:tab/>
      </w:r>
      <w:r w:rsidRPr="002A7D7D">
        <w:t>shall include a Content-Type header field set to "application/vnd.3gpp.</w:t>
      </w:r>
      <w:r>
        <w:t>vae-info</w:t>
      </w:r>
      <w:r w:rsidRPr="002A7D7D">
        <w:t>+xml";</w:t>
      </w:r>
    </w:p>
    <w:p w14:paraId="1BCC078C" w14:textId="77777777" w:rsidR="006D42E2" w:rsidRDefault="006D42E2" w:rsidP="006D42E2">
      <w:pPr>
        <w:pStyle w:val="B1"/>
      </w:pPr>
      <w:r>
        <w:t>c</w:t>
      </w:r>
      <w:r w:rsidRPr="0073469F">
        <w:t>)</w:t>
      </w:r>
      <w:r w:rsidRPr="0073469F">
        <w:tab/>
        <w:t>shall include</w:t>
      </w:r>
      <w:r>
        <w:t xml:space="preserve"> </w:t>
      </w:r>
      <w:r w:rsidRPr="00D57DCB">
        <w:rPr>
          <w:lang w:eastAsia="ko-KR"/>
        </w:rPr>
        <w:t>an application/vnd.3gpp.vae-info+xml</w:t>
      </w:r>
      <w:r>
        <w:rPr>
          <w:lang w:eastAsia="ko-KR"/>
        </w:rPr>
        <w:t xml:space="preserve"> MIME body with a </w:t>
      </w:r>
      <w:r w:rsidRPr="00E81A0B">
        <w:rPr>
          <w:lang w:eastAsia="ko-KR"/>
        </w:rPr>
        <w:t>&lt;</w:t>
      </w:r>
      <w:r>
        <w:rPr>
          <w:lang w:eastAsia="ko-KR"/>
        </w:rPr>
        <w:t>session-oriented-change</w:t>
      </w:r>
      <w:r w:rsidRPr="00E81A0B">
        <w:rPr>
          <w:lang w:eastAsia="ko-KR"/>
        </w:rPr>
        <w:t>-info&gt;</w:t>
      </w:r>
      <w:r>
        <w:rPr>
          <w:lang w:eastAsia="ko-KR"/>
        </w:rPr>
        <w:t xml:space="preserve"> element </w:t>
      </w:r>
      <w:r w:rsidRPr="00BD3010">
        <w:rPr>
          <w:lang w:val="en-US" w:eastAsia="ko-KR"/>
        </w:rPr>
        <w:t>in the &lt;VAE-info&gt; root element</w:t>
      </w:r>
      <w:r w:rsidRPr="0073469F">
        <w:t xml:space="preserve"> </w:t>
      </w:r>
      <w:r>
        <w:t>which</w:t>
      </w:r>
      <w:r w:rsidRPr="0073469F">
        <w:t>:</w:t>
      </w:r>
    </w:p>
    <w:p w14:paraId="7D4A464B" w14:textId="77777777" w:rsidR="006D42E2" w:rsidRDefault="006D42E2" w:rsidP="006D42E2">
      <w:pPr>
        <w:pStyle w:val="B2"/>
      </w:pPr>
      <w:r>
        <w:t>1)</w:t>
      </w:r>
      <w:r>
        <w:tab/>
        <w:t xml:space="preserve">shall include a &lt;session-id&gt; element set to the </w:t>
      </w:r>
      <w:r w:rsidRPr="0018266D">
        <w:t xml:space="preserve">session identifier </w:t>
      </w:r>
      <w:r>
        <w:t>of</w:t>
      </w:r>
      <w:r w:rsidRPr="0018266D">
        <w:t xml:space="preserve"> the session-oriented service</w:t>
      </w:r>
      <w:r>
        <w:t xml:space="preserve"> that is to be updated; and</w:t>
      </w:r>
    </w:p>
    <w:p w14:paraId="2577B38B" w14:textId="77777777" w:rsidR="006D42E2" w:rsidRDefault="006D42E2" w:rsidP="006D42E2">
      <w:pPr>
        <w:pStyle w:val="B2"/>
      </w:pPr>
      <w:r>
        <w:t>2)</w:t>
      </w:r>
      <w:r>
        <w:tab/>
        <w:t xml:space="preserve">may include </w:t>
      </w:r>
      <w:r w:rsidRPr="0091529C">
        <w:t>a &lt;V2X-application-QoS-requirements&gt; element indicating the application QoS requirements (reliability, delay, jitter) for the session-oriented service that is to be updated</w:t>
      </w:r>
      <w:r>
        <w:t>;</w:t>
      </w:r>
    </w:p>
    <w:p w14:paraId="7C2F9E8E" w14:textId="77777777" w:rsidR="006D42E2" w:rsidRDefault="006D42E2" w:rsidP="006D42E2">
      <w:pPr>
        <w:pStyle w:val="B2"/>
      </w:pPr>
      <w:r>
        <w:t>3)</w:t>
      </w:r>
      <w:r>
        <w:tab/>
        <w:t>may include a &lt;network-info&gt; element indicating the change of network; and</w:t>
      </w:r>
    </w:p>
    <w:p w14:paraId="49E29D3B" w14:textId="77777777" w:rsidR="006D42E2" w:rsidRDefault="006D42E2" w:rsidP="006D42E2">
      <w:pPr>
        <w:pStyle w:val="B2"/>
      </w:pPr>
      <w:r>
        <w:t>4)</w:t>
      </w:r>
      <w:r>
        <w:tab/>
        <w:t xml:space="preserve">may include a &lt;server-info&gt; element </w:t>
      </w:r>
      <w:proofErr w:type="spellStart"/>
      <w:r>
        <w:t>indicationg</w:t>
      </w:r>
      <w:proofErr w:type="spellEnd"/>
      <w:r>
        <w:t xml:space="preserve"> the change of server; and</w:t>
      </w:r>
    </w:p>
    <w:p w14:paraId="15B6ACCA" w14:textId="3A7A9C81" w:rsidR="006D42E2" w:rsidRDefault="006D42E2" w:rsidP="006D42E2">
      <w:pPr>
        <w:pStyle w:val="B1"/>
        <w:rPr>
          <w:noProof/>
          <w:lang w:val="en-US"/>
        </w:rPr>
      </w:pPr>
      <w:r>
        <w:rPr>
          <w:noProof/>
          <w:lang w:val="en-US"/>
        </w:rPr>
        <w:t>d)</w:t>
      </w:r>
      <w:r>
        <w:rPr>
          <w:noProof/>
          <w:lang w:val="en-US"/>
        </w:rPr>
        <w:tab/>
      </w:r>
      <w:r w:rsidRPr="00CE72AA">
        <w:rPr>
          <w:noProof/>
          <w:lang w:val="en-US"/>
        </w:rPr>
        <w:t>shall send the HTTP POST request towards the VAE-C according to IETF</w:t>
      </w:r>
      <w:r>
        <w:rPr>
          <w:noProof/>
          <w:lang w:val="en-US"/>
        </w:rPr>
        <w:t> </w:t>
      </w:r>
      <w:r w:rsidRPr="00CE72AA">
        <w:rPr>
          <w:noProof/>
          <w:lang w:val="en-US"/>
        </w:rPr>
        <w:t>RFC</w:t>
      </w:r>
      <w:r>
        <w:rPr>
          <w:noProof/>
          <w:lang w:val="en-US"/>
        </w:rPr>
        <w:t> 7231 </w:t>
      </w:r>
      <w:r w:rsidRPr="00CE72AA">
        <w:rPr>
          <w:noProof/>
          <w:lang w:val="en-US"/>
        </w:rPr>
        <w:t>[19].</w:t>
      </w:r>
    </w:p>
    <w:p w14:paraId="1E59FCA1" w14:textId="77777777" w:rsidR="006D42E2" w:rsidRDefault="006D42E2" w:rsidP="006D42E2">
      <w:pPr>
        <w:pStyle w:val="Heading4"/>
      </w:pPr>
      <w:bookmarkStart w:id="549" w:name="_Toc138337087"/>
      <w:r>
        <w:rPr>
          <w:lang w:eastAsia="zh-CN"/>
        </w:rPr>
        <w:lastRenderedPageBreak/>
        <w:t>6.13.2.6</w:t>
      </w:r>
      <w:r>
        <w:rPr>
          <w:lang w:eastAsia="zh-CN"/>
        </w:rPr>
        <w:tab/>
      </w:r>
      <w:r>
        <w:t>S</w:t>
      </w:r>
      <w:r w:rsidRPr="00435860">
        <w:t xml:space="preserve">ession-oriented service </w:t>
      </w:r>
      <w:r>
        <w:t>termination</w:t>
      </w:r>
      <w:bookmarkEnd w:id="549"/>
    </w:p>
    <w:p w14:paraId="7D3D6475" w14:textId="0C92EE18" w:rsidR="006D42E2" w:rsidRDefault="006D42E2" w:rsidP="006D42E2">
      <w:pPr>
        <w:rPr>
          <w:lang w:val="en-US" w:eastAsia="zh-CN"/>
        </w:rPr>
      </w:pPr>
      <w:r w:rsidRPr="00C65D85">
        <w:rPr>
          <w:lang w:eastAsia="zh-CN"/>
        </w:rPr>
        <w:t>Upon the request from the V2X application specific server or from the VAE client,</w:t>
      </w:r>
      <w:r w:rsidRPr="00C65D85">
        <w:rPr>
          <w:rFonts w:hint="eastAsia"/>
          <w:lang w:eastAsia="zh-CN"/>
        </w:rPr>
        <w:t xml:space="preserve"> </w:t>
      </w:r>
      <w:r>
        <w:rPr>
          <w:lang w:eastAsia="zh-CN"/>
        </w:rPr>
        <w:t>in order to terminate</w:t>
      </w:r>
      <w:r w:rsidRPr="00393485">
        <w:rPr>
          <w:lang w:eastAsia="zh-CN"/>
        </w:rPr>
        <w:t xml:space="preserve"> a session-oriented service with one or more</w:t>
      </w:r>
      <w:r>
        <w:rPr>
          <w:lang w:eastAsia="zh-CN"/>
        </w:rPr>
        <w:t xml:space="preserve"> VAE clients, the VAE-S shall </w:t>
      </w:r>
      <w:r>
        <w:rPr>
          <w:lang w:val="en-US" w:eastAsia="zh-CN"/>
        </w:rPr>
        <w:t>generate an HTTP POST request according to p</w:t>
      </w:r>
      <w:r w:rsidRPr="006027B6">
        <w:rPr>
          <w:lang w:val="en-US" w:eastAsia="zh-CN"/>
        </w:rPr>
        <w:t>rocedures specified in IETF</w:t>
      </w:r>
      <w:r>
        <w:rPr>
          <w:lang w:val="en-US" w:eastAsia="zh-CN"/>
        </w:rPr>
        <w:t> </w:t>
      </w:r>
      <w:r w:rsidRPr="006027B6">
        <w:rPr>
          <w:lang w:val="en-US" w:eastAsia="zh-CN"/>
        </w:rPr>
        <w:t>RFC</w:t>
      </w:r>
      <w:r>
        <w:rPr>
          <w:lang w:val="en-US" w:eastAsia="zh-CN"/>
        </w:rPr>
        <w:t> 7231 </w:t>
      </w:r>
      <w:r w:rsidRPr="006027B6">
        <w:rPr>
          <w:lang w:val="en-US" w:eastAsia="zh-CN"/>
        </w:rPr>
        <w:t>[19]. In the HTTP POST request, the VAE-</w:t>
      </w:r>
      <w:r>
        <w:rPr>
          <w:lang w:val="en-US" w:eastAsia="zh-CN"/>
        </w:rPr>
        <w:t>S</w:t>
      </w:r>
      <w:r w:rsidRPr="006027B6">
        <w:rPr>
          <w:lang w:val="en-US" w:eastAsia="zh-CN"/>
        </w:rPr>
        <w:t>:</w:t>
      </w:r>
    </w:p>
    <w:p w14:paraId="3743D0A5" w14:textId="77777777" w:rsidR="006D42E2" w:rsidRDefault="006D42E2" w:rsidP="006D42E2">
      <w:pPr>
        <w:pStyle w:val="B1"/>
      </w:pPr>
      <w:r>
        <w:t>a)</w:t>
      </w:r>
      <w:r>
        <w:tab/>
        <w:t xml:space="preserve">shall set </w:t>
      </w:r>
      <w:r w:rsidRPr="0073469F">
        <w:t>the Request-URI to the URI</w:t>
      </w:r>
      <w:r>
        <w:t xml:space="preserve"> corresponding to the identity of the </w:t>
      </w:r>
      <w:r>
        <w:rPr>
          <w:lang w:val="en-US"/>
        </w:rPr>
        <w:t>V2X UE</w:t>
      </w:r>
      <w:r>
        <w:t>;</w:t>
      </w:r>
    </w:p>
    <w:p w14:paraId="3FA81266" w14:textId="77777777" w:rsidR="006D42E2" w:rsidRDefault="006D42E2" w:rsidP="006D42E2">
      <w:pPr>
        <w:pStyle w:val="B1"/>
      </w:pPr>
      <w:r>
        <w:t>b)</w:t>
      </w:r>
      <w:r>
        <w:tab/>
      </w:r>
      <w:r w:rsidRPr="002A7D7D">
        <w:t>shall include a Content-Type header field set to "application/vnd.3gpp.</w:t>
      </w:r>
      <w:r>
        <w:t>vae-info</w:t>
      </w:r>
      <w:r w:rsidRPr="002A7D7D">
        <w:t>+xml";</w:t>
      </w:r>
    </w:p>
    <w:p w14:paraId="2DD69F55" w14:textId="77777777" w:rsidR="006D42E2" w:rsidRDefault="006D42E2" w:rsidP="006D42E2">
      <w:pPr>
        <w:pStyle w:val="B1"/>
      </w:pPr>
      <w:r>
        <w:t>c</w:t>
      </w:r>
      <w:r w:rsidRPr="0073469F">
        <w:t>)</w:t>
      </w:r>
      <w:r w:rsidRPr="0073469F">
        <w:tab/>
        <w:t>shall include</w:t>
      </w:r>
      <w:r>
        <w:t xml:space="preserve"> </w:t>
      </w:r>
      <w:r w:rsidRPr="00D57DCB">
        <w:rPr>
          <w:lang w:eastAsia="ko-KR"/>
        </w:rPr>
        <w:t>an application/vnd.3gpp.vae-info+xml</w:t>
      </w:r>
      <w:r>
        <w:rPr>
          <w:lang w:eastAsia="ko-KR"/>
        </w:rPr>
        <w:t xml:space="preserve"> MIME body with a </w:t>
      </w:r>
      <w:r w:rsidRPr="00E81A0B">
        <w:rPr>
          <w:lang w:eastAsia="ko-KR"/>
        </w:rPr>
        <w:t>&lt;</w:t>
      </w:r>
      <w:r>
        <w:rPr>
          <w:lang w:eastAsia="ko-KR"/>
        </w:rPr>
        <w:t>session-oriented-termination</w:t>
      </w:r>
      <w:r w:rsidRPr="00E81A0B">
        <w:rPr>
          <w:lang w:eastAsia="ko-KR"/>
        </w:rPr>
        <w:t>-info&gt;</w:t>
      </w:r>
      <w:r>
        <w:rPr>
          <w:lang w:eastAsia="ko-KR"/>
        </w:rPr>
        <w:t xml:space="preserve"> element </w:t>
      </w:r>
      <w:r w:rsidRPr="00BD3010">
        <w:rPr>
          <w:lang w:val="en-US" w:eastAsia="ko-KR"/>
        </w:rPr>
        <w:t>in the &lt;VAE-info&gt; root element</w:t>
      </w:r>
      <w:r w:rsidRPr="0073469F">
        <w:t xml:space="preserve"> </w:t>
      </w:r>
      <w:r>
        <w:t xml:space="preserve">which shall include a &lt;session-id&gt; element set to the </w:t>
      </w:r>
      <w:r w:rsidRPr="0018266D">
        <w:t>session identifier</w:t>
      </w:r>
      <w:r>
        <w:t xml:space="preserve"> of</w:t>
      </w:r>
      <w:r w:rsidRPr="0018266D">
        <w:t xml:space="preserve"> the session-oriented service</w:t>
      </w:r>
      <w:r>
        <w:t xml:space="preserve"> that is to be terminated; and</w:t>
      </w:r>
    </w:p>
    <w:p w14:paraId="1DAB5646" w14:textId="735FA5E0" w:rsidR="006D42E2" w:rsidRPr="0002370A" w:rsidRDefault="006D42E2" w:rsidP="006D42E2">
      <w:pPr>
        <w:pStyle w:val="B1"/>
      </w:pPr>
      <w:r>
        <w:rPr>
          <w:noProof/>
          <w:lang w:val="en-US"/>
        </w:rPr>
        <w:t>d)</w:t>
      </w:r>
      <w:r>
        <w:rPr>
          <w:noProof/>
          <w:lang w:val="en-US"/>
        </w:rPr>
        <w:tab/>
      </w:r>
      <w:r w:rsidRPr="00CE72AA">
        <w:rPr>
          <w:noProof/>
          <w:lang w:val="en-US"/>
        </w:rPr>
        <w:t>shall send the HTTP POST request towards the VAE-C according to IETF</w:t>
      </w:r>
      <w:r>
        <w:rPr>
          <w:noProof/>
          <w:lang w:val="en-US"/>
        </w:rPr>
        <w:t> </w:t>
      </w:r>
      <w:r w:rsidRPr="00CE72AA">
        <w:rPr>
          <w:noProof/>
          <w:lang w:val="en-US"/>
        </w:rPr>
        <w:t>RFC</w:t>
      </w:r>
      <w:r>
        <w:rPr>
          <w:noProof/>
          <w:lang w:val="en-US"/>
        </w:rPr>
        <w:t> 7231 </w:t>
      </w:r>
      <w:r w:rsidRPr="00CE72AA">
        <w:rPr>
          <w:noProof/>
          <w:lang w:val="en-US"/>
        </w:rPr>
        <w:t>[19].</w:t>
      </w:r>
    </w:p>
    <w:p w14:paraId="540CC183" w14:textId="0C0659A0" w:rsidR="00040D85" w:rsidRDefault="00040D85" w:rsidP="0002370A">
      <w:pPr>
        <w:pStyle w:val="Heading2"/>
        <w:rPr>
          <w:noProof/>
          <w:lang w:val="en-US"/>
        </w:rPr>
      </w:pPr>
      <w:bookmarkStart w:id="550" w:name="_Toc138337088"/>
      <w:r>
        <w:rPr>
          <w:rFonts w:hint="eastAsia"/>
          <w:lang w:eastAsia="zh-CN"/>
        </w:rPr>
        <w:t>6.1</w:t>
      </w:r>
      <w:r w:rsidR="0023352B">
        <w:rPr>
          <w:lang w:eastAsia="zh-CN"/>
        </w:rPr>
        <w:t>4</w:t>
      </w:r>
      <w:r>
        <w:rPr>
          <w:lang w:eastAsia="zh-CN"/>
        </w:rPr>
        <w:tab/>
        <w:t>S</w:t>
      </w:r>
      <w:r w:rsidRPr="000314C6">
        <w:t>witching modes of operations for V2V communications</w:t>
      </w:r>
      <w:r w:rsidRPr="000314C6">
        <w:rPr>
          <w:noProof/>
          <w:lang w:val="en-US"/>
        </w:rPr>
        <w:t xml:space="preserve"> procedure</w:t>
      </w:r>
      <w:bookmarkEnd w:id="550"/>
    </w:p>
    <w:p w14:paraId="0868A159" w14:textId="63835827" w:rsidR="00040D85" w:rsidRDefault="00040D85" w:rsidP="00B3361B">
      <w:pPr>
        <w:pStyle w:val="Heading3"/>
        <w:rPr>
          <w:noProof/>
          <w:lang w:val="en-US"/>
        </w:rPr>
      </w:pPr>
      <w:bookmarkStart w:id="551" w:name="_Toc138337089"/>
      <w:r>
        <w:rPr>
          <w:noProof/>
          <w:lang w:val="en-US"/>
        </w:rPr>
        <w:t>6.1</w:t>
      </w:r>
      <w:r w:rsidR="0023352B">
        <w:rPr>
          <w:noProof/>
          <w:lang w:val="en-US"/>
        </w:rPr>
        <w:t>4</w:t>
      </w:r>
      <w:r>
        <w:rPr>
          <w:noProof/>
          <w:lang w:val="en-US"/>
        </w:rPr>
        <w:t>.1</w:t>
      </w:r>
      <w:r>
        <w:rPr>
          <w:noProof/>
          <w:lang w:val="en-US"/>
        </w:rPr>
        <w:tab/>
        <w:t>Client procedure</w:t>
      </w:r>
      <w:bookmarkEnd w:id="551"/>
    </w:p>
    <w:p w14:paraId="3102963F" w14:textId="77777777" w:rsidR="00040D85" w:rsidRDefault="00040D85" w:rsidP="00040D85">
      <w:pPr>
        <w:rPr>
          <w:noProof/>
          <w:lang w:val="en-US"/>
        </w:rPr>
      </w:pPr>
      <w:r>
        <w:rPr>
          <w:noProof/>
          <w:lang w:val="en-US"/>
        </w:rPr>
        <w:t>Upon receiving an HTTP POST request message containing:</w:t>
      </w:r>
    </w:p>
    <w:p w14:paraId="4B4AAA3B" w14:textId="77777777" w:rsidR="00040D85" w:rsidRDefault="00040D85" w:rsidP="00040D85">
      <w:pPr>
        <w:pStyle w:val="B1"/>
      </w:pPr>
      <w:r>
        <w:t>a)</w:t>
      </w:r>
      <w:r>
        <w:tab/>
      </w:r>
      <w:r w:rsidRPr="005E11E0">
        <w:t>a Content-Type header field set to "application/vnd.3gpp.vae-info+xml";</w:t>
      </w:r>
      <w:r>
        <w:t xml:space="preserve"> and</w:t>
      </w:r>
    </w:p>
    <w:p w14:paraId="0A716DE2" w14:textId="77777777" w:rsidR="00040D85" w:rsidRDefault="00040D85" w:rsidP="00040D85">
      <w:pPr>
        <w:pStyle w:val="B1"/>
        <w:rPr>
          <w:noProof/>
          <w:lang w:val="en-US"/>
        </w:rPr>
      </w:pPr>
      <w:r>
        <w:t>b)</w:t>
      </w:r>
      <w:r>
        <w:tab/>
      </w:r>
      <w:r w:rsidRPr="005E11E0">
        <w:t>an application/vnd.3gpp.</w:t>
      </w:r>
      <w:r>
        <w:t>vae</w:t>
      </w:r>
      <w:r w:rsidRPr="005E11E0">
        <w:t>-info+xml MIME body with a</w:t>
      </w:r>
      <w:r>
        <w:t>n</w:t>
      </w:r>
      <w:r w:rsidRPr="005E11E0">
        <w:t xml:space="preserve"> </w:t>
      </w:r>
      <w:r>
        <w:rPr>
          <w:lang w:eastAsia="ko-KR"/>
        </w:rPr>
        <w:t>&lt;communication-status-info&gt;</w:t>
      </w:r>
      <w:r>
        <w:t xml:space="preserve"> element</w:t>
      </w:r>
      <w:r w:rsidRPr="005E11E0">
        <w:t>;</w:t>
      </w:r>
    </w:p>
    <w:p w14:paraId="3C911F6A" w14:textId="77777777" w:rsidR="00040D85" w:rsidRDefault="00040D85" w:rsidP="0002370A">
      <w:pPr>
        <w:rPr>
          <w:lang w:val="en-US" w:eastAsia="zh-CN"/>
        </w:rPr>
      </w:pPr>
      <w:r>
        <w:rPr>
          <w:noProof/>
        </w:rPr>
        <w:t xml:space="preserve">the VAE-C shall </w:t>
      </w:r>
      <w:r>
        <w:rPr>
          <w:lang w:val="en-US" w:eastAsia="zh-CN"/>
        </w:rPr>
        <w:t xml:space="preserve">generate an </w:t>
      </w:r>
      <w:r w:rsidRPr="008A0181">
        <w:rPr>
          <w:lang w:val="en-US" w:eastAsia="zh-CN"/>
        </w:rPr>
        <w:t>HTTP 200(OK) response</w:t>
      </w:r>
      <w:r>
        <w:rPr>
          <w:lang w:val="en-US" w:eastAsia="zh-CN"/>
        </w:rPr>
        <w:t xml:space="preserve"> message according to p</w:t>
      </w:r>
      <w:r w:rsidRPr="006027B6">
        <w:rPr>
          <w:lang w:val="en-US" w:eastAsia="zh-CN"/>
        </w:rPr>
        <w:t>rocedures specified in IETF</w:t>
      </w:r>
      <w:r>
        <w:rPr>
          <w:lang w:val="en-US" w:eastAsia="zh-CN"/>
        </w:rPr>
        <w:t> </w:t>
      </w:r>
      <w:r w:rsidRPr="006027B6">
        <w:rPr>
          <w:lang w:val="en-US" w:eastAsia="zh-CN"/>
        </w:rPr>
        <w:t>RFC</w:t>
      </w:r>
      <w:r>
        <w:rPr>
          <w:lang w:val="en-US" w:eastAsia="zh-CN"/>
        </w:rPr>
        <w:t> 7231 </w:t>
      </w:r>
      <w:r w:rsidRPr="006027B6">
        <w:rPr>
          <w:lang w:val="en-US" w:eastAsia="zh-CN"/>
        </w:rPr>
        <w:t xml:space="preserve">[19]. In the </w:t>
      </w:r>
      <w:r w:rsidRPr="008A0181">
        <w:rPr>
          <w:lang w:val="en-US" w:eastAsia="zh-CN"/>
        </w:rPr>
        <w:t>HTTP 200(OK) response</w:t>
      </w:r>
      <w:r w:rsidRPr="006027B6">
        <w:rPr>
          <w:lang w:val="en-US" w:eastAsia="zh-CN"/>
        </w:rPr>
        <w:t>, the VAE-</w:t>
      </w:r>
      <w:r>
        <w:rPr>
          <w:lang w:val="en-US" w:eastAsia="zh-CN"/>
        </w:rPr>
        <w:t>C</w:t>
      </w:r>
      <w:r w:rsidRPr="006027B6">
        <w:rPr>
          <w:lang w:val="en-US" w:eastAsia="zh-CN"/>
        </w:rPr>
        <w:t>:</w:t>
      </w:r>
    </w:p>
    <w:p w14:paraId="266EF4B5" w14:textId="77777777" w:rsidR="00040D85" w:rsidRDefault="00040D85" w:rsidP="00040D85">
      <w:pPr>
        <w:pStyle w:val="B1"/>
      </w:pPr>
      <w:r>
        <w:t>a)</w:t>
      </w:r>
      <w:r>
        <w:tab/>
        <w:t>shall set the Request-URI to the URI</w:t>
      </w:r>
      <w:r>
        <w:rPr>
          <w:rFonts w:eastAsia="SimSun"/>
        </w:rPr>
        <w:t xml:space="preserve"> included</w:t>
      </w:r>
      <w:r w:rsidRPr="0073469F">
        <w:rPr>
          <w:rFonts w:eastAsia="SimSun"/>
        </w:rPr>
        <w:t xml:space="preserve"> in the </w:t>
      </w:r>
      <w:r>
        <w:rPr>
          <w:rFonts w:eastAsia="SimSun"/>
        </w:rPr>
        <w:t>received HTTP response</w:t>
      </w:r>
      <w:r w:rsidRPr="0073469F">
        <w:t xml:space="preserve"> for</w:t>
      </w:r>
      <w:r>
        <w:t xml:space="preserve"> the V2X service discovery procedure (see clause</w:t>
      </w:r>
      <w:r w:rsidRPr="004D3578">
        <w:t> </w:t>
      </w:r>
      <w:r>
        <w:t>6.6);</w:t>
      </w:r>
    </w:p>
    <w:p w14:paraId="09AE9D5F" w14:textId="77777777" w:rsidR="00040D85" w:rsidRPr="0073469F" w:rsidRDefault="00040D85" w:rsidP="00040D85">
      <w:pPr>
        <w:pStyle w:val="B1"/>
      </w:pPr>
      <w:r>
        <w:t>b</w:t>
      </w:r>
      <w:r w:rsidRPr="0073469F">
        <w:t>)</w:t>
      </w:r>
      <w:r w:rsidRPr="0073469F">
        <w:tab/>
        <w:t>shall include a Content-Type header field se</w:t>
      </w:r>
      <w:r>
        <w:t>t to "application/vnd.3gpp.vae-</w:t>
      </w:r>
      <w:r w:rsidRPr="0073469F">
        <w:t>info+xml";</w:t>
      </w:r>
    </w:p>
    <w:p w14:paraId="0AD80248" w14:textId="77777777" w:rsidR="00040D85" w:rsidRDefault="00040D85" w:rsidP="00040D85">
      <w:pPr>
        <w:pStyle w:val="B1"/>
      </w:pPr>
      <w:r>
        <w:t>c</w:t>
      </w:r>
      <w:r w:rsidRPr="0073469F">
        <w:t>)</w:t>
      </w:r>
      <w:r w:rsidRPr="0073469F">
        <w:tab/>
        <w:t xml:space="preserve">shall include an </w:t>
      </w:r>
      <w:r>
        <w:t>application/vnd.3gpp.vae-info+xml</w:t>
      </w:r>
      <w:r w:rsidRPr="0073469F">
        <w:t xml:space="preserve"> MIME bo</w:t>
      </w:r>
      <w:r w:rsidRPr="008B04F8">
        <w:t>dy with</w:t>
      </w:r>
      <w:r>
        <w:t xml:space="preserve"> a </w:t>
      </w:r>
      <w:r>
        <w:rPr>
          <w:lang w:eastAsia="ko-KR"/>
        </w:rPr>
        <w:t>&lt;communication-status-info&gt;</w:t>
      </w:r>
      <w:r>
        <w:t xml:space="preserve"> element included in the &lt;VAE-info&gt; root element which:</w:t>
      </w:r>
    </w:p>
    <w:p w14:paraId="1BDC438C" w14:textId="77777777" w:rsidR="00040D85" w:rsidRDefault="00040D85" w:rsidP="00040D85">
      <w:pPr>
        <w:pStyle w:val="B2"/>
        <w:rPr>
          <w:lang w:eastAsia="ko-KR"/>
        </w:rPr>
      </w:pPr>
      <w:r>
        <w:rPr>
          <w:lang w:eastAsia="ko-KR"/>
        </w:rPr>
        <w:t>1</w:t>
      </w:r>
      <w:r w:rsidRPr="0073469F">
        <w:rPr>
          <w:lang w:eastAsia="ko-KR"/>
        </w:rPr>
        <w:t>)</w:t>
      </w:r>
      <w:r w:rsidRPr="0073469F">
        <w:rPr>
          <w:lang w:eastAsia="ko-KR"/>
        </w:rPr>
        <w:tab/>
        <w:t>shall include a</w:t>
      </w:r>
      <w:r>
        <w:rPr>
          <w:lang w:eastAsia="ko-KR"/>
        </w:rPr>
        <w:t xml:space="preserve"> &lt;V2X-UE-id&gt; element </w:t>
      </w:r>
      <w:r w:rsidRPr="003D2052">
        <w:rPr>
          <w:lang w:eastAsia="ko-KR"/>
        </w:rPr>
        <w:t>set to the identity of the V2X UE</w:t>
      </w:r>
      <w:r>
        <w:rPr>
          <w:lang w:eastAsia="ko-KR"/>
        </w:rPr>
        <w:t>;</w:t>
      </w:r>
    </w:p>
    <w:p w14:paraId="6C181EF5" w14:textId="77777777" w:rsidR="00040D85" w:rsidRDefault="00040D85" w:rsidP="00040D85">
      <w:pPr>
        <w:pStyle w:val="B2"/>
      </w:pPr>
      <w:r>
        <w:rPr>
          <w:lang w:eastAsia="ko-KR"/>
        </w:rPr>
        <w:t>2)</w:t>
      </w:r>
      <w:r>
        <w:rPr>
          <w:lang w:eastAsia="ko-KR"/>
        </w:rPr>
        <w:tab/>
        <w:t xml:space="preserve">shall include a &lt;V2V-communication-mode&gt; element </w:t>
      </w:r>
      <w:r>
        <w:t xml:space="preserve">indicating which </w:t>
      </w:r>
      <w:r w:rsidRPr="008A0181">
        <w:t>V2V communication mode supported by the V2X UE</w:t>
      </w:r>
      <w:r>
        <w:t>;</w:t>
      </w:r>
    </w:p>
    <w:p w14:paraId="746899AF" w14:textId="77777777" w:rsidR="00040D85" w:rsidRDefault="00040D85" w:rsidP="00040D85">
      <w:pPr>
        <w:pStyle w:val="B2"/>
        <w:rPr>
          <w:lang w:eastAsia="ko-KR"/>
        </w:rPr>
      </w:pPr>
      <w:r>
        <w:t>3)</w:t>
      </w:r>
      <w:r>
        <w:tab/>
      </w:r>
      <w:r>
        <w:rPr>
          <w:lang w:eastAsia="ko-KR"/>
        </w:rPr>
        <w:t>may</w:t>
      </w:r>
      <w:r w:rsidRPr="0073469F">
        <w:rPr>
          <w:lang w:eastAsia="ko-KR"/>
        </w:rPr>
        <w:t xml:space="preserve"> include a &lt;</w:t>
      </w:r>
      <w:r>
        <w:rPr>
          <w:lang w:eastAsia="ko-KR"/>
        </w:rPr>
        <w:t>V2X-service-id</w:t>
      </w:r>
      <w:r w:rsidRPr="0073469F">
        <w:rPr>
          <w:lang w:eastAsia="ko-KR"/>
        </w:rPr>
        <w:t>&gt; element</w:t>
      </w:r>
      <w:r>
        <w:rPr>
          <w:lang w:eastAsia="ko-KR"/>
        </w:rPr>
        <w:t xml:space="preserve"> </w:t>
      </w:r>
      <w:r w:rsidRPr="008A0181">
        <w:rPr>
          <w:lang w:eastAsia="ko-KR"/>
        </w:rPr>
        <w:t>corresponding to the communication status</w:t>
      </w:r>
      <w:r>
        <w:rPr>
          <w:lang w:eastAsia="ko-KR"/>
        </w:rPr>
        <w:t>;</w:t>
      </w:r>
    </w:p>
    <w:p w14:paraId="6BDCB200" w14:textId="77777777" w:rsidR="00040D85" w:rsidRDefault="00040D85" w:rsidP="00040D85">
      <w:pPr>
        <w:pStyle w:val="B2"/>
        <w:rPr>
          <w:lang w:eastAsia="ko-KR"/>
        </w:rPr>
      </w:pPr>
      <w:r>
        <w:rPr>
          <w:lang w:eastAsia="ko-KR"/>
        </w:rPr>
        <w:t>4)</w:t>
      </w:r>
      <w:r>
        <w:rPr>
          <w:lang w:eastAsia="ko-KR"/>
        </w:rPr>
        <w:tab/>
        <w:t>may</w:t>
      </w:r>
      <w:r w:rsidRPr="0073469F">
        <w:rPr>
          <w:lang w:eastAsia="ko-KR"/>
        </w:rPr>
        <w:t xml:space="preserve"> include a &lt;</w:t>
      </w:r>
      <w:r>
        <w:rPr>
          <w:lang w:eastAsia="ko-KR"/>
        </w:rPr>
        <w:t>cell-info</w:t>
      </w:r>
      <w:r w:rsidRPr="0073469F">
        <w:rPr>
          <w:lang w:eastAsia="ko-KR"/>
        </w:rPr>
        <w:t>&gt; element</w:t>
      </w:r>
      <w:r>
        <w:rPr>
          <w:lang w:eastAsia="ko-KR"/>
        </w:rPr>
        <w:t xml:space="preserve"> indicating the cell information</w:t>
      </w:r>
      <w:r w:rsidRPr="0030753E">
        <w:rPr>
          <w:lang w:eastAsia="ko-KR"/>
        </w:rPr>
        <w:t xml:space="preserve"> of which the V2X UE is located</w:t>
      </w:r>
      <w:r>
        <w:rPr>
          <w:lang w:eastAsia="ko-KR"/>
        </w:rPr>
        <w:t>; and</w:t>
      </w:r>
    </w:p>
    <w:p w14:paraId="0CA5ABB4" w14:textId="77777777" w:rsidR="00040D85" w:rsidRDefault="00040D85" w:rsidP="00040D85">
      <w:pPr>
        <w:pStyle w:val="B2"/>
        <w:rPr>
          <w:lang w:eastAsia="ko-KR"/>
        </w:rPr>
      </w:pPr>
      <w:r>
        <w:rPr>
          <w:lang w:eastAsia="ko-KR"/>
        </w:rPr>
        <w:t>5)</w:t>
      </w:r>
      <w:r>
        <w:rPr>
          <w:lang w:eastAsia="ko-KR"/>
        </w:rPr>
        <w:tab/>
        <w:t>may include a &lt;communication-link-status-info&gt; element indicating the c</w:t>
      </w:r>
      <w:r w:rsidRPr="00692D1B">
        <w:rPr>
          <w:lang w:eastAsia="ko-KR"/>
        </w:rPr>
        <w:t>ommunication status of the V2X UE</w:t>
      </w:r>
      <w:r>
        <w:rPr>
          <w:lang w:eastAsia="ko-KR"/>
        </w:rPr>
        <w:t>; and</w:t>
      </w:r>
    </w:p>
    <w:p w14:paraId="4AB8DC0D" w14:textId="39F8CFD1" w:rsidR="00040D85" w:rsidRDefault="00040D85" w:rsidP="00040D85">
      <w:pPr>
        <w:pStyle w:val="B1"/>
        <w:rPr>
          <w:noProof/>
          <w:lang w:val="en-US"/>
        </w:rPr>
      </w:pPr>
      <w:r>
        <w:rPr>
          <w:lang w:eastAsia="ko-KR"/>
        </w:rPr>
        <w:t>d)</w:t>
      </w:r>
      <w:r>
        <w:rPr>
          <w:lang w:eastAsia="ko-KR"/>
        </w:rPr>
        <w:tab/>
      </w:r>
      <w:r>
        <w:rPr>
          <w:noProof/>
          <w:lang w:val="en-US"/>
        </w:rPr>
        <w:t xml:space="preserve">shall </w:t>
      </w:r>
      <w:r w:rsidRPr="006027B6">
        <w:rPr>
          <w:noProof/>
          <w:lang w:val="en-US"/>
        </w:rPr>
        <w:t xml:space="preserve">send the </w:t>
      </w:r>
      <w:r w:rsidRPr="008A0181">
        <w:rPr>
          <w:lang w:val="en-US" w:eastAsia="zh-CN"/>
        </w:rPr>
        <w:t>HTTP 200(OK) response</w:t>
      </w:r>
      <w:r w:rsidRPr="006027B6">
        <w:rPr>
          <w:noProof/>
          <w:lang w:val="en-US"/>
        </w:rPr>
        <w:t xml:space="preserve"> towards the VAE-</w:t>
      </w:r>
      <w:r>
        <w:rPr>
          <w:noProof/>
          <w:lang w:val="en-US"/>
        </w:rPr>
        <w:t>S</w:t>
      </w:r>
      <w:r w:rsidRPr="006027B6">
        <w:rPr>
          <w:noProof/>
          <w:lang w:val="en-US"/>
        </w:rPr>
        <w:t xml:space="preserve"> according to IETF</w:t>
      </w:r>
      <w:r>
        <w:rPr>
          <w:noProof/>
          <w:lang w:val="en-US"/>
        </w:rPr>
        <w:t> </w:t>
      </w:r>
      <w:r w:rsidRPr="006027B6">
        <w:rPr>
          <w:noProof/>
          <w:lang w:val="en-US"/>
        </w:rPr>
        <w:t>RFC</w:t>
      </w:r>
      <w:r>
        <w:rPr>
          <w:noProof/>
          <w:lang w:val="en-US"/>
        </w:rPr>
        <w:t> 7231 </w:t>
      </w:r>
      <w:r w:rsidRPr="006027B6">
        <w:rPr>
          <w:noProof/>
          <w:lang w:val="en-US"/>
        </w:rPr>
        <w:t>[19].</w:t>
      </w:r>
    </w:p>
    <w:p w14:paraId="30DEB963" w14:textId="29794738" w:rsidR="00040D85" w:rsidRDefault="00040D85" w:rsidP="00B3361B">
      <w:pPr>
        <w:pStyle w:val="Heading3"/>
        <w:rPr>
          <w:lang w:val="en-US" w:eastAsia="zh-CN"/>
        </w:rPr>
      </w:pPr>
      <w:bookmarkStart w:id="552" w:name="_Toc138337090"/>
      <w:r>
        <w:rPr>
          <w:rFonts w:hint="eastAsia"/>
          <w:lang w:val="en-US" w:eastAsia="zh-CN"/>
        </w:rPr>
        <w:t>6.1</w:t>
      </w:r>
      <w:r w:rsidR="0023352B">
        <w:rPr>
          <w:lang w:val="en-US" w:eastAsia="zh-CN"/>
        </w:rPr>
        <w:t>4</w:t>
      </w:r>
      <w:r>
        <w:rPr>
          <w:lang w:val="en-US" w:eastAsia="zh-CN"/>
        </w:rPr>
        <w:t>.2</w:t>
      </w:r>
      <w:r>
        <w:rPr>
          <w:lang w:val="en-US" w:eastAsia="zh-CN"/>
        </w:rPr>
        <w:tab/>
        <w:t>Server procedure</w:t>
      </w:r>
      <w:bookmarkEnd w:id="552"/>
    </w:p>
    <w:p w14:paraId="6B7ADC8F" w14:textId="77777777" w:rsidR="00040D85" w:rsidRDefault="00040D85" w:rsidP="0002370A">
      <w:pPr>
        <w:rPr>
          <w:lang w:val="en-US" w:eastAsia="zh-CN"/>
        </w:rPr>
      </w:pPr>
      <w:r>
        <w:rPr>
          <w:rFonts w:hint="eastAsia"/>
          <w:lang w:val="en-US" w:eastAsia="zh-CN"/>
        </w:rPr>
        <w:t>I</w:t>
      </w:r>
      <w:r>
        <w:rPr>
          <w:lang w:val="en-US" w:eastAsia="zh-CN"/>
        </w:rPr>
        <w:t xml:space="preserve">n </w:t>
      </w:r>
      <w:proofErr w:type="spellStart"/>
      <w:r>
        <w:rPr>
          <w:lang w:val="en-US" w:eastAsia="zh-CN"/>
        </w:rPr>
        <w:t>oder</w:t>
      </w:r>
      <w:proofErr w:type="spellEnd"/>
      <w:r>
        <w:rPr>
          <w:lang w:val="en-US" w:eastAsia="zh-CN"/>
        </w:rPr>
        <w:t xml:space="preserve"> to provide the assistance for V2V </w:t>
      </w:r>
      <w:r w:rsidRPr="000B1877">
        <w:rPr>
          <w:lang w:val="en-US" w:eastAsia="zh-CN"/>
        </w:rPr>
        <w:t>communication mode switching</w:t>
      </w:r>
      <w:r>
        <w:rPr>
          <w:lang w:val="en-US" w:eastAsia="zh-CN"/>
        </w:rPr>
        <w:t xml:space="preserve">, the VAE-S may </w:t>
      </w:r>
      <w:r w:rsidRPr="006027B6">
        <w:rPr>
          <w:lang w:val="en-US" w:eastAsia="zh-CN"/>
        </w:rPr>
        <w:t>have acquired the application requirement from the V2X application specific server</w:t>
      </w:r>
      <w:r>
        <w:rPr>
          <w:lang w:val="en-US" w:eastAsia="zh-CN"/>
        </w:rPr>
        <w:t xml:space="preserve"> and may generate an HTTP POST request according to p</w:t>
      </w:r>
      <w:r w:rsidRPr="006027B6">
        <w:rPr>
          <w:lang w:val="en-US" w:eastAsia="zh-CN"/>
        </w:rPr>
        <w:t>rocedures specified in IETF</w:t>
      </w:r>
      <w:r>
        <w:rPr>
          <w:lang w:val="en-US" w:eastAsia="zh-CN"/>
        </w:rPr>
        <w:t> </w:t>
      </w:r>
      <w:r w:rsidRPr="006027B6">
        <w:rPr>
          <w:lang w:val="en-US" w:eastAsia="zh-CN"/>
        </w:rPr>
        <w:t>RFC</w:t>
      </w:r>
      <w:r>
        <w:rPr>
          <w:lang w:val="en-US" w:eastAsia="zh-CN"/>
        </w:rPr>
        <w:t> 7231 </w:t>
      </w:r>
      <w:r w:rsidRPr="006027B6">
        <w:rPr>
          <w:lang w:val="en-US" w:eastAsia="zh-CN"/>
        </w:rPr>
        <w:t>[19]. In the HTTP POST request, the VAE-</w:t>
      </w:r>
      <w:r>
        <w:rPr>
          <w:lang w:val="en-US" w:eastAsia="zh-CN"/>
        </w:rPr>
        <w:t>S</w:t>
      </w:r>
      <w:r w:rsidRPr="006027B6">
        <w:rPr>
          <w:lang w:val="en-US" w:eastAsia="zh-CN"/>
        </w:rPr>
        <w:t>:</w:t>
      </w:r>
    </w:p>
    <w:p w14:paraId="636C52BB" w14:textId="77777777" w:rsidR="00040D85" w:rsidRDefault="00040D85" w:rsidP="00040D85">
      <w:pPr>
        <w:pStyle w:val="B1"/>
      </w:pPr>
      <w:r>
        <w:t>a)</w:t>
      </w:r>
      <w:r>
        <w:tab/>
        <w:t xml:space="preserve">shall set </w:t>
      </w:r>
      <w:r w:rsidRPr="0073469F">
        <w:t>the Request-URI to the URI</w:t>
      </w:r>
      <w:r>
        <w:t xml:space="preserve"> corresponding to the identity of the </w:t>
      </w:r>
      <w:r>
        <w:rPr>
          <w:lang w:val="en-US"/>
        </w:rPr>
        <w:t>V2X UE</w:t>
      </w:r>
      <w:r>
        <w:t>;</w:t>
      </w:r>
    </w:p>
    <w:p w14:paraId="4DAEC8A4" w14:textId="77777777" w:rsidR="00040D85" w:rsidRDefault="00040D85" w:rsidP="00040D85">
      <w:pPr>
        <w:pStyle w:val="B1"/>
      </w:pPr>
      <w:r>
        <w:t>b)</w:t>
      </w:r>
      <w:r>
        <w:tab/>
      </w:r>
      <w:r w:rsidRPr="002A7D7D">
        <w:t>shall include a Content-Type header field set to "application/vnd.3gpp.</w:t>
      </w:r>
      <w:r>
        <w:t>vae-info</w:t>
      </w:r>
      <w:r w:rsidRPr="002A7D7D">
        <w:t>+xml";</w:t>
      </w:r>
    </w:p>
    <w:p w14:paraId="45542D52" w14:textId="77777777" w:rsidR="00040D85" w:rsidRPr="0073469F" w:rsidRDefault="00040D85" w:rsidP="00040D85">
      <w:pPr>
        <w:pStyle w:val="B1"/>
      </w:pPr>
      <w:r>
        <w:lastRenderedPageBreak/>
        <w:t>c</w:t>
      </w:r>
      <w:r w:rsidRPr="0073469F">
        <w:t>)</w:t>
      </w:r>
      <w:r w:rsidRPr="0073469F">
        <w:tab/>
        <w:t>shall include</w:t>
      </w:r>
      <w:r>
        <w:t xml:space="preserve"> </w:t>
      </w:r>
      <w:r w:rsidRPr="00D57DCB">
        <w:rPr>
          <w:lang w:eastAsia="ko-KR"/>
        </w:rPr>
        <w:t>an application/vnd.3gpp.vae-info+xml</w:t>
      </w:r>
      <w:r>
        <w:rPr>
          <w:lang w:eastAsia="ko-KR"/>
        </w:rPr>
        <w:t xml:space="preserve"> MIME body with a &lt;communication-status-info&gt; element </w:t>
      </w:r>
      <w:r w:rsidRPr="00BD3010">
        <w:rPr>
          <w:lang w:val="en-US" w:eastAsia="ko-KR"/>
        </w:rPr>
        <w:t>in the &lt;VAE-info&gt; root element</w:t>
      </w:r>
      <w:r w:rsidRPr="0073469F">
        <w:t xml:space="preserve"> </w:t>
      </w:r>
      <w:r>
        <w:t>which</w:t>
      </w:r>
      <w:r w:rsidRPr="0073469F">
        <w:t>:</w:t>
      </w:r>
    </w:p>
    <w:p w14:paraId="495B724A" w14:textId="77777777" w:rsidR="00040D85" w:rsidRDefault="00040D85" w:rsidP="00040D85">
      <w:pPr>
        <w:pStyle w:val="B2"/>
        <w:rPr>
          <w:lang w:eastAsia="ko-KR"/>
        </w:rPr>
      </w:pPr>
      <w:r>
        <w:rPr>
          <w:lang w:eastAsia="ko-KR"/>
        </w:rPr>
        <w:t>1</w:t>
      </w:r>
      <w:r w:rsidRPr="0073469F">
        <w:rPr>
          <w:lang w:eastAsia="ko-KR"/>
        </w:rPr>
        <w:t>)</w:t>
      </w:r>
      <w:r w:rsidRPr="0073469F">
        <w:rPr>
          <w:lang w:eastAsia="ko-KR"/>
        </w:rPr>
        <w:tab/>
        <w:t>shall include a</w:t>
      </w:r>
      <w:r>
        <w:rPr>
          <w:lang w:eastAsia="ko-KR"/>
        </w:rPr>
        <w:t xml:space="preserve"> &lt;V2X-UE-id&gt; element </w:t>
      </w:r>
      <w:r w:rsidRPr="003D2052">
        <w:rPr>
          <w:lang w:eastAsia="ko-KR"/>
        </w:rPr>
        <w:t>set to the identity of the V2X UE</w:t>
      </w:r>
      <w:r>
        <w:rPr>
          <w:lang w:eastAsia="ko-KR"/>
        </w:rPr>
        <w:t>; and</w:t>
      </w:r>
    </w:p>
    <w:p w14:paraId="543C5002" w14:textId="77777777" w:rsidR="00040D85" w:rsidRDefault="00040D85" w:rsidP="00040D85">
      <w:pPr>
        <w:pStyle w:val="B2"/>
        <w:rPr>
          <w:noProof/>
          <w:lang w:val="en-US"/>
        </w:rPr>
      </w:pPr>
      <w:r>
        <w:rPr>
          <w:lang w:eastAsia="ko-KR"/>
        </w:rPr>
        <w:t>2)</w:t>
      </w:r>
      <w:r>
        <w:rPr>
          <w:lang w:eastAsia="ko-KR"/>
        </w:rPr>
        <w:tab/>
        <w:t>may</w:t>
      </w:r>
      <w:r w:rsidRPr="0073469F">
        <w:rPr>
          <w:lang w:eastAsia="ko-KR"/>
        </w:rPr>
        <w:t xml:space="preserve"> include a &lt;</w:t>
      </w:r>
      <w:r>
        <w:rPr>
          <w:lang w:eastAsia="ko-KR"/>
        </w:rPr>
        <w:t>V2X-service-id</w:t>
      </w:r>
      <w:r w:rsidRPr="0073469F">
        <w:rPr>
          <w:lang w:eastAsia="ko-KR"/>
        </w:rPr>
        <w:t xml:space="preserve">&gt; element </w:t>
      </w:r>
      <w:r w:rsidRPr="006027B6">
        <w:rPr>
          <w:noProof/>
          <w:lang w:val="en-US"/>
        </w:rPr>
        <w:t xml:space="preserve">set to the identity of the V2X service </w:t>
      </w:r>
      <w:r>
        <w:rPr>
          <w:noProof/>
          <w:lang w:val="en-US"/>
        </w:rPr>
        <w:t>being requested; and</w:t>
      </w:r>
    </w:p>
    <w:p w14:paraId="28D62F60" w14:textId="77777777" w:rsidR="00040D85" w:rsidRPr="0073469F" w:rsidRDefault="00040D85" w:rsidP="0002370A">
      <w:pPr>
        <w:pStyle w:val="B1"/>
        <w:rPr>
          <w:lang w:eastAsia="ko-KR"/>
        </w:rPr>
      </w:pPr>
      <w:r>
        <w:rPr>
          <w:noProof/>
          <w:lang w:val="en-US"/>
        </w:rPr>
        <w:t>d)</w:t>
      </w:r>
      <w:r>
        <w:rPr>
          <w:noProof/>
          <w:lang w:val="en-US"/>
        </w:rPr>
        <w:tab/>
        <w:t xml:space="preserve">shall </w:t>
      </w:r>
      <w:r w:rsidRPr="006027B6">
        <w:rPr>
          <w:noProof/>
          <w:lang w:val="en-US"/>
        </w:rPr>
        <w:t>send the HTTP POST request towards the VAE-C according to IETF</w:t>
      </w:r>
      <w:r>
        <w:rPr>
          <w:noProof/>
          <w:lang w:val="en-US"/>
        </w:rPr>
        <w:t> </w:t>
      </w:r>
      <w:r w:rsidRPr="006027B6">
        <w:rPr>
          <w:noProof/>
          <w:lang w:val="en-US"/>
        </w:rPr>
        <w:t>RFC</w:t>
      </w:r>
      <w:r>
        <w:rPr>
          <w:noProof/>
          <w:lang w:val="en-US"/>
        </w:rPr>
        <w:t> 7231 </w:t>
      </w:r>
      <w:r w:rsidRPr="006027B6">
        <w:rPr>
          <w:noProof/>
          <w:lang w:val="en-US"/>
        </w:rPr>
        <w:t>[19].</w:t>
      </w:r>
    </w:p>
    <w:p w14:paraId="3BE436C3" w14:textId="77777777" w:rsidR="00040D85" w:rsidRDefault="00040D85" w:rsidP="0002370A">
      <w:pPr>
        <w:rPr>
          <w:lang w:val="en-US" w:eastAsia="zh-CN"/>
        </w:rPr>
      </w:pPr>
      <w:r>
        <w:rPr>
          <w:rFonts w:hint="eastAsia"/>
          <w:lang w:eastAsia="zh-CN"/>
        </w:rPr>
        <w:t>B</w:t>
      </w:r>
      <w:r>
        <w:rPr>
          <w:lang w:eastAsia="zh-CN"/>
        </w:rPr>
        <w:t xml:space="preserve">ased on the reception of </w:t>
      </w:r>
      <w:r w:rsidRPr="00003065">
        <w:rPr>
          <w:lang w:eastAsia="zh-CN"/>
        </w:rPr>
        <w:t>the network monitoring information from the 3GPP network</w:t>
      </w:r>
      <w:r>
        <w:rPr>
          <w:lang w:eastAsia="zh-CN"/>
        </w:rPr>
        <w:t xml:space="preserve"> or </w:t>
      </w:r>
      <w:r w:rsidRPr="00262525">
        <w:rPr>
          <w:lang w:eastAsia="zh-CN"/>
        </w:rPr>
        <w:t xml:space="preserve">the communication status information </w:t>
      </w:r>
      <w:r>
        <w:rPr>
          <w:lang w:eastAsia="zh-CN"/>
        </w:rPr>
        <w:t xml:space="preserve">from the </w:t>
      </w:r>
      <w:r>
        <w:rPr>
          <w:lang w:eastAsia="ko-KR"/>
        </w:rPr>
        <w:t xml:space="preserve">&lt;communication-link-status-info&gt; element of an HTTP 200(OK) response, the VAE-S may </w:t>
      </w:r>
      <w:r>
        <w:rPr>
          <w:lang w:val="en-US" w:eastAsia="zh-CN"/>
        </w:rPr>
        <w:t>generate an HTTP POST request according to p</w:t>
      </w:r>
      <w:r w:rsidRPr="006027B6">
        <w:rPr>
          <w:lang w:val="en-US" w:eastAsia="zh-CN"/>
        </w:rPr>
        <w:t>rocedures specified in IETF</w:t>
      </w:r>
      <w:r>
        <w:rPr>
          <w:lang w:val="en-US" w:eastAsia="zh-CN"/>
        </w:rPr>
        <w:t> </w:t>
      </w:r>
      <w:r w:rsidRPr="006027B6">
        <w:rPr>
          <w:lang w:val="en-US" w:eastAsia="zh-CN"/>
        </w:rPr>
        <w:t>RFC</w:t>
      </w:r>
      <w:r>
        <w:rPr>
          <w:lang w:val="en-US" w:eastAsia="zh-CN"/>
        </w:rPr>
        <w:t> 7231 </w:t>
      </w:r>
      <w:r w:rsidRPr="006027B6">
        <w:rPr>
          <w:lang w:val="en-US" w:eastAsia="zh-CN"/>
        </w:rPr>
        <w:t>[19]. In the HTTP POST request, the VAE-</w:t>
      </w:r>
      <w:r>
        <w:rPr>
          <w:lang w:val="en-US" w:eastAsia="zh-CN"/>
        </w:rPr>
        <w:t>S</w:t>
      </w:r>
      <w:r w:rsidRPr="006027B6">
        <w:rPr>
          <w:lang w:val="en-US" w:eastAsia="zh-CN"/>
        </w:rPr>
        <w:t>:</w:t>
      </w:r>
    </w:p>
    <w:p w14:paraId="3D15BC38" w14:textId="77777777" w:rsidR="00040D85" w:rsidRDefault="00040D85" w:rsidP="00040D85">
      <w:pPr>
        <w:pStyle w:val="B1"/>
      </w:pPr>
      <w:r>
        <w:t>a)</w:t>
      </w:r>
      <w:r>
        <w:tab/>
        <w:t xml:space="preserve">shall set </w:t>
      </w:r>
      <w:r w:rsidRPr="0073469F">
        <w:t>the Request-URI to the URI</w:t>
      </w:r>
      <w:r>
        <w:t xml:space="preserve"> corresponding to the identity of the </w:t>
      </w:r>
      <w:r>
        <w:rPr>
          <w:lang w:val="en-US"/>
        </w:rPr>
        <w:t>V2X UE</w:t>
      </w:r>
      <w:r>
        <w:t>;</w:t>
      </w:r>
    </w:p>
    <w:p w14:paraId="05E280F8" w14:textId="77777777" w:rsidR="00040D85" w:rsidRDefault="00040D85" w:rsidP="00040D85">
      <w:pPr>
        <w:pStyle w:val="B1"/>
      </w:pPr>
      <w:r>
        <w:t>b)</w:t>
      </w:r>
      <w:r>
        <w:tab/>
      </w:r>
      <w:r w:rsidRPr="002A7D7D">
        <w:t>shall include a Content-Type header field set to "application/vnd.3gpp.</w:t>
      </w:r>
      <w:r>
        <w:t>vae-info</w:t>
      </w:r>
      <w:r w:rsidRPr="002A7D7D">
        <w:t>+xml";</w:t>
      </w:r>
    </w:p>
    <w:p w14:paraId="5D7A6EA7" w14:textId="77777777" w:rsidR="00040D85" w:rsidRPr="0073469F" w:rsidRDefault="00040D85" w:rsidP="00040D85">
      <w:pPr>
        <w:pStyle w:val="B1"/>
      </w:pPr>
      <w:r>
        <w:t>c</w:t>
      </w:r>
      <w:r w:rsidRPr="0073469F">
        <w:t>)</w:t>
      </w:r>
      <w:r w:rsidRPr="0073469F">
        <w:tab/>
        <w:t>shall include</w:t>
      </w:r>
      <w:r>
        <w:t xml:space="preserve"> </w:t>
      </w:r>
      <w:r w:rsidRPr="00D57DCB">
        <w:rPr>
          <w:lang w:eastAsia="ko-KR"/>
        </w:rPr>
        <w:t>an application/vnd.3gpp.vae-info+xml</w:t>
      </w:r>
      <w:r>
        <w:rPr>
          <w:lang w:eastAsia="ko-KR"/>
        </w:rPr>
        <w:t xml:space="preserve"> MIME body with a &lt;V2V-communication-assistance-info&gt; element </w:t>
      </w:r>
      <w:r w:rsidRPr="00BD3010">
        <w:rPr>
          <w:lang w:val="en-US" w:eastAsia="ko-KR"/>
        </w:rPr>
        <w:t>in the &lt;VAE-info&gt; root element</w:t>
      </w:r>
      <w:r w:rsidRPr="0073469F">
        <w:t xml:space="preserve"> </w:t>
      </w:r>
      <w:r>
        <w:t>which</w:t>
      </w:r>
      <w:r w:rsidRPr="0073469F">
        <w:t>:</w:t>
      </w:r>
    </w:p>
    <w:p w14:paraId="5BE1CAE2" w14:textId="77777777" w:rsidR="004D39BB" w:rsidRDefault="00040D85" w:rsidP="00040D85">
      <w:pPr>
        <w:pStyle w:val="B2"/>
        <w:rPr>
          <w:lang w:eastAsia="ko-KR"/>
        </w:rPr>
      </w:pPr>
      <w:r>
        <w:rPr>
          <w:lang w:eastAsia="ko-KR"/>
        </w:rPr>
        <w:t>1</w:t>
      </w:r>
      <w:r w:rsidRPr="0073469F">
        <w:rPr>
          <w:lang w:eastAsia="ko-KR"/>
        </w:rPr>
        <w:t>)</w:t>
      </w:r>
      <w:r w:rsidRPr="0073469F">
        <w:rPr>
          <w:lang w:eastAsia="ko-KR"/>
        </w:rPr>
        <w:tab/>
        <w:t>shall include a</w:t>
      </w:r>
      <w:r>
        <w:rPr>
          <w:lang w:eastAsia="ko-KR"/>
        </w:rPr>
        <w:t xml:space="preserve"> &lt;V2X-UE-id&gt; element </w:t>
      </w:r>
      <w:r w:rsidRPr="003D2052">
        <w:rPr>
          <w:lang w:eastAsia="ko-KR"/>
        </w:rPr>
        <w:t>set to the identity of the V2X UE</w:t>
      </w:r>
      <w:r>
        <w:rPr>
          <w:lang w:eastAsia="ko-KR"/>
        </w:rPr>
        <w:t>;</w:t>
      </w:r>
    </w:p>
    <w:p w14:paraId="72A11D93" w14:textId="0031275B" w:rsidR="00040D85" w:rsidRDefault="00040D85" w:rsidP="00040D85">
      <w:pPr>
        <w:pStyle w:val="B2"/>
        <w:rPr>
          <w:noProof/>
          <w:lang w:val="en-US"/>
        </w:rPr>
      </w:pPr>
      <w:r>
        <w:rPr>
          <w:lang w:eastAsia="ko-KR"/>
        </w:rPr>
        <w:t>2)</w:t>
      </w:r>
      <w:r>
        <w:rPr>
          <w:lang w:eastAsia="ko-KR"/>
        </w:rPr>
        <w:tab/>
        <w:t>may</w:t>
      </w:r>
      <w:r w:rsidRPr="0073469F">
        <w:rPr>
          <w:lang w:eastAsia="ko-KR"/>
        </w:rPr>
        <w:t xml:space="preserve"> include a &lt;</w:t>
      </w:r>
      <w:r>
        <w:rPr>
          <w:lang w:eastAsia="ko-KR"/>
        </w:rPr>
        <w:t>V2X-service-id</w:t>
      </w:r>
      <w:r w:rsidRPr="0073469F">
        <w:rPr>
          <w:lang w:eastAsia="ko-KR"/>
        </w:rPr>
        <w:t xml:space="preserve">&gt; element </w:t>
      </w:r>
      <w:r w:rsidRPr="006027B6">
        <w:rPr>
          <w:noProof/>
          <w:lang w:val="en-US"/>
        </w:rPr>
        <w:t xml:space="preserve">set to the identity of the V2X service </w:t>
      </w:r>
      <w:r w:rsidRPr="00B92D94">
        <w:rPr>
          <w:noProof/>
          <w:lang w:val="en-US"/>
        </w:rPr>
        <w:t>corresponding to the recommendation information</w:t>
      </w:r>
      <w:r>
        <w:rPr>
          <w:noProof/>
          <w:lang w:val="en-US"/>
        </w:rPr>
        <w:t>; and</w:t>
      </w:r>
    </w:p>
    <w:p w14:paraId="29F88DAF" w14:textId="77777777" w:rsidR="00040D85" w:rsidRDefault="00040D85" w:rsidP="00040D85">
      <w:pPr>
        <w:pStyle w:val="B2"/>
        <w:rPr>
          <w:noProof/>
          <w:lang w:val="en-US"/>
        </w:rPr>
      </w:pPr>
      <w:r>
        <w:rPr>
          <w:noProof/>
          <w:lang w:val="en-US"/>
        </w:rPr>
        <w:t>3)</w:t>
      </w:r>
      <w:r>
        <w:rPr>
          <w:noProof/>
          <w:lang w:val="en-US"/>
        </w:rPr>
        <w:tab/>
        <w:t>shall include a &lt;V2V-communication-assistance&gt; element indicating the a</w:t>
      </w:r>
      <w:r w:rsidRPr="00B92D94">
        <w:rPr>
          <w:noProof/>
          <w:lang w:val="en-US"/>
        </w:rPr>
        <w:t>ssistance information for V2V communication mode switching to the V2X UE</w:t>
      </w:r>
      <w:r>
        <w:rPr>
          <w:noProof/>
          <w:lang w:val="en-US"/>
        </w:rPr>
        <w:t>; and</w:t>
      </w:r>
    </w:p>
    <w:p w14:paraId="5A41DF0F" w14:textId="31B72869" w:rsidR="00040D85" w:rsidRDefault="00040D85" w:rsidP="00B34E25">
      <w:pPr>
        <w:pStyle w:val="B1"/>
        <w:rPr>
          <w:ins w:id="553" w:author="24.486_CR0160R5_(Rel-18)_V2XAPP_Ph3" w:date="2023-09-21T23:21:00Z"/>
          <w:noProof/>
          <w:lang w:val="en-US"/>
        </w:rPr>
      </w:pPr>
      <w:r>
        <w:rPr>
          <w:noProof/>
          <w:lang w:val="en-US"/>
        </w:rPr>
        <w:t>d)</w:t>
      </w:r>
      <w:r>
        <w:rPr>
          <w:noProof/>
          <w:lang w:val="en-US"/>
        </w:rPr>
        <w:tab/>
        <w:t xml:space="preserve">shall </w:t>
      </w:r>
      <w:r w:rsidRPr="006027B6">
        <w:rPr>
          <w:noProof/>
          <w:lang w:val="en-US"/>
        </w:rPr>
        <w:t>send the HTTP POST request towards the VAE-C according to IETF</w:t>
      </w:r>
      <w:r>
        <w:rPr>
          <w:noProof/>
          <w:lang w:val="en-US"/>
        </w:rPr>
        <w:t> </w:t>
      </w:r>
      <w:r w:rsidRPr="006027B6">
        <w:rPr>
          <w:noProof/>
          <w:lang w:val="en-US"/>
        </w:rPr>
        <w:t>RFC</w:t>
      </w:r>
      <w:r>
        <w:rPr>
          <w:noProof/>
          <w:lang w:val="en-US"/>
        </w:rPr>
        <w:t> 7231 </w:t>
      </w:r>
      <w:r w:rsidRPr="006027B6">
        <w:rPr>
          <w:noProof/>
          <w:lang w:val="en-US"/>
        </w:rPr>
        <w:t>[19].</w:t>
      </w:r>
    </w:p>
    <w:p w14:paraId="320A77F9" w14:textId="2492EF07" w:rsidR="005701C2" w:rsidRPr="00A204DD" w:rsidRDefault="005701C2" w:rsidP="005701C2">
      <w:pPr>
        <w:pStyle w:val="Heading2"/>
        <w:rPr>
          <w:ins w:id="554" w:author="24.486_CR0160R5_(Rel-18)_V2XAPP_Ph3" w:date="2023-09-21T23:21:00Z"/>
          <w:lang w:val="en-US"/>
        </w:rPr>
      </w:pPr>
      <w:ins w:id="555" w:author="24.486_CR0160R5_(Rel-18)_V2XAPP_Ph3" w:date="2023-09-21T23:21:00Z">
        <w:r>
          <w:t>6.</w:t>
        </w:r>
      </w:ins>
      <w:ins w:id="556" w:author="24.486_CR0160R5_(Rel-18)_V2XAPP_Ph3" w:date="2023-09-21T23:22:00Z">
        <w:r>
          <w:t>15</w:t>
        </w:r>
      </w:ins>
      <w:ins w:id="557" w:author="24.486_CR0160R5_(Rel-18)_V2XAPP_Ph3" w:date="2023-09-21T23:21:00Z">
        <w:r w:rsidRPr="004D3578">
          <w:tab/>
        </w:r>
        <w:r w:rsidRPr="00F50BCE">
          <w:rPr>
            <w:noProof/>
            <w:lang w:eastAsia="zh-CN"/>
          </w:rPr>
          <w:t>VRU zone configuration procedure</w:t>
        </w:r>
      </w:ins>
    </w:p>
    <w:p w14:paraId="56A95C87" w14:textId="5DE75934" w:rsidR="005701C2" w:rsidRDefault="005701C2" w:rsidP="005701C2">
      <w:pPr>
        <w:pStyle w:val="Heading3"/>
        <w:rPr>
          <w:ins w:id="558" w:author="24.486_CR0160R5_(Rel-18)_V2XAPP_Ph3" w:date="2023-09-21T23:21:00Z"/>
          <w:lang w:eastAsia="zh-CN"/>
        </w:rPr>
      </w:pPr>
      <w:ins w:id="559" w:author="24.486_CR0160R5_(Rel-18)_V2XAPP_Ph3" w:date="2023-09-21T23:21:00Z">
        <w:r>
          <w:rPr>
            <w:lang w:eastAsia="zh-CN"/>
          </w:rPr>
          <w:t>6.</w:t>
        </w:r>
      </w:ins>
      <w:ins w:id="560" w:author="24.486_CR0160R5_(Rel-18)_V2XAPP_Ph3" w:date="2023-09-21T23:22:00Z">
        <w:r>
          <w:rPr>
            <w:lang w:eastAsia="zh-CN"/>
          </w:rPr>
          <w:t>15</w:t>
        </w:r>
      </w:ins>
      <w:ins w:id="561" w:author="24.486_CR0160R5_(Rel-18)_V2XAPP_Ph3" w:date="2023-09-21T23:21:00Z">
        <w:r>
          <w:rPr>
            <w:lang w:eastAsia="zh-CN"/>
          </w:rPr>
          <w:t>.1</w:t>
        </w:r>
        <w:r>
          <w:rPr>
            <w:lang w:eastAsia="zh-CN"/>
          </w:rPr>
          <w:tab/>
        </w:r>
        <w:r w:rsidRPr="00E042F2">
          <w:rPr>
            <w:lang w:eastAsia="zh-CN"/>
          </w:rPr>
          <w:t xml:space="preserve">V2X UE subscription for </w:t>
        </w:r>
        <w:r w:rsidRPr="00F50BCE">
          <w:rPr>
            <w:noProof/>
            <w:lang w:eastAsia="zh-CN"/>
          </w:rPr>
          <w:t>VRU zone configuration</w:t>
        </w:r>
      </w:ins>
    </w:p>
    <w:p w14:paraId="3A4F956A" w14:textId="5754CF50" w:rsidR="005701C2" w:rsidRDefault="005701C2" w:rsidP="005701C2">
      <w:pPr>
        <w:pStyle w:val="Heading4"/>
        <w:rPr>
          <w:ins w:id="562" w:author="24.486_CR0160R5_(Rel-18)_V2XAPP_Ph3" w:date="2023-09-21T23:21:00Z"/>
          <w:lang w:eastAsia="zh-CN"/>
        </w:rPr>
      </w:pPr>
      <w:ins w:id="563" w:author="24.486_CR0160R5_(Rel-18)_V2XAPP_Ph3" w:date="2023-09-21T23:21:00Z">
        <w:r>
          <w:rPr>
            <w:rFonts w:hint="eastAsia"/>
            <w:lang w:eastAsia="zh-CN"/>
          </w:rPr>
          <w:t>6</w:t>
        </w:r>
        <w:r>
          <w:rPr>
            <w:lang w:eastAsia="zh-CN"/>
          </w:rPr>
          <w:t>.</w:t>
        </w:r>
      </w:ins>
      <w:ins w:id="564" w:author="24.486_CR0160R5_(Rel-18)_V2XAPP_Ph3" w:date="2023-09-21T23:22:00Z">
        <w:r>
          <w:rPr>
            <w:lang w:eastAsia="zh-CN"/>
          </w:rPr>
          <w:t>15</w:t>
        </w:r>
      </w:ins>
      <w:ins w:id="565" w:author="24.486_CR0160R5_(Rel-18)_V2XAPP_Ph3" w:date="2023-09-21T23:21:00Z">
        <w:r>
          <w:rPr>
            <w:lang w:eastAsia="zh-CN"/>
          </w:rPr>
          <w:t>.1.1</w:t>
        </w:r>
        <w:r>
          <w:rPr>
            <w:lang w:eastAsia="zh-CN"/>
          </w:rPr>
          <w:tab/>
          <w:t>Server procedure</w:t>
        </w:r>
      </w:ins>
    </w:p>
    <w:p w14:paraId="1A23CC57" w14:textId="77777777" w:rsidR="005701C2" w:rsidRDefault="005701C2" w:rsidP="005701C2">
      <w:pPr>
        <w:rPr>
          <w:ins w:id="566" w:author="24.486_CR0160R5_(Rel-18)_V2XAPP_Ph3" w:date="2023-09-21T23:21:00Z"/>
          <w:lang w:val="en-US" w:eastAsia="zh-CN"/>
        </w:rPr>
      </w:pPr>
      <w:ins w:id="567" w:author="24.486_CR0160R5_(Rel-18)_V2XAPP_Ph3" w:date="2023-09-21T23:21:00Z">
        <w:r>
          <w:rPr>
            <w:lang w:eastAsia="zh-CN"/>
          </w:rPr>
          <w:t xml:space="preserve">The VAE-S monitors VRU zone areas by using the SEAL layer. Upon receiving a </w:t>
        </w:r>
        <w:r>
          <w:rPr>
            <w:lang w:val="en-US"/>
          </w:rPr>
          <w:t xml:space="preserve">VRU zone area event notification </w:t>
        </w:r>
        <w:r>
          <w:rPr>
            <w:lang w:eastAsia="zh-CN"/>
          </w:rPr>
          <w:t xml:space="preserve">from the SEAL layer (see </w:t>
        </w:r>
        <w:r w:rsidRPr="007B2725">
          <w:t>3GPP</w:t>
        </w:r>
        <w:r>
          <w:t> TS </w:t>
        </w:r>
        <w:r w:rsidRPr="007B2725">
          <w:t>29</w:t>
        </w:r>
        <w:r>
          <w:rPr>
            <w:lang w:eastAsia="zh-CN"/>
          </w:rPr>
          <w:t xml:space="preserve">.486 [22]), the VAE-S shall generate an </w:t>
        </w:r>
        <w:r w:rsidRPr="00374670">
          <w:rPr>
            <w:lang w:val="en-US" w:eastAsia="zh-CN"/>
          </w:rPr>
          <w:t xml:space="preserve">HTTP POST request according to procedures specified in </w:t>
        </w:r>
        <w:r w:rsidRPr="00A53358">
          <w:rPr>
            <w:lang w:val="en-US" w:eastAsia="zh-CN"/>
          </w:rPr>
          <w:t>IETF</w:t>
        </w:r>
        <w:r>
          <w:rPr>
            <w:lang w:val="en-US" w:eastAsia="zh-CN"/>
          </w:rPr>
          <w:t> </w:t>
        </w:r>
        <w:r w:rsidRPr="00A53358">
          <w:rPr>
            <w:lang w:val="en-US" w:eastAsia="zh-CN"/>
          </w:rPr>
          <w:t>RFC</w:t>
        </w:r>
        <w:r>
          <w:rPr>
            <w:lang w:val="en-US" w:eastAsia="zh-CN"/>
          </w:rPr>
          <w:t> </w:t>
        </w:r>
        <w:r w:rsidRPr="00A53358">
          <w:rPr>
            <w:lang w:val="en-US" w:eastAsia="zh-CN"/>
          </w:rPr>
          <w:t>7231</w:t>
        </w:r>
        <w:r>
          <w:rPr>
            <w:lang w:val="en-US" w:eastAsia="zh-CN"/>
          </w:rPr>
          <w:t> </w:t>
        </w:r>
        <w:r w:rsidRPr="00374670">
          <w:rPr>
            <w:lang w:val="en-US" w:eastAsia="zh-CN"/>
          </w:rPr>
          <w:t>[19]. In the HTTP POST request, the VAE-</w:t>
        </w:r>
        <w:r>
          <w:rPr>
            <w:lang w:val="en-US" w:eastAsia="zh-CN"/>
          </w:rPr>
          <w:t>S</w:t>
        </w:r>
        <w:r w:rsidRPr="00374670">
          <w:rPr>
            <w:lang w:val="en-US" w:eastAsia="zh-CN"/>
          </w:rPr>
          <w:t>:</w:t>
        </w:r>
      </w:ins>
    </w:p>
    <w:p w14:paraId="6A62EE5C" w14:textId="77777777" w:rsidR="005701C2" w:rsidRDefault="005701C2" w:rsidP="005701C2">
      <w:pPr>
        <w:pStyle w:val="B1"/>
        <w:rPr>
          <w:ins w:id="568" w:author="24.486_CR0160R5_(Rel-18)_V2XAPP_Ph3" w:date="2023-09-21T23:21:00Z"/>
          <w:lang w:eastAsia="zh-CN"/>
        </w:rPr>
      </w:pPr>
      <w:ins w:id="569" w:author="24.486_CR0160R5_(Rel-18)_V2XAPP_Ph3" w:date="2023-09-21T23:21:00Z">
        <w:r>
          <w:rPr>
            <w:lang w:eastAsia="zh-CN"/>
          </w:rPr>
          <w:t>a)</w:t>
        </w:r>
        <w:r>
          <w:rPr>
            <w:lang w:eastAsia="zh-CN"/>
          </w:rPr>
          <w:tab/>
          <w:t>shall include a Request-URI set to the URI corresponding to the identity of the VAE-C;</w:t>
        </w:r>
      </w:ins>
    </w:p>
    <w:p w14:paraId="705F2792" w14:textId="77777777" w:rsidR="005701C2" w:rsidRDefault="005701C2" w:rsidP="005701C2">
      <w:pPr>
        <w:pStyle w:val="B1"/>
        <w:rPr>
          <w:ins w:id="570" w:author="24.486_CR0160R5_(Rel-18)_V2XAPP_Ph3" w:date="2023-09-21T23:21:00Z"/>
          <w:lang w:eastAsia="zh-CN"/>
        </w:rPr>
      </w:pPr>
      <w:ins w:id="571" w:author="24.486_CR0160R5_(Rel-18)_V2XAPP_Ph3" w:date="2023-09-21T23:21:00Z">
        <w:r>
          <w:rPr>
            <w:lang w:eastAsia="zh-CN"/>
          </w:rPr>
          <w:t>b)</w:t>
        </w:r>
        <w:r>
          <w:rPr>
            <w:lang w:eastAsia="zh-CN"/>
          </w:rPr>
          <w:tab/>
          <w:t>shall include a Content-Type header field set to "application/vnd.3gpp.vae-info +xml";</w:t>
        </w:r>
      </w:ins>
    </w:p>
    <w:p w14:paraId="0D7DF850" w14:textId="77777777" w:rsidR="005701C2" w:rsidRDefault="005701C2" w:rsidP="005701C2">
      <w:pPr>
        <w:pStyle w:val="B1"/>
        <w:rPr>
          <w:ins w:id="572" w:author="24.486_CR0160R5_(Rel-18)_V2XAPP_Ph3" w:date="2023-09-21T23:21:00Z"/>
          <w:lang w:eastAsia="zh-CN"/>
        </w:rPr>
      </w:pPr>
      <w:ins w:id="573" w:author="24.486_CR0160R5_(Rel-18)_V2XAPP_Ph3" w:date="2023-09-21T23:21:00Z">
        <w:r>
          <w:rPr>
            <w:lang w:eastAsia="zh-CN"/>
          </w:rPr>
          <w:t>c)</w:t>
        </w:r>
        <w:r>
          <w:rPr>
            <w:lang w:eastAsia="zh-CN"/>
          </w:rPr>
          <w:tab/>
          <w:t xml:space="preserve">shall include </w:t>
        </w:r>
        <w:r w:rsidRPr="00EF50D2">
          <w:rPr>
            <w:lang w:eastAsia="zh-CN"/>
          </w:rPr>
          <w:t>an application/vnd.3gpp.</w:t>
        </w:r>
        <w:r>
          <w:rPr>
            <w:lang w:eastAsia="zh-CN"/>
          </w:rPr>
          <w:t>vae</w:t>
        </w:r>
        <w:r w:rsidRPr="00EF50D2">
          <w:rPr>
            <w:lang w:eastAsia="zh-CN"/>
          </w:rPr>
          <w:t xml:space="preserve">-info+xml MIME body </w:t>
        </w:r>
        <w:r>
          <w:rPr>
            <w:lang w:eastAsia="zh-CN"/>
          </w:rPr>
          <w:t xml:space="preserve">with a </w:t>
        </w:r>
        <w:r w:rsidRPr="007C3D55">
          <w:t>&lt;</w:t>
        </w:r>
        <w:r>
          <w:t>VRU-zone-alert-subscription-info</w:t>
        </w:r>
        <w:r w:rsidRPr="007C3D55">
          <w:t>&gt;</w:t>
        </w:r>
        <w:r>
          <w:rPr>
            <w:lang w:eastAsia="zh-CN"/>
          </w:rPr>
          <w:t xml:space="preserve"> element in the &lt;VAE-info&gt; root element which:</w:t>
        </w:r>
      </w:ins>
    </w:p>
    <w:p w14:paraId="34ABDAAC" w14:textId="77777777" w:rsidR="005701C2" w:rsidRDefault="005701C2" w:rsidP="005701C2">
      <w:pPr>
        <w:pStyle w:val="B2"/>
        <w:rPr>
          <w:ins w:id="574" w:author="24.486_CR0160R5_(Rel-18)_V2XAPP_Ph3" w:date="2023-09-21T23:21:00Z"/>
          <w:lang w:eastAsia="zh-CN"/>
        </w:rPr>
      </w:pPr>
      <w:ins w:id="575" w:author="24.486_CR0160R5_(Rel-18)_V2XAPP_Ph3" w:date="2023-09-21T23:21:00Z">
        <w:r>
          <w:rPr>
            <w:lang w:eastAsia="zh-CN"/>
          </w:rPr>
          <w:t>1)</w:t>
        </w:r>
        <w:r>
          <w:rPr>
            <w:lang w:eastAsia="zh-CN"/>
          </w:rPr>
          <w:tab/>
        </w:r>
        <w:r w:rsidRPr="0073469F">
          <w:rPr>
            <w:lang w:eastAsia="ko-KR"/>
          </w:rPr>
          <w:t xml:space="preserve">shall include </w:t>
        </w:r>
        <w:r>
          <w:rPr>
            <w:lang w:eastAsia="ko-KR"/>
          </w:rPr>
          <w:t xml:space="preserve">either </w:t>
        </w:r>
        <w:r w:rsidRPr="0073469F">
          <w:rPr>
            <w:lang w:eastAsia="ko-KR"/>
          </w:rPr>
          <w:t>a</w:t>
        </w:r>
        <w:r>
          <w:rPr>
            <w:lang w:eastAsia="ko-KR"/>
          </w:rPr>
          <w:t xml:space="preserve"> &lt;V2X-UE-id&gt; element </w:t>
        </w:r>
        <w:r w:rsidRPr="003D2052">
          <w:rPr>
            <w:lang w:eastAsia="ko-KR"/>
          </w:rPr>
          <w:t>set to the identity of the V2X UE</w:t>
        </w:r>
        <w:r>
          <w:rPr>
            <w:lang w:eastAsia="ko-KR"/>
          </w:rPr>
          <w:t xml:space="preserve"> or</w:t>
        </w:r>
        <w:r>
          <w:rPr>
            <w:lang w:eastAsia="zh-CN"/>
          </w:rPr>
          <w:t xml:space="preserve"> a </w:t>
        </w:r>
        <w:r>
          <w:t xml:space="preserve">&lt;V2X-group-id&gt; set to the </w:t>
        </w:r>
        <w:r>
          <w:rPr>
            <w:rFonts w:cs="Arial"/>
          </w:rPr>
          <w:t xml:space="preserve">identity of the V2X group </w:t>
        </w:r>
        <w:r w:rsidRPr="00DF5880">
          <w:t>for which the V</w:t>
        </w:r>
        <w:r>
          <w:t xml:space="preserve">RU zone alert </w:t>
        </w:r>
        <w:r w:rsidRPr="00DF5880">
          <w:t xml:space="preserve">is </w:t>
        </w:r>
        <w:r>
          <w:t>applicable.</w:t>
        </w:r>
      </w:ins>
    </w:p>
    <w:p w14:paraId="3FF0C882" w14:textId="77777777" w:rsidR="005701C2" w:rsidRDefault="005701C2" w:rsidP="005701C2">
      <w:pPr>
        <w:pStyle w:val="B2"/>
        <w:rPr>
          <w:ins w:id="576" w:author="24.486_CR0160R5_(Rel-18)_V2XAPP_Ph3" w:date="2023-09-21T23:21:00Z"/>
          <w:lang w:eastAsia="zh-CN"/>
        </w:rPr>
      </w:pPr>
      <w:ins w:id="577" w:author="24.486_CR0160R5_(Rel-18)_V2XAPP_Ph3" w:date="2023-09-21T23:21:00Z">
        <w:r>
          <w:rPr>
            <w:lang w:eastAsia="zh-CN"/>
          </w:rPr>
          <w:t>2)</w:t>
        </w:r>
        <w:r>
          <w:rPr>
            <w:lang w:eastAsia="zh-CN"/>
          </w:rPr>
          <w:tab/>
          <w:t>shall include a &lt;VRU-zone-id&gt; element set to the identity of the VRU zone;</w:t>
        </w:r>
      </w:ins>
    </w:p>
    <w:p w14:paraId="1348FCC5" w14:textId="77777777" w:rsidR="005701C2" w:rsidRDefault="005701C2" w:rsidP="005701C2">
      <w:pPr>
        <w:pStyle w:val="B2"/>
        <w:rPr>
          <w:ins w:id="578" w:author="24.486_CR0160R5_(Rel-18)_V2XAPP_Ph3" w:date="2023-09-21T23:21:00Z"/>
          <w:lang w:eastAsia="zh-CN"/>
        </w:rPr>
      </w:pPr>
      <w:ins w:id="579" w:author="24.486_CR0160R5_(Rel-18)_V2XAPP_Ph3" w:date="2023-09-21T23:21:00Z">
        <w:r>
          <w:rPr>
            <w:lang w:eastAsia="zh-CN"/>
          </w:rPr>
          <w:t>3)</w:t>
        </w:r>
        <w:r>
          <w:rPr>
            <w:lang w:eastAsia="zh-CN"/>
          </w:rPr>
          <w:tab/>
          <w:t>shall include a &lt;VRU-zone-info&gt; element indicating the VRU zone information;</w:t>
        </w:r>
      </w:ins>
    </w:p>
    <w:p w14:paraId="7215C75D" w14:textId="77777777" w:rsidR="005701C2" w:rsidRDefault="005701C2" w:rsidP="005701C2">
      <w:pPr>
        <w:pStyle w:val="B2"/>
        <w:rPr>
          <w:ins w:id="580" w:author="24.486_CR0160R5_(Rel-18)_V2XAPP_Ph3" w:date="2023-09-21T23:21:00Z"/>
          <w:lang w:eastAsia="zh-CN"/>
        </w:rPr>
      </w:pPr>
      <w:ins w:id="581" w:author="24.486_CR0160R5_(Rel-18)_V2XAPP_Ph3" w:date="2023-09-21T23:21:00Z">
        <w:r>
          <w:rPr>
            <w:lang w:eastAsia="zh-CN"/>
          </w:rPr>
          <w:t>4)</w:t>
        </w:r>
        <w:r>
          <w:rPr>
            <w:lang w:eastAsia="zh-CN"/>
          </w:rPr>
          <w:tab/>
          <w:t>shall include a &lt;VRU-</w:t>
        </w:r>
        <w:r>
          <w:rPr>
            <w:kern w:val="2"/>
          </w:rPr>
          <w:t>timing-</w:t>
        </w:r>
        <w:r>
          <w:rPr>
            <w:lang w:eastAsia="zh-CN"/>
          </w:rPr>
          <w:t xml:space="preserve">info&gt; element indicating the </w:t>
        </w:r>
        <w:r>
          <w:rPr>
            <w:lang w:val="en-US"/>
          </w:rPr>
          <w:t>timing info for the UE enter and/or leave the VRU zone</w:t>
        </w:r>
        <w:r>
          <w:rPr>
            <w:lang w:eastAsia="zh-CN"/>
          </w:rPr>
          <w:t>; and</w:t>
        </w:r>
      </w:ins>
    </w:p>
    <w:p w14:paraId="488E24A9" w14:textId="77777777" w:rsidR="005701C2" w:rsidRDefault="005701C2" w:rsidP="005701C2">
      <w:pPr>
        <w:pStyle w:val="B2"/>
        <w:rPr>
          <w:ins w:id="582" w:author="24.486_CR0160R5_(Rel-18)_V2XAPP_Ph3" w:date="2023-09-21T23:21:00Z"/>
          <w:lang w:eastAsia="zh-CN"/>
        </w:rPr>
      </w:pPr>
      <w:ins w:id="583" w:author="24.486_CR0160R5_(Rel-18)_V2XAPP_Ph3" w:date="2023-09-21T23:21:00Z">
        <w:r>
          <w:rPr>
            <w:lang w:eastAsia="zh-CN"/>
          </w:rPr>
          <w:t>5)</w:t>
        </w:r>
        <w:r>
          <w:rPr>
            <w:lang w:eastAsia="zh-CN"/>
          </w:rPr>
          <w:tab/>
          <w:t>may include a &lt;</w:t>
        </w:r>
        <w:r>
          <w:rPr>
            <w:kern w:val="2"/>
          </w:rPr>
          <w:t>VRU-mobility</w:t>
        </w:r>
        <w:r>
          <w:rPr>
            <w:lang w:eastAsia="zh-CN"/>
          </w:rPr>
          <w:t xml:space="preserve">-info&gt; element indicating the </w:t>
        </w:r>
        <w:r>
          <w:rPr>
            <w:lang w:val="en-US"/>
          </w:rPr>
          <w:t>expected mobility i.e. speed or direction of the V2X UE or V2X group of interest</w:t>
        </w:r>
        <w:r>
          <w:rPr>
            <w:lang w:eastAsia="zh-CN"/>
          </w:rPr>
          <w:t xml:space="preserve"> of the VRU zone; and</w:t>
        </w:r>
      </w:ins>
    </w:p>
    <w:p w14:paraId="10213433" w14:textId="77777777" w:rsidR="005701C2" w:rsidRPr="00C55095" w:rsidRDefault="005701C2" w:rsidP="005701C2">
      <w:pPr>
        <w:pStyle w:val="B1"/>
        <w:rPr>
          <w:ins w:id="584" w:author="24.486_CR0160R5_(Rel-18)_V2XAPP_Ph3" w:date="2023-09-21T23:21:00Z"/>
          <w:lang w:eastAsia="zh-CN"/>
        </w:rPr>
      </w:pPr>
      <w:ins w:id="585" w:author="24.486_CR0160R5_(Rel-18)_V2XAPP_Ph3" w:date="2023-09-21T23:21:00Z">
        <w:r>
          <w:rPr>
            <w:rFonts w:hint="eastAsia"/>
            <w:lang w:eastAsia="zh-CN"/>
          </w:rPr>
          <w:t>d</w:t>
        </w:r>
        <w:r>
          <w:rPr>
            <w:lang w:eastAsia="zh-CN"/>
          </w:rPr>
          <w:t>)</w:t>
        </w:r>
        <w:r>
          <w:rPr>
            <w:lang w:eastAsia="zh-CN"/>
          </w:rPr>
          <w:tab/>
          <w:t xml:space="preserve">shall </w:t>
        </w:r>
        <w:r w:rsidRPr="0054467D">
          <w:rPr>
            <w:lang w:eastAsia="zh-CN"/>
          </w:rPr>
          <w:t>send the HTTP P</w:t>
        </w:r>
        <w:r>
          <w:rPr>
            <w:lang w:eastAsia="zh-CN"/>
          </w:rPr>
          <w:t>OST</w:t>
        </w:r>
        <w:r w:rsidRPr="0054467D">
          <w:rPr>
            <w:lang w:eastAsia="zh-CN"/>
          </w:rPr>
          <w:t xml:space="preserve"> request message towards the VAE-C according to </w:t>
        </w:r>
        <w:r w:rsidRPr="00A53358">
          <w:rPr>
            <w:lang w:eastAsia="zh-CN"/>
          </w:rPr>
          <w:t>IETF RFC 7231</w:t>
        </w:r>
        <w:r>
          <w:rPr>
            <w:lang w:val="en-US" w:eastAsia="zh-CN"/>
          </w:rPr>
          <w:t> </w:t>
        </w:r>
        <w:r w:rsidRPr="0054467D">
          <w:rPr>
            <w:lang w:eastAsia="zh-CN"/>
          </w:rPr>
          <w:t>[19]</w:t>
        </w:r>
        <w:r>
          <w:rPr>
            <w:rFonts w:hint="eastAsia"/>
            <w:lang w:eastAsia="zh-CN"/>
          </w:rPr>
          <w:t>.</w:t>
        </w:r>
      </w:ins>
    </w:p>
    <w:p w14:paraId="64DC42F8" w14:textId="617A69E3" w:rsidR="005701C2" w:rsidRDefault="005701C2" w:rsidP="005701C2">
      <w:pPr>
        <w:pStyle w:val="Heading4"/>
        <w:rPr>
          <w:ins w:id="586" w:author="24.486_CR0160R5_(Rel-18)_V2XAPP_Ph3" w:date="2023-09-21T23:21:00Z"/>
          <w:lang w:eastAsia="zh-CN"/>
        </w:rPr>
      </w:pPr>
      <w:ins w:id="587" w:author="24.486_CR0160R5_(Rel-18)_V2XAPP_Ph3" w:date="2023-09-21T23:21:00Z">
        <w:r>
          <w:rPr>
            <w:rFonts w:hint="eastAsia"/>
            <w:lang w:eastAsia="zh-CN"/>
          </w:rPr>
          <w:lastRenderedPageBreak/>
          <w:t>6</w:t>
        </w:r>
        <w:r>
          <w:rPr>
            <w:lang w:eastAsia="zh-CN"/>
          </w:rPr>
          <w:t>.</w:t>
        </w:r>
      </w:ins>
      <w:ins w:id="588" w:author="24.486_CR0160R5_(Rel-18)_V2XAPP_Ph3" w:date="2023-09-21T23:22:00Z">
        <w:r>
          <w:rPr>
            <w:lang w:eastAsia="zh-CN"/>
          </w:rPr>
          <w:t>15</w:t>
        </w:r>
      </w:ins>
      <w:ins w:id="589" w:author="24.486_CR0160R5_(Rel-18)_V2XAPP_Ph3" w:date="2023-09-21T23:21:00Z">
        <w:r>
          <w:rPr>
            <w:lang w:eastAsia="zh-CN"/>
          </w:rPr>
          <w:t>.1.2</w:t>
        </w:r>
        <w:r>
          <w:rPr>
            <w:lang w:eastAsia="zh-CN"/>
          </w:rPr>
          <w:tab/>
          <w:t>Client procedure</w:t>
        </w:r>
      </w:ins>
    </w:p>
    <w:p w14:paraId="71021801" w14:textId="77777777" w:rsidR="005701C2" w:rsidRDefault="005701C2" w:rsidP="005701C2">
      <w:pPr>
        <w:rPr>
          <w:ins w:id="590" w:author="24.486_CR0160R5_(Rel-18)_V2XAPP_Ph3" w:date="2023-09-21T23:21:00Z"/>
          <w:lang w:eastAsia="zh-CN"/>
        </w:rPr>
      </w:pPr>
      <w:ins w:id="591" w:author="24.486_CR0160R5_(Rel-18)_V2XAPP_Ph3" w:date="2023-09-21T23:21:00Z">
        <w:r>
          <w:rPr>
            <w:lang w:eastAsia="zh-CN"/>
          </w:rPr>
          <w:t>Upon receiving an HTTP POST request message containing:</w:t>
        </w:r>
      </w:ins>
    </w:p>
    <w:p w14:paraId="785FDE7D" w14:textId="77777777" w:rsidR="005701C2" w:rsidRDefault="005701C2" w:rsidP="005701C2">
      <w:pPr>
        <w:pStyle w:val="B1"/>
        <w:rPr>
          <w:ins w:id="592" w:author="24.486_CR0160R5_(Rel-18)_V2XAPP_Ph3" w:date="2023-09-21T23:21:00Z"/>
          <w:lang w:eastAsia="zh-CN"/>
        </w:rPr>
      </w:pPr>
      <w:ins w:id="593" w:author="24.486_CR0160R5_(Rel-18)_V2XAPP_Ph3" w:date="2023-09-21T23:21:00Z">
        <w:r>
          <w:rPr>
            <w:lang w:eastAsia="zh-CN"/>
          </w:rPr>
          <w:t>a)</w:t>
        </w:r>
        <w:r>
          <w:rPr>
            <w:lang w:eastAsia="zh-CN"/>
          </w:rPr>
          <w:tab/>
          <w:t>a Content-Type header field set to "application/vnd.3gpp.vae-info +xml"; and</w:t>
        </w:r>
      </w:ins>
    </w:p>
    <w:p w14:paraId="10E752A1" w14:textId="77777777" w:rsidR="005701C2" w:rsidRPr="00B3426B" w:rsidRDefault="005701C2" w:rsidP="005701C2">
      <w:pPr>
        <w:pStyle w:val="B1"/>
        <w:rPr>
          <w:ins w:id="594" w:author="24.486_CR0160R5_(Rel-18)_V2XAPP_Ph3" w:date="2023-09-21T23:21:00Z"/>
          <w:lang w:eastAsia="zh-CN"/>
        </w:rPr>
      </w:pPr>
      <w:ins w:id="595" w:author="24.486_CR0160R5_(Rel-18)_V2XAPP_Ph3" w:date="2023-09-21T23:21:00Z">
        <w:r>
          <w:rPr>
            <w:lang w:eastAsia="zh-CN"/>
          </w:rPr>
          <w:t>b)</w:t>
        </w:r>
        <w:r>
          <w:rPr>
            <w:lang w:eastAsia="zh-CN"/>
          </w:rPr>
          <w:tab/>
        </w:r>
        <w:r w:rsidRPr="00EF50D2">
          <w:rPr>
            <w:lang w:eastAsia="zh-CN"/>
          </w:rPr>
          <w:t>an application/vnd.3gpp.</w:t>
        </w:r>
        <w:r>
          <w:rPr>
            <w:lang w:eastAsia="zh-CN"/>
          </w:rPr>
          <w:t>vae</w:t>
        </w:r>
        <w:r w:rsidRPr="00EF50D2">
          <w:rPr>
            <w:lang w:eastAsia="zh-CN"/>
          </w:rPr>
          <w:t xml:space="preserve">-info+xml MIME body </w:t>
        </w:r>
        <w:r>
          <w:rPr>
            <w:lang w:eastAsia="zh-CN"/>
          </w:rPr>
          <w:t>with an &lt;</w:t>
        </w:r>
        <w:r>
          <w:t>VRU-zone-alert-subscription-info</w:t>
        </w:r>
        <w:r>
          <w:rPr>
            <w:lang w:eastAsia="zh-CN"/>
          </w:rPr>
          <w:t>&gt; element in the &lt;VAE-info&gt; root element;</w:t>
        </w:r>
      </w:ins>
    </w:p>
    <w:p w14:paraId="1559AFA6" w14:textId="77777777" w:rsidR="005701C2" w:rsidRDefault="005701C2" w:rsidP="005701C2">
      <w:pPr>
        <w:rPr>
          <w:ins w:id="596" w:author="24.486_CR0160R5_(Rel-18)_V2XAPP_Ph3" w:date="2023-09-21T23:21:00Z"/>
          <w:lang w:eastAsia="zh-CN"/>
        </w:rPr>
      </w:pPr>
      <w:ins w:id="597" w:author="24.486_CR0160R5_(Rel-18)_V2XAPP_Ph3" w:date="2023-09-21T23:21:00Z">
        <w:r>
          <w:rPr>
            <w:rFonts w:hint="eastAsia"/>
            <w:lang w:eastAsia="zh-CN"/>
          </w:rPr>
          <w:t>t</w:t>
        </w:r>
        <w:r>
          <w:rPr>
            <w:lang w:eastAsia="zh-CN"/>
          </w:rPr>
          <w:t>he VAE-C:</w:t>
        </w:r>
      </w:ins>
    </w:p>
    <w:p w14:paraId="2CB43FE2" w14:textId="77777777" w:rsidR="005701C2" w:rsidRDefault="005701C2" w:rsidP="005701C2">
      <w:pPr>
        <w:pStyle w:val="B1"/>
        <w:rPr>
          <w:ins w:id="598" w:author="24.486_CR0160R5_(Rel-18)_V2XAPP_Ph3" w:date="2023-09-21T23:21:00Z"/>
          <w:lang w:eastAsia="zh-CN"/>
        </w:rPr>
      </w:pPr>
      <w:ins w:id="599" w:author="24.486_CR0160R5_(Rel-18)_V2XAPP_Ph3" w:date="2023-09-21T23:21:00Z">
        <w:r>
          <w:rPr>
            <w:lang w:eastAsia="zh-CN"/>
          </w:rPr>
          <w:t>a)</w:t>
        </w:r>
        <w:r>
          <w:rPr>
            <w:lang w:eastAsia="zh-CN"/>
          </w:rPr>
          <w:tab/>
          <w:t xml:space="preserve">shall notify the </w:t>
        </w:r>
        <w:r w:rsidRPr="0054467D">
          <w:rPr>
            <w:lang w:eastAsia="zh-CN"/>
          </w:rPr>
          <w:t>V</w:t>
        </w:r>
        <w:r>
          <w:rPr>
            <w:lang w:eastAsia="zh-CN"/>
          </w:rPr>
          <w:t xml:space="preserve">2X application specific client </w:t>
        </w:r>
        <w:r w:rsidRPr="0054467D">
          <w:rPr>
            <w:lang w:eastAsia="zh-CN"/>
          </w:rPr>
          <w:t xml:space="preserve">about the </w:t>
        </w:r>
        <w:r w:rsidRPr="009A49F8">
          <w:rPr>
            <w:lang w:eastAsia="zh-CN"/>
          </w:rPr>
          <w:t>consent request</w:t>
        </w:r>
        <w:r>
          <w:rPr>
            <w:lang w:eastAsia="zh-CN"/>
          </w:rPr>
          <w:t xml:space="preserve"> of receiving VRU zone  configuration notifications.</w:t>
        </w:r>
      </w:ins>
    </w:p>
    <w:p w14:paraId="1A038D02" w14:textId="77777777" w:rsidR="005701C2" w:rsidRDefault="005701C2" w:rsidP="005701C2">
      <w:pPr>
        <w:pStyle w:val="B1"/>
        <w:ind w:left="0" w:firstLine="0"/>
        <w:rPr>
          <w:ins w:id="600" w:author="24.486_CR0160R5_(Rel-18)_V2XAPP_Ph3" w:date="2023-09-21T23:21:00Z"/>
          <w:lang w:val="en-US" w:eastAsia="zh-CN"/>
        </w:rPr>
      </w:pPr>
      <w:ins w:id="601" w:author="24.486_CR0160R5_(Rel-18)_V2XAPP_Ph3" w:date="2023-09-21T23:21:00Z">
        <w:r>
          <w:rPr>
            <w:lang w:eastAsia="zh-CN"/>
          </w:rPr>
          <w:t>Upon receiving the result of VRU zone configuration notification</w:t>
        </w:r>
        <w:r w:rsidRPr="009A49F8">
          <w:rPr>
            <w:lang w:eastAsia="zh-CN"/>
          </w:rPr>
          <w:t xml:space="preserve"> consent request</w:t>
        </w:r>
        <w:r>
          <w:rPr>
            <w:lang w:eastAsia="zh-CN"/>
          </w:rPr>
          <w:t xml:space="preserve"> from the </w:t>
        </w:r>
        <w:r w:rsidRPr="0054467D">
          <w:rPr>
            <w:lang w:eastAsia="zh-CN"/>
          </w:rPr>
          <w:t>V</w:t>
        </w:r>
        <w:r>
          <w:rPr>
            <w:lang w:eastAsia="zh-CN"/>
          </w:rPr>
          <w:t>2X application specific client, the VAE-C</w:t>
        </w:r>
        <w:r w:rsidRPr="00374670">
          <w:rPr>
            <w:lang w:val="en-US" w:eastAsia="zh-CN"/>
          </w:rPr>
          <w:t>:</w:t>
        </w:r>
      </w:ins>
    </w:p>
    <w:p w14:paraId="15453948" w14:textId="77777777" w:rsidR="005701C2" w:rsidRPr="00C55095" w:rsidRDefault="005701C2" w:rsidP="005701C2">
      <w:pPr>
        <w:pStyle w:val="B1"/>
        <w:rPr>
          <w:ins w:id="602" w:author="24.486_CR0160R5_(Rel-18)_V2XAPP_Ph3" w:date="2023-09-21T23:21:00Z"/>
          <w:lang w:eastAsia="zh-CN"/>
        </w:rPr>
      </w:pPr>
      <w:ins w:id="603" w:author="24.486_CR0160R5_(Rel-18)_V2XAPP_Ph3" w:date="2023-09-21T23:21:00Z">
        <w:r>
          <w:rPr>
            <w:lang w:eastAsia="zh-CN"/>
          </w:rPr>
          <w:t>b)</w:t>
        </w:r>
        <w:r>
          <w:rPr>
            <w:lang w:eastAsia="zh-CN"/>
          </w:rPr>
          <w:tab/>
          <w:t xml:space="preserve">shall </w:t>
        </w:r>
        <w:r w:rsidRPr="00151E6A">
          <w:rPr>
            <w:lang w:eastAsia="zh-CN"/>
          </w:rPr>
          <w:t xml:space="preserve">send an HTTP 200(OK) response message including a </w:t>
        </w:r>
        <w:r w:rsidRPr="007C3D55">
          <w:t>&lt;</w:t>
        </w:r>
        <w:r>
          <w:t>VRU-zone-configuration-consent-info</w:t>
        </w:r>
        <w:r w:rsidRPr="007C3D55">
          <w:t>&gt;</w:t>
        </w:r>
        <w:r w:rsidRPr="00151E6A">
          <w:rPr>
            <w:lang w:eastAsia="zh-CN"/>
          </w:rPr>
          <w:t xml:space="preserve"> element with a &lt;result&gt; child element set to "</w:t>
        </w:r>
        <w:r>
          <w:rPr>
            <w:lang w:eastAsia="zh-CN"/>
          </w:rPr>
          <w:t>accept" or "reject</w:t>
        </w:r>
        <w:r w:rsidRPr="00151E6A">
          <w:rPr>
            <w:lang w:eastAsia="zh-CN"/>
          </w:rPr>
          <w:t xml:space="preserve">" in the &lt;VAE-info&gt; root element </w:t>
        </w:r>
        <w:r>
          <w:rPr>
            <w:lang w:eastAsia="zh-CN"/>
          </w:rPr>
          <w:t xml:space="preserve">indicating acceptance or rejection of </w:t>
        </w:r>
        <w:r w:rsidRPr="00151E6A">
          <w:rPr>
            <w:lang w:eastAsia="zh-CN"/>
          </w:rPr>
          <w:t>the request</w:t>
        </w:r>
        <w:r>
          <w:rPr>
            <w:lang w:eastAsia="zh-CN"/>
          </w:rPr>
          <w:t xml:space="preserve"> by the V2X user</w:t>
        </w:r>
        <w:r w:rsidRPr="00151E6A">
          <w:rPr>
            <w:lang w:eastAsia="zh-CN"/>
          </w:rPr>
          <w:t>.</w:t>
        </w:r>
      </w:ins>
    </w:p>
    <w:p w14:paraId="1BB33170" w14:textId="4EAD365B" w:rsidR="005701C2" w:rsidRDefault="005701C2" w:rsidP="005701C2">
      <w:pPr>
        <w:pStyle w:val="Heading3"/>
        <w:rPr>
          <w:ins w:id="604" w:author="24.486_CR0160R5_(Rel-18)_V2XAPP_Ph3" w:date="2023-09-21T23:21:00Z"/>
          <w:lang w:eastAsia="zh-CN"/>
        </w:rPr>
      </w:pPr>
      <w:ins w:id="605" w:author="24.486_CR0160R5_(Rel-18)_V2XAPP_Ph3" w:date="2023-09-21T23:21:00Z">
        <w:r>
          <w:rPr>
            <w:lang w:eastAsia="zh-CN"/>
          </w:rPr>
          <w:t>6.</w:t>
        </w:r>
      </w:ins>
      <w:ins w:id="606" w:author="24.486_CR0160R5_(Rel-18)_V2XAPP_Ph3" w:date="2023-09-21T23:22:00Z">
        <w:r>
          <w:rPr>
            <w:lang w:eastAsia="zh-CN"/>
          </w:rPr>
          <w:t>15</w:t>
        </w:r>
      </w:ins>
      <w:ins w:id="607" w:author="24.486_CR0160R5_(Rel-18)_V2XAPP_Ph3" w:date="2023-09-21T23:21:00Z">
        <w:r>
          <w:rPr>
            <w:lang w:eastAsia="zh-CN"/>
          </w:rPr>
          <w:t>.2</w:t>
        </w:r>
        <w:r>
          <w:rPr>
            <w:lang w:eastAsia="zh-CN"/>
          </w:rPr>
          <w:tab/>
        </w:r>
        <w:r w:rsidRPr="00F757C9">
          <w:rPr>
            <w:lang w:eastAsia="zh-CN"/>
          </w:rPr>
          <w:t xml:space="preserve">Notifications for </w:t>
        </w:r>
        <w:r w:rsidRPr="00F50BCE">
          <w:rPr>
            <w:noProof/>
            <w:lang w:eastAsia="zh-CN"/>
          </w:rPr>
          <w:t>VRU zone configuration</w:t>
        </w:r>
      </w:ins>
    </w:p>
    <w:p w14:paraId="447C4498" w14:textId="1831EE0A" w:rsidR="005701C2" w:rsidRDefault="005701C2" w:rsidP="005701C2">
      <w:pPr>
        <w:pStyle w:val="Heading4"/>
        <w:rPr>
          <w:ins w:id="608" w:author="24.486_CR0160R5_(Rel-18)_V2XAPP_Ph3" w:date="2023-09-21T23:21:00Z"/>
          <w:lang w:eastAsia="zh-CN"/>
        </w:rPr>
      </w:pPr>
      <w:ins w:id="609" w:author="24.486_CR0160R5_(Rel-18)_V2XAPP_Ph3" w:date="2023-09-21T23:21:00Z">
        <w:r>
          <w:rPr>
            <w:rFonts w:hint="eastAsia"/>
            <w:lang w:eastAsia="zh-CN"/>
          </w:rPr>
          <w:t>6</w:t>
        </w:r>
        <w:r>
          <w:rPr>
            <w:lang w:eastAsia="zh-CN"/>
          </w:rPr>
          <w:t>.</w:t>
        </w:r>
      </w:ins>
      <w:ins w:id="610" w:author="24.486_CR0160R5_(Rel-18)_V2XAPP_Ph3" w:date="2023-09-21T23:22:00Z">
        <w:r>
          <w:rPr>
            <w:lang w:eastAsia="zh-CN"/>
          </w:rPr>
          <w:t>15</w:t>
        </w:r>
      </w:ins>
      <w:ins w:id="611" w:author="24.486_CR0160R5_(Rel-18)_V2XAPP_Ph3" w:date="2023-09-21T23:21:00Z">
        <w:r>
          <w:rPr>
            <w:lang w:eastAsia="zh-CN"/>
          </w:rPr>
          <w:t>.2.1</w:t>
        </w:r>
        <w:r>
          <w:rPr>
            <w:lang w:eastAsia="zh-CN"/>
          </w:rPr>
          <w:tab/>
          <w:t>Server procedure</w:t>
        </w:r>
      </w:ins>
    </w:p>
    <w:p w14:paraId="6E6049D1" w14:textId="77777777" w:rsidR="005701C2" w:rsidRDefault="005701C2" w:rsidP="005701C2">
      <w:pPr>
        <w:rPr>
          <w:ins w:id="612" w:author="24.486_CR0160R5_(Rel-18)_V2XAPP_Ph3" w:date="2023-09-21T23:21:00Z"/>
          <w:lang w:eastAsia="zh-CN"/>
        </w:rPr>
      </w:pPr>
      <w:ins w:id="613" w:author="24.486_CR0160R5_(Rel-18)_V2XAPP_Ph3" w:date="2023-09-21T23:21:00Z">
        <w:r>
          <w:rPr>
            <w:lang w:eastAsia="zh-CN"/>
          </w:rPr>
          <w:t xml:space="preserve">Upon receiving a </w:t>
        </w:r>
        <w:r>
          <w:rPr>
            <w:lang w:val="en-US"/>
          </w:rPr>
          <w:t xml:space="preserve">VRU zone management subscription </w:t>
        </w:r>
        <w:r>
          <w:rPr>
            <w:lang w:eastAsia="zh-CN"/>
          </w:rPr>
          <w:t xml:space="preserve">request from a V2X </w:t>
        </w:r>
        <w:r w:rsidRPr="00E72331">
          <w:rPr>
            <w:lang w:eastAsia="zh-CN"/>
          </w:rPr>
          <w:t>application specific server</w:t>
        </w:r>
        <w:r>
          <w:rPr>
            <w:lang w:eastAsia="zh-CN"/>
          </w:rPr>
          <w:t xml:space="preserve"> (see </w:t>
        </w:r>
        <w:r w:rsidRPr="007B2725">
          <w:t>3GPP</w:t>
        </w:r>
        <w:r>
          <w:t> TS </w:t>
        </w:r>
        <w:r w:rsidRPr="007B2725">
          <w:t>29</w:t>
        </w:r>
        <w:r>
          <w:rPr>
            <w:lang w:eastAsia="zh-CN"/>
          </w:rPr>
          <w:t xml:space="preserve">.486 [22]), the VAE-S shall generate an HTTP POST request message </w:t>
        </w:r>
        <w:r w:rsidRPr="00CE29B9">
          <w:rPr>
            <w:lang w:eastAsia="zh-CN"/>
          </w:rPr>
          <w:t xml:space="preserve">according to procedures specified in </w:t>
        </w:r>
        <w:r>
          <w:rPr>
            <w:lang w:eastAsia="zh-CN"/>
          </w:rPr>
          <w:t>IETF</w:t>
        </w:r>
        <w:r>
          <w:rPr>
            <w:lang w:val="en-US" w:eastAsia="zh-CN"/>
          </w:rPr>
          <w:t> </w:t>
        </w:r>
        <w:r>
          <w:rPr>
            <w:lang w:eastAsia="zh-CN"/>
          </w:rPr>
          <w:t>RFC</w:t>
        </w:r>
        <w:r>
          <w:rPr>
            <w:lang w:val="en-US" w:eastAsia="zh-CN"/>
          </w:rPr>
          <w:t> </w:t>
        </w:r>
        <w:r w:rsidRPr="00440FD6">
          <w:rPr>
            <w:lang w:eastAsia="zh-CN"/>
          </w:rPr>
          <w:t>7231</w:t>
        </w:r>
        <w:r>
          <w:rPr>
            <w:lang w:val="en-US" w:eastAsia="zh-CN"/>
          </w:rPr>
          <w:t> </w:t>
        </w:r>
        <w:r w:rsidRPr="00CE29B9">
          <w:rPr>
            <w:lang w:eastAsia="zh-CN"/>
          </w:rPr>
          <w:t>[1</w:t>
        </w:r>
        <w:r>
          <w:rPr>
            <w:lang w:eastAsia="zh-CN"/>
          </w:rPr>
          <w:t>9</w:t>
        </w:r>
        <w:r w:rsidRPr="00CE29B9">
          <w:rPr>
            <w:lang w:eastAsia="zh-CN"/>
          </w:rPr>
          <w:t>].</w:t>
        </w:r>
        <w:r w:rsidRPr="00CE29B9">
          <w:t xml:space="preserve"> </w:t>
        </w:r>
        <w:r w:rsidRPr="00CE29B9">
          <w:rPr>
            <w:lang w:eastAsia="zh-CN"/>
          </w:rPr>
          <w:t xml:space="preserve">In the HTTP </w:t>
        </w:r>
        <w:r>
          <w:rPr>
            <w:lang w:eastAsia="zh-CN"/>
          </w:rPr>
          <w:t>POST request</w:t>
        </w:r>
        <w:r w:rsidRPr="00CE29B9">
          <w:rPr>
            <w:lang w:eastAsia="zh-CN"/>
          </w:rPr>
          <w:t xml:space="preserve"> </w:t>
        </w:r>
        <w:r>
          <w:rPr>
            <w:lang w:eastAsia="zh-CN"/>
          </w:rPr>
          <w:t>message</w:t>
        </w:r>
        <w:r w:rsidRPr="00CE29B9">
          <w:rPr>
            <w:lang w:eastAsia="zh-CN"/>
          </w:rPr>
          <w:t>, the</w:t>
        </w:r>
        <w:r>
          <w:rPr>
            <w:lang w:eastAsia="zh-CN"/>
          </w:rPr>
          <w:t xml:space="preserve"> VAE-S:</w:t>
        </w:r>
      </w:ins>
    </w:p>
    <w:p w14:paraId="7EFCC584" w14:textId="77777777" w:rsidR="005701C2" w:rsidRDefault="005701C2" w:rsidP="005701C2">
      <w:pPr>
        <w:pStyle w:val="B1"/>
        <w:rPr>
          <w:ins w:id="614" w:author="24.486_CR0160R5_(Rel-18)_V2XAPP_Ph3" w:date="2023-09-21T23:21:00Z"/>
          <w:lang w:eastAsia="zh-CN"/>
        </w:rPr>
      </w:pPr>
      <w:ins w:id="615" w:author="24.486_CR0160R5_(Rel-18)_V2XAPP_Ph3" w:date="2023-09-21T23:21:00Z">
        <w:r>
          <w:rPr>
            <w:lang w:eastAsia="zh-CN"/>
          </w:rPr>
          <w:t>a)</w:t>
        </w:r>
        <w:r>
          <w:rPr>
            <w:lang w:eastAsia="zh-CN"/>
          </w:rPr>
          <w:tab/>
          <w:t>shall include a Request-URI set to the URI corresponding to the identity of the VAE-C of the group leader;</w:t>
        </w:r>
      </w:ins>
    </w:p>
    <w:p w14:paraId="42325D0D" w14:textId="77777777" w:rsidR="005701C2" w:rsidRDefault="005701C2" w:rsidP="005701C2">
      <w:pPr>
        <w:pStyle w:val="B1"/>
        <w:rPr>
          <w:ins w:id="616" w:author="24.486_CR0160R5_(Rel-18)_V2XAPP_Ph3" w:date="2023-09-21T23:21:00Z"/>
          <w:lang w:eastAsia="zh-CN"/>
        </w:rPr>
      </w:pPr>
      <w:ins w:id="617" w:author="24.486_CR0160R5_(Rel-18)_V2XAPP_Ph3" w:date="2023-09-21T23:21:00Z">
        <w:r>
          <w:rPr>
            <w:lang w:eastAsia="zh-CN"/>
          </w:rPr>
          <w:t>b)</w:t>
        </w:r>
        <w:r>
          <w:rPr>
            <w:lang w:eastAsia="zh-CN"/>
          </w:rPr>
          <w:tab/>
          <w:t>shall include a Content-Type header field set to "application/vnd.3gpp.vae-info +xml";</w:t>
        </w:r>
      </w:ins>
    </w:p>
    <w:p w14:paraId="21289E8E" w14:textId="77777777" w:rsidR="005701C2" w:rsidRDefault="005701C2" w:rsidP="005701C2">
      <w:pPr>
        <w:pStyle w:val="B1"/>
        <w:rPr>
          <w:ins w:id="618" w:author="24.486_CR0160R5_(Rel-18)_V2XAPP_Ph3" w:date="2023-09-21T23:21:00Z"/>
          <w:lang w:eastAsia="zh-CN"/>
        </w:rPr>
      </w:pPr>
      <w:ins w:id="619" w:author="24.486_CR0160R5_(Rel-18)_V2XAPP_Ph3" w:date="2023-09-21T23:21:00Z">
        <w:r>
          <w:rPr>
            <w:lang w:eastAsia="zh-CN"/>
          </w:rPr>
          <w:t>c)</w:t>
        </w:r>
        <w:r>
          <w:rPr>
            <w:lang w:eastAsia="zh-CN"/>
          </w:rPr>
          <w:tab/>
          <w:t xml:space="preserve">shall include </w:t>
        </w:r>
        <w:r w:rsidRPr="00EF50D2">
          <w:rPr>
            <w:lang w:eastAsia="zh-CN"/>
          </w:rPr>
          <w:t>an application/vnd.3gpp.</w:t>
        </w:r>
        <w:r>
          <w:rPr>
            <w:lang w:eastAsia="zh-CN"/>
          </w:rPr>
          <w:t>vae</w:t>
        </w:r>
        <w:r w:rsidRPr="00EF50D2">
          <w:rPr>
            <w:lang w:eastAsia="zh-CN"/>
          </w:rPr>
          <w:t xml:space="preserve">-info+xml MIME body </w:t>
        </w:r>
        <w:r>
          <w:rPr>
            <w:lang w:eastAsia="zh-CN"/>
          </w:rPr>
          <w:t>with a &lt;</w:t>
        </w:r>
        <w:r w:rsidRPr="00F50BCE">
          <w:rPr>
            <w:noProof/>
            <w:lang w:eastAsia="zh-CN"/>
          </w:rPr>
          <w:t>VRU</w:t>
        </w:r>
        <w:r>
          <w:rPr>
            <w:noProof/>
            <w:lang w:eastAsia="zh-CN"/>
          </w:rPr>
          <w:t>-</w:t>
        </w:r>
        <w:r w:rsidRPr="00F50BCE">
          <w:rPr>
            <w:noProof/>
            <w:lang w:eastAsia="zh-CN"/>
          </w:rPr>
          <w:t>zone</w:t>
        </w:r>
        <w:r>
          <w:rPr>
            <w:noProof/>
            <w:lang w:eastAsia="zh-CN"/>
          </w:rPr>
          <w:t>-configuration</w:t>
        </w:r>
        <w:r>
          <w:t>-info-notification</w:t>
        </w:r>
        <w:r>
          <w:rPr>
            <w:lang w:eastAsia="zh-CN"/>
          </w:rPr>
          <w:t>&gt; element in the &lt;VAE-info&gt; root element which:</w:t>
        </w:r>
      </w:ins>
    </w:p>
    <w:p w14:paraId="2E577777" w14:textId="77777777" w:rsidR="005701C2" w:rsidRDefault="005701C2" w:rsidP="005701C2">
      <w:pPr>
        <w:pStyle w:val="B2"/>
        <w:rPr>
          <w:ins w:id="620" w:author="24.486_CR0160R5_(Rel-18)_V2XAPP_Ph3" w:date="2023-09-21T23:21:00Z"/>
          <w:lang w:eastAsia="zh-CN"/>
        </w:rPr>
      </w:pPr>
      <w:ins w:id="621" w:author="24.486_CR0160R5_(Rel-18)_V2XAPP_Ph3" w:date="2023-09-21T23:21:00Z">
        <w:r>
          <w:rPr>
            <w:lang w:eastAsia="zh-CN"/>
          </w:rPr>
          <w:t>1)</w:t>
        </w:r>
        <w:r>
          <w:rPr>
            <w:lang w:eastAsia="zh-CN"/>
          </w:rPr>
          <w:tab/>
          <w:t>shall include a &lt;VRU-zone-id&gt; element set to the identity of the VRU zone;</w:t>
        </w:r>
      </w:ins>
    </w:p>
    <w:p w14:paraId="6C8EEDD0" w14:textId="77777777" w:rsidR="005701C2" w:rsidRPr="008B04F8" w:rsidRDefault="005701C2" w:rsidP="005701C2">
      <w:pPr>
        <w:pStyle w:val="B2"/>
        <w:rPr>
          <w:ins w:id="622" w:author="24.486_CR0160R5_(Rel-18)_V2XAPP_Ph3" w:date="2023-09-21T23:21:00Z"/>
          <w:lang w:eastAsia="zh-CN"/>
        </w:rPr>
      </w:pPr>
      <w:ins w:id="623" w:author="24.486_CR0160R5_(Rel-18)_V2XAPP_Ph3" w:date="2023-09-21T23:21:00Z">
        <w:r>
          <w:rPr>
            <w:lang w:eastAsia="zh-CN"/>
          </w:rPr>
          <w:t>2)</w:t>
        </w:r>
        <w:r>
          <w:rPr>
            <w:lang w:eastAsia="zh-CN"/>
          </w:rPr>
          <w:tab/>
          <w:t>shall include</w:t>
        </w:r>
        <w:r w:rsidRPr="008B04F8">
          <w:rPr>
            <w:lang w:eastAsia="zh-CN"/>
          </w:rPr>
          <w:t xml:space="preserve"> a &lt;geographical-area&gt; element which </w:t>
        </w:r>
        <w:r>
          <w:rPr>
            <w:lang w:eastAsia="zh-CN"/>
          </w:rPr>
          <w:t>identifies a VRU zone area;</w:t>
        </w:r>
      </w:ins>
    </w:p>
    <w:p w14:paraId="42463FBF" w14:textId="77777777" w:rsidR="005701C2" w:rsidRDefault="005701C2" w:rsidP="005701C2">
      <w:pPr>
        <w:pStyle w:val="B2"/>
        <w:rPr>
          <w:ins w:id="624" w:author="24.486_CR0160R5_(Rel-18)_V2XAPP_Ph3" w:date="2023-09-21T23:21:00Z"/>
        </w:rPr>
      </w:pPr>
      <w:ins w:id="625" w:author="24.486_CR0160R5_(Rel-18)_V2XAPP_Ph3" w:date="2023-09-21T23:21:00Z">
        <w:r>
          <w:t>3)</w:t>
        </w:r>
        <w:r>
          <w:tab/>
        </w:r>
        <w:r>
          <w:rPr>
            <w:lang w:eastAsia="zh-CN"/>
          </w:rPr>
          <w:t>shall include</w:t>
        </w:r>
        <w:r>
          <w:t xml:space="preserve"> a &lt;V2X-application-QoS-</w:t>
        </w:r>
        <w:r w:rsidRPr="0018266D">
          <w:t>requirements</w:t>
        </w:r>
        <w:r>
          <w:t xml:space="preserve">&gt; element indicating the </w:t>
        </w:r>
        <w:r w:rsidRPr="0018266D">
          <w:t xml:space="preserve">application QoS requirements (reliability, delay, jitter) for the </w:t>
        </w:r>
        <w:r>
          <w:t xml:space="preserve">V2X </w:t>
        </w:r>
        <w:r w:rsidRPr="0018266D">
          <w:t>service</w:t>
        </w:r>
        <w:r>
          <w:t>s within the VRU zone; and</w:t>
        </w:r>
      </w:ins>
    </w:p>
    <w:p w14:paraId="1C084D8B" w14:textId="77777777" w:rsidR="005701C2" w:rsidRDefault="005701C2" w:rsidP="005701C2">
      <w:pPr>
        <w:pStyle w:val="B2"/>
        <w:rPr>
          <w:ins w:id="626" w:author="24.486_CR0160R5_(Rel-18)_V2XAPP_Ph3" w:date="2023-09-21T23:21:00Z"/>
        </w:rPr>
      </w:pPr>
      <w:ins w:id="627" w:author="24.486_CR0160R5_(Rel-18)_V2XAPP_Ph3" w:date="2023-09-21T23:21:00Z">
        <w:r>
          <w:t>4)</w:t>
        </w:r>
        <w:r>
          <w:tab/>
        </w:r>
        <w:r>
          <w:rPr>
            <w:lang w:eastAsia="zh-CN"/>
          </w:rPr>
          <w:t>shall include</w:t>
        </w:r>
        <w:r>
          <w:t xml:space="preserve"> a &lt;</w:t>
        </w:r>
        <w:r>
          <w:rPr>
            <w:kern w:val="2"/>
          </w:rPr>
          <w:t>VRU-zone-configuration-parameters</w:t>
        </w:r>
        <w:r>
          <w:t>&gt; element indicating the configuration parameters</w:t>
        </w:r>
        <w:r w:rsidRPr="0018266D">
          <w:t xml:space="preserve"> for the </w:t>
        </w:r>
        <w:r>
          <w:t xml:space="preserve">V2X </w:t>
        </w:r>
        <w:r w:rsidRPr="0018266D">
          <w:t>service</w:t>
        </w:r>
        <w:r>
          <w:t>s within the VRU zone; and</w:t>
        </w:r>
      </w:ins>
    </w:p>
    <w:p w14:paraId="05938818" w14:textId="77777777" w:rsidR="005701C2" w:rsidRDefault="005701C2" w:rsidP="005701C2">
      <w:pPr>
        <w:pStyle w:val="B2"/>
        <w:rPr>
          <w:ins w:id="628" w:author="24.486_CR0160R5_(Rel-18)_V2XAPP_Ph3" w:date="2023-09-21T23:21:00Z"/>
          <w:noProof/>
          <w:lang w:val="en-US"/>
        </w:rPr>
      </w:pPr>
      <w:ins w:id="629" w:author="24.486_CR0160R5_(Rel-18)_V2XAPP_Ph3" w:date="2023-09-21T23:21:00Z">
        <w:r>
          <w:rPr>
            <w:noProof/>
          </w:rPr>
          <w:t>5</w:t>
        </w:r>
        <w:r>
          <w:rPr>
            <w:noProof/>
            <w:lang w:val="en-US"/>
          </w:rPr>
          <w:t>)</w:t>
        </w:r>
        <w:r>
          <w:rPr>
            <w:noProof/>
            <w:lang w:val="en-US"/>
          </w:rPr>
          <w:tab/>
          <w:t>may include a &lt;VRU-communication-assistance&gt; element indicating the assistance information for configuration adaptation</w:t>
        </w:r>
        <w:r w:rsidRPr="00B92D94">
          <w:rPr>
            <w:noProof/>
            <w:lang w:val="en-US"/>
          </w:rPr>
          <w:t xml:space="preserve"> to the V2X UE</w:t>
        </w:r>
        <w:r>
          <w:rPr>
            <w:noProof/>
            <w:lang w:val="en-US"/>
          </w:rPr>
          <w:t>; and</w:t>
        </w:r>
      </w:ins>
    </w:p>
    <w:p w14:paraId="07D8B5D9" w14:textId="77777777" w:rsidR="005701C2" w:rsidRPr="00CE29B9" w:rsidRDefault="005701C2" w:rsidP="005701C2">
      <w:pPr>
        <w:pStyle w:val="B1"/>
        <w:rPr>
          <w:ins w:id="630" w:author="24.486_CR0160R5_(Rel-18)_V2XAPP_Ph3" w:date="2023-09-21T23:21:00Z"/>
          <w:lang w:eastAsia="zh-CN"/>
        </w:rPr>
      </w:pPr>
      <w:ins w:id="631" w:author="24.486_CR0160R5_(Rel-18)_V2XAPP_Ph3" w:date="2023-09-21T23:21:00Z">
        <w:r>
          <w:rPr>
            <w:lang w:eastAsia="zh-CN"/>
          </w:rPr>
          <w:t>d)</w:t>
        </w:r>
        <w:r>
          <w:rPr>
            <w:lang w:eastAsia="zh-CN"/>
          </w:rPr>
          <w:tab/>
        </w:r>
        <w:r w:rsidRPr="00EF50D2">
          <w:rPr>
            <w:lang w:eastAsia="zh-CN"/>
          </w:rPr>
          <w:t>shall send the HTTP P</w:t>
        </w:r>
        <w:r>
          <w:rPr>
            <w:lang w:eastAsia="zh-CN"/>
          </w:rPr>
          <w:t>OST</w:t>
        </w:r>
        <w:r w:rsidRPr="00EF50D2">
          <w:rPr>
            <w:lang w:eastAsia="zh-CN"/>
          </w:rPr>
          <w:t xml:space="preserve"> request </w:t>
        </w:r>
        <w:r>
          <w:rPr>
            <w:lang w:eastAsia="zh-CN"/>
          </w:rPr>
          <w:t xml:space="preserve">message </w:t>
        </w:r>
        <w:r w:rsidRPr="00EF50D2">
          <w:rPr>
            <w:lang w:eastAsia="zh-CN"/>
          </w:rPr>
          <w:t xml:space="preserve">towards the </w:t>
        </w:r>
        <w:r>
          <w:rPr>
            <w:lang w:eastAsia="zh-CN"/>
          </w:rPr>
          <w:t>VAE</w:t>
        </w:r>
        <w:r w:rsidRPr="00EF50D2">
          <w:rPr>
            <w:lang w:eastAsia="zh-CN"/>
          </w:rPr>
          <w:t>-</w:t>
        </w:r>
        <w:r>
          <w:rPr>
            <w:lang w:eastAsia="zh-CN"/>
          </w:rPr>
          <w:t>C</w:t>
        </w:r>
        <w:r w:rsidRPr="00EF50D2">
          <w:rPr>
            <w:lang w:eastAsia="zh-CN"/>
          </w:rPr>
          <w:t xml:space="preserve"> according to IETF</w:t>
        </w:r>
        <w:r>
          <w:rPr>
            <w:lang w:val="en-US" w:eastAsia="zh-CN"/>
          </w:rPr>
          <w:t> </w:t>
        </w:r>
        <w:r w:rsidRPr="00EF50D2">
          <w:rPr>
            <w:lang w:eastAsia="zh-CN"/>
          </w:rPr>
          <w:t>RFC</w:t>
        </w:r>
        <w:r>
          <w:rPr>
            <w:lang w:val="en-US" w:eastAsia="zh-CN"/>
          </w:rPr>
          <w:t> </w:t>
        </w:r>
        <w:r>
          <w:rPr>
            <w:lang w:eastAsia="zh-CN"/>
          </w:rPr>
          <w:t>7231</w:t>
        </w:r>
        <w:r>
          <w:rPr>
            <w:lang w:val="en-US" w:eastAsia="zh-CN"/>
          </w:rPr>
          <w:t> </w:t>
        </w:r>
        <w:r w:rsidRPr="00EF50D2">
          <w:rPr>
            <w:lang w:eastAsia="zh-CN"/>
          </w:rPr>
          <w:t>[</w:t>
        </w:r>
        <w:r>
          <w:rPr>
            <w:lang w:eastAsia="zh-CN"/>
          </w:rPr>
          <w:t>19</w:t>
        </w:r>
        <w:r w:rsidRPr="00EF50D2">
          <w:rPr>
            <w:lang w:eastAsia="zh-CN"/>
          </w:rPr>
          <w:t>]</w:t>
        </w:r>
        <w:r>
          <w:rPr>
            <w:lang w:eastAsia="zh-CN"/>
          </w:rPr>
          <w:t>.</w:t>
        </w:r>
      </w:ins>
    </w:p>
    <w:p w14:paraId="1FC4F0FE" w14:textId="502B6A61" w:rsidR="005701C2" w:rsidRDefault="005701C2" w:rsidP="005701C2">
      <w:pPr>
        <w:pStyle w:val="Heading4"/>
        <w:rPr>
          <w:ins w:id="632" w:author="24.486_CR0160R5_(Rel-18)_V2XAPP_Ph3" w:date="2023-09-21T23:21:00Z"/>
          <w:lang w:eastAsia="zh-CN"/>
        </w:rPr>
      </w:pPr>
      <w:ins w:id="633" w:author="24.486_CR0160R5_(Rel-18)_V2XAPP_Ph3" w:date="2023-09-21T23:21:00Z">
        <w:r>
          <w:rPr>
            <w:rFonts w:hint="eastAsia"/>
            <w:lang w:eastAsia="zh-CN"/>
          </w:rPr>
          <w:t>6</w:t>
        </w:r>
        <w:r>
          <w:rPr>
            <w:lang w:eastAsia="zh-CN"/>
          </w:rPr>
          <w:t>.</w:t>
        </w:r>
      </w:ins>
      <w:ins w:id="634" w:author="24.486_CR0160R5_(Rel-18)_V2XAPP_Ph3" w:date="2023-09-21T23:22:00Z">
        <w:r>
          <w:rPr>
            <w:lang w:eastAsia="zh-CN"/>
          </w:rPr>
          <w:t>15</w:t>
        </w:r>
      </w:ins>
      <w:ins w:id="635" w:author="24.486_CR0160R5_(Rel-18)_V2XAPP_Ph3" w:date="2023-09-21T23:21:00Z">
        <w:r>
          <w:rPr>
            <w:lang w:eastAsia="zh-CN"/>
          </w:rPr>
          <w:t>.2.2</w:t>
        </w:r>
        <w:r>
          <w:rPr>
            <w:lang w:eastAsia="zh-CN"/>
          </w:rPr>
          <w:tab/>
          <w:t>Client procedure</w:t>
        </w:r>
      </w:ins>
    </w:p>
    <w:p w14:paraId="615E0BB9" w14:textId="77777777" w:rsidR="005701C2" w:rsidRDefault="005701C2" w:rsidP="005701C2">
      <w:pPr>
        <w:rPr>
          <w:ins w:id="636" w:author="24.486_CR0160R5_(Rel-18)_V2XAPP_Ph3" w:date="2023-09-21T23:21:00Z"/>
          <w:lang w:eastAsia="zh-CN"/>
        </w:rPr>
      </w:pPr>
      <w:ins w:id="637" w:author="24.486_CR0160R5_(Rel-18)_V2XAPP_Ph3" w:date="2023-09-21T23:21:00Z">
        <w:r>
          <w:rPr>
            <w:lang w:eastAsia="zh-CN"/>
          </w:rPr>
          <w:t>Upon receiving an HTTPOST request message containing:</w:t>
        </w:r>
      </w:ins>
    </w:p>
    <w:p w14:paraId="6FF4B509" w14:textId="77777777" w:rsidR="005701C2" w:rsidRDefault="005701C2" w:rsidP="005701C2">
      <w:pPr>
        <w:pStyle w:val="B1"/>
        <w:rPr>
          <w:ins w:id="638" w:author="24.486_CR0160R5_(Rel-18)_V2XAPP_Ph3" w:date="2023-09-21T23:21:00Z"/>
          <w:lang w:eastAsia="zh-CN"/>
        </w:rPr>
      </w:pPr>
      <w:ins w:id="639" w:author="24.486_CR0160R5_(Rel-18)_V2XAPP_Ph3" w:date="2023-09-21T23:21:00Z">
        <w:r>
          <w:rPr>
            <w:lang w:eastAsia="zh-CN"/>
          </w:rPr>
          <w:t>a)</w:t>
        </w:r>
        <w:r>
          <w:rPr>
            <w:lang w:eastAsia="zh-CN"/>
          </w:rPr>
          <w:tab/>
          <w:t>a Content-Type header field set to "application/vnd.3gpp.vae-info +xml"; and</w:t>
        </w:r>
      </w:ins>
    </w:p>
    <w:p w14:paraId="19D20BA4" w14:textId="77777777" w:rsidR="005701C2" w:rsidRDefault="005701C2" w:rsidP="005701C2">
      <w:pPr>
        <w:pStyle w:val="B1"/>
        <w:rPr>
          <w:ins w:id="640" w:author="24.486_CR0160R5_(Rel-18)_V2XAPP_Ph3" w:date="2023-09-21T23:21:00Z"/>
          <w:lang w:eastAsia="zh-CN"/>
        </w:rPr>
      </w:pPr>
      <w:ins w:id="641" w:author="24.486_CR0160R5_(Rel-18)_V2XAPP_Ph3" w:date="2023-09-21T23:21:00Z">
        <w:r>
          <w:rPr>
            <w:lang w:eastAsia="zh-CN"/>
          </w:rPr>
          <w:t>b)</w:t>
        </w:r>
        <w:r>
          <w:rPr>
            <w:lang w:eastAsia="zh-CN"/>
          </w:rPr>
          <w:tab/>
        </w:r>
        <w:r w:rsidRPr="00EF50D2">
          <w:rPr>
            <w:lang w:eastAsia="zh-CN"/>
          </w:rPr>
          <w:t>an application/vnd.3gpp.</w:t>
        </w:r>
        <w:r>
          <w:rPr>
            <w:lang w:eastAsia="zh-CN"/>
          </w:rPr>
          <w:t>vae</w:t>
        </w:r>
        <w:r w:rsidRPr="00EF50D2">
          <w:rPr>
            <w:lang w:eastAsia="zh-CN"/>
          </w:rPr>
          <w:t xml:space="preserve">-info+xml MIME body </w:t>
        </w:r>
        <w:r>
          <w:rPr>
            <w:lang w:eastAsia="zh-CN"/>
          </w:rPr>
          <w:t>with a &lt;</w:t>
        </w:r>
        <w:r w:rsidRPr="00F50BCE">
          <w:rPr>
            <w:noProof/>
            <w:lang w:eastAsia="zh-CN"/>
          </w:rPr>
          <w:t>VRU</w:t>
        </w:r>
        <w:r>
          <w:rPr>
            <w:noProof/>
            <w:lang w:eastAsia="zh-CN"/>
          </w:rPr>
          <w:t>-</w:t>
        </w:r>
        <w:r w:rsidRPr="00F50BCE">
          <w:rPr>
            <w:noProof/>
            <w:lang w:eastAsia="zh-CN"/>
          </w:rPr>
          <w:t>zone</w:t>
        </w:r>
        <w:r>
          <w:rPr>
            <w:noProof/>
            <w:lang w:eastAsia="zh-CN"/>
          </w:rPr>
          <w:t>-configuration</w:t>
        </w:r>
        <w:r>
          <w:t>-info-notification</w:t>
        </w:r>
        <w:r>
          <w:rPr>
            <w:lang w:eastAsia="zh-CN"/>
          </w:rPr>
          <w:t>&gt; element in the &lt;VAE-info&gt; root element;</w:t>
        </w:r>
      </w:ins>
    </w:p>
    <w:p w14:paraId="2E43395A" w14:textId="1610343A" w:rsidR="005701C2" w:rsidRPr="005701C2" w:rsidRDefault="005701C2" w:rsidP="005701C2">
      <w:pPr>
        <w:rPr>
          <w:lang w:eastAsia="zh-CN"/>
          <w:rPrChange w:id="642" w:author="24.486_CR0160R5_(Rel-18)_V2XAPP_Ph3" w:date="2023-09-21T23:21:00Z">
            <w:rPr>
              <w:noProof/>
              <w:lang w:val="en-US"/>
            </w:rPr>
          </w:rPrChange>
        </w:rPr>
        <w:pPrChange w:id="643" w:author="24.486_CR0160R5_(Rel-18)_V2XAPP_Ph3" w:date="2023-09-21T23:21:00Z">
          <w:pPr>
            <w:pStyle w:val="B1"/>
          </w:pPr>
        </w:pPrChange>
      </w:pPr>
      <w:ins w:id="644" w:author="24.486_CR0160R5_(Rel-18)_V2XAPP_Ph3" w:date="2023-09-21T23:21:00Z">
        <w:r>
          <w:rPr>
            <w:lang w:eastAsia="zh-CN"/>
          </w:rPr>
          <w:t xml:space="preserve">the VAE-C shall store </w:t>
        </w:r>
        <w:r w:rsidRPr="00EB7059">
          <w:rPr>
            <w:lang w:eastAsia="zh-CN"/>
          </w:rPr>
          <w:t xml:space="preserve">the </w:t>
        </w:r>
        <w:r>
          <w:rPr>
            <w:lang w:eastAsia="zh-CN"/>
          </w:rPr>
          <w:t>content of the &lt;</w:t>
        </w:r>
        <w:r w:rsidRPr="00F50BCE">
          <w:rPr>
            <w:noProof/>
            <w:lang w:eastAsia="zh-CN"/>
          </w:rPr>
          <w:t>VRU</w:t>
        </w:r>
        <w:r>
          <w:rPr>
            <w:noProof/>
            <w:lang w:eastAsia="zh-CN"/>
          </w:rPr>
          <w:t>-</w:t>
        </w:r>
        <w:r w:rsidRPr="00F50BCE">
          <w:rPr>
            <w:noProof/>
            <w:lang w:eastAsia="zh-CN"/>
          </w:rPr>
          <w:t>zone</w:t>
        </w:r>
        <w:r>
          <w:rPr>
            <w:noProof/>
            <w:lang w:eastAsia="zh-CN"/>
          </w:rPr>
          <w:t>-configuration</w:t>
        </w:r>
        <w:r>
          <w:t>-info-notification</w:t>
        </w:r>
        <w:r>
          <w:rPr>
            <w:lang w:eastAsia="zh-CN"/>
          </w:rPr>
          <w:t>&gt; element.</w:t>
        </w:r>
      </w:ins>
    </w:p>
    <w:p w14:paraId="4FE58FC8" w14:textId="77777777" w:rsidR="00A20488" w:rsidRPr="000C55B9" w:rsidRDefault="00A20488" w:rsidP="00A20488">
      <w:pPr>
        <w:pStyle w:val="Heading1"/>
      </w:pPr>
      <w:bookmarkStart w:id="645" w:name="_Toc43231216"/>
      <w:bookmarkStart w:id="646" w:name="_Toc43296147"/>
      <w:bookmarkStart w:id="647" w:name="_Toc43400264"/>
      <w:bookmarkStart w:id="648" w:name="_Toc43400881"/>
      <w:bookmarkStart w:id="649" w:name="_Toc45216706"/>
      <w:bookmarkStart w:id="650" w:name="_Toc51938252"/>
      <w:bookmarkStart w:id="651" w:name="_Toc51938787"/>
      <w:bookmarkStart w:id="652" w:name="_Toc68190476"/>
      <w:bookmarkStart w:id="653" w:name="_Toc138337091"/>
      <w:r>
        <w:lastRenderedPageBreak/>
        <w:t>7</w:t>
      </w:r>
      <w:r w:rsidRPr="004D3578">
        <w:tab/>
      </w:r>
      <w:r>
        <w:t>Provisioning of parameters by the VAE server</w:t>
      </w:r>
      <w:bookmarkEnd w:id="483"/>
      <w:bookmarkEnd w:id="645"/>
      <w:bookmarkEnd w:id="646"/>
      <w:bookmarkEnd w:id="647"/>
      <w:bookmarkEnd w:id="648"/>
      <w:bookmarkEnd w:id="649"/>
      <w:bookmarkEnd w:id="650"/>
      <w:bookmarkEnd w:id="651"/>
      <w:bookmarkEnd w:id="652"/>
      <w:bookmarkEnd w:id="653"/>
    </w:p>
    <w:p w14:paraId="34C9B9F5" w14:textId="77777777" w:rsidR="00A20488" w:rsidRPr="00F1445B" w:rsidRDefault="00A20488" w:rsidP="00A20488">
      <w:pPr>
        <w:pStyle w:val="Heading2"/>
        <w:rPr>
          <w:noProof/>
          <w:lang w:val="en-US"/>
        </w:rPr>
      </w:pPr>
      <w:bookmarkStart w:id="654" w:name="_Toc533170242"/>
      <w:bookmarkStart w:id="655" w:name="_Toc34309587"/>
      <w:bookmarkStart w:id="656" w:name="_Toc43231217"/>
      <w:bookmarkStart w:id="657" w:name="_Toc43296148"/>
      <w:bookmarkStart w:id="658" w:name="_Toc43400265"/>
      <w:bookmarkStart w:id="659" w:name="_Toc43400882"/>
      <w:bookmarkStart w:id="660" w:name="_Toc45216707"/>
      <w:bookmarkStart w:id="661" w:name="_Toc51938253"/>
      <w:bookmarkStart w:id="662" w:name="_Toc51938788"/>
      <w:bookmarkStart w:id="663" w:name="_Toc68190477"/>
      <w:bookmarkStart w:id="664" w:name="_Toc138337092"/>
      <w:r>
        <w:rPr>
          <w:noProof/>
          <w:lang w:val="en-US"/>
        </w:rPr>
        <w:t>7</w:t>
      </w:r>
      <w:r w:rsidRPr="00F1445B">
        <w:rPr>
          <w:noProof/>
          <w:lang w:val="en-US"/>
        </w:rPr>
        <w:t>.1</w:t>
      </w:r>
      <w:r w:rsidRPr="00F1445B">
        <w:rPr>
          <w:noProof/>
          <w:lang w:val="en-US"/>
        </w:rPr>
        <w:tab/>
        <w:t>General</w:t>
      </w:r>
      <w:bookmarkEnd w:id="654"/>
      <w:bookmarkEnd w:id="655"/>
      <w:bookmarkEnd w:id="656"/>
      <w:bookmarkEnd w:id="657"/>
      <w:bookmarkEnd w:id="658"/>
      <w:bookmarkEnd w:id="659"/>
      <w:bookmarkEnd w:id="660"/>
      <w:bookmarkEnd w:id="661"/>
      <w:bookmarkEnd w:id="662"/>
      <w:bookmarkEnd w:id="663"/>
      <w:bookmarkEnd w:id="664"/>
    </w:p>
    <w:p w14:paraId="39EFBEBA" w14:textId="77777777" w:rsidR="00A20488" w:rsidRDefault="00A20488" w:rsidP="00A20488">
      <w:pPr>
        <w:rPr>
          <w:noProof/>
          <w:lang w:val="en-US" w:eastAsia="ko-KR"/>
        </w:rPr>
      </w:pPr>
      <w:bookmarkStart w:id="665" w:name="_Toc533170243"/>
      <w:r>
        <w:t xml:space="preserve">The VAE-S can provision network related information to a VAE-C </w:t>
      </w:r>
      <w:r w:rsidRPr="007A1201">
        <w:rPr>
          <w:noProof/>
          <w:lang w:val="en-US" w:eastAsia="ko-KR"/>
        </w:rPr>
        <w:t xml:space="preserve">over the </w:t>
      </w:r>
      <w:r>
        <w:rPr>
          <w:noProof/>
          <w:lang w:val="en-US" w:eastAsia="ko-KR"/>
        </w:rPr>
        <w:t>V1-AE interface:</w:t>
      </w:r>
    </w:p>
    <w:p w14:paraId="3D74AD6D" w14:textId="77777777" w:rsidR="00A20488" w:rsidRDefault="00A20488" w:rsidP="00A20488">
      <w:pPr>
        <w:pStyle w:val="B1"/>
        <w:rPr>
          <w:lang w:eastAsia="zh-CN"/>
        </w:rPr>
      </w:pPr>
      <w:r w:rsidRPr="00236339">
        <w:rPr>
          <w:noProof/>
          <w:lang w:val="en-US" w:eastAsia="ko-KR"/>
        </w:rPr>
        <w:t>a)</w:t>
      </w:r>
      <w:r>
        <w:tab/>
        <w:t xml:space="preserve">V2X USD provisioning in order to provision </w:t>
      </w:r>
      <w:r>
        <w:rPr>
          <w:lang w:eastAsia="zh-CN"/>
        </w:rPr>
        <w:t>V2X USDs for receiving MBMS based V2X traffic; and</w:t>
      </w:r>
    </w:p>
    <w:p w14:paraId="402E0FDB" w14:textId="77777777" w:rsidR="00A20488" w:rsidRDefault="00A20488" w:rsidP="00A20488">
      <w:pPr>
        <w:pStyle w:val="B1"/>
      </w:pPr>
      <w:r>
        <w:rPr>
          <w:lang w:eastAsia="zh-CN"/>
        </w:rPr>
        <w:t>b)</w:t>
      </w:r>
      <w:r>
        <w:tab/>
        <w:t>PC5 parameters provisioning in order to provide PC5 parameters configuration data.</w:t>
      </w:r>
    </w:p>
    <w:p w14:paraId="4223158E" w14:textId="77777777" w:rsidR="00A20488" w:rsidRPr="00F1445B" w:rsidRDefault="00A20488" w:rsidP="00A20488">
      <w:pPr>
        <w:pStyle w:val="Heading2"/>
        <w:rPr>
          <w:noProof/>
          <w:lang w:val="en-US"/>
        </w:rPr>
      </w:pPr>
      <w:bookmarkStart w:id="666" w:name="_Toc34309588"/>
      <w:bookmarkStart w:id="667" w:name="_Toc43231218"/>
      <w:bookmarkStart w:id="668" w:name="_Toc43296149"/>
      <w:bookmarkStart w:id="669" w:name="_Toc43400266"/>
      <w:bookmarkStart w:id="670" w:name="_Toc43400883"/>
      <w:bookmarkStart w:id="671" w:name="_Toc45216708"/>
      <w:bookmarkStart w:id="672" w:name="_Toc51938254"/>
      <w:bookmarkStart w:id="673" w:name="_Toc51938789"/>
      <w:bookmarkStart w:id="674" w:name="_Toc68190478"/>
      <w:bookmarkStart w:id="675" w:name="_Toc138337093"/>
      <w:r>
        <w:rPr>
          <w:noProof/>
          <w:lang w:val="en-US"/>
        </w:rPr>
        <w:t>7</w:t>
      </w:r>
      <w:r w:rsidRPr="00F1445B">
        <w:rPr>
          <w:noProof/>
          <w:lang w:val="en-US"/>
        </w:rPr>
        <w:t>.</w:t>
      </w:r>
      <w:r>
        <w:rPr>
          <w:noProof/>
          <w:lang w:val="en-US"/>
        </w:rPr>
        <w:t>2</w:t>
      </w:r>
      <w:r w:rsidRPr="00F1445B">
        <w:rPr>
          <w:noProof/>
          <w:lang w:val="en-US"/>
        </w:rPr>
        <w:tab/>
      </w:r>
      <w:bookmarkEnd w:id="665"/>
      <w:r>
        <w:rPr>
          <w:noProof/>
          <w:lang w:val="en-US"/>
        </w:rPr>
        <w:t>V2X USD provisioning</w:t>
      </w:r>
      <w:bookmarkEnd w:id="666"/>
      <w:bookmarkEnd w:id="667"/>
      <w:bookmarkEnd w:id="668"/>
      <w:bookmarkEnd w:id="669"/>
      <w:bookmarkEnd w:id="670"/>
      <w:bookmarkEnd w:id="671"/>
      <w:bookmarkEnd w:id="672"/>
      <w:bookmarkEnd w:id="673"/>
      <w:bookmarkEnd w:id="674"/>
      <w:bookmarkEnd w:id="675"/>
    </w:p>
    <w:p w14:paraId="56FECFFC" w14:textId="77777777" w:rsidR="00A20488" w:rsidRPr="006010E5" w:rsidRDefault="00A20488" w:rsidP="00A20488">
      <w:pPr>
        <w:pStyle w:val="Heading3"/>
      </w:pPr>
      <w:bookmarkStart w:id="676" w:name="_Toc43231219"/>
      <w:bookmarkStart w:id="677" w:name="_Toc43296150"/>
      <w:bookmarkStart w:id="678" w:name="_Toc43400267"/>
      <w:bookmarkStart w:id="679" w:name="_Toc43400884"/>
      <w:bookmarkStart w:id="680" w:name="_Toc45216709"/>
      <w:bookmarkStart w:id="681" w:name="_Toc51938255"/>
      <w:bookmarkStart w:id="682" w:name="_Toc51938790"/>
      <w:bookmarkStart w:id="683" w:name="_Toc68190479"/>
      <w:bookmarkStart w:id="684" w:name="_Toc138337094"/>
      <w:bookmarkStart w:id="685" w:name="_Toc533170249"/>
      <w:bookmarkStart w:id="686" w:name="_Toc34309589"/>
      <w:r>
        <w:t>7</w:t>
      </w:r>
      <w:r w:rsidRPr="006010E5">
        <w:t>.</w:t>
      </w:r>
      <w:r>
        <w:t>2</w:t>
      </w:r>
      <w:r w:rsidRPr="006010E5">
        <w:t>.</w:t>
      </w:r>
      <w:r>
        <w:t>1</w:t>
      </w:r>
      <w:r w:rsidRPr="006010E5">
        <w:tab/>
      </w:r>
      <w:r>
        <w:t>General</w:t>
      </w:r>
      <w:bookmarkEnd w:id="676"/>
      <w:bookmarkEnd w:id="677"/>
      <w:bookmarkEnd w:id="678"/>
      <w:bookmarkEnd w:id="679"/>
      <w:bookmarkEnd w:id="680"/>
      <w:bookmarkEnd w:id="681"/>
      <w:bookmarkEnd w:id="682"/>
      <w:bookmarkEnd w:id="683"/>
      <w:bookmarkEnd w:id="684"/>
    </w:p>
    <w:p w14:paraId="087DE9DD" w14:textId="77777777" w:rsidR="00A20488" w:rsidRDefault="00A20488" w:rsidP="00A20488">
      <w:pPr>
        <w:rPr>
          <w:noProof/>
          <w:lang w:val="en-US"/>
        </w:rPr>
      </w:pPr>
      <w:r>
        <w:rPr>
          <w:noProof/>
          <w:lang w:val="en-US"/>
        </w:rPr>
        <w:t xml:space="preserve">The V2X USD information is provided to the VAE-C to allow </w:t>
      </w:r>
      <w:r>
        <w:rPr>
          <w:lang w:val="en-US"/>
        </w:rPr>
        <w:t>the</w:t>
      </w:r>
      <w:r w:rsidRPr="00526FC3">
        <w:rPr>
          <w:rFonts w:cs="Arial"/>
        </w:rPr>
        <w:t xml:space="preserve"> </w:t>
      </w:r>
      <w:r>
        <w:rPr>
          <w:rFonts w:cs="Arial"/>
        </w:rPr>
        <w:t>V2X service to send V2X messages</w:t>
      </w:r>
      <w:r>
        <w:t xml:space="preserve"> </w:t>
      </w:r>
      <w:r w:rsidRPr="00704136">
        <w:t>using MBMS</w:t>
      </w:r>
      <w:r>
        <w:t>.</w:t>
      </w:r>
    </w:p>
    <w:p w14:paraId="61818BAA" w14:textId="77777777" w:rsidR="00A20488" w:rsidRPr="006A63F0" w:rsidRDefault="00A20488" w:rsidP="00A20488">
      <w:pPr>
        <w:pStyle w:val="Heading3"/>
      </w:pPr>
      <w:bookmarkStart w:id="687" w:name="_Toc43231220"/>
      <w:bookmarkStart w:id="688" w:name="_Toc43296151"/>
      <w:bookmarkStart w:id="689" w:name="_Toc43400268"/>
      <w:bookmarkStart w:id="690" w:name="_Toc43400885"/>
      <w:bookmarkStart w:id="691" w:name="_Toc45216710"/>
      <w:bookmarkStart w:id="692" w:name="_Toc51938256"/>
      <w:bookmarkStart w:id="693" w:name="_Toc51938791"/>
      <w:bookmarkStart w:id="694" w:name="_Toc68190480"/>
      <w:bookmarkStart w:id="695" w:name="_Toc138337095"/>
      <w:r>
        <w:t>7.2.2</w:t>
      </w:r>
      <w:r>
        <w:tab/>
        <w:t>Client procedure</w:t>
      </w:r>
      <w:bookmarkEnd w:id="687"/>
      <w:bookmarkEnd w:id="688"/>
      <w:bookmarkEnd w:id="689"/>
      <w:bookmarkEnd w:id="690"/>
      <w:bookmarkEnd w:id="691"/>
      <w:bookmarkEnd w:id="692"/>
      <w:bookmarkEnd w:id="693"/>
      <w:bookmarkEnd w:id="694"/>
      <w:bookmarkEnd w:id="695"/>
    </w:p>
    <w:p w14:paraId="41D7E46E" w14:textId="77777777" w:rsidR="00A20488" w:rsidRDefault="00A20488" w:rsidP="00A20488">
      <w:pPr>
        <w:rPr>
          <w:noProof/>
          <w:lang w:val="en-US"/>
        </w:rPr>
      </w:pPr>
      <w:r>
        <w:rPr>
          <w:noProof/>
          <w:lang w:val="en-US"/>
        </w:rPr>
        <w:t>Upon receiving an HTTP POST request message containing:</w:t>
      </w:r>
    </w:p>
    <w:p w14:paraId="12632A7A" w14:textId="77777777" w:rsidR="00A20488" w:rsidRDefault="00A20488" w:rsidP="00A20488">
      <w:pPr>
        <w:pStyle w:val="B1"/>
      </w:pPr>
      <w:r>
        <w:t>a)</w:t>
      </w:r>
      <w:r>
        <w:tab/>
      </w:r>
      <w:r w:rsidRPr="005E11E0">
        <w:t>a Content-Type header field set to "application/vnd.3gpp.vae-info+xml";</w:t>
      </w:r>
      <w:r>
        <w:t xml:space="preserve"> and</w:t>
      </w:r>
    </w:p>
    <w:p w14:paraId="01614DFC" w14:textId="0EC8892A" w:rsidR="00A20488" w:rsidRDefault="00A20488" w:rsidP="00A20488">
      <w:pPr>
        <w:pStyle w:val="B1"/>
        <w:rPr>
          <w:noProof/>
          <w:lang w:val="en-US"/>
        </w:rPr>
      </w:pPr>
      <w:r>
        <w:t>b)</w:t>
      </w:r>
      <w:r>
        <w:tab/>
      </w:r>
      <w:r w:rsidRPr="005E11E0">
        <w:t>an application/vnd.3gpp.</w:t>
      </w:r>
      <w:r>
        <w:t>vae</w:t>
      </w:r>
      <w:r w:rsidRPr="005E11E0">
        <w:t xml:space="preserve">-info+xml MIME body with a </w:t>
      </w:r>
      <w:r>
        <w:t>&lt;V2X-USD-announcement&gt; element</w:t>
      </w:r>
      <w:r w:rsidRPr="005E11E0">
        <w:t>;</w:t>
      </w:r>
    </w:p>
    <w:p w14:paraId="0CF970DA" w14:textId="77777777" w:rsidR="00A20488" w:rsidRDefault="00A20488" w:rsidP="00A20488">
      <w:pPr>
        <w:rPr>
          <w:noProof/>
        </w:rPr>
      </w:pPr>
      <w:r>
        <w:rPr>
          <w:noProof/>
        </w:rPr>
        <w:t>the VAE-C:</w:t>
      </w:r>
    </w:p>
    <w:p w14:paraId="586B066E" w14:textId="77777777" w:rsidR="00A20488" w:rsidRPr="00BA5A28" w:rsidRDefault="00A20488" w:rsidP="00A20488">
      <w:pPr>
        <w:pStyle w:val="B1"/>
      </w:pPr>
      <w:r w:rsidRPr="00BA5A28">
        <w:t>a)</w:t>
      </w:r>
      <w:r w:rsidRPr="00BA5A28">
        <w:tab/>
        <w:t xml:space="preserve">shall store the received </w:t>
      </w:r>
      <w:r>
        <w:t xml:space="preserve">V2X USD </w:t>
      </w:r>
      <w:r w:rsidRPr="00BA5A28">
        <w:t>information; and</w:t>
      </w:r>
    </w:p>
    <w:p w14:paraId="1CE287E3" w14:textId="77777777" w:rsidR="00A20488" w:rsidRPr="00BA5A28" w:rsidRDefault="00A20488" w:rsidP="00A20488">
      <w:pPr>
        <w:pStyle w:val="B1"/>
      </w:pPr>
      <w:r w:rsidRPr="00BA5A28">
        <w:t>b)</w:t>
      </w:r>
      <w:r w:rsidRPr="00BA5A28">
        <w:tab/>
      </w:r>
      <w:r>
        <w:t xml:space="preserve">if the SEAL layer </w:t>
      </w:r>
      <w:r>
        <w:rPr>
          <w:noProof/>
          <w:lang w:val="en-US"/>
        </w:rPr>
        <w:t xml:space="preserve">(see </w:t>
      </w:r>
      <w:r w:rsidRPr="000956D1">
        <w:t>3GPP TS </w:t>
      </w:r>
      <w:r>
        <w:t>24</w:t>
      </w:r>
      <w:r w:rsidRPr="000956D1">
        <w:t>.</w:t>
      </w:r>
      <w:r>
        <w:t>548</w:t>
      </w:r>
      <w:r w:rsidRPr="000956D1">
        <w:t> [</w:t>
      </w:r>
      <w:r>
        <w:t>13</w:t>
      </w:r>
      <w:r w:rsidRPr="000956D1">
        <w:t>]</w:t>
      </w:r>
      <w:r>
        <w:t xml:space="preserve">) indicates that the V2X USD information was sent by unicast, the VAE-C </w:t>
      </w:r>
      <w:r w:rsidRPr="00BA5A28">
        <w:t xml:space="preserve">shall </w:t>
      </w:r>
      <w:r>
        <w:rPr>
          <w:lang w:val="en-US" w:eastAsia="ko-KR"/>
        </w:rPr>
        <w:t>send an acknowledgement of the V2X USD information to the VAE-S</w:t>
      </w:r>
      <w:r w:rsidRPr="00BA5A28">
        <w:t>.</w:t>
      </w:r>
    </w:p>
    <w:p w14:paraId="3983CA0F" w14:textId="77777777" w:rsidR="00A20488" w:rsidRPr="006A63F0" w:rsidRDefault="00A20488" w:rsidP="00A20488">
      <w:pPr>
        <w:pStyle w:val="Heading3"/>
      </w:pPr>
      <w:bookmarkStart w:id="696" w:name="_Toc43231221"/>
      <w:bookmarkStart w:id="697" w:name="_Toc43296152"/>
      <w:bookmarkStart w:id="698" w:name="_Toc43400269"/>
      <w:bookmarkStart w:id="699" w:name="_Toc43400886"/>
      <w:bookmarkStart w:id="700" w:name="_Toc45216711"/>
      <w:bookmarkStart w:id="701" w:name="_Toc51938257"/>
      <w:bookmarkStart w:id="702" w:name="_Toc51938792"/>
      <w:bookmarkStart w:id="703" w:name="_Toc68190481"/>
      <w:bookmarkStart w:id="704" w:name="_Toc138337096"/>
      <w:r>
        <w:t>7.2.3</w:t>
      </w:r>
      <w:r>
        <w:tab/>
        <w:t>Server procedure</w:t>
      </w:r>
      <w:bookmarkEnd w:id="696"/>
      <w:bookmarkEnd w:id="697"/>
      <w:bookmarkEnd w:id="698"/>
      <w:bookmarkEnd w:id="699"/>
      <w:bookmarkEnd w:id="700"/>
      <w:bookmarkEnd w:id="701"/>
      <w:bookmarkEnd w:id="702"/>
      <w:bookmarkEnd w:id="703"/>
      <w:bookmarkEnd w:id="704"/>
    </w:p>
    <w:p w14:paraId="0FEB7CF1" w14:textId="4D8E0E6E" w:rsidR="00A20488" w:rsidRDefault="00A20488" w:rsidP="00A20488">
      <w:r w:rsidRPr="0073469F">
        <w:t xml:space="preserve">For each </w:t>
      </w:r>
      <w:r>
        <w:t>VAE-C</w:t>
      </w:r>
      <w:r w:rsidRPr="0073469F">
        <w:t xml:space="preserve"> that the </w:t>
      </w:r>
      <w:r>
        <w:t>VAE-S</w:t>
      </w:r>
      <w:r w:rsidRPr="0073469F">
        <w:t xml:space="preserve"> is sending a</w:t>
      </w:r>
      <w:r>
        <w:t xml:space="preserve"> V2X USD </w:t>
      </w:r>
      <w:r w:rsidRPr="0073469F">
        <w:t xml:space="preserve">announcement to, the </w:t>
      </w:r>
      <w:r>
        <w:t>VAE-S</w:t>
      </w:r>
      <w:r w:rsidRPr="00F61213">
        <w:t xml:space="preserve"> </w:t>
      </w:r>
      <w:r w:rsidRPr="0073469F">
        <w:t xml:space="preserve">shall generate an </w:t>
      </w:r>
      <w:r>
        <w:t>HTTP POST</w:t>
      </w:r>
      <w:r w:rsidRPr="0073469F">
        <w:t xml:space="preserve"> request </w:t>
      </w:r>
      <w:r>
        <w:t xml:space="preserve">message request </w:t>
      </w:r>
      <w:r w:rsidRPr="0006242D">
        <w:t>according to p</w:t>
      </w:r>
      <w:r>
        <w:t xml:space="preserve">rocedures specified in </w:t>
      </w:r>
      <w:r w:rsidR="004C3FDD">
        <w:t>IETF RFC 7231</w:t>
      </w:r>
      <w:r>
        <w:t> [19]. In the HTTP POST request, the VAE-S:</w:t>
      </w:r>
    </w:p>
    <w:p w14:paraId="5824D4B5" w14:textId="77777777" w:rsidR="00A20488" w:rsidRDefault="00A20488" w:rsidP="00A20488">
      <w:pPr>
        <w:pStyle w:val="B1"/>
      </w:pPr>
      <w:r>
        <w:t>a)</w:t>
      </w:r>
      <w:r>
        <w:tab/>
        <w:t xml:space="preserve">shall set </w:t>
      </w:r>
      <w:r w:rsidRPr="0073469F">
        <w:t>the Request-URI to the URI</w:t>
      </w:r>
      <w:r>
        <w:t xml:space="preserve"> corresponding to the identity of the </w:t>
      </w:r>
      <w:r>
        <w:rPr>
          <w:lang w:val="en-US"/>
        </w:rPr>
        <w:t>V2X UE</w:t>
      </w:r>
      <w:r>
        <w:t>;</w:t>
      </w:r>
    </w:p>
    <w:p w14:paraId="18011593" w14:textId="77777777" w:rsidR="00A20488" w:rsidRDefault="00A20488" w:rsidP="00A20488">
      <w:pPr>
        <w:pStyle w:val="B1"/>
      </w:pPr>
      <w:r>
        <w:t>b)</w:t>
      </w:r>
      <w:r>
        <w:tab/>
      </w:r>
      <w:r w:rsidRPr="002A7D7D">
        <w:t>shall include a Content-Type header field set to "application/vnd.3gpp.</w:t>
      </w:r>
      <w:r>
        <w:t>vae-info</w:t>
      </w:r>
      <w:r w:rsidRPr="002A7D7D">
        <w:t>+xml";</w:t>
      </w:r>
    </w:p>
    <w:p w14:paraId="7CA55881" w14:textId="62ED2159" w:rsidR="00A20488" w:rsidRPr="0073469F" w:rsidRDefault="00A20488" w:rsidP="00A20488">
      <w:pPr>
        <w:pStyle w:val="B1"/>
      </w:pPr>
      <w:r>
        <w:t>c</w:t>
      </w:r>
      <w:r w:rsidRPr="0073469F">
        <w:t>)</w:t>
      </w:r>
      <w:r w:rsidRPr="0073469F">
        <w:tab/>
        <w:t>shall include</w:t>
      </w:r>
      <w:r>
        <w:t xml:space="preserve"> an </w:t>
      </w:r>
      <w:r>
        <w:rPr>
          <w:lang w:eastAsia="ko-KR"/>
        </w:rPr>
        <w:t>"</w:t>
      </w:r>
      <w:r w:rsidRPr="0073469F">
        <w:rPr>
          <w:lang w:eastAsia="ko-KR"/>
        </w:rPr>
        <w:t>application/</w:t>
      </w:r>
      <w:r w:rsidRPr="0073469F">
        <w:t>vnd.3gpp.</w:t>
      </w:r>
      <w:r>
        <w:t>vae</w:t>
      </w:r>
      <w:r w:rsidRPr="0073469F">
        <w:t>-info+xml</w:t>
      </w:r>
      <w:r>
        <w:rPr>
          <w:lang w:eastAsia="ko-KR"/>
        </w:rPr>
        <w:t>" MIME body with a &lt;</w:t>
      </w:r>
      <w:r>
        <w:t>V2X-USD-</w:t>
      </w:r>
      <w:r w:rsidRPr="0073469F">
        <w:t>announcement</w:t>
      </w:r>
      <w:r>
        <w:rPr>
          <w:lang w:eastAsia="ko-KR"/>
        </w:rPr>
        <w:t xml:space="preserve">&gt; element </w:t>
      </w:r>
      <w:r w:rsidRPr="0073469F">
        <w:t>associated with the MBMS bearer</w:t>
      </w:r>
      <w:r>
        <w:t xml:space="preserve"> used to send V2X messages </w:t>
      </w:r>
      <w:r w:rsidRPr="00E05600">
        <w:t>in the &lt;VAE-info&gt; root element which</w:t>
      </w:r>
      <w:r w:rsidRPr="0073469F">
        <w:t>:</w:t>
      </w:r>
    </w:p>
    <w:p w14:paraId="6E413E3A" w14:textId="77777777" w:rsidR="00A20488" w:rsidRDefault="00A20488" w:rsidP="00A20488">
      <w:pPr>
        <w:pStyle w:val="B2"/>
        <w:rPr>
          <w:lang w:eastAsia="ko-KR"/>
        </w:rPr>
      </w:pPr>
      <w:r>
        <w:rPr>
          <w:lang w:eastAsia="ko-KR"/>
        </w:rPr>
        <w:t>1</w:t>
      </w:r>
      <w:r w:rsidRPr="0073469F">
        <w:rPr>
          <w:lang w:eastAsia="ko-KR"/>
        </w:rPr>
        <w:t>)</w:t>
      </w:r>
      <w:r w:rsidRPr="0073469F">
        <w:rPr>
          <w:lang w:eastAsia="ko-KR"/>
        </w:rPr>
        <w:tab/>
      </w:r>
      <w:r>
        <w:rPr>
          <w:lang w:eastAsia="ko-KR"/>
        </w:rPr>
        <w:t xml:space="preserve">shall include a &lt;V2X-UE-id&gt; element set </w:t>
      </w:r>
      <w:r w:rsidRPr="006F2FD1">
        <w:rPr>
          <w:lang w:eastAsia="ko-KR"/>
        </w:rPr>
        <w:t>to the identity of the V2X UE;</w:t>
      </w:r>
      <w:r>
        <w:rPr>
          <w:lang w:eastAsia="ko-KR"/>
        </w:rPr>
        <w:t xml:space="preserve"> and</w:t>
      </w:r>
    </w:p>
    <w:p w14:paraId="57FD3087" w14:textId="77777777" w:rsidR="00A20488" w:rsidRDefault="00A20488" w:rsidP="00A20488">
      <w:pPr>
        <w:pStyle w:val="B2"/>
        <w:rPr>
          <w:lang w:eastAsia="ko-KR"/>
        </w:rPr>
      </w:pPr>
      <w:r>
        <w:rPr>
          <w:lang w:eastAsia="ko-KR"/>
        </w:rPr>
        <w:t>2)</w:t>
      </w:r>
      <w:r>
        <w:rPr>
          <w:lang w:eastAsia="ko-KR"/>
        </w:rPr>
        <w:tab/>
        <w:t>shall include a &lt;V2X-USD-configuration-data&gt; element set to t</w:t>
      </w:r>
      <w:r w:rsidRPr="006F2FD1">
        <w:rPr>
          <w:lang w:eastAsia="ko-KR"/>
        </w:rPr>
        <w:t>he V2X USD configuration data as specified in 3GPP</w:t>
      </w:r>
      <w:r>
        <w:rPr>
          <w:lang w:val="en-US" w:eastAsia="ko-KR"/>
        </w:rPr>
        <w:t> </w:t>
      </w:r>
      <w:r w:rsidRPr="006F2FD1">
        <w:rPr>
          <w:lang w:eastAsia="ko-KR"/>
        </w:rPr>
        <w:t>TS</w:t>
      </w:r>
      <w:r>
        <w:rPr>
          <w:lang w:val="en-US" w:eastAsia="ko-KR"/>
        </w:rPr>
        <w:t> </w:t>
      </w:r>
      <w:r w:rsidRPr="006F2FD1">
        <w:rPr>
          <w:lang w:eastAsia="ko-KR"/>
        </w:rPr>
        <w:t>23.285</w:t>
      </w:r>
      <w:r>
        <w:rPr>
          <w:lang w:val="en-US" w:eastAsia="ko-KR"/>
        </w:rPr>
        <w:t> </w:t>
      </w:r>
      <w:r w:rsidRPr="006F2FD1">
        <w:rPr>
          <w:lang w:eastAsia="ko-KR"/>
        </w:rPr>
        <w:t>[</w:t>
      </w:r>
      <w:r>
        <w:rPr>
          <w:lang w:eastAsia="ko-KR"/>
        </w:rPr>
        <w:t>21</w:t>
      </w:r>
      <w:r w:rsidRPr="006F2FD1">
        <w:rPr>
          <w:lang w:eastAsia="ko-KR"/>
        </w:rPr>
        <w:t>]</w:t>
      </w:r>
      <w:r>
        <w:rPr>
          <w:lang w:eastAsia="ko-KR"/>
        </w:rPr>
        <w:t xml:space="preserve"> which:</w:t>
      </w:r>
    </w:p>
    <w:p w14:paraId="273B95D1" w14:textId="77777777" w:rsidR="00A20488" w:rsidRDefault="00A20488" w:rsidP="00A20488">
      <w:pPr>
        <w:pStyle w:val="B3"/>
        <w:rPr>
          <w:lang w:eastAsia="ko-KR"/>
        </w:rPr>
      </w:pPr>
      <w:proofErr w:type="spellStart"/>
      <w:r>
        <w:rPr>
          <w:lang w:eastAsia="ko-KR"/>
        </w:rPr>
        <w:t>i</w:t>
      </w:r>
      <w:proofErr w:type="spellEnd"/>
      <w:r>
        <w:rPr>
          <w:lang w:eastAsia="ko-KR"/>
        </w:rPr>
        <w:t>)</w:t>
      </w:r>
      <w:r>
        <w:rPr>
          <w:lang w:eastAsia="ko-KR"/>
        </w:rPr>
        <w:tab/>
      </w:r>
      <w:r w:rsidRPr="0025009B">
        <w:rPr>
          <w:lang w:eastAsia="ko-KR"/>
        </w:rPr>
        <w:t>shall include a &lt;TMGI&gt; element set to a TMGI value</w:t>
      </w:r>
      <w:r>
        <w:rPr>
          <w:lang w:eastAsia="ko-KR"/>
        </w:rPr>
        <w:t>;</w:t>
      </w:r>
    </w:p>
    <w:p w14:paraId="24A5E370" w14:textId="77777777" w:rsidR="004D39BB" w:rsidRPr="0073469F" w:rsidRDefault="00A20488" w:rsidP="00A20488">
      <w:pPr>
        <w:pStyle w:val="B3"/>
        <w:rPr>
          <w:lang w:eastAsia="ko-KR"/>
        </w:rPr>
      </w:pPr>
      <w:r>
        <w:rPr>
          <w:rFonts w:hint="eastAsia"/>
          <w:lang w:eastAsia="zh-CN"/>
        </w:rPr>
        <w:t>i</w:t>
      </w:r>
      <w:r>
        <w:rPr>
          <w:lang w:eastAsia="zh-CN"/>
        </w:rPr>
        <w:t>i)</w:t>
      </w:r>
      <w:r w:rsidRPr="0073469F">
        <w:rPr>
          <w:lang w:eastAsia="ko-KR"/>
        </w:rPr>
        <w:tab/>
        <w:t xml:space="preserve">shall include one or more MBMS service area </w:t>
      </w:r>
      <w:r>
        <w:rPr>
          <w:lang w:eastAsia="ko-KR"/>
        </w:rPr>
        <w:t xml:space="preserve">IDs </w:t>
      </w:r>
      <w:r w:rsidRPr="0073469F">
        <w:rPr>
          <w:lang w:eastAsia="ko-KR"/>
        </w:rPr>
        <w:t>in</w:t>
      </w:r>
      <w:r w:rsidRPr="006E208F">
        <w:rPr>
          <w:lang w:eastAsia="ko-KR"/>
        </w:rPr>
        <w:t xml:space="preserve"> &lt;</w:t>
      </w:r>
      <w:proofErr w:type="spellStart"/>
      <w:r w:rsidRPr="006E208F">
        <w:rPr>
          <w:lang w:eastAsia="ko-KR"/>
        </w:rPr>
        <w:t>mbms</w:t>
      </w:r>
      <w:proofErr w:type="spellEnd"/>
      <w:r w:rsidRPr="006E208F">
        <w:rPr>
          <w:lang w:eastAsia="ko-KR"/>
        </w:rPr>
        <w:t>-service-area</w:t>
      </w:r>
      <w:r>
        <w:rPr>
          <w:lang w:eastAsia="ko-KR"/>
        </w:rPr>
        <w:t>-id</w:t>
      </w:r>
      <w:r w:rsidRPr="006E208F">
        <w:rPr>
          <w:lang w:eastAsia="ko-KR"/>
        </w:rPr>
        <w:t>&gt; elements in</w:t>
      </w:r>
      <w:r w:rsidRPr="0073469F">
        <w:rPr>
          <w:lang w:eastAsia="ko-KR"/>
        </w:rPr>
        <w:t xml:space="preserve"> the &lt;</w:t>
      </w:r>
      <w:proofErr w:type="spellStart"/>
      <w:r w:rsidRPr="0073469F">
        <w:rPr>
          <w:lang w:eastAsia="ko-KR"/>
        </w:rPr>
        <w:t>mbms</w:t>
      </w:r>
      <w:proofErr w:type="spellEnd"/>
      <w:r w:rsidRPr="0073469F">
        <w:rPr>
          <w:lang w:eastAsia="ko-KR"/>
        </w:rPr>
        <w:t>-service-area</w:t>
      </w:r>
      <w:r>
        <w:rPr>
          <w:lang w:eastAsia="ko-KR"/>
        </w:rPr>
        <w:t>s</w:t>
      </w:r>
      <w:r w:rsidRPr="0073469F">
        <w:rPr>
          <w:lang w:eastAsia="ko-KR"/>
        </w:rPr>
        <w:t>&gt; element;</w:t>
      </w:r>
    </w:p>
    <w:p w14:paraId="7D72379B" w14:textId="0B12FD22" w:rsidR="00A20488" w:rsidRPr="0073469F" w:rsidRDefault="00A20488" w:rsidP="00A20488">
      <w:pPr>
        <w:pStyle w:val="B3"/>
        <w:rPr>
          <w:lang w:eastAsia="ko-KR"/>
        </w:rPr>
      </w:pPr>
      <w:r>
        <w:rPr>
          <w:lang w:eastAsia="ko-KR"/>
        </w:rPr>
        <w:t>iii)</w:t>
      </w:r>
      <w:r w:rsidRPr="0073469F">
        <w:rPr>
          <w:lang w:eastAsia="ko-KR"/>
        </w:rPr>
        <w:tab/>
        <w:t>if multiple carrier</w:t>
      </w:r>
      <w:r>
        <w:rPr>
          <w:lang w:eastAsia="ko-KR"/>
        </w:rPr>
        <w:t>s</w:t>
      </w:r>
      <w:r w:rsidRPr="0073469F">
        <w:rPr>
          <w:lang w:eastAsia="ko-KR"/>
        </w:rPr>
        <w:t xml:space="preserve"> are supported, shall include the frequency to be used in the &lt;frequency&gt; element;</w:t>
      </w:r>
      <w:r>
        <w:rPr>
          <w:lang w:eastAsia="ko-KR"/>
        </w:rPr>
        <w:t xml:space="preserve"> and</w:t>
      </w:r>
    </w:p>
    <w:p w14:paraId="21CC31D7" w14:textId="77777777" w:rsidR="00A20488" w:rsidRDefault="00A20488" w:rsidP="00A20488">
      <w:pPr>
        <w:pStyle w:val="B3"/>
        <w:rPr>
          <w:lang w:eastAsia="ko-KR"/>
        </w:rPr>
      </w:pPr>
      <w:r>
        <w:rPr>
          <w:lang w:eastAsia="ko-KR"/>
        </w:rPr>
        <w:t>iv)</w:t>
      </w:r>
      <w:r>
        <w:rPr>
          <w:lang w:eastAsia="zh-CN"/>
        </w:rPr>
        <w:tab/>
        <w:t xml:space="preserve">shall include a &lt;V2X-mbms-sdp&gt; element set to the </w:t>
      </w:r>
      <w:r w:rsidRPr="00352049">
        <w:t xml:space="preserve">SDP </w:t>
      </w:r>
      <w:r>
        <w:t xml:space="preserve">configuration information </w:t>
      </w:r>
      <w:r w:rsidRPr="00352049">
        <w:t>applicable to</w:t>
      </w:r>
      <w:r>
        <w:t xml:space="preserve"> MBMS bearer to use for sending V2X messages; and</w:t>
      </w:r>
    </w:p>
    <w:p w14:paraId="31A0DAC0" w14:textId="5DCC8247" w:rsidR="00A20488" w:rsidRPr="002A7D7D" w:rsidRDefault="00A20488" w:rsidP="00A20488">
      <w:pPr>
        <w:pStyle w:val="B1"/>
        <w:rPr>
          <w:lang w:eastAsia="zh-CN"/>
        </w:rPr>
      </w:pPr>
      <w:r>
        <w:rPr>
          <w:lang w:eastAsia="zh-CN"/>
        </w:rPr>
        <w:t>d)</w:t>
      </w:r>
      <w:r>
        <w:rPr>
          <w:lang w:eastAsia="zh-CN"/>
        </w:rPr>
        <w:tab/>
      </w:r>
      <w:r>
        <w:t xml:space="preserve">shall send the HTTP POST request </w:t>
      </w:r>
      <w:r w:rsidRPr="0073469F">
        <w:t xml:space="preserve">towards the </w:t>
      </w:r>
      <w:r>
        <w:t xml:space="preserve">VAE-C according to </w:t>
      </w:r>
      <w:r w:rsidR="004C3FDD">
        <w:t>IETF RFC 7231</w:t>
      </w:r>
      <w:r>
        <w:t> [19].</w:t>
      </w:r>
    </w:p>
    <w:p w14:paraId="02F4C2D5" w14:textId="77777777" w:rsidR="00A20488" w:rsidRPr="00F1445B" w:rsidRDefault="00A20488" w:rsidP="00A20488">
      <w:pPr>
        <w:pStyle w:val="Heading2"/>
        <w:rPr>
          <w:noProof/>
          <w:lang w:val="en-US"/>
        </w:rPr>
      </w:pPr>
      <w:bookmarkStart w:id="705" w:name="_Toc43231222"/>
      <w:bookmarkStart w:id="706" w:name="_Toc43296153"/>
      <w:bookmarkStart w:id="707" w:name="_Toc43400270"/>
      <w:bookmarkStart w:id="708" w:name="_Toc43400887"/>
      <w:bookmarkStart w:id="709" w:name="_Toc45216712"/>
      <w:bookmarkStart w:id="710" w:name="_Toc51938258"/>
      <w:bookmarkStart w:id="711" w:name="_Toc51938793"/>
      <w:bookmarkStart w:id="712" w:name="_Toc68190482"/>
      <w:bookmarkStart w:id="713" w:name="_Toc138337097"/>
      <w:r>
        <w:rPr>
          <w:noProof/>
          <w:lang w:val="en-US"/>
        </w:rPr>
        <w:lastRenderedPageBreak/>
        <w:t>7</w:t>
      </w:r>
      <w:r w:rsidRPr="00F1445B">
        <w:rPr>
          <w:noProof/>
          <w:lang w:val="en-US"/>
        </w:rPr>
        <w:t>.3</w:t>
      </w:r>
      <w:r w:rsidRPr="00F1445B">
        <w:rPr>
          <w:noProof/>
          <w:lang w:val="en-US"/>
        </w:rPr>
        <w:tab/>
      </w:r>
      <w:bookmarkEnd w:id="685"/>
      <w:r>
        <w:rPr>
          <w:noProof/>
          <w:lang w:val="en-US"/>
        </w:rPr>
        <w:t>PC5 parameters provisioning</w:t>
      </w:r>
      <w:bookmarkEnd w:id="686"/>
      <w:bookmarkEnd w:id="705"/>
      <w:bookmarkEnd w:id="706"/>
      <w:bookmarkEnd w:id="707"/>
      <w:bookmarkEnd w:id="708"/>
      <w:bookmarkEnd w:id="709"/>
      <w:bookmarkEnd w:id="710"/>
      <w:bookmarkEnd w:id="711"/>
      <w:bookmarkEnd w:id="712"/>
      <w:bookmarkEnd w:id="713"/>
    </w:p>
    <w:p w14:paraId="02E31902" w14:textId="77777777" w:rsidR="00A20488" w:rsidRPr="006010E5" w:rsidRDefault="00A20488" w:rsidP="00A20488">
      <w:pPr>
        <w:pStyle w:val="Heading3"/>
      </w:pPr>
      <w:bookmarkStart w:id="714" w:name="_Toc43231223"/>
      <w:bookmarkStart w:id="715" w:name="_Toc43296154"/>
      <w:bookmarkStart w:id="716" w:name="_Toc43400271"/>
      <w:bookmarkStart w:id="717" w:name="_Toc43400888"/>
      <w:bookmarkStart w:id="718" w:name="_Toc45216713"/>
      <w:bookmarkStart w:id="719" w:name="_Toc51938259"/>
      <w:bookmarkStart w:id="720" w:name="_Toc51938794"/>
      <w:bookmarkStart w:id="721" w:name="_Toc68190483"/>
      <w:bookmarkStart w:id="722" w:name="_Toc138337098"/>
      <w:bookmarkStart w:id="723" w:name="_Toc22042892"/>
      <w:bookmarkStart w:id="724" w:name="_Toc22043074"/>
      <w:bookmarkStart w:id="725" w:name="_Toc34309590"/>
      <w:bookmarkStart w:id="726" w:name="_Toc20157537"/>
      <w:r>
        <w:t>7</w:t>
      </w:r>
      <w:r w:rsidRPr="006010E5">
        <w:t>.</w:t>
      </w:r>
      <w:r>
        <w:t>3</w:t>
      </w:r>
      <w:r w:rsidRPr="006010E5">
        <w:t>.</w:t>
      </w:r>
      <w:r>
        <w:t>1</w:t>
      </w:r>
      <w:r w:rsidRPr="006010E5">
        <w:tab/>
      </w:r>
      <w:r>
        <w:t>General</w:t>
      </w:r>
      <w:bookmarkEnd w:id="714"/>
      <w:bookmarkEnd w:id="715"/>
      <w:bookmarkEnd w:id="716"/>
      <w:bookmarkEnd w:id="717"/>
      <w:bookmarkEnd w:id="718"/>
      <w:bookmarkEnd w:id="719"/>
      <w:bookmarkEnd w:id="720"/>
      <w:bookmarkEnd w:id="721"/>
      <w:bookmarkEnd w:id="722"/>
    </w:p>
    <w:p w14:paraId="5D431AF9" w14:textId="77777777" w:rsidR="00A20488" w:rsidRDefault="00A20488" w:rsidP="00A20488">
      <w:pPr>
        <w:rPr>
          <w:noProof/>
          <w:lang w:val="en-US"/>
        </w:rPr>
      </w:pPr>
      <w:r>
        <w:rPr>
          <w:noProof/>
          <w:lang w:val="en-US"/>
        </w:rPr>
        <w:t xml:space="preserve">The PC5 parameters ares provided to the VAE-C to allow </w:t>
      </w:r>
      <w:r>
        <w:rPr>
          <w:lang w:val="en-US"/>
        </w:rPr>
        <w:t>the</w:t>
      </w:r>
      <w:r w:rsidRPr="00526FC3">
        <w:rPr>
          <w:rFonts w:cs="Arial"/>
        </w:rPr>
        <w:t xml:space="preserve"> </w:t>
      </w:r>
      <w:r>
        <w:rPr>
          <w:rFonts w:cs="Arial"/>
        </w:rPr>
        <w:t>V2X service to send V2X messages</w:t>
      </w:r>
      <w:r>
        <w:t xml:space="preserve"> using </w:t>
      </w:r>
      <w:r w:rsidRPr="00704136">
        <w:t xml:space="preserve">V2X communication </w:t>
      </w:r>
      <w:r>
        <w:t>over PC5.</w:t>
      </w:r>
    </w:p>
    <w:p w14:paraId="726EAA9A" w14:textId="77777777" w:rsidR="00A20488" w:rsidRPr="006A63F0" w:rsidRDefault="00A20488" w:rsidP="00A20488">
      <w:pPr>
        <w:pStyle w:val="Heading3"/>
      </w:pPr>
      <w:bookmarkStart w:id="727" w:name="_Toc43231224"/>
      <w:bookmarkStart w:id="728" w:name="_Toc43296155"/>
      <w:bookmarkStart w:id="729" w:name="_Toc43400272"/>
      <w:bookmarkStart w:id="730" w:name="_Toc43400889"/>
      <w:bookmarkStart w:id="731" w:name="_Toc45216714"/>
      <w:bookmarkStart w:id="732" w:name="_Toc51938260"/>
      <w:bookmarkStart w:id="733" w:name="_Toc51938795"/>
      <w:bookmarkStart w:id="734" w:name="_Toc68190484"/>
      <w:bookmarkStart w:id="735" w:name="_Toc138337099"/>
      <w:r>
        <w:t>7.3.2</w:t>
      </w:r>
      <w:r>
        <w:tab/>
        <w:t>Client procedure</w:t>
      </w:r>
      <w:bookmarkEnd w:id="727"/>
      <w:bookmarkEnd w:id="728"/>
      <w:bookmarkEnd w:id="729"/>
      <w:bookmarkEnd w:id="730"/>
      <w:bookmarkEnd w:id="731"/>
      <w:bookmarkEnd w:id="732"/>
      <w:bookmarkEnd w:id="733"/>
      <w:bookmarkEnd w:id="734"/>
      <w:bookmarkEnd w:id="735"/>
    </w:p>
    <w:p w14:paraId="1A93BA94" w14:textId="77777777" w:rsidR="00A20488" w:rsidRDefault="00A20488" w:rsidP="00A20488">
      <w:pPr>
        <w:rPr>
          <w:noProof/>
          <w:lang w:val="en-US"/>
        </w:rPr>
      </w:pPr>
      <w:r>
        <w:rPr>
          <w:noProof/>
          <w:lang w:val="en-US"/>
        </w:rPr>
        <w:t>Upon receiving an HTTP POST request message containing:</w:t>
      </w:r>
    </w:p>
    <w:p w14:paraId="30697125" w14:textId="77777777" w:rsidR="00A20488" w:rsidRDefault="00A20488" w:rsidP="00A20488">
      <w:pPr>
        <w:pStyle w:val="B1"/>
      </w:pPr>
      <w:r>
        <w:t>a)</w:t>
      </w:r>
      <w:r>
        <w:tab/>
      </w:r>
      <w:r w:rsidRPr="005E11E0">
        <w:t>a Content-Type header field set to "application/vnd.3gpp.vae-info+xml";</w:t>
      </w:r>
      <w:r>
        <w:t xml:space="preserve"> and</w:t>
      </w:r>
    </w:p>
    <w:p w14:paraId="582666D1" w14:textId="77777777" w:rsidR="00A20488" w:rsidRDefault="00A20488" w:rsidP="00A20488">
      <w:pPr>
        <w:pStyle w:val="B1"/>
        <w:rPr>
          <w:noProof/>
          <w:lang w:val="en-US"/>
        </w:rPr>
      </w:pPr>
      <w:r>
        <w:t>b)</w:t>
      </w:r>
      <w:r>
        <w:tab/>
      </w:r>
      <w:r w:rsidRPr="005E11E0">
        <w:t>an application/vnd.3gpp.</w:t>
      </w:r>
      <w:r>
        <w:t>vae</w:t>
      </w:r>
      <w:r w:rsidRPr="005E11E0">
        <w:t>-info+xml MIME body with a</w:t>
      </w:r>
      <w:r>
        <w:t>n</w:t>
      </w:r>
      <w:r w:rsidRPr="005E11E0">
        <w:t xml:space="preserve"> </w:t>
      </w:r>
      <w:r>
        <w:t>&lt;set-PC5-parameters-info&gt; element</w:t>
      </w:r>
      <w:r w:rsidRPr="005E11E0">
        <w:t>;</w:t>
      </w:r>
    </w:p>
    <w:p w14:paraId="5443399D" w14:textId="77777777" w:rsidR="00A20488" w:rsidRDefault="00A20488" w:rsidP="00A20488">
      <w:pPr>
        <w:rPr>
          <w:noProof/>
        </w:rPr>
      </w:pPr>
      <w:r>
        <w:rPr>
          <w:noProof/>
        </w:rPr>
        <w:t>the VAE-C:</w:t>
      </w:r>
    </w:p>
    <w:p w14:paraId="32062623" w14:textId="77777777" w:rsidR="00A20488" w:rsidRPr="00BA5A28" w:rsidRDefault="00A20488" w:rsidP="00A20488">
      <w:pPr>
        <w:pStyle w:val="B1"/>
      </w:pPr>
      <w:r w:rsidRPr="00BA5A28">
        <w:t>a)</w:t>
      </w:r>
      <w:r w:rsidRPr="00BA5A28">
        <w:tab/>
        <w:t xml:space="preserve">shall store the received </w:t>
      </w:r>
      <w:r>
        <w:t>PC5 parameters</w:t>
      </w:r>
      <w:r w:rsidRPr="00BA5A28">
        <w:t>; and</w:t>
      </w:r>
    </w:p>
    <w:p w14:paraId="30F1C7FC" w14:textId="77777777" w:rsidR="00A20488" w:rsidRPr="00BA5A28" w:rsidRDefault="00A20488" w:rsidP="00A20488">
      <w:pPr>
        <w:pStyle w:val="B1"/>
      </w:pPr>
      <w:r w:rsidRPr="00BA5A28">
        <w:t>b)</w:t>
      </w:r>
      <w:r w:rsidRPr="00BA5A28">
        <w:tab/>
        <w:t xml:space="preserve">shall </w:t>
      </w:r>
      <w:r>
        <w:rPr>
          <w:lang w:val="en-US" w:eastAsia="ko-KR"/>
        </w:rPr>
        <w:t xml:space="preserve">send an HTTP 200(OK) response message including a &lt;set-PC5-parameters-info&gt; element with a &lt;result&gt; child element set to </w:t>
      </w:r>
      <w:r w:rsidRPr="005E11E0">
        <w:t>"</w:t>
      </w:r>
      <w:r>
        <w:rPr>
          <w:lang w:val="en-US" w:eastAsia="ko-KR"/>
        </w:rPr>
        <w:t>success</w:t>
      </w:r>
      <w:r w:rsidRPr="005E11E0">
        <w:t>"</w:t>
      </w:r>
      <w:r>
        <w:rPr>
          <w:lang w:val="en-US" w:eastAsia="ko-KR"/>
        </w:rPr>
        <w:t xml:space="preserve"> or </w:t>
      </w:r>
      <w:r w:rsidRPr="005E11E0">
        <w:t>"</w:t>
      </w:r>
      <w:r>
        <w:rPr>
          <w:lang w:val="en-US" w:eastAsia="ko-KR"/>
        </w:rPr>
        <w:t>failure</w:t>
      </w:r>
      <w:r w:rsidRPr="005E11E0">
        <w:t>"</w:t>
      </w:r>
      <w:r>
        <w:rPr>
          <w:lang w:val="en-US" w:eastAsia="ko-KR"/>
        </w:rPr>
        <w:t xml:space="preserve"> </w:t>
      </w:r>
      <w:r w:rsidRPr="00BD3010">
        <w:rPr>
          <w:lang w:val="en-US" w:eastAsia="ko-KR"/>
        </w:rPr>
        <w:t xml:space="preserve">in the &lt;VAE-info&gt; root element </w:t>
      </w:r>
      <w:r>
        <w:rPr>
          <w:lang w:val="en-US" w:eastAsia="ko-KR"/>
        </w:rPr>
        <w:t>as an acknowledgement of the PC5 parameters to the VAE-S</w:t>
      </w:r>
      <w:r w:rsidRPr="00BA5A28">
        <w:t>.</w:t>
      </w:r>
    </w:p>
    <w:p w14:paraId="4691DC06" w14:textId="77777777" w:rsidR="00A20488" w:rsidRPr="006A63F0" w:rsidRDefault="00A20488" w:rsidP="00A20488">
      <w:pPr>
        <w:pStyle w:val="Heading3"/>
      </w:pPr>
      <w:bookmarkStart w:id="736" w:name="_Toc43231225"/>
      <w:bookmarkStart w:id="737" w:name="_Toc43296156"/>
      <w:bookmarkStart w:id="738" w:name="_Toc43400273"/>
      <w:bookmarkStart w:id="739" w:name="_Toc43400890"/>
      <w:bookmarkStart w:id="740" w:name="_Toc45216715"/>
      <w:bookmarkStart w:id="741" w:name="_Toc51938261"/>
      <w:bookmarkStart w:id="742" w:name="_Toc51938796"/>
      <w:bookmarkStart w:id="743" w:name="_Toc68190485"/>
      <w:bookmarkStart w:id="744" w:name="_Toc138337100"/>
      <w:r>
        <w:t>7.3.3</w:t>
      </w:r>
      <w:r>
        <w:tab/>
        <w:t>Server procedure</w:t>
      </w:r>
      <w:bookmarkEnd w:id="736"/>
      <w:bookmarkEnd w:id="737"/>
      <w:bookmarkEnd w:id="738"/>
      <w:bookmarkEnd w:id="739"/>
      <w:bookmarkEnd w:id="740"/>
      <w:bookmarkEnd w:id="741"/>
      <w:bookmarkEnd w:id="742"/>
      <w:bookmarkEnd w:id="743"/>
      <w:bookmarkEnd w:id="744"/>
    </w:p>
    <w:p w14:paraId="64B2A4F9" w14:textId="219C56B0" w:rsidR="00A20488" w:rsidRDefault="00A20488" w:rsidP="00A20488">
      <w:r w:rsidRPr="0073469F">
        <w:t xml:space="preserve">For each </w:t>
      </w:r>
      <w:r>
        <w:t>VAE-C</w:t>
      </w:r>
      <w:r w:rsidRPr="0073469F">
        <w:t xml:space="preserve"> that the </w:t>
      </w:r>
      <w:r>
        <w:t>VAE-S is sending PC5 parameters to</w:t>
      </w:r>
      <w:r w:rsidRPr="0073469F">
        <w:t xml:space="preserve">, the </w:t>
      </w:r>
      <w:r>
        <w:t>VAE-S</w:t>
      </w:r>
      <w:r w:rsidRPr="00F61213">
        <w:t xml:space="preserve"> </w:t>
      </w:r>
      <w:r w:rsidRPr="0073469F">
        <w:t xml:space="preserve">shall generate an </w:t>
      </w:r>
      <w:r>
        <w:t>HTTP POST</w:t>
      </w:r>
      <w:r w:rsidRPr="0073469F">
        <w:t xml:space="preserve"> request </w:t>
      </w:r>
      <w:r>
        <w:t xml:space="preserve">message request </w:t>
      </w:r>
      <w:r w:rsidRPr="0006242D">
        <w:t>according to p</w:t>
      </w:r>
      <w:r>
        <w:t xml:space="preserve">rocedures specified in </w:t>
      </w:r>
      <w:r w:rsidR="004C3FDD">
        <w:t>IETF RFC 7231</w:t>
      </w:r>
      <w:r>
        <w:t> [19]. In the HTTP POST request, the VAE-S:</w:t>
      </w:r>
    </w:p>
    <w:p w14:paraId="346FD9A5" w14:textId="77777777" w:rsidR="00A20488" w:rsidRDefault="00A20488" w:rsidP="00A20488">
      <w:pPr>
        <w:pStyle w:val="B1"/>
      </w:pPr>
      <w:r>
        <w:t>a)</w:t>
      </w:r>
      <w:r>
        <w:tab/>
        <w:t xml:space="preserve">shall set </w:t>
      </w:r>
      <w:r w:rsidRPr="0073469F">
        <w:t>the Request-URI to the URI</w:t>
      </w:r>
      <w:r>
        <w:t xml:space="preserve"> corresponding to the identity of the </w:t>
      </w:r>
      <w:r>
        <w:rPr>
          <w:lang w:val="en-US"/>
        </w:rPr>
        <w:t>V2X UE</w:t>
      </w:r>
      <w:r>
        <w:t>;</w:t>
      </w:r>
    </w:p>
    <w:p w14:paraId="41FD6C14" w14:textId="77777777" w:rsidR="00A20488" w:rsidRDefault="00A20488" w:rsidP="00A20488">
      <w:pPr>
        <w:pStyle w:val="B1"/>
      </w:pPr>
      <w:r>
        <w:t>b)</w:t>
      </w:r>
      <w:r>
        <w:tab/>
      </w:r>
      <w:r w:rsidRPr="002A7D7D">
        <w:t>shall include a Content-Type header field set to "application/vnd.3gpp.</w:t>
      </w:r>
      <w:r>
        <w:t>vae-info</w:t>
      </w:r>
      <w:r w:rsidRPr="002A7D7D">
        <w:t>+xml";</w:t>
      </w:r>
    </w:p>
    <w:p w14:paraId="32280CA4" w14:textId="77777777" w:rsidR="00A20488" w:rsidRPr="0073469F" w:rsidRDefault="00A20488" w:rsidP="00A20488">
      <w:pPr>
        <w:pStyle w:val="B1"/>
      </w:pPr>
      <w:r>
        <w:t>c</w:t>
      </w:r>
      <w:r w:rsidRPr="0073469F">
        <w:t>)</w:t>
      </w:r>
      <w:r w:rsidRPr="0073469F">
        <w:tab/>
        <w:t>shall include</w:t>
      </w:r>
      <w:r>
        <w:t xml:space="preserve"> </w:t>
      </w:r>
      <w:r w:rsidRPr="00D57DCB">
        <w:rPr>
          <w:lang w:eastAsia="ko-KR"/>
        </w:rPr>
        <w:t>an application/vnd.3gpp.vae-info+xml</w:t>
      </w:r>
      <w:r>
        <w:rPr>
          <w:lang w:eastAsia="ko-KR"/>
        </w:rPr>
        <w:t xml:space="preserve"> MIME body with a &lt;set-PC5-parameters-info&gt; element </w:t>
      </w:r>
      <w:r w:rsidRPr="00BD3010">
        <w:rPr>
          <w:lang w:val="en-US" w:eastAsia="ko-KR"/>
        </w:rPr>
        <w:t>in the &lt;VAE-info&gt; root element</w:t>
      </w:r>
      <w:r w:rsidRPr="0073469F">
        <w:t xml:space="preserve"> </w:t>
      </w:r>
      <w:r>
        <w:t>which</w:t>
      </w:r>
      <w:r w:rsidRPr="0073469F">
        <w:t>:</w:t>
      </w:r>
    </w:p>
    <w:p w14:paraId="4579AD18" w14:textId="77777777" w:rsidR="00A20488" w:rsidRDefault="00A20488" w:rsidP="00A20488">
      <w:pPr>
        <w:pStyle w:val="B2"/>
        <w:rPr>
          <w:lang w:eastAsia="ko-KR"/>
        </w:rPr>
      </w:pPr>
      <w:r>
        <w:rPr>
          <w:lang w:eastAsia="ko-KR"/>
        </w:rPr>
        <w:t>1</w:t>
      </w:r>
      <w:r w:rsidRPr="0073469F">
        <w:rPr>
          <w:lang w:eastAsia="ko-KR"/>
        </w:rPr>
        <w:t>)</w:t>
      </w:r>
      <w:r w:rsidRPr="0073469F">
        <w:rPr>
          <w:lang w:eastAsia="ko-KR"/>
        </w:rPr>
        <w:tab/>
        <w:t>shall include a</w:t>
      </w:r>
      <w:r>
        <w:rPr>
          <w:lang w:eastAsia="ko-KR"/>
        </w:rPr>
        <w:t xml:space="preserve"> &lt;V2X-UE-id&gt; element </w:t>
      </w:r>
      <w:r w:rsidRPr="003D2052">
        <w:rPr>
          <w:lang w:eastAsia="ko-KR"/>
        </w:rPr>
        <w:t>set to the identity of the V2X UE</w:t>
      </w:r>
      <w:r>
        <w:rPr>
          <w:lang w:eastAsia="ko-KR"/>
        </w:rPr>
        <w:t>;</w:t>
      </w:r>
    </w:p>
    <w:p w14:paraId="67F2506D" w14:textId="77777777" w:rsidR="00A20488" w:rsidRPr="0073469F" w:rsidRDefault="00A20488" w:rsidP="00A20488">
      <w:pPr>
        <w:pStyle w:val="B2"/>
        <w:rPr>
          <w:lang w:eastAsia="ko-KR"/>
        </w:rPr>
      </w:pPr>
      <w:r>
        <w:rPr>
          <w:lang w:eastAsia="ko-KR"/>
        </w:rPr>
        <w:t>2)</w:t>
      </w:r>
      <w:r>
        <w:rPr>
          <w:lang w:eastAsia="ko-KR"/>
        </w:rPr>
        <w:tab/>
        <w:t>may</w:t>
      </w:r>
      <w:r w:rsidRPr="0073469F">
        <w:rPr>
          <w:lang w:eastAsia="ko-KR"/>
        </w:rPr>
        <w:t xml:space="preserve"> include a &lt;</w:t>
      </w:r>
      <w:r>
        <w:rPr>
          <w:lang w:eastAsia="ko-KR"/>
        </w:rPr>
        <w:t>PC</w:t>
      </w:r>
      <w:r w:rsidRPr="00F16FA7">
        <w:rPr>
          <w:noProof/>
          <w:lang w:val="en-US"/>
        </w:rPr>
        <w:t>5-parameters-configuration-data</w:t>
      </w:r>
      <w:r w:rsidRPr="0073469F">
        <w:rPr>
          <w:lang w:eastAsia="ko-KR"/>
        </w:rPr>
        <w:t xml:space="preserve">&gt; element </w:t>
      </w:r>
      <w:r>
        <w:rPr>
          <w:lang w:eastAsia="ko-KR"/>
        </w:rPr>
        <w:t xml:space="preserve">set to </w:t>
      </w:r>
      <w:r>
        <w:rPr>
          <w:noProof/>
          <w:lang w:val="en-US"/>
        </w:rPr>
        <w:t xml:space="preserve">the </w:t>
      </w:r>
      <w:r w:rsidRPr="00D57DCB">
        <w:rPr>
          <w:noProof/>
          <w:lang w:val="en-US"/>
        </w:rPr>
        <w:t>PC5 parameters configuration data as specified in 3GPP</w:t>
      </w:r>
      <w:r>
        <w:rPr>
          <w:noProof/>
          <w:lang w:val="en-US"/>
        </w:rPr>
        <w:t> </w:t>
      </w:r>
      <w:r w:rsidRPr="00D57DCB">
        <w:rPr>
          <w:noProof/>
          <w:lang w:val="en-US"/>
        </w:rPr>
        <w:t>TS</w:t>
      </w:r>
      <w:r>
        <w:rPr>
          <w:noProof/>
          <w:lang w:val="en-US"/>
        </w:rPr>
        <w:t> </w:t>
      </w:r>
      <w:r w:rsidRPr="00D57DCB">
        <w:rPr>
          <w:noProof/>
          <w:lang w:val="en-US"/>
        </w:rPr>
        <w:t>23.285</w:t>
      </w:r>
      <w:r>
        <w:rPr>
          <w:noProof/>
          <w:lang w:val="en-US"/>
        </w:rPr>
        <w:t> </w:t>
      </w:r>
      <w:r w:rsidRPr="00D57DCB">
        <w:rPr>
          <w:noProof/>
          <w:lang w:val="en-US"/>
        </w:rPr>
        <w:t>[</w:t>
      </w:r>
      <w:r>
        <w:rPr>
          <w:noProof/>
          <w:lang w:val="en-US"/>
        </w:rPr>
        <w:t>21</w:t>
      </w:r>
      <w:r w:rsidRPr="00D57DCB">
        <w:rPr>
          <w:noProof/>
          <w:lang w:val="en-US"/>
        </w:rPr>
        <w:t>]</w:t>
      </w:r>
      <w:r>
        <w:rPr>
          <w:noProof/>
          <w:lang w:val="en-US"/>
        </w:rPr>
        <w:t xml:space="preserve"> which shall include</w:t>
      </w:r>
      <w:r>
        <w:rPr>
          <w:rFonts w:hint="eastAsia"/>
          <w:noProof/>
          <w:lang w:val="en-US" w:eastAsia="zh-CN"/>
        </w:rPr>
        <w:t>:</w:t>
      </w:r>
    </w:p>
    <w:p w14:paraId="56045637" w14:textId="77777777" w:rsidR="00A20488" w:rsidRDefault="00A20488" w:rsidP="00A20488">
      <w:pPr>
        <w:pStyle w:val="B3"/>
        <w:rPr>
          <w:lang w:eastAsia="ko-KR"/>
        </w:rPr>
      </w:pPr>
      <w:proofErr w:type="spellStart"/>
      <w:r>
        <w:rPr>
          <w:lang w:eastAsia="ko-KR"/>
        </w:rPr>
        <w:t>i</w:t>
      </w:r>
      <w:proofErr w:type="spellEnd"/>
      <w:r>
        <w:rPr>
          <w:lang w:eastAsia="ko-KR"/>
        </w:rPr>
        <w:t>)</w:t>
      </w:r>
      <w:r>
        <w:rPr>
          <w:lang w:eastAsia="ko-KR"/>
        </w:rPr>
        <w:tab/>
        <w:t xml:space="preserve">an &lt;expiration-time&gt; set to </w:t>
      </w:r>
      <w:r w:rsidRPr="00D57DCB">
        <w:rPr>
          <w:lang w:eastAsia="ko-KR"/>
        </w:rPr>
        <w:t>the validity of the configuration parameters for V2X communication over PC5</w:t>
      </w:r>
      <w:r>
        <w:rPr>
          <w:lang w:eastAsia="ko-KR"/>
        </w:rPr>
        <w:t>;</w:t>
      </w:r>
    </w:p>
    <w:p w14:paraId="7F6C560A" w14:textId="77777777" w:rsidR="00A20488" w:rsidRPr="0073469F" w:rsidRDefault="00A20488" w:rsidP="00A20488">
      <w:pPr>
        <w:pStyle w:val="B3"/>
        <w:rPr>
          <w:lang w:eastAsia="ko-KR"/>
        </w:rPr>
      </w:pPr>
      <w:r>
        <w:rPr>
          <w:rFonts w:hint="eastAsia"/>
          <w:lang w:eastAsia="zh-CN"/>
        </w:rPr>
        <w:t>i</w:t>
      </w:r>
      <w:r>
        <w:rPr>
          <w:lang w:eastAsia="zh-CN"/>
        </w:rPr>
        <w:t>i)</w:t>
      </w:r>
      <w:r>
        <w:rPr>
          <w:lang w:eastAsia="zh-CN"/>
        </w:rPr>
        <w:tab/>
      </w:r>
      <w:r>
        <w:rPr>
          <w:lang w:eastAsia="ko-KR"/>
        </w:rPr>
        <w:t xml:space="preserve">one or more </w:t>
      </w:r>
      <w:r w:rsidRPr="006E208F">
        <w:rPr>
          <w:lang w:eastAsia="ko-KR"/>
        </w:rPr>
        <w:t>&lt;</w:t>
      </w:r>
      <w:proofErr w:type="spellStart"/>
      <w:r>
        <w:rPr>
          <w:lang w:eastAsia="ko-KR"/>
        </w:rPr>
        <w:t>plmn</w:t>
      </w:r>
      <w:proofErr w:type="spellEnd"/>
      <w:r>
        <w:rPr>
          <w:lang w:eastAsia="ko-KR"/>
        </w:rPr>
        <w:t>-id</w:t>
      </w:r>
      <w:r w:rsidRPr="006E208F">
        <w:rPr>
          <w:lang w:eastAsia="ko-KR"/>
        </w:rPr>
        <w:t>&gt; elements in</w:t>
      </w:r>
      <w:r w:rsidRPr="0073469F">
        <w:rPr>
          <w:lang w:eastAsia="ko-KR"/>
        </w:rPr>
        <w:t xml:space="preserve"> the &lt;</w:t>
      </w:r>
      <w:proofErr w:type="spellStart"/>
      <w:r>
        <w:rPr>
          <w:lang w:eastAsia="ko-KR"/>
        </w:rPr>
        <w:t>plmn</w:t>
      </w:r>
      <w:proofErr w:type="spellEnd"/>
      <w:r>
        <w:rPr>
          <w:lang w:eastAsia="ko-KR"/>
        </w:rPr>
        <w:t>-list</w:t>
      </w:r>
      <w:r w:rsidRPr="0073469F">
        <w:rPr>
          <w:lang w:eastAsia="ko-KR"/>
        </w:rPr>
        <w:t>&gt; element</w:t>
      </w:r>
      <w:r>
        <w:rPr>
          <w:lang w:eastAsia="ko-KR"/>
        </w:rPr>
        <w:t xml:space="preserve"> which indicate the PLMNs</w:t>
      </w:r>
      <w:r w:rsidRPr="00F1445B">
        <w:rPr>
          <w:noProof/>
          <w:lang w:val="en-US"/>
        </w:rPr>
        <w:t xml:space="preserve"> in which the UE is authori</w:t>
      </w:r>
      <w:r>
        <w:rPr>
          <w:noProof/>
          <w:lang w:val="en-US"/>
        </w:rPr>
        <w:t>z</w:t>
      </w:r>
      <w:r w:rsidRPr="00F1445B">
        <w:rPr>
          <w:noProof/>
          <w:lang w:val="en-US"/>
        </w:rPr>
        <w:t>ed to use V2X communication over PC5 when the UE is served by E-UTRAN</w:t>
      </w:r>
      <w:r>
        <w:rPr>
          <w:noProof/>
          <w:lang w:val="en-US"/>
        </w:rPr>
        <w:t xml:space="preserve"> for V2X communication</w:t>
      </w:r>
      <w:r w:rsidRPr="0073469F">
        <w:rPr>
          <w:lang w:eastAsia="ko-KR"/>
        </w:rPr>
        <w:t>;</w:t>
      </w:r>
    </w:p>
    <w:p w14:paraId="7A2DCA92" w14:textId="77777777" w:rsidR="00A20488" w:rsidRPr="0073469F" w:rsidRDefault="00A20488" w:rsidP="00A20488">
      <w:pPr>
        <w:pStyle w:val="B3"/>
        <w:rPr>
          <w:lang w:eastAsia="ko-KR"/>
        </w:rPr>
      </w:pPr>
      <w:r>
        <w:rPr>
          <w:lang w:eastAsia="ko-KR"/>
        </w:rPr>
        <w:t>iii)</w:t>
      </w:r>
      <w:r>
        <w:rPr>
          <w:lang w:eastAsia="ko-KR"/>
        </w:rPr>
        <w:tab/>
        <w:t xml:space="preserve">an &lt;authorized-when-not-served-by-E-UTRAN&gt; element which indicates </w:t>
      </w:r>
      <w:r>
        <w:rPr>
          <w:noProof/>
          <w:lang w:val="en-US"/>
        </w:rPr>
        <w:t>that</w:t>
      </w:r>
      <w:r w:rsidRPr="00F1445B">
        <w:rPr>
          <w:noProof/>
          <w:lang w:val="en-US"/>
        </w:rPr>
        <w:t xml:space="preserve"> the UE is authori</w:t>
      </w:r>
      <w:r>
        <w:rPr>
          <w:noProof/>
          <w:lang w:val="en-US"/>
        </w:rPr>
        <w:t>z</w:t>
      </w:r>
      <w:r w:rsidRPr="00F1445B">
        <w:rPr>
          <w:noProof/>
          <w:lang w:val="en-US"/>
        </w:rPr>
        <w:t>ed to use V2X communication over PC5 when the UE is not served by E-</w:t>
      </w:r>
      <w:r>
        <w:rPr>
          <w:noProof/>
          <w:lang w:val="en-US"/>
        </w:rPr>
        <w:t>UTRAN</w:t>
      </w:r>
      <w:r w:rsidRPr="0073469F">
        <w:rPr>
          <w:lang w:eastAsia="ko-KR"/>
        </w:rPr>
        <w:t>;</w:t>
      </w:r>
      <w:r>
        <w:rPr>
          <w:lang w:eastAsia="ko-KR"/>
        </w:rPr>
        <w:t xml:space="preserve"> and</w:t>
      </w:r>
    </w:p>
    <w:p w14:paraId="49C13681" w14:textId="77777777" w:rsidR="00A20488" w:rsidRDefault="00A20488" w:rsidP="00A20488">
      <w:pPr>
        <w:pStyle w:val="B3"/>
        <w:rPr>
          <w:lang w:eastAsia="ko-KR"/>
        </w:rPr>
      </w:pPr>
      <w:r>
        <w:rPr>
          <w:lang w:eastAsia="ko-KR"/>
        </w:rPr>
        <w:t>iv)</w:t>
      </w:r>
      <w:r>
        <w:rPr>
          <w:lang w:eastAsia="ko-KR"/>
        </w:rPr>
        <w:tab/>
      </w:r>
      <w:r>
        <w:rPr>
          <w:lang w:eastAsia="zh-CN"/>
        </w:rPr>
        <w:t xml:space="preserve">a </w:t>
      </w:r>
      <w:r>
        <w:t>&lt;radio-parameters&gt; element</w:t>
      </w:r>
      <w:r>
        <w:rPr>
          <w:lang w:eastAsia="zh-CN"/>
        </w:rPr>
        <w:t xml:space="preserve"> which shall include the following elements:</w:t>
      </w:r>
    </w:p>
    <w:p w14:paraId="1454C942" w14:textId="77777777" w:rsidR="00A20488" w:rsidRDefault="00A20488" w:rsidP="00A20488">
      <w:pPr>
        <w:pStyle w:val="B4"/>
        <w:rPr>
          <w:lang w:eastAsia="zh-CN"/>
        </w:rPr>
      </w:pPr>
      <w:r>
        <w:rPr>
          <w:lang w:eastAsia="zh-CN"/>
        </w:rPr>
        <w:t>A)</w:t>
      </w:r>
      <w:r>
        <w:rPr>
          <w:lang w:eastAsia="zh-CN"/>
        </w:rPr>
        <w:tab/>
        <w:t xml:space="preserve">one or more &lt;radio-parameters-contents&gt; elements </w:t>
      </w:r>
      <w:r w:rsidRPr="00DE231F">
        <w:rPr>
          <w:lang w:eastAsia="zh-CN"/>
        </w:rPr>
        <w:t xml:space="preserve">set to the </w:t>
      </w:r>
      <w:r>
        <w:rPr>
          <w:lang w:eastAsia="zh-CN"/>
        </w:rPr>
        <w:t>radio parameters</w:t>
      </w:r>
      <w:r w:rsidRPr="00B645C7">
        <w:rPr>
          <w:noProof/>
          <w:lang w:val="en-US"/>
        </w:rPr>
        <w:t xml:space="preserve"> </w:t>
      </w:r>
      <w:r w:rsidRPr="00F1445B">
        <w:rPr>
          <w:noProof/>
          <w:lang w:val="en-US"/>
        </w:rPr>
        <w:t>for V2X communication over PC5 applicable when the UE is not served by E-UTRAN</w:t>
      </w:r>
      <w:r>
        <w:rPr>
          <w:lang w:eastAsia="zh-CN"/>
        </w:rPr>
        <w:t>;</w:t>
      </w:r>
    </w:p>
    <w:p w14:paraId="13B9AD04" w14:textId="77777777" w:rsidR="00A20488" w:rsidRDefault="00A20488" w:rsidP="00A20488">
      <w:pPr>
        <w:pStyle w:val="B4"/>
        <w:rPr>
          <w:lang w:eastAsia="zh-CN"/>
        </w:rPr>
      </w:pPr>
      <w:r>
        <w:rPr>
          <w:lang w:eastAsia="zh-CN"/>
        </w:rPr>
        <w:t>B)</w:t>
      </w:r>
      <w:r>
        <w:rPr>
          <w:lang w:eastAsia="zh-CN"/>
        </w:rPr>
        <w:tab/>
        <w:t xml:space="preserve">a </w:t>
      </w:r>
      <w:r>
        <w:t>&lt;geographical-area&gt; element set to the geographical location where the radio parameters are applicable</w:t>
      </w:r>
      <w:r>
        <w:rPr>
          <w:lang w:eastAsia="zh-CN"/>
        </w:rPr>
        <w:t>; and</w:t>
      </w:r>
    </w:p>
    <w:p w14:paraId="552F233B" w14:textId="77777777" w:rsidR="00A20488" w:rsidRDefault="00A20488" w:rsidP="00A20488">
      <w:pPr>
        <w:pStyle w:val="B4"/>
        <w:rPr>
          <w:lang w:eastAsia="zh-CN"/>
        </w:rPr>
      </w:pPr>
      <w:r>
        <w:rPr>
          <w:lang w:eastAsia="zh-CN"/>
        </w:rPr>
        <w:t>C)</w:t>
      </w:r>
      <w:r>
        <w:rPr>
          <w:lang w:eastAsia="zh-CN"/>
        </w:rPr>
        <w:tab/>
        <w:t xml:space="preserve">an &lt;operator-managed&gt; element which indicates that the </w:t>
      </w:r>
      <w:r>
        <w:rPr>
          <w:noProof/>
          <w:lang w:val="en-US"/>
        </w:rPr>
        <w:t xml:space="preserve">radio parameters are </w:t>
      </w:r>
      <w:r w:rsidRPr="00427397">
        <w:t>"operator managed"</w:t>
      </w:r>
      <w:r>
        <w:rPr>
          <w:lang w:eastAsia="zh-CN"/>
        </w:rPr>
        <w:t>;</w:t>
      </w:r>
    </w:p>
    <w:p w14:paraId="0C6771CB" w14:textId="77777777" w:rsidR="00A20488" w:rsidRDefault="00A20488" w:rsidP="00A20488">
      <w:pPr>
        <w:pStyle w:val="B2"/>
      </w:pPr>
      <w:r>
        <w:rPr>
          <w:lang w:eastAsia="zh-CN"/>
        </w:rPr>
        <w:t>3)</w:t>
      </w:r>
      <w:r>
        <w:rPr>
          <w:lang w:eastAsia="zh-CN"/>
        </w:rPr>
        <w:tab/>
        <w:t>may include one or more &lt;V2X-service-id&gt; elements and one or more &lt;</w:t>
      </w:r>
      <w:r>
        <w:rPr>
          <w:noProof/>
          <w:lang w:val="en-US"/>
        </w:rPr>
        <w:t>l</w:t>
      </w:r>
      <w:r w:rsidRPr="00F1445B">
        <w:rPr>
          <w:noProof/>
          <w:lang w:val="en-US"/>
        </w:rPr>
        <w:t>ayer-2</w:t>
      </w:r>
      <w:r>
        <w:rPr>
          <w:noProof/>
          <w:lang w:val="en-US"/>
        </w:rPr>
        <w:t>-id&gt;</w:t>
      </w:r>
      <w:r>
        <w:rPr>
          <w:lang w:eastAsia="zh-CN"/>
        </w:rPr>
        <w:t xml:space="preserve"> elements in the &lt;V2X-service-ids-list&gt; element which indicate the </w:t>
      </w:r>
      <w:r w:rsidRPr="00F1445B">
        <w:rPr>
          <w:noProof/>
          <w:lang w:val="en-US"/>
        </w:rPr>
        <w:t xml:space="preserve">V2X </w:t>
      </w:r>
      <w:r>
        <w:rPr>
          <w:noProof/>
          <w:lang w:val="en-US"/>
        </w:rPr>
        <w:t xml:space="preserve">services </w:t>
      </w:r>
      <w:r w:rsidRPr="00F1445B">
        <w:rPr>
          <w:noProof/>
          <w:lang w:val="en-US"/>
        </w:rPr>
        <w:t>authori</w:t>
      </w:r>
      <w:r>
        <w:rPr>
          <w:noProof/>
          <w:lang w:val="en-US"/>
        </w:rPr>
        <w:t>z</w:t>
      </w:r>
      <w:r w:rsidRPr="00F1445B">
        <w:rPr>
          <w:noProof/>
          <w:lang w:val="en-US"/>
        </w:rPr>
        <w:t xml:space="preserve">ed </w:t>
      </w:r>
      <w:r>
        <w:rPr>
          <w:noProof/>
          <w:lang w:val="en-US"/>
        </w:rPr>
        <w:t>for V2X communication</w:t>
      </w:r>
      <w:r w:rsidRPr="00F1445B">
        <w:rPr>
          <w:noProof/>
          <w:lang w:val="en-US"/>
        </w:rPr>
        <w:t xml:space="preserve"> over </w:t>
      </w:r>
      <w:r>
        <w:rPr>
          <w:noProof/>
          <w:lang w:val="en-US"/>
        </w:rPr>
        <w:t>PC5</w:t>
      </w:r>
      <w:r>
        <w:t>; and</w:t>
      </w:r>
    </w:p>
    <w:p w14:paraId="778526AD" w14:textId="77777777" w:rsidR="00A20488" w:rsidRDefault="00A20488" w:rsidP="00A20488">
      <w:pPr>
        <w:pStyle w:val="B2"/>
      </w:pPr>
      <w:r>
        <w:lastRenderedPageBreak/>
        <w:t>4)</w:t>
      </w:r>
      <w:r>
        <w:tab/>
        <w:t xml:space="preserve">may include a &lt;result&gt; element </w:t>
      </w:r>
      <w:r w:rsidRPr="008772DB">
        <w:t>set to either "success" or "failure" used to indicate success or failure of the</w:t>
      </w:r>
      <w:r>
        <w:t xml:space="preserve"> </w:t>
      </w:r>
      <w:r w:rsidRPr="003178AB">
        <w:t>PC5 parameters provisioning</w:t>
      </w:r>
      <w:r>
        <w:t>; and</w:t>
      </w:r>
    </w:p>
    <w:p w14:paraId="4A29A1F3" w14:textId="499D9AE0" w:rsidR="00A20488" w:rsidRPr="002A7D7D" w:rsidRDefault="00A20488" w:rsidP="00A20488">
      <w:pPr>
        <w:pStyle w:val="B1"/>
        <w:rPr>
          <w:lang w:eastAsia="zh-CN"/>
        </w:rPr>
      </w:pPr>
      <w:r>
        <w:rPr>
          <w:lang w:eastAsia="zh-CN"/>
        </w:rPr>
        <w:t>d)</w:t>
      </w:r>
      <w:r>
        <w:rPr>
          <w:lang w:eastAsia="zh-CN"/>
        </w:rPr>
        <w:tab/>
      </w:r>
      <w:r>
        <w:t xml:space="preserve">shall send the HTTP POST request </w:t>
      </w:r>
      <w:r w:rsidRPr="0073469F">
        <w:t xml:space="preserve">towards the </w:t>
      </w:r>
      <w:r>
        <w:t xml:space="preserve">VAE-C according to </w:t>
      </w:r>
      <w:r w:rsidR="004C3FDD">
        <w:t>IETF RFC 7231</w:t>
      </w:r>
      <w:r>
        <w:t> [19].</w:t>
      </w:r>
    </w:p>
    <w:p w14:paraId="3A36BEB8" w14:textId="77777777" w:rsidR="00A20488" w:rsidRDefault="00A20488" w:rsidP="00A20488">
      <w:pPr>
        <w:pStyle w:val="Heading1"/>
      </w:pPr>
      <w:bookmarkStart w:id="745" w:name="_Toc43231226"/>
      <w:bookmarkStart w:id="746" w:name="_Toc43296157"/>
      <w:bookmarkStart w:id="747" w:name="_Toc43400274"/>
      <w:bookmarkStart w:id="748" w:name="_Toc43400891"/>
      <w:bookmarkStart w:id="749" w:name="_Toc45216716"/>
      <w:bookmarkStart w:id="750" w:name="_Toc51938262"/>
      <w:bookmarkStart w:id="751" w:name="_Toc51938797"/>
      <w:bookmarkStart w:id="752" w:name="_Toc68190486"/>
      <w:bookmarkStart w:id="753" w:name="_Toc138337101"/>
      <w:r>
        <w:t>8</w:t>
      </w:r>
      <w:r>
        <w:tab/>
        <w:t>Coding</w:t>
      </w:r>
      <w:bookmarkEnd w:id="723"/>
      <w:bookmarkEnd w:id="724"/>
      <w:bookmarkEnd w:id="725"/>
      <w:bookmarkEnd w:id="745"/>
      <w:bookmarkEnd w:id="746"/>
      <w:bookmarkEnd w:id="747"/>
      <w:bookmarkEnd w:id="748"/>
      <w:bookmarkEnd w:id="749"/>
      <w:bookmarkEnd w:id="750"/>
      <w:bookmarkEnd w:id="751"/>
      <w:bookmarkEnd w:id="752"/>
      <w:bookmarkEnd w:id="753"/>
    </w:p>
    <w:p w14:paraId="613F71B5" w14:textId="77777777" w:rsidR="00A20488" w:rsidRDefault="00A20488" w:rsidP="00A20488">
      <w:pPr>
        <w:pStyle w:val="Heading2"/>
      </w:pPr>
      <w:bookmarkStart w:id="754" w:name="_Toc20157536"/>
      <w:bookmarkStart w:id="755" w:name="_Toc34309591"/>
      <w:bookmarkStart w:id="756" w:name="_Toc43231227"/>
      <w:bookmarkStart w:id="757" w:name="_Toc43296158"/>
      <w:bookmarkStart w:id="758" w:name="_Toc43400275"/>
      <w:bookmarkStart w:id="759" w:name="_Toc43400892"/>
      <w:bookmarkStart w:id="760" w:name="_Toc45216717"/>
      <w:bookmarkStart w:id="761" w:name="_Toc51938263"/>
      <w:bookmarkStart w:id="762" w:name="_Toc51938798"/>
      <w:bookmarkStart w:id="763" w:name="_Toc68190487"/>
      <w:bookmarkStart w:id="764" w:name="_Toc138337102"/>
      <w:r>
        <w:t>8.1</w:t>
      </w:r>
      <w:r>
        <w:tab/>
        <w:t>General</w:t>
      </w:r>
      <w:bookmarkEnd w:id="754"/>
      <w:bookmarkEnd w:id="755"/>
      <w:bookmarkEnd w:id="756"/>
      <w:bookmarkEnd w:id="757"/>
      <w:bookmarkEnd w:id="758"/>
      <w:bookmarkEnd w:id="759"/>
      <w:bookmarkEnd w:id="760"/>
      <w:bookmarkEnd w:id="761"/>
      <w:bookmarkEnd w:id="762"/>
      <w:bookmarkEnd w:id="763"/>
      <w:bookmarkEnd w:id="764"/>
    </w:p>
    <w:p w14:paraId="59FA16ED" w14:textId="77777777" w:rsidR="00A20488" w:rsidRDefault="00A20488" w:rsidP="00A20488">
      <w:r>
        <w:t xml:space="preserve">This clause specifies </w:t>
      </w:r>
      <w:r>
        <w:rPr>
          <w:noProof/>
          <w:lang w:val="en-US"/>
        </w:rPr>
        <w:t xml:space="preserve">the </w:t>
      </w:r>
      <w:r>
        <w:t>coding to enable a VAE-C and a VAE-S to communicate.</w:t>
      </w:r>
    </w:p>
    <w:p w14:paraId="6A4E6AB2" w14:textId="77777777" w:rsidR="00A20488" w:rsidRPr="000B2651" w:rsidRDefault="00A20488" w:rsidP="00A20488">
      <w:pPr>
        <w:pStyle w:val="Heading2"/>
      </w:pPr>
      <w:bookmarkStart w:id="765" w:name="_Toc34309592"/>
      <w:bookmarkStart w:id="766" w:name="_Toc43231228"/>
      <w:bookmarkStart w:id="767" w:name="_Toc43296159"/>
      <w:bookmarkStart w:id="768" w:name="_Toc43400276"/>
      <w:bookmarkStart w:id="769" w:name="_Toc43400893"/>
      <w:bookmarkStart w:id="770" w:name="_Toc45216718"/>
      <w:bookmarkStart w:id="771" w:name="_Toc51938264"/>
      <w:bookmarkStart w:id="772" w:name="_Toc51938799"/>
      <w:bookmarkStart w:id="773" w:name="_Toc68190488"/>
      <w:bookmarkStart w:id="774" w:name="_Toc138337103"/>
      <w:r>
        <w:t>8.2</w:t>
      </w:r>
      <w:r>
        <w:tab/>
        <w:t>Application u</w:t>
      </w:r>
      <w:r w:rsidRPr="000B2651">
        <w:t>nique ID</w:t>
      </w:r>
      <w:bookmarkEnd w:id="765"/>
      <w:bookmarkEnd w:id="766"/>
      <w:bookmarkEnd w:id="767"/>
      <w:bookmarkEnd w:id="768"/>
      <w:bookmarkEnd w:id="769"/>
      <w:bookmarkEnd w:id="770"/>
      <w:bookmarkEnd w:id="771"/>
      <w:bookmarkEnd w:id="772"/>
      <w:bookmarkEnd w:id="773"/>
      <w:bookmarkEnd w:id="774"/>
    </w:p>
    <w:p w14:paraId="5D601E61" w14:textId="77777777" w:rsidR="00A20488" w:rsidRDefault="00A20488" w:rsidP="00A20488">
      <w:bookmarkStart w:id="775" w:name="_Toc34309593"/>
      <w:bookmarkStart w:id="776" w:name="_Toc20156501"/>
      <w:r w:rsidRPr="001468F1">
        <w:t>The AUID shall be set to the VA</w:t>
      </w:r>
      <w:r>
        <w:t>E</w:t>
      </w:r>
      <w:r w:rsidRPr="001468F1">
        <w:t xml:space="preserve"> service ID as specified in specifi</w:t>
      </w:r>
      <w:r>
        <w:t>ed</w:t>
      </w:r>
      <w:r w:rsidRPr="001468F1">
        <w:t xml:space="preserve"> </w:t>
      </w:r>
      <w:r w:rsidRPr="00727709">
        <w:t>in ETSI</w:t>
      </w:r>
      <w:r>
        <w:t> </w:t>
      </w:r>
      <w:r w:rsidRPr="00727709">
        <w:t>TS</w:t>
      </w:r>
      <w:r>
        <w:t> </w:t>
      </w:r>
      <w:r w:rsidRPr="00727709">
        <w:t>102</w:t>
      </w:r>
      <w:r>
        <w:t> </w:t>
      </w:r>
      <w:r w:rsidRPr="00727709">
        <w:t>965</w:t>
      </w:r>
      <w:r>
        <w:t> [18]</w:t>
      </w:r>
      <w:r w:rsidRPr="00727709">
        <w:t xml:space="preserve"> </w:t>
      </w:r>
      <w:r>
        <w:t>or</w:t>
      </w:r>
      <w:r w:rsidRPr="00727709">
        <w:t xml:space="preserve"> ISO</w:t>
      </w:r>
      <w:r>
        <w:t> </w:t>
      </w:r>
      <w:r w:rsidRPr="00727709">
        <w:t>TS</w:t>
      </w:r>
      <w:r>
        <w:t> </w:t>
      </w:r>
      <w:r w:rsidRPr="00727709">
        <w:t>17419</w:t>
      </w:r>
      <w:r>
        <w:t> [20].</w:t>
      </w:r>
    </w:p>
    <w:p w14:paraId="4B7A68C6" w14:textId="77777777" w:rsidR="00A20488" w:rsidRDefault="00A20488" w:rsidP="00A20488">
      <w:pPr>
        <w:pStyle w:val="Heading2"/>
      </w:pPr>
      <w:bookmarkStart w:id="777" w:name="_Toc43231229"/>
      <w:bookmarkStart w:id="778" w:name="_Toc43296160"/>
      <w:bookmarkStart w:id="779" w:name="_Toc43400277"/>
      <w:bookmarkStart w:id="780" w:name="_Toc43400894"/>
      <w:bookmarkStart w:id="781" w:name="_Toc45216719"/>
      <w:bookmarkStart w:id="782" w:name="_Toc51938265"/>
      <w:bookmarkStart w:id="783" w:name="_Toc51938800"/>
      <w:bookmarkStart w:id="784" w:name="_Toc68190489"/>
      <w:bookmarkStart w:id="785" w:name="_Toc138337104"/>
      <w:r>
        <w:t>8.3</w:t>
      </w:r>
      <w:r w:rsidRPr="0073469F">
        <w:tab/>
      </w:r>
      <w:r>
        <w:t>Structure</w:t>
      </w:r>
      <w:bookmarkEnd w:id="775"/>
      <w:bookmarkEnd w:id="777"/>
      <w:bookmarkEnd w:id="778"/>
      <w:bookmarkEnd w:id="779"/>
      <w:bookmarkEnd w:id="780"/>
      <w:bookmarkEnd w:id="781"/>
      <w:bookmarkEnd w:id="782"/>
      <w:bookmarkEnd w:id="783"/>
      <w:bookmarkEnd w:id="784"/>
      <w:bookmarkEnd w:id="785"/>
    </w:p>
    <w:p w14:paraId="32123F3C" w14:textId="77777777" w:rsidR="00A20488" w:rsidRDefault="00A20488" w:rsidP="00A20488">
      <w:pPr>
        <w:rPr>
          <w:lang w:eastAsia="x-none"/>
        </w:rPr>
      </w:pPr>
      <w:r w:rsidRPr="00EB29C7">
        <w:rPr>
          <w:lang w:eastAsia="x-none"/>
        </w:rPr>
        <w:t xml:space="preserve">The </w:t>
      </w:r>
      <w:r>
        <w:t>VAE</w:t>
      </w:r>
      <w:r>
        <w:rPr>
          <w:lang w:eastAsia="x-none"/>
        </w:rPr>
        <w:t xml:space="preserve"> d</w:t>
      </w:r>
      <w:r w:rsidRPr="00EB29C7">
        <w:rPr>
          <w:lang w:eastAsia="x-none"/>
        </w:rPr>
        <w:t xml:space="preserve">ocument </w:t>
      </w:r>
      <w:r>
        <w:rPr>
          <w:lang w:eastAsia="x-none"/>
        </w:rPr>
        <w:t xml:space="preserve">shall </w:t>
      </w:r>
      <w:r w:rsidRPr="00EB29C7">
        <w:rPr>
          <w:lang w:eastAsia="x-none"/>
        </w:rPr>
        <w:t xml:space="preserve">conform to the XML schema described in </w:t>
      </w:r>
      <w:r>
        <w:rPr>
          <w:lang w:eastAsia="x-none"/>
        </w:rPr>
        <w:t>clause</w:t>
      </w:r>
      <w:r>
        <w:t> 8</w:t>
      </w:r>
      <w:r>
        <w:rPr>
          <w:lang w:eastAsia="x-none"/>
        </w:rPr>
        <w:t>.4</w:t>
      </w:r>
      <w:r w:rsidRPr="00EB29C7">
        <w:rPr>
          <w:lang w:eastAsia="x-none"/>
        </w:rPr>
        <w:t>.</w:t>
      </w:r>
    </w:p>
    <w:p w14:paraId="0110A955" w14:textId="77777777" w:rsidR="00A20488" w:rsidRDefault="00A20488" w:rsidP="00A20488">
      <w:pPr>
        <w:rPr>
          <w:lang w:eastAsia="x-none"/>
        </w:rPr>
      </w:pPr>
      <w:r>
        <w:t>The &lt;VAE-info&gt; element shall be t</w:t>
      </w:r>
      <w:r>
        <w:rPr>
          <w:lang w:eastAsia="x-none"/>
        </w:rPr>
        <w:t>he root element of the VAE document.</w:t>
      </w:r>
    </w:p>
    <w:p w14:paraId="773CCEC2" w14:textId="77777777" w:rsidR="00A20488" w:rsidRDefault="00A20488" w:rsidP="00A20488">
      <w:r>
        <w:t xml:space="preserve">The &lt;VAE-info&gt; element </w:t>
      </w:r>
      <w:r>
        <w:rPr>
          <w:lang w:eastAsia="x-none"/>
        </w:rPr>
        <w:t>shall include at least one of the followings</w:t>
      </w:r>
      <w:r>
        <w:t>:</w:t>
      </w:r>
    </w:p>
    <w:p w14:paraId="72D4E11C" w14:textId="77777777" w:rsidR="00A20488" w:rsidRDefault="00A20488" w:rsidP="00A20488">
      <w:pPr>
        <w:pStyle w:val="B1"/>
      </w:pPr>
      <w:r>
        <w:t>a)</w:t>
      </w:r>
      <w:r>
        <w:tab/>
        <w:t>a &lt;registration-info&gt; element;</w:t>
      </w:r>
    </w:p>
    <w:p w14:paraId="6BCCE57B" w14:textId="77777777" w:rsidR="00A20488" w:rsidRDefault="00A20488" w:rsidP="00A20488">
      <w:pPr>
        <w:pStyle w:val="B1"/>
      </w:pPr>
      <w:r>
        <w:t>b)</w:t>
      </w:r>
      <w:r>
        <w:tab/>
        <w:t>a &lt;de-registration-info&gt; element;</w:t>
      </w:r>
    </w:p>
    <w:p w14:paraId="2E8C98B2" w14:textId="77777777" w:rsidR="00A20488" w:rsidRPr="003C4A36" w:rsidRDefault="00A20488" w:rsidP="00A20488">
      <w:pPr>
        <w:pStyle w:val="B1"/>
      </w:pPr>
      <w:r>
        <w:t>c</w:t>
      </w:r>
      <w:r w:rsidRPr="0090546D">
        <w:t>)</w:t>
      </w:r>
      <w:r w:rsidRPr="0090546D">
        <w:tab/>
        <w:t>a &lt;</w:t>
      </w:r>
      <w:r>
        <w:t>location-tracking-info</w:t>
      </w:r>
      <w:r w:rsidRPr="0090546D">
        <w:t>&gt; element;</w:t>
      </w:r>
    </w:p>
    <w:p w14:paraId="62CAA5A0" w14:textId="77777777" w:rsidR="00A20488" w:rsidRPr="00823DE1" w:rsidRDefault="00A20488" w:rsidP="00A20488">
      <w:pPr>
        <w:pStyle w:val="B1"/>
        <w:rPr>
          <w:lang w:eastAsia="zh-CN"/>
        </w:rPr>
      </w:pPr>
      <w:r>
        <w:rPr>
          <w:lang w:eastAsia="zh-CN"/>
        </w:rPr>
        <w:t>d)</w:t>
      </w:r>
      <w:r>
        <w:rPr>
          <w:lang w:eastAsia="zh-CN"/>
        </w:rPr>
        <w:tab/>
        <w:t>a &lt;message-info&gt; element;</w:t>
      </w:r>
    </w:p>
    <w:p w14:paraId="1340D779" w14:textId="77777777" w:rsidR="00A20488" w:rsidRDefault="00A20488" w:rsidP="00A20488">
      <w:pPr>
        <w:pStyle w:val="B1"/>
      </w:pPr>
      <w:r>
        <w:t>e)</w:t>
      </w:r>
      <w:r>
        <w:tab/>
        <w:t>a &lt;service-discovery-info&gt; element;</w:t>
      </w:r>
    </w:p>
    <w:p w14:paraId="39970976" w14:textId="77777777" w:rsidR="00A20488" w:rsidRDefault="00A20488" w:rsidP="00A20488">
      <w:pPr>
        <w:pStyle w:val="B1"/>
      </w:pPr>
      <w:r>
        <w:t>f)</w:t>
      </w:r>
      <w:r>
        <w:tab/>
        <w:t>a &lt;local-service-info&gt; element;</w:t>
      </w:r>
    </w:p>
    <w:p w14:paraId="7252B8CC" w14:textId="59ABBA4D" w:rsidR="00A20488" w:rsidRDefault="00A20488" w:rsidP="00A20488">
      <w:pPr>
        <w:pStyle w:val="B1"/>
      </w:pPr>
      <w:r>
        <w:t>g)</w:t>
      </w:r>
      <w:r>
        <w:tab/>
        <w:t>an &lt;V2X-USD-announcement&gt; element;</w:t>
      </w:r>
    </w:p>
    <w:p w14:paraId="6A886E81" w14:textId="77777777" w:rsidR="00A20488" w:rsidRDefault="00A20488" w:rsidP="00A20488">
      <w:pPr>
        <w:pStyle w:val="B1"/>
      </w:pPr>
      <w:r>
        <w:t>h)</w:t>
      </w:r>
      <w:r>
        <w:tab/>
        <w:t>a &lt;set-PC5-parameters-info&gt; element;</w:t>
      </w:r>
    </w:p>
    <w:p w14:paraId="0F044992" w14:textId="77777777" w:rsidR="00A20488" w:rsidRDefault="00A20488" w:rsidP="00A20488">
      <w:pPr>
        <w:pStyle w:val="B1"/>
      </w:pPr>
      <w:proofErr w:type="spellStart"/>
      <w:r>
        <w:t>i</w:t>
      </w:r>
      <w:proofErr w:type="spellEnd"/>
      <w:r>
        <w:t>)</w:t>
      </w:r>
      <w:r>
        <w:tab/>
        <w:t xml:space="preserve">a </w:t>
      </w:r>
      <w:r w:rsidRPr="00227D25">
        <w:t>&lt;layer2-group-id-mapping&gt;</w:t>
      </w:r>
      <w:r>
        <w:t xml:space="preserve"> element;</w:t>
      </w:r>
    </w:p>
    <w:p w14:paraId="32871F6F" w14:textId="77777777" w:rsidR="00A20488" w:rsidRDefault="00A20488" w:rsidP="00A20488">
      <w:pPr>
        <w:pStyle w:val="B1"/>
      </w:pPr>
      <w:r>
        <w:t>j)</w:t>
      </w:r>
      <w:r>
        <w:tab/>
      </w:r>
      <w:r w:rsidRPr="00107B1B">
        <w:t>an &lt;id-list-notification&gt; element</w:t>
      </w:r>
      <w:r>
        <w:t>;</w:t>
      </w:r>
    </w:p>
    <w:p w14:paraId="04CDC46A" w14:textId="3E823F05" w:rsidR="00A20488" w:rsidRDefault="00A20488" w:rsidP="00A20488">
      <w:pPr>
        <w:pStyle w:val="B1"/>
      </w:pPr>
      <w:r>
        <w:t>k)</w:t>
      </w:r>
      <w:r>
        <w:tab/>
        <w:t xml:space="preserve">a </w:t>
      </w:r>
      <w:r w:rsidRPr="00987714">
        <w:t>&lt;</w:t>
      </w:r>
      <w:r>
        <w:t>network-monitoring-subscription-info</w:t>
      </w:r>
      <w:r w:rsidRPr="00987714">
        <w:t>&gt;</w:t>
      </w:r>
      <w:r>
        <w:t xml:space="preserve"> element;</w:t>
      </w:r>
    </w:p>
    <w:p w14:paraId="43666F61" w14:textId="68BE50BA" w:rsidR="00540E13" w:rsidRDefault="00A20488" w:rsidP="00540E13">
      <w:pPr>
        <w:pStyle w:val="B1"/>
      </w:pPr>
      <w:r>
        <w:t>l)</w:t>
      </w:r>
      <w:r>
        <w:tab/>
        <w:t xml:space="preserve">a </w:t>
      </w:r>
      <w:r w:rsidRPr="007C3D55">
        <w:t>&lt;network-monitoring-info-notification&gt;</w:t>
      </w:r>
      <w:r>
        <w:t xml:space="preserve"> element</w:t>
      </w:r>
      <w:r w:rsidR="00540E13" w:rsidRPr="00540E13">
        <w:t>;</w:t>
      </w:r>
    </w:p>
    <w:p w14:paraId="1FC03C0C" w14:textId="284BC804" w:rsidR="00540E13" w:rsidRDefault="00540E13" w:rsidP="00540E13">
      <w:pPr>
        <w:pStyle w:val="B1"/>
      </w:pPr>
      <w:r>
        <w:t>m)</w:t>
      </w:r>
      <w:r>
        <w:tab/>
        <w:t>a &lt;communication-status-</w:t>
      </w:r>
      <w:r w:rsidRPr="00540E13">
        <w:t xml:space="preserve"> info&gt; element;</w:t>
      </w:r>
    </w:p>
    <w:p w14:paraId="3B8587BD" w14:textId="77777777" w:rsidR="00C55095" w:rsidRDefault="00540E13" w:rsidP="00540E13">
      <w:pPr>
        <w:pStyle w:val="B1"/>
      </w:pPr>
      <w:r>
        <w:t>n)</w:t>
      </w:r>
      <w:r>
        <w:tab/>
        <w:t>a &lt;V2V-communication-assistance-info&gt; element;</w:t>
      </w:r>
    </w:p>
    <w:p w14:paraId="1F9DFA8E" w14:textId="22873AAB" w:rsidR="001E227C" w:rsidRDefault="001E227C" w:rsidP="00540E13">
      <w:pPr>
        <w:pStyle w:val="B1"/>
      </w:pPr>
      <w:r>
        <w:t>o)</w:t>
      </w:r>
      <w:r>
        <w:tab/>
        <w:t xml:space="preserve">a </w:t>
      </w:r>
      <w:r w:rsidRPr="006A33C8">
        <w:t>&lt;dynamic-group-update</w:t>
      </w:r>
      <w:r>
        <w:t>-info</w:t>
      </w:r>
      <w:r w:rsidRPr="006A33C8">
        <w:t>&gt;</w:t>
      </w:r>
      <w:r>
        <w:t xml:space="preserve"> element</w:t>
      </w:r>
      <w:r w:rsidR="00E509C8">
        <w:t>;</w:t>
      </w:r>
    </w:p>
    <w:p w14:paraId="500B3E36" w14:textId="0F120649" w:rsidR="00E509C8" w:rsidRDefault="00E509C8" w:rsidP="00540E13">
      <w:pPr>
        <w:pStyle w:val="B1"/>
      </w:pPr>
      <w:r>
        <w:t>p)</w:t>
      </w:r>
      <w:r>
        <w:tab/>
        <w:t xml:space="preserve">a </w:t>
      </w:r>
      <w:r w:rsidRPr="00EB1B7C">
        <w:t>&lt;dynamic-group-info-update-indication&gt;</w:t>
      </w:r>
      <w:r>
        <w:t xml:space="preserve"> element</w:t>
      </w:r>
      <w:r w:rsidR="008E772B">
        <w:t>;</w:t>
      </w:r>
    </w:p>
    <w:p w14:paraId="089F5E44" w14:textId="39FEF521" w:rsidR="008E772B" w:rsidRDefault="008E772B" w:rsidP="00540E13">
      <w:pPr>
        <w:pStyle w:val="B1"/>
      </w:pPr>
      <w:r>
        <w:t>q)</w:t>
      </w:r>
      <w:r>
        <w:tab/>
        <w:t xml:space="preserve">a </w:t>
      </w:r>
      <w:r w:rsidRPr="00DD30DE">
        <w:t>&lt;dynamic-group-update-consent</w:t>
      </w:r>
      <w:r>
        <w:t>-info</w:t>
      </w:r>
      <w:r w:rsidRPr="00DD30DE">
        <w:t>&gt;</w:t>
      </w:r>
      <w:r>
        <w:t xml:space="preserve"> element</w:t>
      </w:r>
      <w:r w:rsidR="00B70F6E">
        <w:t>;</w:t>
      </w:r>
    </w:p>
    <w:p w14:paraId="69347091" w14:textId="164A6AB5" w:rsidR="00B70F6E" w:rsidRDefault="00B70F6E" w:rsidP="00B70F6E">
      <w:pPr>
        <w:pStyle w:val="B1"/>
      </w:pPr>
      <w:r>
        <w:t>r)</w:t>
      </w:r>
      <w:r>
        <w:tab/>
        <w:t xml:space="preserve">a </w:t>
      </w:r>
      <w:r w:rsidRPr="00731D7E">
        <w:t>&lt;PC5-provisioning-status-info&gt;</w:t>
      </w:r>
      <w:r>
        <w:t xml:space="preserve"> element;</w:t>
      </w:r>
    </w:p>
    <w:p w14:paraId="06CF95D6" w14:textId="6EE55F6B" w:rsidR="00672221" w:rsidRDefault="004328C8" w:rsidP="0002370A">
      <w:pPr>
        <w:pStyle w:val="B1"/>
      </w:pPr>
      <w:r>
        <w:t>s</w:t>
      </w:r>
      <w:r w:rsidR="00FB038D">
        <w:t>)</w:t>
      </w:r>
      <w:r w:rsidR="00FB038D">
        <w:tab/>
        <w:t xml:space="preserve">a </w:t>
      </w:r>
      <w:r w:rsidR="00FB038D" w:rsidRPr="0073218A">
        <w:t>&lt;subscribe-dynamic-info&gt;</w:t>
      </w:r>
      <w:r w:rsidR="00FB038D">
        <w:t xml:space="preserve"> element</w:t>
      </w:r>
      <w:r w:rsidR="00A804A8">
        <w:t>;</w:t>
      </w:r>
    </w:p>
    <w:p w14:paraId="31A22992" w14:textId="1D671873" w:rsidR="00672221" w:rsidRDefault="004328C8" w:rsidP="00672221">
      <w:pPr>
        <w:pStyle w:val="B1"/>
      </w:pPr>
      <w:r>
        <w:t>t</w:t>
      </w:r>
      <w:r w:rsidR="00672221">
        <w:t>)</w:t>
      </w:r>
      <w:r w:rsidR="00672221">
        <w:tab/>
        <w:t xml:space="preserve">a </w:t>
      </w:r>
      <w:r w:rsidR="00672221" w:rsidRPr="009A5E55">
        <w:t>&lt;session-oriented-</w:t>
      </w:r>
      <w:r w:rsidR="00672221">
        <w:t>termination</w:t>
      </w:r>
      <w:r w:rsidR="00672221" w:rsidRPr="009A5E55">
        <w:t>-trigger-info&gt;</w:t>
      </w:r>
      <w:r w:rsidR="00672221">
        <w:t xml:space="preserve"> element</w:t>
      </w:r>
      <w:r w:rsidR="00031999">
        <w:t>;</w:t>
      </w:r>
    </w:p>
    <w:p w14:paraId="54913961" w14:textId="1721A6A8" w:rsidR="00031999" w:rsidRDefault="004328C8" w:rsidP="00672221">
      <w:pPr>
        <w:pStyle w:val="B1"/>
      </w:pPr>
      <w:r>
        <w:lastRenderedPageBreak/>
        <w:t>u</w:t>
      </w:r>
      <w:r w:rsidR="00031999">
        <w:t>)</w:t>
      </w:r>
      <w:r w:rsidR="00031999">
        <w:tab/>
        <w:t xml:space="preserve">a </w:t>
      </w:r>
      <w:r w:rsidR="00031999" w:rsidRPr="009A5E55">
        <w:t>&lt;session-oriented-change-trigger-info&gt;</w:t>
      </w:r>
      <w:r w:rsidR="00031999">
        <w:t xml:space="preserve"> element</w:t>
      </w:r>
      <w:r w:rsidR="0002370A">
        <w:t>;</w:t>
      </w:r>
    </w:p>
    <w:p w14:paraId="5C8F75AA" w14:textId="74078CC8" w:rsidR="009D0522" w:rsidRDefault="004328C8" w:rsidP="0002370A">
      <w:pPr>
        <w:pStyle w:val="B1"/>
      </w:pPr>
      <w:r>
        <w:t>v</w:t>
      </w:r>
      <w:r w:rsidR="009D0522">
        <w:t>)</w:t>
      </w:r>
      <w:r w:rsidR="009D0522">
        <w:tab/>
      </w:r>
      <w:r w:rsidR="009D0522" w:rsidRPr="006715D9">
        <w:t>&lt;V2X-groupcast/broadcast-configuration-info&gt;</w:t>
      </w:r>
      <w:r w:rsidR="009D0522">
        <w:t>;</w:t>
      </w:r>
    </w:p>
    <w:p w14:paraId="08C50E6D" w14:textId="6C0E1D03" w:rsidR="00812546" w:rsidRDefault="004A6A0F" w:rsidP="00812546">
      <w:pPr>
        <w:pStyle w:val="B1"/>
      </w:pPr>
      <w:r>
        <w:t>w</w:t>
      </w:r>
      <w:r w:rsidR="009D0522">
        <w:t>)</w:t>
      </w:r>
      <w:r w:rsidR="009D0522">
        <w:tab/>
      </w:r>
      <w:r w:rsidR="009D0522" w:rsidRPr="000C52A0">
        <w:t>&lt;session-oriented-service-trigger-info&gt;</w:t>
      </w:r>
      <w:r w:rsidR="00DB5075">
        <w:t>;</w:t>
      </w:r>
    </w:p>
    <w:p w14:paraId="3F3AE9CF" w14:textId="1DCA0CB2" w:rsidR="00DB5075" w:rsidRDefault="004A6A0F" w:rsidP="00DB5075">
      <w:pPr>
        <w:pStyle w:val="B1"/>
      </w:pPr>
      <w:r>
        <w:t>x</w:t>
      </w:r>
      <w:r w:rsidR="00812546">
        <w:t>)</w:t>
      </w:r>
      <w:r w:rsidR="00812546">
        <w:tab/>
      </w:r>
      <w:r w:rsidR="00812546" w:rsidRPr="000C52A0">
        <w:t>&lt;</w:t>
      </w:r>
      <w:r w:rsidR="00812546">
        <w:t>session-oriented-service</w:t>
      </w:r>
      <w:r w:rsidR="00812546" w:rsidRPr="000C52A0">
        <w:t>-info&gt;</w:t>
      </w:r>
      <w:r w:rsidR="00DB5075">
        <w:t>;</w:t>
      </w:r>
    </w:p>
    <w:p w14:paraId="6CF6EAA0" w14:textId="6B55BCF6" w:rsidR="00E42AF5" w:rsidRDefault="00DB5075" w:rsidP="00E42AF5">
      <w:pPr>
        <w:pStyle w:val="B1"/>
      </w:pPr>
      <w:r>
        <w:t>y)</w:t>
      </w:r>
      <w:r>
        <w:tab/>
      </w:r>
      <w:r w:rsidRPr="000C52A0">
        <w:t>&lt;</w:t>
      </w:r>
      <w:r>
        <w:t>session-oriented-change</w:t>
      </w:r>
      <w:r w:rsidRPr="000C52A0">
        <w:t>-info&gt;</w:t>
      </w:r>
      <w:r w:rsidR="00E42AF5">
        <w:t>;</w:t>
      </w:r>
      <w:del w:id="786" w:author="24.486_CR0162R3_(Rel-18)_V2XAPP_Ph3" w:date="2023-09-21T23:24:00Z">
        <w:r w:rsidR="00E42AF5" w:rsidDel="00BE7595">
          <w:delText xml:space="preserve"> or</w:delText>
        </w:r>
      </w:del>
    </w:p>
    <w:p w14:paraId="2C8BEA4B" w14:textId="28CF8160" w:rsidR="000549B6" w:rsidRDefault="00E42AF5" w:rsidP="00DB5075">
      <w:pPr>
        <w:pStyle w:val="B1"/>
        <w:rPr>
          <w:ins w:id="787" w:author="24.486_CR0162R3_(Rel-18)_V2XAPP_Ph3" w:date="2023-09-21T23:25:00Z"/>
        </w:rPr>
      </w:pPr>
      <w:r>
        <w:t>z)</w:t>
      </w:r>
      <w:r>
        <w:tab/>
      </w:r>
      <w:r w:rsidRPr="000C52A0">
        <w:t>&lt;</w:t>
      </w:r>
      <w:r>
        <w:t>session-oriented-termination</w:t>
      </w:r>
      <w:r w:rsidRPr="000C52A0">
        <w:t>-info&gt;</w:t>
      </w:r>
      <w:ins w:id="788" w:author="24.486_CR0162R3_(Rel-18)_V2XAPP_Ph3" w:date="2023-09-21T23:25:00Z">
        <w:r w:rsidR="00BE7595">
          <w:t>;</w:t>
        </w:r>
      </w:ins>
    </w:p>
    <w:p w14:paraId="2F6A02A0" w14:textId="77777777" w:rsidR="00BE7595" w:rsidRDefault="00BE7595" w:rsidP="00BE7595">
      <w:pPr>
        <w:pStyle w:val="B1"/>
        <w:rPr>
          <w:ins w:id="789" w:author="24.486_CR0162R3_(Rel-18)_V2XAPP_Ph3" w:date="2023-09-21T23:25:00Z"/>
        </w:rPr>
      </w:pPr>
      <w:ins w:id="790" w:author="24.486_CR0162R3_(Rel-18)_V2XAPP_Ph3" w:date="2023-09-21T23:25:00Z">
        <w:r>
          <w:t>za)</w:t>
        </w:r>
        <w:r>
          <w:tab/>
          <w:t xml:space="preserve">a </w:t>
        </w:r>
        <w:r w:rsidRPr="00987714">
          <w:t>&lt;</w:t>
        </w:r>
        <w:r w:rsidRPr="00F50BCE">
          <w:rPr>
            <w:noProof/>
            <w:lang w:eastAsia="zh-CN"/>
          </w:rPr>
          <w:t>VRU</w:t>
        </w:r>
        <w:r>
          <w:rPr>
            <w:noProof/>
            <w:lang w:eastAsia="zh-CN"/>
          </w:rPr>
          <w:t>-</w:t>
        </w:r>
        <w:r w:rsidRPr="00F50BCE">
          <w:rPr>
            <w:noProof/>
            <w:lang w:eastAsia="zh-CN"/>
          </w:rPr>
          <w:t>zone</w:t>
        </w:r>
        <w:r>
          <w:rPr>
            <w:noProof/>
            <w:lang w:eastAsia="zh-CN"/>
          </w:rPr>
          <w:t>-</w:t>
        </w:r>
        <w:r>
          <w:t>alert-subscription-info</w:t>
        </w:r>
        <w:r w:rsidRPr="00987714">
          <w:t>&gt;</w:t>
        </w:r>
        <w:r>
          <w:t xml:space="preserve"> element;</w:t>
        </w:r>
      </w:ins>
    </w:p>
    <w:p w14:paraId="10F38BCB" w14:textId="77777777" w:rsidR="00BE7595" w:rsidRDefault="00BE7595" w:rsidP="00BE7595">
      <w:pPr>
        <w:pStyle w:val="B1"/>
        <w:rPr>
          <w:ins w:id="791" w:author="24.486_CR0162R3_(Rel-18)_V2XAPP_Ph3" w:date="2023-09-21T23:25:00Z"/>
        </w:rPr>
      </w:pPr>
      <w:proofErr w:type="spellStart"/>
      <w:ins w:id="792" w:author="24.486_CR0162R3_(Rel-18)_V2XAPP_Ph3" w:date="2023-09-21T23:25:00Z">
        <w:r>
          <w:t>zb</w:t>
        </w:r>
        <w:proofErr w:type="spellEnd"/>
        <w:r>
          <w:t>)</w:t>
        </w:r>
        <w:r>
          <w:tab/>
          <w:t xml:space="preserve">a </w:t>
        </w:r>
        <w:r w:rsidRPr="00DD30DE">
          <w:t>&lt;</w:t>
        </w:r>
        <w:r>
          <w:t>VRU-zone-configuration</w:t>
        </w:r>
        <w:r w:rsidRPr="00DD30DE">
          <w:t>-consent</w:t>
        </w:r>
        <w:r>
          <w:t>-info</w:t>
        </w:r>
        <w:r w:rsidRPr="00DD30DE">
          <w:t>&gt;</w:t>
        </w:r>
        <w:r>
          <w:t xml:space="preserve"> element; or</w:t>
        </w:r>
      </w:ins>
    </w:p>
    <w:p w14:paraId="56B92560" w14:textId="223DE327" w:rsidR="00BE7595" w:rsidRDefault="00BE7595" w:rsidP="00DB5075">
      <w:pPr>
        <w:pStyle w:val="B1"/>
      </w:pPr>
      <w:proofErr w:type="spellStart"/>
      <w:ins w:id="793" w:author="24.486_CR0162R3_(Rel-18)_V2XAPP_Ph3" w:date="2023-09-21T23:25:00Z">
        <w:r>
          <w:t>zc</w:t>
        </w:r>
        <w:proofErr w:type="spellEnd"/>
        <w:r>
          <w:t>)</w:t>
        </w:r>
        <w:r>
          <w:tab/>
          <w:t xml:space="preserve">a </w:t>
        </w:r>
        <w:r w:rsidRPr="007C3D55">
          <w:t>&lt;</w:t>
        </w:r>
        <w:r w:rsidRPr="00F50BCE">
          <w:rPr>
            <w:noProof/>
            <w:lang w:eastAsia="zh-CN"/>
          </w:rPr>
          <w:t>VRU</w:t>
        </w:r>
        <w:r>
          <w:rPr>
            <w:noProof/>
            <w:lang w:eastAsia="zh-CN"/>
          </w:rPr>
          <w:t>-</w:t>
        </w:r>
        <w:r w:rsidRPr="00F50BCE">
          <w:rPr>
            <w:noProof/>
            <w:lang w:eastAsia="zh-CN"/>
          </w:rPr>
          <w:t>zone</w:t>
        </w:r>
        <w:r>
          <w:rPr>
            <w:noProof/>
            <w:lang w:eastAsia="zh-CN"/>
          </w:rPr>
          <w:t>-configuration</w:t>
        </w:r>
        <w:r>
          <w:t>-</w:t>
        </w:r>
        <w:r w:rsidRPr="007C3D55">
          <w:t>info-notification&gt;</w:t>
        </w:r>
        <w:r>
          <w:t xml:space="preserve"> element.</w:t>
        </w:r>
      </w:ins>
    </w:p>
    <w:p w14:paraId="1B189B33" w14:textId="62D8A702" w:rsidR="00A20488" w:rsidRDefault="00A20488" w:rsidP="00DB5075">
      <w:pPr>
        <w:pStyle w:val="B1"/>
        <w:rPr>
          <w:lang w:eastAsia="x-none"/>
        </w:rPr>
      </w:pPr>
      <w:r>
        <w:t xml:space="preserve">The &lt;service-discovery-info&gt; element </w:t>
      </w:r>
      <w:r>
        <w:rPr>
          <w:lang w:eastAsia="x-none"/>
        </w:rPr>
        <w:t>shall include:</w:t>
      </w:r>
    </w:p>
    <w:p w14:paraId="1A06B59E" w14:textId="77777777" w:rsidR="00A20488" w:rsidRDefault="00A20488" w:rsidP="00A20488">
      <w:pPr>
        <w:pStyle w:val="B1"/>
      </w:pPr>
      <w:r>
        <w:t>a)</w:t>
      </w:r>
      <w:r>
        <w:tab/>
        <w:t xml:space="preserve">an </w:t>
      </w:r>
      <w:r w:rsidRPr="00441A6C">
        <w:t>&lt;</w:t>
      </w:r>
      <w:r>
        <w:t>V2X-UE-id</w:t>
      </w:r>
      <w:r w:rsidRPr="00441A6C">
        <w:t>&gt; element</w:t>
      </w:r>
      <w:r>
        <w:t>; or</w:t>
      </w:r>
    </w:p>
    <w:p w14:paraId="0E7229D2" w14:textId="77777777" w:rsidR="00A20488" w:rsidRPr="00076710" w:rsidRDefault="00A20488" w:rsidP="00A20488">
      <w:pPr>
        <w:pStyle w:val="B1"/>
      </w:pPr>
      <w:r>
        <w:t>b)</w:t>
      </w:r>
      <w:r>
        <w:tab/>
        <w:t>a &lt;result&gt; element and may include a &lt;service-discovery-data&gt; element.</w:t>
      </w:r>
    </w:p>
    <w:p w14:paraId="4CBB1256" w14:textId="77777777" w:rsidR="00A20488" w:rsidRDefault="00A20488" w:rsidP="00A20488">
      <w:r>
        <w:t xml:space="preserve">The &lt;service-discovery-data&gt; element </w:t>
      </w:r>
      <w:r>
        <w:rPr>
          <w:lang w:eastAsia="x-none"/>
        </w:rPr>
        <w:t xml:space="preserve">shall include </w:t>
      </w:r>
      <w:r>
        <w:t xml:space="preserve">one or more </w:t>
      </w:r>
      <w:r w:rsidRPr="00D926F4">
        <w:t>&lt;V2X-service-map&gt;</w:t>
      </w:r>
      <w:r>
        <w:t xml:space="preserve"> elements. Each </w:t>
      </w:r>
      <w:r w:rsidRPr="00D926F4">
        <w:t>&lt;V2X-service-map&gt;</w:t>
      </w:r>
      <w:r>
        <w:t xml:space="preserve"> element shall include following elements:</w:t>
      </w:r>
    </w:p>
    <w:p w14:paraId="3FBB5E29" w14:textId="77777777" w:rsidR="00A20488" w:rsidRPr="009853EF" w:rsidRDefault="00A20488" w:rsidP="00966896">
      <w:pPr>
        <w:pStyle w:val="B1"/>
      </w:pPr>
      <w:r>
        <w:t>a</w:t>
      </w:r>
      <w:r w:rsidRPr="00464BBC">
        <w:t>)</w:t>
      </w:r>
      <w:r w:rsidRPr="00464BBC">
        <w:tab/>
      </w:r>
      <w:r w:rsidRPr="007B2725">
        <w:t xml:space="preserve">one or more </w:t>
      </w:r>
      <w:r w:rsidRPr="00464BBC">
        <w:t>&lt;V2X-service-id&gt; element</w:t>
      </w:r>
      <w:r w:rsidRPr="001901E3">
        <w:t>(s); and</w:t>
      </w:r>
    </w:p>
    <w:p w14:paraId="12181A79" w14:textId="77777777" w:rsidR="00A20488" w:rsidRDefault="00A20488" w:rsidP="00966896">
      <w:pPr>
        <w:pStyle w:val="B1"/>
      </w:pPr>
      <w:r>
        <w:t>b)</w:t>
      </w:r>
      <w:r>
        <w:tab/>
        <w:t>a &lt;</w:t>
      </w:r>
      <w:r>
        <w:rPr>
          <w:noProof/>
          <w:lang w:val="en-US"/>
        </w:rPr>
        <w:t>V2X-AS-address</w:t>
      </w:r>
      <w:r>
        <w:t>&gt; element.</w:t>
      </w:r>
    </w:p>
    <w:p w14:paraId="41BC43B0" w14:textId="77777777" w:rsidR="00A20488" w:rsidRDefault="00A20488" w:rsidP="00A20488">
      <w:r>
        <w:t xml:space="preserve">The &lt;registration-info&gt; element </w:t>
      </w:r>
      <w:r>
        <w:rPr>
          <w:lang w:eastAsia="x-none"/>
        </w:rPr>
        <w:t>shall include at least one of the followings</w:t>
      </w:r>
      <w:r>
        <w:t>:</w:t>
      </w:r>
    </w:p>
    <w:p w14:paraId="6E7D8576" w14:textId="16A55729" w:rsidR="00A20488" w:rsidRPr="008B04F8" w:rsidRDefault="00A20488" w:rsidP="00A20488">
      <w:pPr>
        <w:pStyle w:val="B1"/>
      </w:pPr>
      <w:r>
        <w:t>a)</w:t>
      </w:r>
      <w:r>
        <w:tab/>
        <w:t xml:space="preserve">a &lt;V2X-UE-id&gt; </w:t>
      </w:r>
      <w:r w:rsidRPr="008B04F8">
        <w:t>element</w:t>
      </w:r>
      <w:r>
        <w:t xml:space="preserve">, a </w:t>
      </w:r>
      <w:r w:rsidRPr="00854351">
        <w:t>&lt;reception-</w:t>
      </w:r>
      <w:proofErr w:type="spellStart"/>
      <w:r w:rsidRPr="00854351">
        <w:t>uri</w:t>
      </w:r>
      <w:proofErr w:type="spellEnd"/>
      <w:r w:rsidRPr="00854351">
        <w:t>&gt; element</w:t>
      </w:r>
      <w:r w:rsidRPr="008B04F8">
        <w:t xml:space="preserve"> and one or more &lt;V2X-service-ID&gt; element(s);</w:t>
      </w:r>
    </w:p>
    <w:p w14:paraId="3B6C9818" w14:textId="77777777" w:rsidR="009A3636" w:rsidRDefault="00A20488" w:rsidP="009A3636">
      <w:pPr>
        <w:pStyle w:val="B1"/>
      </w:pPr>
      <w:r w:rsidRPr="008B04F8">
        <w:t>b)</w:t>
      </w:r>
      <w:r w:rsidRPr="008B04F8">
        <w:tab/>
        <w:t>a &lt;result&gt; element</w:t>
      </w:r>
      <w:r w:rsidR="009A3636">
        <w:t>; or</w:t>
      </w:r>
    </w:p>
    <w:p w14:paraId="6075E77E" w14:textId="5013B4BF" w:rsidR="00A20488" w:rsidRPr="008B04F8" w:rsidRDefault="009A3636" w:rsidP="009A3636">
      <w:pPr>
        <w:pStyle w:val="B1"/>
      </w:pPr>
      <w:r>
        <w:t>c)</w:t>
      </w:r>
      <w:r>
        <w:tab/>
        <w:t>a &lt;UE-supported-RATs-list&gt; element</w:t>
      </w:r>
      <w:r w:rsidR="00A20488" w:rsidRPr="008B04F8">
        <w:t>.</w:t>
      </w:r>
    </w:p>
    <w:p w14:paraId="263EAEB5" w14:textId="77777777" w:rsidR="00A20488" w:rsidRPr="008B04F8" w:rsidRDefault="00A20488" w:rsidP="00A20488">
      <w:r w:rsidRPr="008B04F8">
        <w:t xml:space="preserve">The &lt;service&gt; element </w:t>
      </w:r>
      <w:r w:rsidRPr="008B04F8">
        <w:rPr>
          <w:lang w:eastAsia="x-none"/>
        </w:rPr>
        <w:t xml:space="preserve">shall include </w:t>
      </w:r>
      <w:r w:rsidRPr="008B04F8">
        <w:t>a &lt;</w:t>
      </w:r>
      <w:r w:rsidRPr="008B04F8">
        <w:rPr>
          <w:lang w:val="en-US"/>
        </w:rPr>
        <w:t>V2X-service-id</w:t>
      </w:r>
      <w:r w:rsidRPr="008B04F8">
        <w:t>&gt; or a &lt;</w:t>
      </w:r>
      <w:r w:rsidRPr="008B04F8">
        <w:rPr>
          <w:lang w:val="en-US"/>
        </w:rPr>
        <w:t>V2X-MSG-type</w:t>
      </w:r>
      <w:r w:rsidRPr="008B04F8">
        <w:t>&gt; child element.</w:t>
      </w:r>
    </w:p>
    <w:p w14:paraId="4DC118BD" w14:textId="77777777" w:rsidR="00A20488" w:rsidRPr="008B04F8" w:rsidRDefault="00A20488" w:rsidP="00A20488">
      <w:r w:rsidRPr="008B04F8">
        <w:t xml:space="preserve">The &lt;de-registration-info&gt; element </w:t>
      </w:r>
      <w:r w:rsidRPr="008B04F8">
        <w:rPr>
          <w:lang w:eastAsia="x-none"/>
        </w:rPr>
        <w:t>shall include the followings</w:t>
      </w:r>
      <w:r w:rsidRPr="008B04F8">
        <w:t>:</w:t>
      </w:r>
    </w:p>
    <w:p w14:paraId="03DEF357" w14:textId="77777777" w:rsidR="00A20488" w:rsidRPr="008B04F8" w:rsidRDefault="00A20488" w:rsidP="00A20488">
      <w:pPr>
        <w:pStyle w:val="B1"/>
      </w:pPr>
      <w:r w:rsidRPr="008B04F8">
        <w:t>a)</w:t>
      </w:r>
      <w:r w:rsidRPr="008B04F8">
        <w:tab/>
        <w:t>a &lt;V2X-UE-id&gt; element and</w:t>
      </w:r>
      <w:r>
        <w:t xml:space="preserve"> </w:t>
      </w:r>
      <w:r w:rsidRPr="008B04F8">
        <w:t>one or more &lt;V2X-service-id&gt; element(s)</w:t>
      </w:r>
      <w:r>
        <w:t>; or</w:t>
      </w:r>
    </w:p>
    <w:p w14:paraId="1B29FA91" w14:textId="77777777" w:rsidR="00A20488" w:rsidRPr="008B04F8" w:rsidRDefault="00A20488" w:rsidP="00A20488">
      <w:pPr>
        <w:pStyle w:val="B1"/>
      </w:pPr>
      <w:r>
        <w:t>b)</w:t>
      </w:r>
      <w:r>
        <w:tab/>
      </w:r>
      <w:r w:rsidRPr="008B04F8">
        <w:t>a &lt;result&gt; element.</w:t>
      </w:r>
    </w:p>
    <w:p w14:paraId="347E5BBA" w14:textId="77777777" w:rsidR="00A20488" w:rsidRPr="008B04F8" w:rsidRDefault="00A20488" w:rsidP="00A20488">
      <w:r w:rsidRPr="008B04F8">
        <w:t xml:space="preserve">The &lt;location-tracking-info&gt; element </w:t>
      </w:r>
      <w:r w:rsidRPr="008B04F8">
        <w:rPr>
          <w:lang w:eastAsia="x-none"/>
        </w:rPr>
        <w:t>shall include</w:t>
      </w:r>
      <w:r w:rsidRPr="008B04F8">
        <w:t xml:space="preserve"> </w:t>
      </w:r>
      <w:r w:rsidRPr="008B04F8">
        <w:rPr>
          <w:lang w:eastAsia="x-none"/>
        </w:rPr>
        <w:t>either</w:t>
      </w:r>
      <w:r w:rsidRPr="008B04F8">
        <w:t>:</w:t>
      </w:r>
    </w:p>
    <w:p w14:paraId="6E91BA3F" w14:textId="77777777" w:rsidR="00A20488" w:rsidRPr="008B04F8" w:rsidRDefault="00A20488" w:rsidP="00A20488">
      <w:pPr>
        <w:pStyle w:val="B1"/>
      </w:pPr>
      <w:r w:rsidRPr="008B04F8">
        <w:t>a)</w:t>
      </w:r>
      <w:r w:rsidRPr="008B04F8">
        <w:tab/>
        <w:t>the following elements:</w:t>
      </w:r>
    </w:p>
    <w:p w14:paraId="67A2EE42" w14:textId="77777777" w:rsidR="00A20488" w:rsidRPr="008B04F8" w:rsidRDefault="00A20488" w:rsidP="00A20488">
      <w:pPr>
        <w:pStyle w:val="B2"/>
      </w:pPr>
      <w:r w:rsidRPr="008B04F8">
        <w:t>-</w:t>
      </w:r>
      <w:r w:rsidRPr="008B04F8">
        <w:tab/>
        <w:t>a &lt;</w:t>
      </w:r>
      <w:r w:rsidRPr="008B04F8">
        <w:rPr>
          <w:lang w:val="en-US"/>
        </w:rPr>
        <w:t>V2X-UE-id</w:t>
      </w:r>
      <w:r w:rsidRPr="008B04F8">
        <w:t>&gt; element;</w:t>
      </w:r>
    </w:p>
    <w:p w14:paraId="709B3F0D" w14:textId="77777777" w:rsidR="00A20488" w:rsidRDefault="00A20488" w:rsidP="00A20488">
      <w:pPr>
        <w:pStyle w:val="B2"/>
      </w:pPr>
      <w:r w:rsidRPr="008B04F8">
        <w:t>-</w:t>
      </w:r>
      <w:r w:rsidRPr="008B04F8">
        <w:tab/>
        <w:t xml:space="preserve">a &lt;geographical-identifier&gt; element </w:t>
      </w:r>
      <w:r w:rsidRPr="008B04F8">
        <w:rPr>
          <w:lang w:eastAsia="x-none"/>
        </w:rPr>
        <w:t xml:space="preserve">shall include </w:t>
      </w:r>
      <w:r w:rsidRPr="008B04F8">
        <w:t>a &lt;</w:t>
      </w:r>
      <w:r w:rsidRPr="008B04F8">
        <w:rPr>
          <w:lang w:val="en-US"/>
        </w:rPr>
        <w:t>geo-id</w:t>
      </w:r>
      <w:r w:rsidRPr="008B04F8">
        <w:t>&gt; element; and</w:t>
      </w:r>
    </w:p>
    <w:p w14:paraId="0ECED734" w14:textId="77777777" w:rsidR="00A20488" w:rsidRDefault="00A20488" w:rsidP="00A20488">
      <w:pPr>
        <w:pStyle w:val="B2"/>
      </w:pPr>
      <w:r>
        <w:t>-</w:t>
      </w:r>
      <w:r>
        <w:tab/>
        <w:t>an &lt;operation&gt; element; or</w:t>
      </w:r>
    </w:p>
    <w:p w14:paraId="30229492" w14:textId="77777777" w:rsidR="00A20488" w:rsidRDefault="00A20488" w:rsidP="00A20488">
      <w:pPr>
        <w:pStyle w:val="B1"/>
      </w:pPr>
      <w:r>
        <w:t>b)</w:t>
      </w:r>
      <w:r>
        <w:tab/>
        <w:t>the following elements:</w:t>
      </w:r>
    </w:p>
    <w:p w14:paraId="39AA8519" w14:textId="77777777" w:rsidR="00A20488" w:rsidRDefault="00A20488" w:rsidP="00A20488">
      <w:pPr>
        <w:pStyle w:val="B2"/>
      </w:pPr>
      <w:r>
        <w:t>-</w:t>
      </w:r>
      <w:r>
        <w:tab/>
        <w:t>a &lt;result&gt; element; and</w:t>
      </w:r>
    </w:p>
    <w:p w14:paraId="5DC0E4AD" w14:textId="77777777" w:rsidR="00A20488" w:rsidRDefault="00A20488" w:rsidP="00A20488">
      <w:pPr>
        <w:pStyle w:val="B2"/>
      </w:pPr>
      <w:r>
        <w:t>-</w:t>
      </w:r>
      <w:r>
        <w:tab/>
        <w:t>an &lt;operation&gt; element.</w:t>
      </w:r>
    </w:p>
    <w:p w14:paraId="4C119D75" w14:textId="77777777" w:rsidR="00A20488" w:rsidRDefault="00A20488" w:rsidP="00A20488">
      <w:r>
        <w:t>The &lt;geographical-identifier&gt; element shall include one or more &lt;geo-id&gt; elements.</w:t>
      </w:r>
    </w:p>
    <w:p w14:paraId="5AD27ED3" w14:textId="77777777" w:rsidR="00A20488" w:rsidRDefault="00A20488" w:rsidP="00A20488">
      <w:r>
        <w:t xml:space="preserve">The &lt;message-info&gt; element </w:t>
      </w:r>
      <w:r>
        <w:rPr>
          <w:lang w:eastAsia="x-none"/>
        </w:rPr>
        <w:t>shall include</w:t>
      </w:r>
      <w:r>
        <w:t xml:space="preserve"> at least </w:t>
      </w:r>
      <w:r>
        <w:rPr>
          <w:lang w:eastAsia="x-none"/>
        </w:rPr>
        <w:t>one of the followings</w:t>
      </w:r>
      <w:r>
        <w:t>:</w:t>
      </w:r>
    </w:p>
    <w:p w14:paraId="75C87689" w14:textId="77777777" w:rsidR="004D39BB" w:rsidRDefault="00A20488" w:rsidP="00A20488">
      <w:pPr>
        <w:pStyle w:val="B1"/>
      </w:pPr>
      <w:r>
        <w:t>a)</w:t>
      </w:r>
      <w:r>
        <w:tab/>
        <w:t>a &lt;</w:t>
      </w:r>
      <w:r>
        <w:rPr>
          <w:lang w:val="en-US"/>
        </w:rPr>
        <w:t>V2X-UE-id</w:t>
      </w:r>
      <w:r>
        <w:t>&gt; element;</w:t>
      </w:r>
    </w:p>
    <w:p w14:paraId="4C76588A" w14:textId="26785DCE" w:rsidR="00A20488" w:rsidRDefault="00A20488" w:rsidP="00A20488">
      <w:pPr>
        <w:pStyle w:val="B1"/>
      </w:pPr>
      <w:r>
        <w:lastRenderedPageBreak/>
        <w:t>b)</w:t>
      </w:r>
      <w:r>
        <w:tab/>
        <w:t>a &lt;V2X-group-id&gt; element;</w:t>
      </w:r>
    </w:p>
    <w:p w14:paraId="732F8909" w14:textId="77777777" w:rsidR="00A20488" w:rsidRDefault="00A20488" w:rsidP="00A20488">
      <w:pPr>
        <w:pStyle w:val="B1"/>
      </w:pPr>
      <w:r>
        <w:t>c)</w:t>
      </w:r>
      <w:r>
        <w:tab/>
        <w:t>a &lt;payload&gt; element;</w:t>
      </w:r>
    </w:p>
    <w:p w14:paraId="01A9157C" w14:textId="77777777" w:rsidR="00A20488" w:rsidRDefault="00A20488" w:rsidP="00A20488">
      <w:pPr>
        <w:pStyle w:val="B1"/>
      </w:pPr>
      <w:r>
        <w:t>d)</w:t>
      </w:r>
      <w:r>
        <w:tab/>
        <w:t>a &lt;</w:t>
      </w:r>
      <w:r>
        <w:rPr>
          <w:lang w:val="en-US"/>
        </w:rPr>
        <w:t>V2X-service-id</w:t>
      </w:r>
      <w:r>
        <w:t>&gt; element;</w:t>
      </w:r>
    </w:p>
    <w:p w14:paraId="4EA9E939" w14:textId="77777777" w:rsidR="00A20488" w:rsidRDefault="00A20488" w:rsidP="00A20488">
      <w:pPr>
        <w:pStyle w:val="B1"/>
      </w:pPr>
      <w:r>
        <w:t>e)</w:t>
      </w:r>
      <w:r>
        <w:tab/>
        <w:t>a &lt;</w:t>
      </w:r>
      <w:r>
        <w:rPr>
          <w:lang w:val="en-US"/>
        </w:rPr>
        <w:t>geo-id</w:t>
      </w:r>
      <w:r>
        <w:t>&gt; element;</w:t>
      </w:r>
    </w:p>
    <w:p w14:paraId="67650BDE" w14:textId="77777777" w:rsidR="00A20488" w:rsidRDefault="00A20488" w:rsidP="00A20488">
      <w:pPr>
        <w:pStyle w:val="B1"/>
      </w:pPr>
      <w:r>
        <w:t>f)</w:t>
      </w:r>
      <w:r>
        <w:tab/>
        <w:t>a &lt;message-reception-</w:t>
      </w:r>
      <w:proofErr w:type="spellStart"/>
      <w:r>
        <w:t>ind</w:t>
      </w:r>
      <w:proofErr w:type="spellEnd"/>
      <w:r>
        <w:t>&gt; element;</w:t>
      </w:r>
    </w:p>
    <w:p w14:paraId="2A8538FD" w14:textId="77777777" w:rsidR="00A20488" w:rsidRDefault="00A20488" w:rsidP="00A20488">
      <w:pPr>
        <w:pStyle w:val="B1"/>
      </w:pPr>
      <w:r>
        <w:t>g)</w:t>
      </w:r>
      <w:r>
        <w:tab/>
        <w:t>a &lt;</w:t>
      </w:r>
      <w:r w:rsidRPr="00164055">
        <w:t>message-reception-</w:t>
      </w:r>
      <w:proofErr w:type="spellStart"/>
      <w:r w:rsidRPr="00164055">
        <w:t>uri</w:t>
      </w:r>
      <w:proofErr w:type="spellEnd"/>
      <w:r>
        <w:t>&gt; element; or</w:t>
      </w:r>
    </w:p>
    <w:p w14:paraId="53E8069E" w14:textId="77777777" w:rsidR="00A20488" w:rsidRDefault="00A20488" w:rsidP="00A20488">
      <w:pPr>
        <w:pStyle w:val="B1"/>
      </w:pPr>
      <w:r>
        <w:t>h)</w:t>
      </w:r>
      <w:r>
        <w:tab/>
        <w:t>a &lt;result&gt; element.</w:t>
      </w:r>
    </w:p>
    <w:p w14:paraId="0752CAE5" w14:textId="77777777" w:rsidR="00A20488" w:rsidRDefault="00A20488" w:rsidP="00A20488">
      <w:r>
        <w:t xml:space="preserve">The &lt;group&gt; element </w:t>
      </w:r>
      <w:r>
        <w:rPr>
          <w:lang w:eastAsia="x-none"/>
        </w:rPr>
        <w:t xml:space="preserve">shall include </w:t>
      </w:r>
      <w:r>
        <w:t>a &lt;</w:t>
      </w:r>
      <w:r>
        <w:rPr>
          <w:lang w:val="en-US"/>
        </w:rPr>
        <w:t>V2X-group-id</w:t>
      </w:r>
      <w:r>
        <w:t>&gt; child element.</w:t>
      </w:r>
    </w:p>
    <w:p w14:paraId="0E3E7176" w14:textId="77777777" w:rsidR="00A20488" w:rsidRDefault="00A20488" w:rsidP="00A20488">
      <w:pPr>
        <w:rPr>
          <w:lang w:eastAsia="x-none"/>
        </w:rPr>
      </w:pPr>
      <w:bookmarkStart w:id="794" w:name="_Toc34309594"/>
      <w:r>
        <w:t>The &lt;</w:t>
      </w:r>
      <w:r w:rsidRPr="00CD2F7F">
        <w:t>local-service-info</w:t>
      </w:r>
      <w:r>
        <w:t xml:space="preserve">&gt; element </w:t>
      </w:r>
      <w:r>
        <w:rPr>
          <w:lang w:eastAsia="x-none"/>
        </w:rPr>
        <w:t>shall include one of the following:</w:t>
      </w:r>
    </w:p>
    <w:p w14:paraId="0C936D2C" w14:textId="77777777" w:rsidR="00A20488" w:rsidRDefault="00A20488" w:rsidP="00A20488">
      <w:pPr>
        <w:pStyle w:val="B1"/>
        <w:rPr>
          <w:lang w:eastAsia="x-none"/>
        </w:rPr>
      </w:pPr>
      <w:r>
        <w:rPr>
          <w:lang w:eastAsia="x-none"/>
        </w:rPr>
        <w:t>a)</w:t>
      </w:r>
      <w:r>
        <w:rPr>
          <w:lang w:eastAsia="x-none"/>
        </w:rPr>
        <w:tab/>
      </w:r>
      <w:r>
        <w:t>a &lt;V2X-UE-id&gt; element</w:t>
      </w:r>
      <w:r>
        <w:rPr>
          <w:lang w:eastAsia="x-none"/>
        </w:rPr>
        <w:t xml:space="preserve"> and </w:t>
      </w:r>
      <w:r>
        <w:t>a &lt;geo-id&gt; element; or</w:t>
      </w:r>
    </w:p>
    <w:p w14:paraId="0ECFF865" w14:textId="77777777" w:rsidR="00A20488" w:rsidRPr="00076710" w:rsidRDefault="00A20488" w:rsidP="00A20488">
      <w:pPr>
        <w:pStyle w:val="B1"/>
      </w:pPr>
      <w:r>
        <w:rPr>
          <w:lang w:eastAsia="x-none"/>
        </w:rPr>
        <w:t>b)</w:t>
      </w:r>
      <w:r>
        <w:rPr>
          <w:lang w:eastAsia="x-none"/>
        </w:rPr>
        <w:tab/>
        <w:t xml:space="preserve">a &lt;result&gt; element and optionally </w:t>
      </w:r>
      <w:r>
        <w:t>a &lt;</w:t>
      </w:r>
      <w:r w:rsidRPr="00CD2F7F">
        <w:t>local-service-info-content</w:t>
      </w:r>
      <w:r>
        <w:t>&gt; element which shall include:</w:t>
      </w:r>
    </w:p>
    <w:p w14:paraId="5B78F223" w14:textId="77777777" w:rsidR="00A20488" w:rsidRDefault="00A20488" w:rsidP="00A20488">
      <w:pPr>
        <w:pStyle w:val="B2"/>
        <w:rPr>
          <w:lang w:eastAsia="zh-CN"/>
        </w:rPr>
      </w:pPr>
      <w:r>
        <w:rPr>
          <w:rFonts w:hint="eastAsia"/>
          <w:lang w:eastAsia="zh-CN"/>
        </w:rPr>
        <w:t>1</w:t>
      </w:r>
      <w:r>
        <w:rPr>
          <w:lang w:eastAsia="zh-CN"/>
        </w:rPr>
        <w:t>)</w:t>
      </w:r>
      <w:r>
        <w:rPr>
          <w:lang w:eastAsia="zh-CN"/>
        </w:rPr>
        <w:tab/>
        <w:t>a &lt;V2X-server-USD&gt; element which shall include:</w:t>
      </w:r>
    </w:p>
    <w:p w14:paraId="49EE1270" w14:textId="77777777" w:rsidR="00A20488" w:rsidRDefault="00A20488" w:rsidP="00A20488">
      <w:pPr>
        <w:pStyle w:val="B3"/>
      </w:pPr>
      <w:proofErr w:type="spellStart"/>
      <w:r>
        <w:rPr>
          <w:lang w:eastAsia="zh-CN"/>
        </w:rPr>
        <w:t>i</w:t>
      </w:r>
      <w:proofErr w:type="spellEnd"/>
      <w:r>
        <w:rPr>
          <w:lang w:eastAsia="zh-CN"/>
        </w:rPr>
        <w:t>)</w:t>
      </w:r>
      <w:r>
        <w:rPr>
          <w:lang w:eastAsia="zh-CN"/>
        </w:rPr>
        <w:tab/>
      </w:r>
      <w:r>
        <w:t>a &lt;TMGI&gt; element;</w:t>
      </w:r>
    </w:p>
    <w:p w14:paraId="4D4637D7" w14:textId="77777777" w:rsidR="00A20488" w:rsidRDefault="00A20488" w:rsidP="00A20488">
      <w:pPr>
        <w:pStyle w:val="B3"/>
      </w:pPr>
      <w:r>
        <w:t>ii)</w:t>
      </w:r>
      <w:r>
        <w:tab/>
      </w:r>
      <w:r w:rsidRPr="0002186B">
        <w:t>a &lt;</w:t>
      </w:r>
      <w:proofErr w:type="spellStart"/>
      <w:r w:rsidRPr="0073469F">
        <w:rPr>
          <w:lang w:eastAsia="ko-KR"/>
        </w:rPr>
        <w:t>mbms</w:t>
      </w:r>
      <w:proofErr w:type="spellEnd"/>
      <w:r w:rsidRPr="0073469F">
        <w:rPr>
          <w:lang w:eastAsia="ko-KR"/>
        </w:rPr>
        <w:t>-service-area</w:t>
      </w:r>
      <w:r>
        <w:rPr>
          <w:lang w:eastAsia="ko-KR"/>
        </w:rPr>
        <w:t>s</w:t>
      </w:r>
      <w:r w:rsidRPr="0073469F">
        <w:rPr>
          <w:lang w:eastAsia="ko-KR"/>
        </w:rPr>
        <w:t>&gt; element</w:t>
      </w:r>
      <w:r>
        <w:t>;</w:t>
      </w:r>
    </w:p>
    <w:p w14:paraId="19D91530" w14:textId="77777777" w:rsidR="00A20488" w:rsidRDefault="00A20488" w:rsidP="00A20488">
      <w:pPr>
        <w:pStyle w:val="B3"/>
      </w:pPr>
      <w:r>
        <w:t>iii)</w:t>
      </w:r>
      <w:r>
        <w:tab/>
      </w:r>
      <w:r w:rsidRPr="0002186B">
        <w:t xml:space="preserve">a </w:t>
      </w:r>
      <w:r w:rsidRPr="0073469F">
        <w:rPr>
          <w:lang w:eastAsia="ko-KR"/>
        </w:rPr>
        <w:t>&lt;frequency&gt; element</w:t>
      </w:r>
      <w:r>
        <w:t>; and</w:t>
      </w:r>
    </w:p>
    <w:p w14:paraId="380EA35C" w14:textId="77777777" w:rsidR="00A20488" w:rsidRDefault="00A20488" w:rsidP="00A20488">
      <w:pPr>
        <w:pStyle w:val="B3"/>
      </w:pPr>
      <w:r>
        <w:t>iv)</w:t>
      </w:r>
      <w:r>
        <w:tab/>
      </w:r>
      <w:r w:rsidRPr="0002186B">
        <w:t xml:space="preserve">a </w:t>
      </w:r>
      <w:r>
        <w:rPr>
          <w:lang w:eastAsia="zh-CN"/>
        </w:rPr>
        <w:t xml:space="preserve">&lt;V2X-mbms-sdp&gt; </w:t>
      </w:r>
      <w:r w:rsidRPr="0002186B">
        <w:t>element</w:t>
      </w:r>
      <w:r>
        <w:t>;</w:t>
      </w:r>
    </w:p>
    <w:p w14:paraId="249DE0DB" w14:textId="77777777" w:rsidR="00A20488" w:rsidRDefault="00A20488" w:rsidP="00A20488">
      <w:pPr>
        <w:pStyle w:val="B2"/>
      </w:pPr>
      <w:r>
        <w:t>2)</w:t>
      </w:r>
      <w:r>
        <w:tab/>
        <w:t>a &lt;V2X-AS-address&gt; element; and</w:t>
      </w:r>
    </w:p>
    <w:p w14:paraId="57C802A1" w14:textId="77777777" w:rsidR="00A20488" w:rsidRDefault="00A20488" w:rsidP="00A20488">
      <w:pPr>
        <w:pStyle w:val="B2"/>
        <w:rPr>
          <w:lang w:eastAsia="zh-CN"/>
        </w:rPr>
      </w:pPr>
      <w:r>
        <w:t>3)</w:t>
      </w:r>
      <w:r>
        <w:tab/>
      </w:r>
      <w:r>
        <w:rPr>
          <w:lang w:eastAsia="zh-CN"/>
        </w:rPr>
        <w:t>a &lt;V2X-server-USD&gt; element which shall include:</w:t>
      </w:r>
    </w:p>
    <w:p w14:paraId="2F19C8DC" w14:textId="77777777" w:rsidR="00A20488" w:rsidRDefault="00A20488" w:rsidP="00A20488">
      <w:pPr>
        <w:pStyle w:val="B3"/>
      </w:pPr>
      <w:proofErr w:type="spellStart"/>
      <w:r>
        <w:rPr>
          <w:lang w:eastAsia="zh-CN"/>
        </w:rPr>
        <w:t>i</w:t>
      </w:r>
      <w:proofErr w:type="spellEnd"/>
      <w:r>
        <w:rPr>
          <w:lang w:eastAsia="zh-CN"/>
        </w:rPr>
        <w:t>)</w:t>
      </w:r>
      <w:r>
        <w:rPr>
          <w:lang w:eastAsia="zh-CN"/>
        </w:rPr>
        <w:tab/>
      </w:r>
      <w:r>
        <w:t>a &lt;TMGI&gt; element;</w:t>
      </w:r>
    </w:p>
    <w:p w14:paraId="0B3B68C1" w14:textId="77777777" w:rsidR="00A20488" w:rsidRDefault="00A20488" w:rsidP="00A20488">
      <w:pPr>
        <w:pStyle w:val="B3"/>
      </w:pPr>
      <w:r>
        <w:t>ii)</w:t>
      </w:r>
      <w:r>
        <w:tab/>
      </w:r>
      <w:r w:rsidRPr="0002186B">
        <w:t>a &lt;</w:t>
      </w:r>
      <w:proofErr w:type="spellStart"/>
      <w:r w:rsidRPr="0073469F">
        <w:rPr>
          <w:lang w:eastAsia="ko-KR"/>
        </w:rPr>
        <w:t>mbms</w:t>
      </w:r>
      <w:proofErr w:type="spellEnd"/>
      <w:r w:rsidRPr="0073469F">
        <w:rPr>
          <w:lang w:eastAsia="ko-KR"/>
        </w:rPr>
        <w:t>-service-area</w:t>
      </w:r>
      <w:r>
        <w:rPr>
          <w:lang w:eastAsia="ko-KR"/>
        </w:rPr>
        <w:t>s</w:t>
      </w:r>
      <w:r w:rsidRPr="0073469F">
        <w:rPr>
          <w:lang w:eastAsia="ko-KR"/>
        </w:rPr>
        <w:t>&gt; element</w:t>
      </w:r>
      <w:r>
        <w:t>;</w:t>
      </w:r>
    </w:p>
    <w:p w14:paraId="012E7CDF" w14:textId="77777777" w:rsidR="00A20488" w:rsidRDefault="00A20488" w:rsidP="00A20488">
      <w:pPr>
        <w:pStyle w:val="B3"/>
      </w:pPr>
      <w:r>
        <w:t>iii)</w:t>
      </w:r>
      <w:r>
        <w:tab/>
      </w:r>
      <w:r w:rsidRPr="0002186B">
        <w:t xml:space="preserve">a </w:t>
      </w:r>
      <w:r w:rsidRPr="0073469F">
        <w:rPr>
          <w:lang w:eastAsia="ko-KR"/>
        </w:rPr>
        <w:t>&lt;frequency&gt; element</w:t>
      </w:r>
      <w:r>
        <w:t>; and</w:t>
      </w:r>
    </w:p>
    <w:p w14:paraId="6F7938CC" w14:textId="77777777" w:rsidR="00A20488" w:rsidRDefault="00A20488" w:rsidP="00A20488">
      <w:pPr>
        <w:pStyle w:val="B3"/>
      </w:pPr>
      <w:r>
        <w:t>iv)</w:t>
      </w:r>
      <w:r>
        <w:tab/>
      </w:r>
      <w:r w:rsidRPr="0002186B">
        <w:t xml:space="preserve">a </w:t>
      </w:r>
      <w:r>
        <w:rPr>
          <w:lang w:eastAsia="zh-CN"/>
        </w:rPr>
        <w:t xml:space="preserve">&lt;V2X-mbms-sdp&gt; </w:t>
      </w:r>
      <w:r w:rsidRPr="0002186B">
        <w:t>element</w:t>
      </w:r>
      <w:r>
        <w:t>.</w:t>
      </w:r>
    </w:p>
    <w:p w14:paraId="1884D662" w14:textId="3A2A643A" w:rsidR="00A20488" w:rsidRDefault="00A20488" w:rsidP="00A20488">
      <w:r>
        <w:t xml:space="preserve">The </w:t>
      </w:r>
      <w:r w:rsidRPr="00987714">
        <w:t>&lt;</w:t>
      </w:r>
      <w:r>
        <w:t>V2X-USD-announcement</w:t>
      </w:r>
      <w:r w:rsidRPr="00987714">
        <w:t>&gt;</w:t>
      </w:r>
      <w:r>
        <w:t xml:space="preserve"> element shall include the followings:</w:t>
      </w:r>
    </w:p>
    <w:p w14:paraId="3B213EC0" w14:textId="77777777" w:rsidR="00A20488" w:rsidRDefault="00A20488" w:rsidP="00A20488">
      <w:pPr>
        <w:pStyle w:val="B1"/>
      </w:pPr>
      <w:r>
        <w:t>a)</w:t>
      </w:r>
      <w:r>
        <w:tab/>
        <w:t>a &lt;</w:t>
      </w:r>
      <w:r>
        <w:rPr>
          <w:lang w:val="en-US"/>
        </w:rPr>
        <w:t>V2X-UE-id</w:t>
      </w:r>
      <w:r>
        <w:t>&gt; element; and</w:t>
      </w:r>
    </w:p>
    <w:p w14:paraId="05711ABA" w14:textId="77777777" w:rsidR="00A20488" w:rsidRDefault="00A20488" w:rsidP="00A20488">
      <w:pPr>
        <w:pStyle w:val="B1"/>
        <w:rPr>
          <w:lang w:eastAsia="ko-KR"/>
        </w:rPr>
      </w:pPr>
      <w:r>
        <w:t>b)</w:t>
      </w:r>
      <w:r>
        <w:tab/>
        <w:t xml:space="preserve">a </w:t>
      </w:r>
      <w:r>
        <w:rPr>
          <w:lang w:eastAsia="ko-KR"/>
        </w:rPr>
        <w:t>&lt;V2X-USD-configuration-data&gt; element which shall include the followings:</w:t>
      </w:r>
    </w:p>
    <w:p w14:paraId="5F1B1647" w14:textId="77777777" w:rsidR="00A20488" w:rsidRDefault="00A20488" w:rsidP="00A20488">
      <w:pPr>
        <w:pStyle w:val="B2"/>
      </w:pPr>
      <w:r>
        <w:rPr>
          <w:lang w:eastAsia="ko-KR"/>
        </w:rPr>
        <w:t>1)</w:t>
      </w:r>
      <w:r>
        <w:rPr>
          <w:lang w:eastAsia="ko-KR"/>
        </w:rPr>
        <w:tab/>
      </w:r>
      <w:r>
        <w:t>a &lt;TMGI&gt; element;</w:t>
      </w:r>
    </w:p>
    <w:p w14:paraId="2D32914A" w14:textId="77777777" w:rsidR="00A20488" w:rsidRDefault="00A20488" w:rsidP="00A20488">
      <w:pPr>
        <w:pStyle w:val="B2"/>
      </w:pPr>
      <w:r>
        <w:t>2)</w:t>
      </w:r>
      <w:r>
        <w:tab/>
      </w:r>
      <w:r w:rsidRPr="0002186B">
        <w:t>a &lt;</w:t>
      </w:r>
      <w:proofErr w:type="spellStart"/>
      <w:r w:rsidRPr="0073469F">
        <w:rPr>
          <w:lang w:eastAsia="ko-KR"/>
        </w:rPr>
        <w:t>mbms</w:t>
      </w:r>
      <w:proofErr w:type="spellEnd"/>
      <w:r w:rsidRPr="0073469F">
        <w:rPr>
          <w:lang w:eastAsia="ko-KR"/>
        </w:rPr>
        <w:t>-service-area</w:t>
      </w:r>
      <w:r>
        <w:rPr>
          <w:lang w:eastAsia="ko-KR"/>
        </w:rPr>
        <w:t>s</w:t>
      </w:r>
      <w:r w:rsidRPr="0073469F">
        <w:rPr>
          <w:lang w:eastAsia="ko-KR"/>
        </w:rPr>
        <w:t>&gt; element</w:t>
      </w:r>
      <w:r>
        <w:t>;</w:t>
      </w:r>
    </w:p>
    <w:p w14:paraId="07FC8227" w14:textId="77777777" w:rsidR="00A20488" w:rsidRDefault="00A20488" w:rsidP="00A20488">
      <w:pPr>
        <w:pStyle w:val="B2"/>
      </w:pPr>
      <w:r>
        <w:t>3)</w:t>
      </w:r>
      <w:r>
        <w:tab/>
      </w:r>
      <w:r w:rsidRPr="0002186B">
        <w:t xml:space="preserve">a </w:t>
      </w:r>
      <w:r w:rsidRPr="0073469F">
        <w:rPr>
          <w:lang w:eastAsia="ko-KR"/>
        </w:rPr>
        <w:t>&lt;frequency&gt; element</w:t>
      </w:r>
      <w:r>
        <w:t>; and</w:t>
      </w:r>
    </w:p>
    <w:p w14:paraId="7D19C378" w14:textId="77777777" w:rsidR="00A20488" w:rsidRDefault="00A20488" w:rsidP="00A20488">
      <w:pPr>
        <w:pStyle w:val="B2"/>
      </w:pPr>
      <w:r>
        <w:t>4)</w:t>
      </w:r>
      <w:r>
        <w:tab/>
      </w:r>
      <w:r w:rsidRPr="0002186B">
        <w:t xml:space="preserve">a </w:t>
      </w:r>
      <w:r>
        <w:rPr>
          <w:lang w:eastAsia="zh-CN"/>
        </w:rPr>
        <w:t xml:space="preserve">&lt;V2X-mbms-sdp&gt; </w:t>
      </w:r>
      <w:r w:rsidRPr="0002186B">
        <w:t>element</w:t>
      </w:r>
      <w:r>
        <w:t>.</w:t>
      </w:r>
    </w:p>
    <w:p w14:paraId="606CC05D" w14:textId="77777777" w:rsidR="00A20488" w:rsidRDefault="00A20488" w:rsidP="00A20488">
      <w:r>
        <w:t xml:space="preserve">The </w:t>
      </w:r>
      <w:r w:rsidRPr="00987714">
        <w:t>&lt;</w:t>
      </w:r>
      <w:r>
        <w:t>set-PC5-parameters-info</w:t>
      </w:r>
      <w:r w:rsidRPr="00987714">
        <w:t>&gt;</w:t>
      </w:r>
      <w:r>
        <w:t xml:space="preserve"> element shall include the followings:</w:t>
      </w:r>
    </w:p>
    <w:p w14:paraId="471C8DAC" w14:textId="77777777" w:rsidR="00A20488" w:rsidRDefault="00A20488" w:rsidP="00A20488">
      <w:pPr>
        <w:pStyle w:val="B1"/>
        <w:rPr>
          <w:lang w:eastAsia="zh-CN"/>
        </w:rPr>
      </w:pPr>
      <w:r>
        <w:rPr>
          <w:rFonts w:hint="eastAsia"/>
          <w:lang w:eastAsia="zh-CN"/>
        </w:rPr>
        <w:t>a</w:t>
      </w:r>
      <w:r>
        <w:rPr>
          <w:lang w:eastAsia="zh-CN"/>
        </w:rPr>
        <w:t>)</w:t>
      </w:r>
      <w:r>
        <w:rPr>
          <w:lang w:eastAsia="zh-CN"/>
        </w:rPr>
        <w:tab/>
        <w:t>a &lt;V2X-UE-id&gt; element;</w:t>
      </w:r>
    </w:p>
    <w:p w14:paraId="2D73C9D1" w14:textId="77777777" w:rsidR="00A20488" w:rsidRDefault="00A20488" w:rsidP="00A20488">
      <w:pPr>
        <w:pStyle w:val="B1"/>
        <w:rPr>
          <w:lang w:eastAsia="zh-CN"/>
        </w:rPr>
      </w:pPr>
      <w:r>
        <w:rPr>
          <w:lang w:eastAsia="zh-CN"/>
        </w:rPr>
        <w:t>b)</w:t>
      </w:r>
      <w:r>
        <w:rPr>
          <w:lang w:eastAsia="zh-CN"/>
        </w:rPr>
        <w:tab/>
        <w:t>a &lt;PC5-parameters-configure-data&gt; element which shall include:</w:t>
      </w:r>
    </w:p>
    <w:p w14:paraId="4E121198" w14:textId="77777777" w:rsidR="00A20488" w:rsidRDefault="00A20488" w:rsidP="00A20488">
      <w:pPr>
        <w:pStyle w:val="B2"/>
      </w:pPr>
      <w:r>
        <w:rPr>
          <w:lang w:eastAsia="zh-CN"/>
        </w:rPr>
        <w:t>1)</w:t>
      </w:r>
      <w:r>
        <w:rPr>
          <w:lang w:eastAsia="zh-CN"/>
        </w:rPr>
        <w:tab/>
      </w:r>
      <w:r>
        <w:t>an &lt;</w:t>
      </w:r>
      <w:r>
        <w:rPr>
          <w:noProof/>
          <w:lang w:val="en-US"/>
        </w:rPr>
        <w:t>expiration-time</w:t>
      </w:r>
      <w:r>
        <w:t>&gt; element;</w:t>
      </w:r>
    </w:p>
    <w:p w14:paraId="2639D6AD" w14:textId="77777777" w:rsidR="00A20488" w:rsidRDefault="00A20488" w:rsidP="00A20488">
      <w:pPr>
        <w:pStyle w:val="B2"/>
      </w:pPr>
      <w:r>
        <w:t>2)</w:t>
      </w:r>
      <w:r>
        <w:tab/>
        <w:t>a &lt;</w:t>
      </w:r>
      <w:proofErr w:type="spellStart"/>
      <w:r>
        <w:t>plmn</w:t>
      </w:r>
      <w:proofErr w:type="spellEnd"/>
      <w:r>
        <w:t>-list&gt; element which shall include one or more &lt;</w:t>
      </w:r>
      <w:proofErr w:type="spellStart"/>
      <w:r>
        <w:t>plmn</w:t>
      </w:r>
      <w:proofErr w:type="spellEnd"/>
      <w:r>
        <w:t>-id&gt; elements;</w:t>
      </w:r>
    </w:p>
    <w:p w14:paraId="13ED7840" w14:textId="77777777" w:rsidR="00A20488" w:rsidRDefault="00A20488" w:rsidP="00A20488">
      <w:pPr>
        <w:pStyle w:val="B2"/>
        <w:rPr>
          <w:lang w:eastAsia="ko-KR"/>
        </w:rPr>
      </w:pPr>
      <w:r>
        <w:t>3)</w:t>
      </w:r>
      <w:r>
        <w:tab/>
        <w:t>an &lt;</w:t>
      </w:r>
      <w:r>
        <w:rPr>
          <w:lang w:eastAsia="ko-KR"/>
        </w:rPr>
        <w:t>authorized-when-not-served-by-E-UTRAN&gt; element;</w:t>
      </w:r>
    </w:p>
    <w:p w14:paraId="182AFB15" w14:textId="77777777" w:rsidR="00A20488" w:rsidRDefault="00A20488" w:rsidP="00A20488">
      <w:pPr>
        <w:pStyle w:val="B2"/>
        <w:rPr>
          <w:lang w:eastAsia="zh-CN"/>
        </w:rPr>
      </w:pPr>
      <w:r>
        <w:rPr>
          <w:lang w:eastAsia="ko-KR"/>
        </w:rPr>
        <w:lastRenderedPageBreak/>
        <w:t>4)</w:t>
      </w:r>
      <w:r>
        <w:rPr>
          <w:lang w:eastAsia="ko-KR"/>
        </w:rPr>
        <w:tab/>
        <w:t xml:space="preserve">a </w:t>
      </w:r>
      <w:r>
        <w:t>&lt;radio-parameters&gt; element</w:t>
      </w:r>
      <w:r>
        <w:rPr>
          <w:lang w:eastAsia="zh-CN"/>
        </w:rPr>
        <w:t xml:space="preserve"> which shall include:</w:t>
      </w:r>
    </w:p>
    <w:p w14:paraId="43EF0136" w14:textId="77777777" w:rsidR="00A20488" w:rsidRDefault="00A20488" w:rsidP="00A20488">
      <w:pPr>
        <w:pStyle w:val="B3"/>
      </w:pPr>
      <w:proofErr w:type="spellStart"/>
      <w:r>
        <w:rPr>
          <w:rFonts w:hint="eastAsia"/>
          <w:lang w:eastAsia="zh-CN"/>
        </w:rPr>
        <w:t>i</w:t>
      </w:r>
      <w:proofErr w:type="spellEnd"/>
      <w:r>
        <w:rPr>
          <w:lang w:eastAsia="zh-CN"/>
        </w:rPr>
        <w:t>)</w:t>
      </w:r>
      <w:r>
        <w:rPr>
          <w:lang w:eastAsia="zh-CN"/>
        </w:rPr>
        <w:tab/>
      </w:r>
      <w:r>
        <w:t>one or more &lt;radio-parameters-content</w:t>
      </w:r>
      <w:r w:rsidRPr="00B65EAB">
        <w:t>&gt; element</w:t>
      </w:r>
      <w:r>
        <w:t>s;</w:t>
      </w:r>
    </w:p>
    <w:p w14:paraId="430E5161" w14:textId="77777777" w:rsidR="00A20488" w:rsidRDefault="00A20488" w:rsidP="00A20488">
      <w:pPr>
        <w:pStyle w:val="B3"/>
      </w:pPr>
      <w:r>
        <w:t>ii)</w:t>
      </w:r>
      <w:r>
        <w:tab/>
        <w:t>a &lt;geographical-area&gt; element which shall include:</w:t>
      </w:r>
    </w:p>
    <w:p w14:paraId="1754CB23" w14:textId="77777777" w:rsidR="00A20488" w:rsidRDefault="00A20488" w:rsidP="00A20488">
      <w:pPr>
        <w:pStyle w:val="B4"/>
      </w:pPr>
      <w:r>
        <w:t>A)</w:t>
      </w:r>
      <w:r>
        <w:tab/>
        <w:t>a &lt;polygon-area&gt;</w:t>
      </w:r>
      <w:r w:rsidRPr="00A658B5">
        <w:t xml:space="preserve"> </w:t>
      </w:r>
      <w:r>
        <w:t>element; or</w:t>
      </w:r>
    </w:p>
    <w:p w14:paraId="2B01A979" w14:textId="77777777" w:rsidR="00A20488" w:rsidRDefault="00A20488" w:rsidP="00A20488">
      <w:pPr>
        <w:pStyle w:val="B4"/>
      </w:pPr>
      <w:r>
        <w:t>B)</w:t>
      </w:r>
      <w:r>
        <w:tab/>
        <w:t>an &lt;ellipsoid-arc-area&gt;</w:t>
      </w:r>
      <w:r w:rsidRPr="00A658B5">
        <w:t xml:space="preserve"> </w:t>
      </w:r>
      <w:r>
        <w:t>element; and</w:t>
      </w:r>
    </w:p>
    <w:p w14:paraId="79CF63CA" w14:textId="77777777" w:rsidR="00A20488" w:rsidRDefault="00A20488" w:rsidP="00A20488">
      <w:pPr>
        <w:pStyle w:val="B3"/>
      </w:pPr>
      <w:r>
        <w:t>iii)</w:t>
      </w:r>
      <w:r>
        <w:tab/>
        <w:t>an &lt;</w:t>
      </w:r>
      <w:r>
        <w:rPr>
          <w:lang w:eastAsia="zh-CN"/>
        </w:rPr>
        <w:t>operator-managed</w:t>
      </w:r>
      <w:r>
        <w:t>&gt; element; and</w:t>
      </w:r>
    </w:p>
    <w:p w14:paraId="35E57E56" w14:textId="77777777" w:rsidR="00E6579B" w:rsidRDefault="00E6579B" w:rsidP="00E6579B">
      <w:pPr>
        <w:pStyle w:val="B2"/>
      </w:pPr>
      <w:r>
        <w:t>5)</w:t>
      </w:r>
      <w:r>
        <w:tab/>
      </w:r>
      <w:r w:rsidRPr="0002186B">
        <w:t xml:space="preserve">a </w:t>
      </w:r>
      <w:r>
        <w:rPr>
          <w:lang w:eastAsia="zh-CN"/>
        </w:rPr>
        <w:t xml:space="preserve">&lt;V2X-service-ids-list&gt; </w:t>
      </w:r>
      <w:r w:rsidRPr="0002186B">
        <w:t>element</w:t>
      </w:r>
      <w:r>
        <w:t xml:space="preserve"> which shall include </w:t>
      </w:r>
      <w:r w:rsidRPr="00B65EAB">
        <w:t>the following elements:</w:t>
      </w:r>
    </w:p>
    <w:p w14:paraId="402C7B84" w14:textId="77777777" w:rsidR="00E6579B" w:rsidRDefault="00E6579B" w:rsidP="00E6579B">
      <w:pPr>
        <w:pStyle w:val="B3"/>
      </w:pPr>
      <w:proofErr w:type="spellStart"/>
      <w:r>
        <w:t>i</w:t>
      </w:r>
      <w:proofErr w:type="spellEnd"/>
      <w:r>
        <w:t>)</w:t>
      </w:r>
      <w:r>
        <w:tab/>
        <w:t>one or more &lt;V2X-service-id</w:t>
      </w:r>
      <w:r w:rsidRPr="00B65EAB">
        <w:t>&gt; element</w:t>
      </w:r>
      <w:r>
        <w:t>s; or</w:t>
      </w:r>
    </w:p>
    <w:p w14:paraId="058B3B5E" w14:textId="038666A4" w:rsidR="00E6579B" w:rsidRDefault="00E6579B" w:rsidP="00E6579B">
      <w:pPr>
        <w:pStyle w:val="B3"/>
      </w:pPr>
      <w:r>
        <w:t>ii)</w:t>
      </w:r>
      <w:r>
        <w:tab/>
        <w:t>one or more &lt;</w:t>
      </w:r>
      <w:r>
        <w:rPr>
          <w:noProof/>
          <w:lang w:val="en-US"/>
        </w:rPr>
        <w:t>l</w:t>
      </w:r>
      <w:r w:rsidRPr="00F1445B">
        <w:rPr>
          <w:noProof/>
          <w:lang w:val="en-US"/>
        </w:rPr>
        <w:t>ayer-2</w:t>
      </w:r>
      <w:r>
        <w:rPr>
          <w:noProof/>
          <w:lang w:val="en-US"/>
        </w:rPr>
        <w:t>-id</w:t>
      </w:r>
      <w:r>
        <w:t>&gt; elements; and</w:t>
      </w:r>
    </w:p>
    <w:p w14:paraId="49713268" w14:textId="77777777" w:rsidR="00E6579B" w:rsidRDefault="00E6579B" w:rsidP="00E6579B">
      <w:pPr>
        <w:pStyle w:val="B1"/>
      </w:pPr>
      <w:r>
        <w:t>c)</w:t>
      </w:r>
      <w:r>
        <w:tab/>
        <w:t>a &lt;result&gt; element.</w:t>
      </w:r>
    </w:p>
    <w:p w14:paraId="5AA98D87" w14:textId="77777777" w:rsidR="00A20488" w:rsidRDefault="00A20488" w:rsidP="00A20488">
      <w:r>
        <w:t xml:space="preserve">The </w:t>
      </w:r>
      <w:r w:rsidRPr="006C66B5">
        <w:t>&lt;layer2-group-id-mapping&gt;</w:t>
      </w:r>
      <w:r>
        <w:t xml:space="preserve"> element shall include the followings:</w:t>
      </w:r>
    </w:p>
    <w:p w14:paraId="35A76962" w14:textId="77777777" w:rsidR="00A20488" w:rsidRDefault="00A20488" w:rsidP="00A20488">
      <w:pPr>
        <w:pStyle w:val="B1"/>
      </w:pPr>
      <w:r>
        <w:t>a)</w:t>
      </w:r>
      <w:r>
        <w:tab/>
      </w:r>
      <w:r w:rsidRPr="006C66B5">
        <w:t>a &lt;dynamic-group-info&gt; element which shall include</w:t>
      </w:r>
      <w:r>
        <w:t xml:space="preserve"> </w:t>
      </w:r>
      <w:r w:rsidRPr="00B65EAB">
        <w:t>the following elements</w:t>
      </w:r>
      <w:r w:rsidRPr="006C66B5">
        <w:t>:</w:t>
      </w:r>
    </w:p>
    <w:p w14:paraId="7282994F" w14:textId="77777777" w:rsidR="00A20488" w:rsidRDefault="00A20488" w:rsidP="00A20488">
      <w:pPr>
        <w:pStyle w:val="B2"/>
        <w:rPr>
          <w:lang w:eastAsia="zh-CN"/>
        </w:rPr>
      </w:pPr>
      <w:r>
        <w:rPr>
          <w:rFonts w:hint="eastAsia"/>
          <w:lang w:eastAsia="zh-CN"/>
        </w:rPr>
        <w:t>1</w:t>
      </w:r>
      <w:r>
        <w:rPr>
          <w:lang w:eastAsia="zh-CN"/>
        </w:rPr>
        <w:t>)</w:t>
      </w:r>
      <w:r>
        <w:rPr>
          <w:lang w:eastAsia="zh-CN"/>
        </w:rPr>
        <w:tab/>
      </w:r>
      <w:r w:rsidRPr="006C66B5">
        <w:rPr>
          <w:lang w:eastAsia="zh-CN"/>
        </w:rPr>
        <w:t>a &lt;dynamic-group-id&gt; element</w:t>
      </w:r>
      <w:r>
        <w:rPr>
          <w:lang w:eastAsia="zh-CN"/>
        </w:rPr>
        <w:t>;</w:t>
      </w:r>
    </w:p>
    <w:p w14:paraId="17405B32" w14:textId="77777777" w:rsidR="00A20488" w:rsidRDefault="00A20488" w:rsidP="00A20488">
      <w:pPr>
        <w:pStyle w:val="B2"/>
        <w:rPr>
          <w:lang w:eastAsia="zh-CN"/>
        </w:rPr>
      </w:pPr>
      <w:r>
        <w:rPr>
          <w:lang w:eastAsia="zh-CN"/>
        </w:rPr>
        <w:t>2)</w:t>
      </w:r>
      <w:r>
        <w:rPr>
          <w:lang w:eastAsia="zh-CN"/>
        </w:rPr>
        <w:tab/>
        <w:t>a &lt;group-definition&gt; element; and</w:t>
      </w:r>
    </w:p>
    <w:p w14:paraId="1AF74B6F" w14:textId="77777777" w:rsidR="00A20488" w:rsidRDefault="00A20488" w:rsidP="00A20488">
      <w:pPr>
        <w:pStyle w:val="B2"/>
        <w:rPr>
          <w:lang w:eastAsia="zh-CN"/>
        </w:rPr>
      </w:pPr>
      <w:r>
        <w:rPr>
          <w:lang w:eastAsia="zh-CN"/>
        </w:rPr>
        <w:t>3)</w:t>
      </w:r>
      <w:r>
        <w:rPr>
          <w:lang w:eastAsia="zh-CN"/>
        </w:rPr>
        <w:tab/>
      </w:r>
      <w:r w:rsidRPr="006C66B5">
        <w:rPr>
          <w:lang w:eastAsia="zh-CN"/>
        </w:rPr>
        <w:t>a &lt;group-leader-id&gt; element</w:t>
      </w:r>
      <w:r>
        <w:rPr>
          <w:lang w:eastAsia="zh-CN"/>
        </w:rPr>
        <w:t>; and</w:t>
      </w:r>
    </w:p>
    <w:p w14:paraId="1C1592A1" w14:textId="77777777" w:rsidR="00A20488" w:rsidRPr="006C66B5" w:rsidRDefault="00A20488" w:rsidP="00A20488">
      <w:pPr>
        <w:pStyle w:val="B1"/>
        <w:rPr>
          <w:lang w:eastAsia="zh-CN"/>
        </w:rPr>
      </w:pPr>
      <w:r>
        <w:rPr>
          <w:lang w:eastAsia="zh-CN"/>
        </w:rPr>
        <w:t>b)</w:t>
      </w:r>
      <w:r>
        <w:rPr>
          <w:lang w:eastAsia="zh-CN"/>
        </w:rPr>
        <w:tab/>
      </w:r>
      <w:r w:rsidRPr="006C66B5">
        <w:rPr>
          <w:lang w:eastAsia="zh-CN"/>
        </w:rPr>
        <w:t>a &lt;prose-layer2-group-id&gt; element</w:t>
      </w:r>
      <w:r>
        <w:rPr>
          <w:lang w:eastAsia="zh-CN"/>
        </w:rPr>
        <w:t>.</w:t>
      </w:r>
    </w:p>
    <w:p w14:paraId="02A6F1E6" w14:textId="77777777" w:rsidR="00A20488" w:rsidRDefault="00A20488" w:rsidP="00A20488">
      <w:r>
        <w:t xml:space="preserve">The </w:t>
      </w:r>
      <w:r w:rsidRPr="00107B1B">
        <w:t>&lt;id-list-notification&gt;</w:t>
      </w:r>
      <w:r>
        <w:t xml:space="preserve"> element shall include the followings:</w:t>
      </w:r>
    </w:p>
    <w:p w14:paraId="599ABC00" w14:textId="77777777" w:rsidR="00A20488" w:rsidRDefault="00A20488" w:rsidP="00A20488">
      <w:pPr>
        <w:pStyle w:val="B1"/>
      </w:pPr>
      <w:r>
        <w:t>a)</w:t>
      </w:r>
      <w:r>
        <w:tab/>
        <w:t>a &lt;dynamic-group-id&gt; element;</w:t>
      </w:r>
    </w:p>
    <w:p w14:paraId="202B35BA" w14:textId="77777777" w:rsidR="00A20488" w:rsidRDefault="00A20488" w:rsidP="00A20488">
      <w:pPr>
        <w:pStyle w:val="B1"/>
      </w:pPr>
      <w:r>
        <w:t>b)</w:t>
      </w:r>
      <w:r>
        <w:tab/>
      </w:r>
      <w:r w:rsidRPr="0002414E">
        <w:t xml:space="preserve">one or more </w:t>
      </w:r>
      <w:r>
        <w:t>&lt;group-member-id</w:t>
      </w:r>
      <w:r w:rsidRPr="00D314C1">
        <w:t>&gt;</w:t>
      </w:r>
      <w:r w:rsidRPr="0002414E">
        <w:t xml:space="preserve"> element(s)</w:t>
      </w:r>
      <w:r>
        <w:t>, each of which shall include the followings:</w:t>
      </w:r>
    </w:p>
    <w:p w14:paraId="34B8F65D" w14:textId="77777777" w:rsidR="00A20488" w:rsidRDefault="00A20488" w:rsidP="00A20488">
      <w:pPr>
        <w:pStyle w:val="B2"/>
      </w:pPr>
      <w:r>
        <w:t>1)</w:t>
      </w:r>
      <w:r>
        <w:tab/>
        <w:t>a &lt;</w:t>
      </w:r>
      <w:r>
        <w:rPr>
          <w:lang w:val="en-US"/>
        </w:rPr>
        <w:t>V2X-UE-id</w:t>
      </w:r>
      <w:r>
        <w:t>&gt; element; and</w:t>
      </w:r>
    </w:p>
    <w:p w14:paraId="36D026CD" w14:textId="77777777" w:rsidR="00A20488" w:rsidRDefault="00A20488" w:rsidP="00A20488">
      <w:pPr>
        <w:pStyle w:val="B2"/>
      </w:pPr>
      <w:r>
        <w:t>2)</w:t>
      </w:r>
      <w:r>
        <w:tab/>
        <w:t>a &lt;group-scope&gt; element.</w:t>
      </w:r>
    </w:p>
    <w:p w14:paraId="6A6D5838" w14:textId="77777777" w:rsidR="00A20488" w:rsidRDefault="00A20488" w:rsidP="00A20488">
      <w:r>
        <w:t xml:space="preserve">The </w:t>
      </w:r>
      <w:r w:rsidRPr="00987714">
        <w:t>&lt;</w:t>
      </w:r>
      <w:r>
        <w:t>network-monitoring-subscription-info</w:t>
      </w:r>
      <w:r w:rsidRPr="00987714">
        <w:t>&gt;</w:t>
      </w:r>
      <w:r>
        <w:t xml:space="preserve"> element shall include either:</w:t>
      </w:r>
    </w:p>
    <w:p w14:paraId="7FDE3CB3" w14:textId="77777777" w:rsidR="00A20488" w:rsidRDefault="00A20488" w:rsidP="00A20488">
      <w:pPr>
        <w:pStyle w:val="B1"/>
      </w:pPr>
      <w:r>
        <w:t>a)</w:t>
      </w:r>
      <w:r>
        <w:tab/>
        <w:t>the following elements:</w:t>
      </w:r>
    </w:p>
    <w:p w14:paraId="0BCB8F80" w14:textId="77777777" w:rsidR="00A20488" w:rsidRDefault="00A20488" w:rsidP="00A20488">
      <w:pPr>
        <w:pStyle w:val="B2"/>
      </w:pPr>
      <w:r>
        <w:t>1)</w:t>
      </w:r>
      <w:r>
        <w:tab/>
        <w:t>an &lt;V2X-UE-id&gt; element;</w:t>
      </w:r>
    </w:p>
    <w:p w14:paraId="1B4CC757" w14:textId="77777777" w:rsidR="00A20488" w:rsidRDefault="00A20488" w:rsidP="00A20488">
      <w:pPr>
        <w:pStyle w:val="B2"/>
      </w:pPr>
      <w:r>
        <w:t>2)</w:t>
      </w:r>
      <w:r>
        <w:tab/>
      </w:r>
      <w:r w:rsidRPr="0002186B">
        <w:t>a &lt;</w:t>
      </w:r>
      <w:r>
        <w:t>subscription-events</w:t>
      </w:r>
      <w:r w:rsidRPr="0073469F">
        <w:rPr>
          <w:lang w:eastAsia="ko-KR"/>
        </w:rPr>
        <w:t>&gt; element</w:t>
      </w:r>
      <w:r w:rsidRPr="00845966">
        <w:t xml:space="preserve"> </w:t>
      </w:r>
      <w:r>
        <w:t xml:space="preserve">which shall include </w:t>
      </w:r>
      <w:r w:rsidRPr="00B65EAB">
        <w:t>one o</w:t>
      </w:r>
      <w:r>
        <w:t>r more &lt;event</w:t>
      </w:r>
      <w:r w:rsidRPr="00B65EAB">
        <w:t>&gt; element</w:t>
      </w:r>
      <w:r>
        <w:t>s; and</w:t>
      </w:r>
    </w:p>
    <w:p w14:paraId="6B882407" w14:textId="77777777" w:rsidR="00A20488" w:rsidRDefault="00A20488" w:rsidP="00A20488">
      <w:pPr>
        <w:pStyle w:val="B2"/>
      </w:pPr>
      <w:r>
        <w:t>3)</w:t>
      </w:r>
      <w:r>
        <w:tab/>
        <w:t>a &lt;triggering-criteria&gt; element; or</w:t>
      </w:r>
    </w:p>
    <w:p w14:paraId="60DB0F0F" w14:textId="77777777" w:rsidR="00A20488" w:rsidRDefault="00A20488" w:rsidP="00A20488">
      <w:pPr>
        <w:pStyle w:val="B1"/>
      </w:pPr>
      <w:r>
        <w:t>b)</w:t>
      </w:r>
      <w:r>
        <w:tab/>
        <w:t>the following elements:</w:t>
      </w:r>
    </w:p>
    <w:p w14:paraId="4EDDAFA7" w14:textId="77777777" w:rsidR="00A20488" w:rsidRDefault="00A20488" w:rsidP="00A20488">
      <w:pPr>
        <w:pStyle w:val="B2"/>
      </w:pPr>
      <w:r>
        <w:t>1)</w:t>
      </w:r>
      <w:r>
        <w:tab/>
        <w:t>an &lt;</w:t>
      </w:r>
      <w:r>
        <w:rPr>
          <w:noProof/>
          <w:lang w:val="en-US"/>
        </w:rPr>
        <w:t>identity</w:t>
      </w:r>
      <w:r>
        <w:t>&gt; element; and</w:t>
      </w:r>
    </w:p>
    <w:p w14:paraId="29A88784" w14:textId="77777777" w:rsidR="00A20488" w:rsidRDefault="00A20488" w:rsidP="00A20488">
      <w:pPr>
        <w:pStyle w:val="B2"/>
      </w:pPr>
      <w:r>
        <w:t>2)</w:t>
      </w:r>
      <w:r>
        <w:tab/>
      </w:r>
      <w:r w:rsidRPr="0002186B">
        <w:t>a &lt;</w:t>
      </w:r>
      <w:r>
        <w:t>result</w:t>
      </w:r>
      <w:r w:rsidRPr="0073469F">
        <w:rPr>
          <w:lang w:eastAsia="ko-KR"/>
        </w:rPr>
        <w:t>&gt; element</w:t>
      </w:r>
      <w:r>
        <w:t>.</w:t>
      </w:r>
    </w:p>
    <w:p w14:paraId="4163915E" w14:textId="77777777" w:rsidR="00A20488" w:rsidRPr="005A1A86" w:rsidRDefault="00A20488" w:rsidP="00A20488">
      <w:r>
        <w:t xml:space="preserve">The &lt;triggering-criteria&gt; element shall include at least one of the following </w:t>
      </w:r>
      <w:r w:rsidRPr="00436CF9">
        <w:t>elements:</w:t>
      </w:r>
    </w:p>
    <w:p w14:paraId="23CCA8C1" w14:textId="77777777" w:rsidR="00A20488" w:rsidRDefault="00A20488" w:rsidP="00A20488">
      <w:pPr>
        <w:pStyle w:val="B2"/>
      </w:pPr>
      <w:r>
        <w:t>1)</w:t>
      </w:r>
      <w:r>
        <w:tab/>
        <w:t>a &lt;cell-change&gt; element shall include one of the following sub-elements:</w:t>
      </w:r>
    </w:p>
    <w:p w14:paraId="7D72B346" w14:textId="77777777" w:rsidR="00A20488" w:rsidRDefault="00A20488" w:rsidP="00A20488">
      <w:pPr>
        <w:pStyle w:val="B3"/>
      </w:pPr>
      <w:proofErr w:type="spellStart"/>
      <w:r>
        <w:t>i</w:t>
      </w:r>
      <w:proofErr w:type="spellEnd"/>
      <w:r>
        <w:t>)</w:t>
      </w:r>
      <w:r>
        <w:tab/>
        <w:t>an &lt;any-cell-change&gt; element shall include a &lt;trigger-id&gt; element;</w:t>
      </w:r>
    </w:p>
    <w:p w14:paraId="3454895B" w14:textId="77777777" w:rsidR="00A20488" w:rsidRDefault="00A20488" w:rsidP="00A20488">
      <w:pPr>
        <w:pStyle w:val="B3"/>
      </w:pPr>
      <w:r>
        <w:t>ii)</w:t>
      </w:r>
      <w:r>
        <w:tab/>
        <w:t>an &lt;enter-specific-cell&gt; element shall include a &lt;trigger-id&gt; element; or</w:t>
      </w:r>
    </w:p>
    <w:p w14:paraId="2A262487" w14:textId="77777777" w:rsidR="00A20488" w:rsidRDefault="00A20488" w:rsidP="00A20488">
      <w:pPr>
        <w:pStyle w:val="B3"/>
      </w:pPr>
      <w:r>
        <w:t>iii)</w:t>
      </w:r>
      <w:r>
        <w:tab/>
        <w:t>an &lt;exit-specific-cell&gt; element include a &lt;trigger-id&gt; element;</w:t>
      </w:r>
    </w:p>
    <w:p w14:paraId="145418ED" w14:textId="77777777" w:rsidR="00A20488" w:rsidRDefault="00A20488" w:rsidP="00A20488">
      <w:pPr>
        <w:pStyle w:val="B2"/>
      </w:pPr>
      <w:r>
        <w:t>2)</w:t>
      </w:r>
      <w:r>
        <w:tab/>
        <w:t>a &lt;tracking-area-change&gt; element shall include one of the following sub-elements:</w:t>
      </w:r>
    </w:p>
    <w:p w14:paraId="794CF351" w14:textId="77777777" w:rsidR="00A20488" w:rsidRPr="005A1A86" w:rsidRDefault="00A20488" w:rsidP="00A20488">
      <w:pPr>
        <w:pStyle w:val="B3"/>
      </w:pPr>
      <w:proofErr w:type="spellStart"/>
      <w:r>
        <w:lastRenderedPageBreak/>
        <w:t>i</w:t>
      </w:r>
      <w:proofErr w:type="spellEnd"/>
      <w:r>
        <w:t>)</w:t>
      </w:r>
      <w:r>
        <w:tab/>
        <w:t>an &lt;any-tracking-area-change&gt; element shall include a &lt;trigger-id&gt; element;</w:t>
      </w:r>
    </w:p>
    <w:p w14:paraId="181F659C" w14:textId="77777777" w:rsidR="00A20488" w:rsidRDefault="00A20488" w:rsidP="00A20488">
      <w:pPr>
        <w:pStyle w:val="B3"/>
      </w:pPr>
      <w:r>
        <w:t>ii)</w:t>
      </w:r>
      <w:r>
        <w:tab/>
        <w:t>an &lt;enter-specific-tracking-area&gt; element shall include a &lt;trigger-id&gt; element; or</w:t>
      </w:r>
    </w:p>
    <w:p w14:paraId="0789DCD4" w14:textId="77777777" w:rsidR="00A20488" w:rsidRPr="005A1A86" w:rsidRDefault="00A20488" w:rsidP="00A20488">
      <w:pPr>
        <w:pStyle w:val="B3"/>
      </w:pPr>
      <w:r>
        <w:t>iii)</w:t>
      </w:r>
      <w:r>
        <w:tab/>
        <w:t>an &lt;exit-specific-trackin</w:t>
      </w:r>
      <w:r w:rsidRPr="00FD4445">
        <w:t>g</w:t>
      </w:r>
      <w:r>
        <w:t>-area&gt; element shall include a &lt;trigger-id&gt; element;</w:t>
      </w:r>
    </w:p>
    <w:p w14:paraId="4EE96B9C" w14:textId="77777777" w:rsidR="00A20488" w:rsidRDefault="00A20488" w:rsidP="00A20488">
      <w:pPr>
        <w:pStyle w:val="B2"/>
      </w:pPr>
      <w:r>
        <w:t>3)</w:t>
      </w:r>
      <w:r>
        <w:tab/>
        <w:t>a &lt;</w:t>
      </w:r>
      <w:proofErr w:type="spellStart"/>
      <w:r>
        <w:t>plmn</w:t>
      </w:r>
      <w:proofErr w:type="spellEnd"/>
      <w:r>
        <w:t>-change&gt; element shall include one of the following sub-elements:</w:t>
      </w:r>
    </w:p>
    <w:p w14:paraId="6BD21B28" w14:textId="77777777" w:rsidR="00A20488" w:rsidRDefault="00A20488" w:rsidP="00A20488">
      <w:pPr>
        <w:pStyle w:val="B3"/>
      </w:pPr>
      <w:proofErr w:type="spellStart"/>
      <w:r>
        <w:t>i</w:t>
      </w:r>
      <w:proofErr w:type="spellEnd"/>
      <w:r>
        <w:t>)</w:t>
      </w:r>
      <w:r>
        <w:tab/>
        <w:t>an &lt;any-</w:t>
      </w:r>
      <w:proofErr w:type="spellStart"/>
      <w:r>
        <w:t>plmn</w:t>
      </w:r>
      <w:proofErr w:type="spellEnd"/>
      <w:r>
        <w:t>-change&gt; element</w:t>
      </w:r>
      <w:r w:rsidRPr="006015E2">
        <w:t xml:space="preserve"> </w:t>
      </w:r>
      <w:r>
        <w:t>shall include a &lt;trigger-id&gt; element;</w:t>
      </w:r>
    </w:p>
    <w:p w14:paraId="7668C56A" w14:textId="77777777" w:rsidR="00A20488" w:rsidRDefault="00A20488" w:rsidP="00A20488">
      <w:pPr>
        <w:pStyle w:val="B3"/>
      </w:pPr>
      <w:r>
        <w:t>ii)</w:t>
      </w:r>
      <w:r>
        <w:tab/>
        <w:t>an &lt;enter-specific-</w:t>
      </w:r>
      <w:proofErr w:type="spellStart"/>
      <w:r>
        <w:t>plmn</w:t>
      </w:r>
      <w:proofErr w:type="spellEnd"/>
      <w:r>
        <w:t>&gt;element shall include a &lt;trigger-id&gt; element; or</w:t>
      </w:r>
    </w:p>
    <w:p w14:paraId="2C6A6553" w14:textId="77777777" w:rsidR="00A20488" w:rsidRDefault="00A20488" w:rsidP="00A20488">
      <w:pPr>
        <w:pStyle w:val="B3"/>
      </w:pPr>
      <w:r>
        <w:t>iii)</w:t>
      </w:r>
      <w:r>
        <w:tab/>
        <w:t>an &lt;exit-specific-</w:t>
      </w:r>
      <w:proofErr w:type="spellStart"/>
      <w:r>
        <w:t>plmn</w:t>
      </w:r>
      <w:proofErr w:type="spellEnd"/>
      <w:r>
        <w:t>&gt; element shall include a &lt;trigger-id&gt; element;</w:t>
      </w:r>
    </w:p>
    <w:p w14:paraId="08BDF7B3" w14:textId="77777777" w:rsidR="00A20488" w:rsidRDefault="00A20488" w:rsidP="00A20488">
      <w:pPr>
        <w:pStyle w:val="B2"/>
      </w:pPr>
      <w:r>
        <w:t>4)</w:t>
      </w:r>
      <w:r>
        <w:tab/>
        <w:t>an &lt;</w:t>
      </w:r>
      <w:proofErr w:type="spellStart"/>
      <w:r>
        <w:t>mbms</w:t>
      </w:r>
      <w:proofErr w:type="spellEnd"/>
      <w:r>
        <w:t>-</w:t>
      </w:r>
      <w:proofErr w:type="spellStart"/>
      <w:r>
        <w:t>sa</w:t>
      </w:r>
      <w:proofErr w:type="spellEnd"/>
      <w:r>
        <w:t>-change&gt; element shall include one of the following sub-elements:</w:t>
      </w:r>
    </w:p>
    <w:p w14:paraId="7AD439A2" w14:textId="77777777" w:rsidR="00A20488" w:rsidRDefault="00A20488" w:rsidP="00A20488">
      <w:pPr>
        <w:pStyle w:val="B3"/>
      </w:pPr>
      <w:proofErr w:type="spellStart"/>
      <w:r>
        <w:t>i</w:t>
      </w:r>
      <w:proofErr w:type="spellEnd"/>
      <w:r>
        <w:t>)</w:t>
      </w:r>
      <w:r>
        <w:tab/>
        <w:t>an &lt;any-</w:t>
      </w:r>
      <w:proofErr w:type="spellStart"/>
      <w:r>
        <w:t>mbms</w:t>
      </w:r>
      <w:proofErr w:type="spellEnd"/>
      <w:r>
        <w:t>-</w:t>
      </w:r>
      <w:proofErr w:type="spellStart"/>
      <w:r>
        <w:t>sa</w:t>
      </w:r>
      <w:proofErr w:type="spellEnd"/>
      <w:r>
        <w:t>-change&gt;</w:t>
      </w:r>
      <w:r w:rsidRPr="00AE0AC3">
        <w:t xml:space="preserve"> </w:t>
      </w:r>
      <w:r>
        <w:t>element</w:t>
      </w:r>
      <w:r w:rsidRPr="006015E2">
        <w:t xml:space="preserve"> </w:t>
      </w:r>
      <w:r>
        <w:t>shall include a &lt;trigger-id&gt; element;</w:t>
      </w:r>
    </w:p>
    <w:p w14:paraId="3AB3F11D" w14:textId="77777777" w:rsidR="00A20488" w:rsidRDefault="00A20488" w:rsidP="00A20488">
      <w:pPr>
        <w:pStyle w:val="B3"/>
      </w:pPr>
      <w:r>
        <w:t>ii)</w:t>
      </w:r>
      <w:r>
        <w:tab/>
        <w:t>an &lt;enter-specific-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 or</w:t>
      </w:r>
    </w:p>
    <w:p w14:paraId="2435C9B7" w14:textId="77777777" w:rsidR="00A20488" w:rsidRDefault="00A20488" w:rsidP="00A20488">
      <w:pPr>
        <w:pStyle w:val="B3"/>
      </w:pPr>
      <w:r>
        <w:t>iii)</w:t>
      </w:r>
      <w:r>
        <w:tab/>
        <w:t>an &lt;exit-specific-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w:t>
      </w:r>
    </w:p>
    <w:p w14:paraId="3E8845B3" w14:textId="77777777" w:rsidR="00A20488" w:rsidRDefault="00A20488" w:rsidP="00A20488">
      <w:pPr>
        <w:pStyle w:val="B2"/>
      </w:pPr>
      <w:r>
        <w:t>5)</w:t>
      </w:r>
      <w:r>
        <w:tab/>
        <w:t>an &lt;</w:t>
      </w:r>
      <w:proofErr w:type="spellStart"/>
      <w:r>
        <w:t>m</w:t>
      </w:r>
      <w:r w:rsidRPr="00342ED6">
        <w:t>bsfn</w:t>
      </w:r>
      <w:proofErr w:type="spellEnd"/>
      <w:r>
        <w:t>-a</w:t>
      </w:r>
      <w:r w:rsidRPr="00342ED6">
        <w:t>rea</w:t>
      </w:r>
      <w:r>
        <w:t>-c</w:t>
      </w:r>
      <w:r w:rsidRPr="00342ED6">
        <w:t>hange</w:t>
      </w:r>
      <w:r>
        <w:t>&gt; element shall include one of the following sub-elements:</w:t>
      </w:r>
    </w:p>
    <w:p w14:paraId="0CE6C42A" w14:textId="77777777" w:rsidR="00A20488" w:rsidRDefault="00A20488" w:rsidP="00A20488">
      <w:pPr>
        <w:pStyle w:val="B3"/>
      </w:pPr>
      <w:proofErr w:type="spellStart"/>
      <w:r>
        <w:t>i</w:t>
      </w:r>
      <w:proofErr w:type="spellEnd"/>
      <w:r>
        <w:t>)</w:t>
      </w:r>
      <w:r>
        <w:tab/>
        <w:t>an &lt;any-</w:t>
      </w:r>
      <w:proofErr w:type="spellStart"/>
      <w:r>
        <w:t>m</w:t>
      </w:r>
      <w:r w:rsidRPr="00342ED6">
        <w:t>bsfn</w:t>
      </w:r>
      <w:proofErr w:type="spellEnd"/>
      <w:r>
        <w:t>-a</w:t>
      </w:r>
      <w:r w:rsidRPr="00342ED6">
        <w:t>rea</w:t>
      </w:r>
      <w:r>
        <w:t>-change&gt; element shall include a &lt;trigger-id&gt; element;</w:t>
      </w:r>
    </w:p>
    <w:p w14:paraId="0C003476" w14:textId="77777777" w:rsidR="00A20488" w:rsidRDefault="00A20488" w:rsidP="00A20488">
      <w:pPr>
        <w:pStyle w:val="B3"/>
      </w:pPr>
      <w:r>
        <w:t>ii)</w:t>
      </w:r>
      <w:r>
        <w:tab/>
        <w:t>an &lt;enter-specific-</w:t>
      </w:r>
      <w:proofErr w:type="spellStart"/>
      <w:r>
        <w:t>m</w:t>
      </w:r>
      <w:r w:rsidRPr="00342ED6">
        <w:t>bsfn</w:t>
      </w:r>
      <w:proofErr w:type="spellEnd"/>
      <w:r>
        <w:t>-a</w:t>
      </w:r>
      <w:r w:rsidRPr="00342ED6">
        <w:t>rea</w:t>
      </w:r>
      <w:r>
        <w:t>&gt;</w:t>
      </w:r>
      <w:r w:rsidRPr="005C65FD">
        <w:t xml:space="preserve"> </w:t>
      </w:r>
      <w:r>
        <w:t>element shall include a &lt;trigger-id&gt; element; or</w:t>
      </w:r>
    </w:p>
    <w:p w14:paraId="7EE944FE" w14:textId="77777777" w:rsidR="00A20488" w:rsidRDefault="00A20488" w:rsidP="00A20488">
      <w:pPr>
        <w:pStyle w:val="B3"/>
      </w:pPr>
      <w:r>
        <w:t>iii)</w:t>
      </w:r>
      <w:r>
        <w:tab/>
        <w:t>an &lt;exit-specific-</w:t>
      </w:r>
      <w:proofErr w:type="spellStart"/>
      <w:r>
        <w:t>m</w:t>
      </w:r>
      <w:r w:rsidRPr="00342ED6">
        <w:t>bsfn</w:t>
      </w:r>
      <w:proofErr w:type="spellEnd"/>
      <w:r>
        <w:t>-a</w:t>
      </w:r>
      <w:r w:rsidRPr="00342ED6">
        <w:t>rea</w:t>
      </w:r>
      <w:r>
        <w:t>&gt;</w:t>
      </w:r>
      <w:r w:rsidRPr="005C65FD">
        <w:t xml:space="preserve"> </w:t>
      </w:r>
      <w:r>
        <w:t>element shall include a &lt;trigger-id&gt; element;</w:t>
      </w:r>
    </w:p>
    <w:p w14:paraId="5608B1F8" w14:textId="77777777" w:rsidR="00A20488" w:rsidRDefault="00A20488" w:rsidP="00A20488">
      <w:pPr>
        <w:pStyle w:val="B2"/>
      </w:pPr>
      <w:r>
        <w:t>6)</w:t>
      </w:r>
      <w:r>
        <w:tab/>
        <w:t>a &lt;periodic-report&gt; element shall include a &lt;trigger-id&gt; element;</w:t>
      </w:r>
    </w:p>
    <w:p w14:paraId="26A04DF0" w14:textId="77777777" w:rsidR="00A20488" w:rsidRDefault="00A20488" w:rsidP="00A20488">
      <w:pPr>
        <w:pStyle w:val="B2"/>
      </w:pPr>
      <w:r>
        <w:t>7)</w:t>
      </w:r>
      <w:r>
        <w:tab/>
        <w:t>a &lt;travelled-distance&gt;</w:t>
      </w:r>
      <w:r w:rsidRPr="00B66DC3">
        <w:t xml:space="preserve"> </w:t>
      </w:r>
      <w:r>
        <w:t>element shall include a &lt;trigger-id&gt; element;</w:t>
      </w:r>
    </w:p>
    <w:p w14:paraId="6EDAB7AB" w14:textId="77777777" w:rsidR="00A20488" w:rsidRDefault="00A20488" w:rsidP="00A20488">
      <w:pPr>
        <w:pStyle w:val="B2"/>
      </w:pPr>
      <w:r>
        <w:t>8)</w:t>
      </w:r>
      <w:r>
        <w:tab/>
        <w:t>a &lt;vertical-application-event&gt; element shall include one of the following sub-elements:</w:t>
      </w:r>
    </w:p>
    <w:p w14:paraId="57C4FFE6" w14:textId="77777777" w:rsidR="00A20488" w:rsidRDefault="00A20488" w:rsidP="00A20488">
      <w:pPr>
        <w:pStyle w:val="B3"/>
      </w:pPr>
      <w:proofErr w:type="spellStart"/>
      <w:r>
        <w:t>i</w:t>
      </w:r>
      <w:proofErr w:type="spellEnd"/>
      <w:r>
        <w:t>)</w:t>
      </w:r>
      <w:r>
        <w:tab/>
        <w:t>an &lt;initial-log-on&gt; element shall include a &lt;trigger-id&gt; element;</w:t>
      </w:r>
    </w:p>
    <w:p w14:paraId="3B9A003C" w14:textId="77777777" w:rsidR="00A20488" w:rsidRDefault="00A20488" w:rsidP="00A20488">
      <w:pPr>
        <w:pStyle w:val="B3"/>
      </w:pPr>
      <w:r>
        <w:t>ii)</w:t>
      </w:r>
      <w:r>
        <w:tab/>
        <w:t>a &lt;location-configuration-received&gt;</w:t>
      </w:r>
      <w:r w:rsidRPr="00A658B5">
        <w:t xml:space="preserve"> </w:t>
      </w:r>
      <w:r>
        <w:t>element</w:t>
      </w:r>
      <w:r w:rsidRPr="006015E2">
        <w:t xml:space="preserve"> </w:t>
      </w:r>
      <w:r>
        <w:t>shall include a &lt;trigger-id&gt; element; or</w:t>
      </w:r>
    </w:p>
    <w:p w14:paraId="1E07C3EF" w14:textId="77777777" w:rsidR="00A20488" w:rsidRDefault="00A20488" w:rsidP="00A20488">
      <w:pPr>
        <w:pStyle w:val="B3"/>
      </w:pPr>
      <w:r>
        <w:t>iii)</w:t>
      </w:r>
      <w:r>
        <w:tab/>
        <w:t>an &lt;any-other-event&gt;,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2AF45BE7" w14:textId="77777777" w:rsidR="00A20488" w:rsidRDefault="00A20488" w:rsidP="00A20488">
      <w:pPr>
        <w:pStyle w:val="B2"/>
      </w:pPr>
      <w:r>
        <w:t>9)</w:t>
      </w:r>
      <w:r>
        <w:tab/>
        <w:t>a &lt;geographical-area-change&gt; element shall include one of the following sub-elements:</w:t>
      </w:r>
    </w:p>
    <w:p w14:paraId="7B76699B" w14:textId="77777777" w:rsidR="00A20488" w:rsidRDefault="00A20488" w:rsidP="00A20488">
      <w:pPr>
        <w:pStyle w:val="B3"/>
      </w:pPr>
      <w:proofErr w:type="spellStart"/>
      <w:r>
        <w:t>i</w:t>
      </w:r>
      <w:proofErr w:type="spellEnd"/>
      <w:r>
        <w:t>)</w:t>
      </w:r>
      <w:r>
        <w:tab/>
        <w:t>an &lt;any-a</w:t>
      </w:r>
      <w:r w:rsidRPr="00342ED6">
        <w:t>rea</w:t>
      </w:r>
      <w:r>
        <w:t>-change&gt;</w:t>
      </w:r>
      <w:r w:rsidRPr="00AE14B1">
        <w:t xml:space="preserve"> </w:t>
      </w:r>
      <w:r>
        <w:t>element</w:t>
      </w:r>
      <w:r w:rsidRPr="006015E2">
        <w:t xml:space="preserve"> </w:t>
      </w:r>
      <w:r>
        <w:t>shall include a &lt;trigger-id&gt; element;</w:t>
      </w:r>
    </w:p>
    <w:p w14:paraId="08BE6476" w14:textId="77777777" w:rsidR="00A20488" w:rsidRDefault="00A20488" w:rsidP="00A20488">
      <w:pPr>
        <w:pStyle w:val="B3"/>
      </w:pPr>
      <w:r>
        <w:t>ii)</w:t>
      </w:r>
      <w:r>
        <w:tab/>
        <w:t>an &lt;enter-specific-area&gt; element</w:t>
      </w:r>
      <w:r w:rsidRPr="006015E2">
        <w:t xml:space="preserve"> </w:t>
      </w:r>
      <w:r>
        <w:t>shall include the following sub-element:</w:t>
      </w:r>
    </w:p>
    <w:p w14:paraId="0B20ADCE" w14:textId="77777777" w:rsidR="00A20488" w:rsidRDefault="00A20488" w:rsidP="00A20488">
      <w:pPr>
        <w:pStyle w:val="B4"/>
      </w:pPr>
      <w:r>
        <w:t>A)</w:t>
      </w:r>
      <w:r>
        <w:tab/>
        <w:t>a &lt;geographical-area&gt; element shall include:</w:t>
      </w:r>
    </w:p>
    <w:p w14:paraId="7FB86E61" w14:textId="77777777" w:rsidR="00A20488" w:rsidRDefault="00A20488" w:rsidP="00A20488">
      <w:pPr>
        <w:pStyle w:val="B5"/>
      </w:pPr>
      <w:r>
        <w:t>I)</w:t>
      </w:r>
      <w:r>
        <w:tab/>
        <w:t>a &lt;polygon-area&gt;</w:t>
      </w:r>
      <w:r w:rsidRPr="00A658B5">
        <w:t xml:space="preserve"> </w:t>
      </w:r>
      <w:r>
        <w:t>element</w:t>
      </w:r>
      <w:r w:rsidRPr="006015E2">
        <w:t xml:space="preserve"> </w:t>
      </w:r>
      <w:r>
        <w:t>shall include a &lt;trigger-id&gt; element; or</w:t>
      </w:r>
    </w:p>
    <w:p w14:paraId="616F886E" w14:textId="77777777" w:rsidR="00A20488" w:rsidRDefault="00A20488" w:rsidP="00A20488">
      <w:pPr>
        <w:pStyle w:val="B5"/>
      </w:pPr>
      <w:r>
        <w:t>II)</w:t>
      </w:r>
      <w:r>
        <w:tab/>
        <w:t>an &lt;ellipsoid-arc-area&gt;</w:t>
      </w:r>
      <w:r w:rsidRPr="00A658B5">
        <w:t xml:space="preserve"> </w:t>
      </w:r>
      <w:r>
        <w:t>element</w:t>
      </w:r>
      <w:r w:rsidRPr="006015E2">
        <w:t xml:space="preserve"> </w:t>
      </w:r>
      <w:r>
        <w:t>shall include a &lt;trigger-id&gt; element;</w:t>
      </w:r>
    </w:p>
    <w:p w14:paraId="0ED1D448" w14:textId="77777777" w:rsidR="00A20488" w:rsidRDefault="00A20488" w:rsidP="00A20488">
      <w:pPr>
        <w:pStyle w:val="B3"/>
      </w:pPr>
      <w:r>
        <w:t>iii)</w:t>
      </w:r>
      <w:r>
        <w:tab/>
        <w:t>an &lt;exit-specific-a</w:t>
      </w:r>
      <w:r w:rsidRPr="00342ED6">
        <w:t>rea</w:t>
      </w:r>
      <w:r>
        <w:t>-type&gt; element shall include a &lt;trigger-id&gt; element;</w:t>
      </w:r>
    </w:p>
    <w:p w14:paraId="22C98C59" w14:textId="77777777" w:rsidR="00A20488" w:rsidRDefault="00A20488" w:rsidP="00A20488">
      <w:pPr>
        <w:rPr>
          <w:lang w:eastAsia="zh-CN"/>
        </w:rPr>
      </w:pPr>
      <w:r>
        <w:rPr>
          <w:rFonts w:hint="eastAsia"/>
          <w:lang w:eastAsia="zh-CN"/>
        </w:rPr>
        <w:t>T</w:t>
      </w:r>
      <w:r>
        <w:rPr>
          <w:lang w:eastAsia="zh-CN"/>
        </w:rPr>
        <w:t xml:space="preserve">he </w:t>
      </w:r>
      <w:r w:rsidRPr="007C3D55">
        <w:t>&lt;network-monitoring-info-notification&gt;</w:t>
      </w:r>
      <w:r>
        <w:rPr>
          <w:lang w:eastAsia="zh-CN"/>
        </w:rPr>
        <w:t xml:space="preserve"> element shall include the followings:</w:t>
      </w:r>
    </w:p>
    <w:p w14:paraId="291A0308" w14:textId="77777777" w:rsidR="00A20488" w:rsidRDefault="00A20488" w:rsidP="00A20488">
      <w:pPr>
        <w:pStyle w:val="B1"/>
        <w:rPr>
          <w:lang w:eastAsia="zh-CN"/>
        </w:rPr>
      </w:pPr>
      <w:r>
        <w:rPr>
          <w:lang w:eastAsia="zh-CN"/>
        </w:rPr>
        <w:t>a)</w:t>
      </w:r>
      <w:r>
        <w:rPr>
          <w:lang w:eastAsia="zh-CN"/>
        </w:rPr>
        <w:tab/>
      </w:r>
      <w:r w:rsidRPr="00715E8B">
        <w:rPr>
          <w:lang w:eastAsia="zh-CN"/>
        </w:rPr>
        <w:t>a &lt;V2X-ue-id&gt; element</w:t>
      </w:r>
      <w:r>
        <w:rPr>
          <w:lang w:eastAsia="zh-CN"/>
        </w:rPr>
        <w:t>; and</w:t>
      </w:r>
    </w:p>
    <w:p w14:paraId="65F3156F" w14:textId="77777777" w:rsidR="00A20488" w:rsidRPr="008B04F8" w:rsidRDefault="00A20488" w:rsidP="00A20488">
      <w:pPr>
        <w:pStyle w:val="B1"/>
        <w:rPr>
          <w:lang w:eastAsia="zh-CN"/>
        </w:rPr>
      </w:pPr>
      <w:r>
        <w:rPr>
          <w:lang w:eastAsia="zh-CN"/>
        </w:rPr>
        <w:t>b)</w:t>
      </w:r>
      <w:r>
        <w:rPr>
          <w:lang w:eastAsia="zh-CN"/>
        </w:rPr>
        <w:tab/>
      </w:r>
      <w:r w:rsidRPr="008B04F8">
        <w:rPr>
          <w:lang w:eastAsia="zh-CN"/>
        </w:rPr>
        <w:t>a &lt;network-monitoring-info&gt; element, which shall include one or more &lt;trigger-id&gt; elements and may include:</w:t>
      </w:r>
    </w:p>
    <w:p w14:paraId="398A20C3" w14:textId="77777777" w:rsidR="00A20488" w:rsidRDefault="00A20488" w:rsidP="00A20488">
      <w:pPr>
        <w:pStyle w:val="B2"/>
        <w:rPr>
          <w:lang w:eastAsia="zh-CN"/>
        </w:rPr>
      </w:pPr>
      <w:r w:rsidRPr="008B04F8">
        <w:rPr>
          <w:lang w:eastAsia="zh-CN"/>
        </w:rPr>
        <w:t>1)</w:t>
      </w:r>
      <w:r w:rsidRPr="008B04F8">
        <w:rPr>
          <w:lang w:eastAsia="zh-CN"/>
        </w:rPr>
        <w:tab/>
        <w:t>an &lt;uplink-quality-</w:t>
      </w:r>
      <w:r w:rsidRPr="0077256C">
        <w:rPr>
          <w:lang w:eastAsia="zh-CN"/>
        </w:rPr>
        <w:t>level&gt; element</w:t>
      </w:r>
      <w:r>
        <w:rPr>
          <w:lang w:eastAsia="zh-CN"/>
        </w:rPr>
        <w:t>;</w:t>
      </w:r>
    </w:p>
    <w:p w14:paraId="03179FBA" w14:textId="77777777" w:rsidR="00A20488" w:rsidRDefault="00A20488" w:rsidP="00A20488">
      <w:pPr>
        <w:pStyle w:val="B2"/>
        <w:rPr>
          <w:lang w:eastAsia="zh-CN"/>
        </w:rPr>
      </w:pPr>
      <w:r>
        <w:rPr>
          <w:rFonts w:hint="eastAsia"/>
          <w:lang w:eastAsia="zh-CN"/>
        </w:rPr>
        <w:t>2</w:t>
      </w:r>
      <w:r>
        <w:rPr>
          <w:lang w:eastAsia="zh-CN"/>
        </w:rPr>
        <w:t>)</w:t>
      </w:r>
      <w:r>
        <w:rPr>
          <w:lang w:eastAsia="zh-CN"/>
        </w:rPr>
        <w:tab/>
      </w:r>
      <w:r w:rsidRPr="0077256C">
        <w:rPr>
          <w:lang w:eastAsia="zh-CN"/>
        </w:rPr>
        <w:t>a &lt;congestion-</w:t>
      </w:r>
      <w:r>
        <w:rPr>
          <w:lang w:eastAsia="zh-CN"/>
        </w:rPr>
        <w:t>info</w:t>
      </w:r>
      <w:r w:rsidRPr="0077256C">
        <w:rPr>
          <w:lang w:eastAsia="zh-CN"/>
        </w:rPr>
        <w:t>&gt; element</w:t>
      </w:r>
      <w:r>
        <w:rPr>
          <w:lang w:eastAsia="zh-CN"/>
        </w:rPr>
        <w:t>;</w:t>
      </w:r>
    </w:p>
    <w:p w14:paraId="3C574F9A" w14:textId="77777777" w:rsidR="00A20488" w:rsidRDefault="00A20488" w:rsidP="00A20488">
      <w:pPr>
        <w:pStyle w:val="B2"/>
        <w:rPr>
          <w:lang w:eastAsia="zh-CN"/>
        </w:rPr>
      </w:pPr>
      <w:r>
        <w:rPr>
          <w:lang w:eastAsia="zh-CN"/>
        </w:rPr>
        <w:t>3)</w:t>
      </w:r>
      <w:r>
        <w:rPr>
          <w:lang w:eastAsia="zh-CN"/>
        </w:rPr>
        <w:tab/>
      </w:r>
      <w:r w:rsidRPr="0077256C">
        <w:rPr>
          <w:lang w:eastAsia="zh-CN"/>
        </w:rPr>
        <w:t>a &lt;geographical-area&gt; element</w:t>
      </w:r>
      <w:r>
        <w:rPr>
          <w:lang w:eastAsia="zh-CN"/>
        </w:rPr>
        <w:t xml:space="preserve"> which shall include at least one of the followings:</w:t>
      </w:r>
    </w:p>
    <w:p w14:paraId="7C95A727" w14:textId="77777777" w:rsidR="00A20488" w:rsidRDefault="00A20488" w:rsidP="00A20488">
      <w:pPr>
        <w:pStyle w:val="B3"/>
        <w:rPr>
          <w:lang w:eastAsia="zh-CN"/>
        </w:rPr>
      </w:pPr>
      <w:proofErr w:type="spellStart"/>
      <w:r>
        <w:rPr>
          <w:lang w:eastAsia="zh-CN"/>
        </w:rPr>
        <w:lastRenderedPageBreak/>
        <w:t>i</w:t>
      </w:r>
      <w:proofErr w:type="spellEnd"/>
      <w:r>
        <w:rPr>
          <w:lang w:eastAsia="zh-CN"/>
        </w:rPr>
        <w:t>)</w:t>
      </w:r>
      <w:r>
        <w:rPr>
          <w:lang w:eastAsia="zh-CN"/>
        </w:rPr>
        <w:tab/>
        <w:t xml:space="preserve">a </w:t>
      </w:r>
      <w:r w:rsidRPr="00850C0C">
        <w:rPr>
          <w:lang w:eastAsia="zh-CN"/>
        </w:rPr>
        <w:t>&lt;cell-area&gt;</w:t>
      </w:r>
      <w:r>
        <w:rPr>
          <w:lang w:eastAsia="zh-CN"/>
        </w:rPr>
        <w:t xml:space="preserve"> element; or</w:t>
      </w:r>
    </w:p>
    <w:p w14:paraId="143A7CB4" w14:textId="77777777" w:rsidR="00A20488" w:rsidRDefault="00A20488" w:rsidP="00A20488">
      <w:pPr>
        <w:pStyle w:val="B3"/>
        <w:rPr>
          <w:lang w:eastAsia="zh-CN"/>
        </w:rPr>
      </w:pPr>
      <w:r>
        <w:rPr>
          <w:lang w:eastAsia="zh-CN"/>
        </w:rPr>
        <w:t>ii)</w:t>
      </w:r>
      <w:r>
        <w:rPr>
          <w:lang w:eastAsia="zh-CN"/>
        </w:rPr>
        <w:tab/>
        <w:t>a &lt;tracking-area&gt; element;</w:t>
      </w:r>
    </w:p>
    <w:p w14:paraId="22CED0D8" w14:textId="77777777" w:rsidR="00A20488" w:rsidRDefault="00A20488" w:rsidP="00A20488">
      <w:pPr>
        <w:pStyle w:val="B2"/>
        <w:rPr>
          <w:lang w:eastAsia="zh-CN"/>
        </w:rPr>
      </w:pPr>
      <w:r>
        <w:rPr>
          <w:lang w:eastAsia="zh-CN"/>
        </w:rPr>
        <w:t>4)</w:t>
      </w:r>
      <w:r>
        <w:rPr>
          <w:lang w:eastAsia="zh-CN"/>
        </w:rPr>
        <w:tab/>
      </w:r>
      <w:r w:rsidRPr="0077256C">
        <w:rPr>
          <w:lang w:eastAsia="zh-CN"/>
        </w:rPr>
        <w:t>a &lt;time-validity&gt; element</w:t>
      </w:r>
      <w:r>
        <w:rPr>
          <w:lang w:eastAsia="zh-CN"/>
        </w:rPr>
        <w:t>; or</w:t>
      </w:r>
    </w:p>
    <w:p w14:paraId="732EC4EF" w14:textId="77777777" w:rsidR="00A20488" w:rsidRDefault="00A20488" w:rsidP="00A20488">
      <w:pPr>
        <w:pStyle w:val="B2"/>
        <w:rPr>
          <w:lang w:eastAsia="zh-CN"/>
        </w:rPr>
      </w:pPr>
      <w:r>
        <w:rPr>
          <w:lang w:eastAsia="zh-CN"/>
        </w:rPr>
        <w:t>5)</w:t>
      </w:r>
      <w:r>
        <w:rPr>
          <w:lang w:eastAsia="zh-CN"/>
        </w:rPr>
        <w:tab/>
      </w:r>
      <w:r w:rsidRPr="0077256C">
        <w:rPr>
          <w:lang w:eastAsia="zh-CN"/>
        </w:rPr>
        <w:t>an &lt;MBMS-level&gt; element</w:t>
      </w:r>
      <w:r>
        <w:rPr>
          <w:lang w:eastAsia="zh-CN"/>
        </w:rPr>
        <w:t xml:space="preserve"> which may include:</w:t>
      </w:r>
    </w:p>
    <w:p w14:paraId="6445F630" w14:textId="77777777" w:rsidR="00A20488" w:rsidRDefault="00A20488" w:rsidP="00A20488">
      <w:pPr>
        <w:pStyle w:val="B3"/>
        <w:rPr>
          <w:lang w:eastAsia="zh-CN"/>
        </w:rPr>
      </w:pPr>
      <w:proofErr w:type="spellStart"/>
      <w:r>
        <w:rPr>
          <w:lang w:eastAsia="zh-CN"/>
        </w:rPr>
        <w:t>i</w:t>
      </w:r>
      <w:proofErr w:type="spellEnd"/>
      <w:r>
        <w:rPr>
          <w:lang w:eastAsia="zh-CN"/>
        </w:rPr>
        <w:t>)</w:t>
      </w:r>
      <w:r>
        <w:rPr>
          <w:lang w:eastAsia="zh-CN"/>
        </w:rPr>
        <w:tab/>
      </w:r>
      <w:r w:rsidRPr="0077256C">
        <w:rPr>
          <w:lang w:eastAsia="zh-CN"/>
        </w:rPr>
        <w:t>an &lt;MBMS-coverage-level&gt; element</w:t>
      </w:r>
      <w:r>
        <w:rPr>
          <w:lang w:eastAsia="zh-CN"/>
        </w:rPr>
        <w:t>; or</w:t>
      </w:r>
    </w:p>
    <w:p w14:paraId="6B0288E5" w14:textId="44450A1E" w:rsidR="00A20488" w:rsidRDefault="00A20488" w:rsidP="00A20488">
      <w:pPr>
        <w:pStyle w:val="B3"/>
        <w:rPr>
          <w:lang w:eastAsia="zh-CN"/>
        </w:rPr>
      </w:pPr>
      <w:r>
        <w:rPr>
          <w:lang w:eastAsia="zh-CN"/>
        </w:rPr>
        <w:t>ii)</w:t>
      </w:r>
      <w:r>
        <w:rPr>
          <w:lang w:eastAsia="zh-CN"/>
        </w:rPr>
        <w:tab/>
      </w:r>
      <w:r w:rsidRPr="0077256C">
        <w:rPr>
          <w:lang w:eastAsia="zh-CN"/>
        </w:rPr>
        <w:t>an &lt;MBMS-bearer-level-event&gt; element</w:t>
      </w:r>
      <w:r>
        <w:rPr>
          <w:lang w:eastAsia="zh-CN"/>
        </w:rPr>
        <w:t>.</w:t>
      </w:r>
    </w:p>
    <w:p w14:paraId="749CC490" w14:textId="77777777" w:rsidR="00540E13" w:rsidRDefault="00540E13" w:rsidP="00C55095">
      <w:r>
        <w:t>The &lt;communication-status-info&gt; element shall include the followings:</w:t>
      </w:r>
    </w:p>
    <w:p w14:paraId="3D2DCA9D" w14:textId="77777777" w:rsidR="00540E13" w:rsidRDefault="00540E13" w:rsidP="00C55095">
      <w:pPr>
        <w:pStyle w:val="B1"/>
        <w:rPr>
          <w:lang w:eastAsia="ko-KR"/>
        </w:rPr>
      </w:pPr>
      <w:r>
        <w:rPr>
          <w:lang w:eastAsia="ko-KR"/>
        </w:rPr>
        <w:t>a)</w:t>
      </w:r>
      <w:r>
        <w:rPr>
          <w:lang w:eastAsia="ko-KR"/>
        </w:rPr>
        <w:tab/>
      </w:r>
      <w:r w:rsidRPr="0073469F">
        <w:rPr>
          <w:lang w:eastAsia="ko-KR"/>
        </w:rPr>
        <w:t>a</w:t>
      </w:r>
      <w:r>
        <w:rPr>
          <w:lang w:eastAsia="ko-KR"/>
        </w:rPr>
        <w:t xml:space="preserve"> &lt;V2X-UE-id&gt; element;</w:t>
      </w:r>
    </w:p>
    <w:p w14:paraId="20C2BE15" w14:textId="77777777" w:rsidR="00540E13" w:rsidRPr="009B6D56" w:rsidRDefault="00540E13" w:rsidP="00C55095">
      <w:pPr>
        <w:pStyle w:val="B1"/>
        <w:rPr>
          <w:lang w:val="fr-FR" w:eastAsia="ko-KR"/>
        </w:rPr>
      </w:pPr>
      <w:r w:rsidRPr="009B6D56">
        <w:rPr>
          <w:lang w:val="fr-FR" w:eastAsia="ko-KR"/>
        </w:rPr>
        <w:t>b)</w:t>
      </w:r>
      <w:r w:rsidRPr="009B6D56">
        <w:rPr>
          <w:lang w:val="fr-FR" w:eastAsia="ko-KR"/>
        </w:rPr>
        <w:tab/>
        <w:t xml:space="preserve">a &lt;V2V-communication-mode&gt; </w:t>
      </w:r>
      <w:proofErr w:type="spellStart"/>
      <w:r w:rsidRPr="009B6D56">
        <w:rPr>
          <w:lang w:val="fr-FR" w:eastAsia="ko-KR"/>
        </w:rPr>
        <w:t>element</w:t>
      </w:r>
      <w:proofErr w:type="spellEnd"/>
      <w:r w:rsidRPr="009B6D56">
        <w:rPr>
          <w:lang w:val="fr-FR" w:eastAsia="ko-KR"/>
        </w:rPr>
        <w:t>;</w:t>
      </w:r>
    </w:p>
    <w:p w14:paraId="6A02E552" w14:textId="77777777" w:rsidR="00540E13" w:rsidRDefault="00540E13" w:rsidP="00C55095">
      <w:pPr>
        <w:pStyle w:val="B1"/>
        <w:rPr>
          <w:lang w:eastAsia="ko-KR"/>
        </w:rPr>
      </w:pPr>
      <w:r>
        <w:rPr>
          <w:lang w:eastAsia="ko-KR"/>
        </w:rPr>
        <w:t>c)</w:t>
      </w:r>
      <w:r>
        <w:rPr>
          <w:lang w:eastAsia="ko-KR"/>
        </w:rPr>
        <w:tab/>
      </w:r>
      <w:r w:rsidRPr="0073469F">
        <w:rPr>
          <w:lang w:eastAsia="ko-KR"/>
        </w:rPr>
        <w:t>a &lt;</w:t>
      </w:r>
      <w:r>
        <w:rPr>
          <w:lang w:eastAsia="ko-KR"/>
        </w:rPr>
        <w:t>V2X-service-id</w:t>
      </w:r>
      <w:r w:rsidRPr="0073469F">
        <w:rPr>
          <w:lang w:eastAsia="ko-KR"/>
        </w:rPr>
        <w:t>&gt; element</w:t>
      </w:r>
      <w:r>
        <w:rPr>
          <w:lang w:eastAsia="ko-KR"/>
        </w:rPr>
        <w:t>;</w:t>
      </w:r>
    </w:p>
    <w:p w14:paraId="0C2475C0" w14:textId="77777777" w:rsidR="00540E13" w:rsidRDefault="00540E13" w:rsidP="00C55095">
      <w:pPr>
        <w:pStyle w:val="B1"/>
        <w:rPr>
          <w:lang w:eastAsia="ko-KR"/>
        </w:rPr>
      </w:pPr>
      <w:r>
        <w:rPr>
          <w:lang w:eastAsia="ko-KR"/>
        </w:rPr>
        <w:t>d)</w:t>
      </w:r>
      <w:r>
        <w:rPr>
          <w:lang w:eastAsia="ko-KR"/>
        </w:rPr>
        <w:tab/>
      </w:r>
      <w:r w:rsidRPr="0073469F">
        <w:rPr>
          <w:lang w:eastAsia="ko-KR"/>
        </w:rPr>
        <w:t>a &lt;</w:t>
      </w:r>
      <w:r>
        <w:rPr>
          <w:lang w:eastAsia="ko-KR"/>
        </w:rPr>
        <w:t>cell-info</w:t>
      </w:r>
      <w:r w:rsidRPr="0073469F">
        <w:rPr>
          <w:lang w:eastAsia="ko-KR"/>
        </w:rPr>
        <w:t>&gt; element</w:t>
      </w:r>
      <w:r>
        <w:rPr>
          <w:lang w:eastAsia="ko-KR"/>
        </w:rPr>
        <w:t>; and</w:t>
      </w:r>
    </w:p>
    <w:p w14:paraId="6DC5FCFF" w14:textId="77777777" w:rsidR="00540E13" w:rsidRDefault="00540E13" w:rsidP="00C55095">
      <w:pPr>
        <w:pStyle w:val="B1"/>
        <w:rPr>
          <w:lang w:eastAsia="ko-KR"/>
        </w:rPr>
      </w:pPr>
      <w:r>
        <w:rPr>
          <w:lang w:eastAsia="ko-KR"/>
        </w:rPr>
        <w:t>e)</w:t>
      </w:r>
      <w:r>
        <w:rPr>
          <w:lang w:eastAsia="ko-KR"/>
        </w:rPr>
        <w:tab/>
        <w:t>a &lt;communication-link-status-info&gt; element.</w:t>
      </w:r>
    </w:p>
    <w:p w14:paraId="5F87AFF5" w14:textId="77777777" w:rsidR="00540E13" w:rsidRDefault="00540E13" w:rsidP="00C55095">
      <w:r w:rsidRPr="00F35300">
        <w:t xml:space="preserve">The </w:t>
      </w:r>
      <w:r>
        <w:t>&lt;V2V-communication-assistance-info&gt;</w:t>
      </w:r>
      <w:r w:rsidRPr="00F35300">
        <w:t xml:space="preserve"> eleme</w:t>
      </w:r>
      <w:r>
        <w:t>nt shall include the followings</w:t>
      </w:r>
      <w:r w:rsidRPr="00F35300">
        <w:t>:</w:t>
      </w:r>
    </w:p>
    <w:p w14:paraId="73762471" w14:textId="77777777" w:rsidR="00540E13" w:rsidRDefault="00540E13" w:rsidP="00C55095">
      <w:pPr>
        <w:pStyle w:val="B1"/>
        <w:rPr>
          <w:lang w:eastAsia="ko-KR"/>
        </w:rPr>
      </w:pPr>
      <w:r>
        <w:rPr>
          <w:lang w:eastAsia="ko-KR"/>
        </w:rPr>
        <w:t>a)</w:t>
      </w:r>
      <w:r>
        <w:rPr>
          <w:lang w:eastAsia="ko-KR"/>
        </w:rPr>
        <w:tab/>
      </w:r>
      <w:r w:rsidRPr="0073469F">
        <w:rPr>
          <w:lang w:eastAsia="ko-KR"/>
        </w:rPr>
        <w:t>a</w:t>
      </w:r>
      <w:r>
        <w:rPr>
          <w:lang w:eastAsia="ko-KR"/>
        </w:rPr>
        <w:t xml:space="preserve"> &lt;V2X-UE-id&gt; element;</w:t>
      </w:r>
    </w:p>
    <w:p w14:paraId="14A626F0" w14:textId="4C343313" w:rsidR="00E6579B" w:rsidRDefault="00E6579B" w:rsidP="00E6579B">
      <w:pPr>
        <w:pStyle w:val="B1"/>
      </w:pPr>
      <w:r>
        <w:t>b)</w:t>
      </w:r>
      <w:r>
        <w:tab/>
        <w:t>a &lt;V2X-service-id&gt; element; and</w:t>
      </w:r>
    </w:p>
    <w:p w14:paraId="45308CD2" w14:textId="77777777" w:rsidR="00E6579B" w:rsidRPr="0002414E" w:rsidRDefault="00E6579B" w:rsidP="00E6579B">
      <w:pPr>
        <w:pStyle w:val="B1"/>
      </w:pPr>
      <w:r>
        <w:t>c)</w:t>
      </w:r>
      <w:r>
        <w:tab/>
      </w:r>
      <w:r>
        <w:rPr>
          <w:noProof/>
          <w:lang w:val="en-US"/>
        </w:rPr>
        <w:t>a &lt;V2V-communication-assistance&gt; element.</w:t>
      </w:r>
    </w:p>
    <w:p w14:paraId="56FEB8B2" w14:textId="77777777" w:rsidR="001E227C" w:rsidRPr="008B04F8" w:rsidRDefault="001E227C" w:rsidP="001E227C">
      <w:r w:rsidRPr="008B04F8">
        <w:t xml:space="preserve">The </w:t>
      </w:r>
      <w:r w:rsidRPr="006A33C8">
        <w:t>&lt;dynamic-group-update</w:t>
      </w:r>
      <w:r>
        <w:t>-info</w:t>
      </w:r>
      <w:r w:rsidRPr="006A33C8">
        <w:t>&gt;</w:t>
      </w:r>
      <w:r w:rsidRPr="008B04F8">
        <w:t xml:space="preserve"> element </w:t>
      </w:r>
      <w:r w:rsidRPr="008B04F8">
        <w:rPr>
          <w:lang w:eastAsia="x-none"/>
        </w:rPr>
        <w:t>shall include the followings</w:t>
      </w:r>
      <w:r w:rsidRPr="008B04F8">
        <w:t>:</w:t>
      </w:r>
    </w:p>
    <w:p w14:paraId="050059A3" w14:textId="77777777" w:rsidR="001E227C" w:rsidRPr="0002414E" w:rsidRDefault="001E227C" w:rsidP="001E227C">
      <w:pPr>
        <w:pStyle w:val="B1"/>
      </w:pPr>
      <w:r>
        <w:t>a)</w:t>
      </w:r>
      <w:r>
        <w:tab/>
        <w:t>a &lt;result&gt; element;</w:t>
      </w:r>
    </w:p>
    <w:p w14:paraId="797B74F0" w14:textId="77777777" w:rsidR="001E227C" w:rsidRDefault="001E227C" w:rsidP="001E227C">
      <w:pPr>
        <w:pStyle w:val="B1"/>
      </w:pPr>
      <w:r>
        <w:t>b</w:t>
      </w:r>
      <w:r w:rsidRPr="008B04F8">
        <w:t>)</w:t>
      </w:r>
      <w:r w:rsidRPr="008B04F8">
        <w:tab/>
      </w:r>
      <w:r w:rsidRPr="006A33C8">
        <w:t>an &lt;endpoint-info&gt; element</w:t>
      </w:r>
      <w:r>
        <w:t>;</w:t>
      </w:r>
      <w:r w:rsidRPr="008B04F8">
        <w:t xml:space="preserve"> </w:t>
      </w:r>
      <w:r>
        <w:t>and</w:t>
      </w:r>
    </w:p>
    <w:p w14:paraId="27A20A53" w14:textId="532D4AFD" w:rsidR="00540E13" w:rsidRDefault="001E227C" w:rsidP="001E227C">
      <w:pPr>
        <w:pStyle w:val="B1"/>
        <w:rPr>
          <w:lang w:eastAsia="zh-CN"/>
        </w:rPr>
      </w:pPr>
      <w:r>
        <w:t>c)</w:t>
      </w:r>
      <w:r>
        <w:tab/>
      </w:r>
      <w:r w:rsidRPr="008B04F8">
        <w:t xml:space="preserve">a </w:t>
      </w:r>
      <w:r w:rsidRPr="006A33C8">
        <w:t>&lt;dynamic-group-info&gt;</w:t>
      </w:r>
      <w:r>
        <w:t xml:space="preserve"> element</w:t>
      </w:r>
      <w:r>
        <w:rPr>
          <w:lang w:eastAsia="zh-CN"/>
        </w:rPr>
        <w:t>.</w:t>
      </w:r>
    </w:p>
    <w:p w14:paraId="0CB2CFD9" w14:textId="77777777" w:rsidR="00E509C8" w:rsidRDefault="00E509C8" w:rsidP="00E509C8">
      <w:r>
        <w:t xml:space="preserve">The </w:t>
      </w:r>
      <w:r w:rsidRPr="00EB1B7C">
        <w:t>&lt;dynamic-group-info-update-indication&gt;</w:t>
      </w:r>
      <w:r>
        <w:t xml:space="preserve"> element shall include the following:</w:t>
      </w:r>
    </w:p>
    <w:p w14:paraId="0BA2AEBE" w14:textId="4837216D" w:rsidR="00E509C8" w:rsidRDefault="00E509C8" w:rsidP="001E227C">
      <w:pPr>
        <w:pStyle w:val="B1"/>
        <w:rPr>
          <w:lang w:eastAsia="zh-CN"/>
        </w:rPr>
      </w:pPr>
      <w:r>
        <w:t>a)</w:t>
      </w:r>
      <w:r>
        <w:tab/>
      </w:r>
      <w:r w:rsidRPr="006C66B5">
        <w:t>a &lt;dynamic-group-info&gt; element</w:t>
      </w:r>
      <w:r>
        <w:rPr>
          <w:lang w:eastAsia="zh-CN"/>
        </w:rPr>
        <w:t>.</w:t>
      </w:r>
    </w:p>
    <w:p w14:paraId="204C9F3F" w14:textId="77777777" w:rsidR="008E772B" w:rsidRDefault="008E772B" w:rsidP="008E772B">
      <w:r>
        <w:t xml:space="preserve">The </w:t>
      </w:r>
      <w:r w:rsidRPr="00DD30DE">
        <w:t>&lt;dynamic-group-update-consent</w:t>
      </w:r>
      <w:r>
        <w:t>-info</w:t>
      </w:r>
      <w:r w:rsidRPr="00DD30DE">
        <w:t>&gt;</w:t>
      </w:r>
      <w:r>
        <w:t xml:space="preserve"> element shall include the followings:</w:t>
      </w:r>
    </w:p>
    <w:p w14:paraId="3685EA10" w14:textId="77777777" w:rsidR="008E772B" w:rsidRDefault="008E772B" w:rsidP="008E772B">
      <w:pPr>
        <w:pStyle w:val="B1"/>
        <w:rPr>
          <w:lang w:eastAsia="zh-CN"/>
        </w:rPr>
      </w:pPr>
      <w:r>
        <w:rPr>
          <w:rFonts w:hint="eastAsia"/>
          <w:lang w:eastAsia="zh-CN"/>
        </w:rPr>
        <w:t>a</w:t>
      </w:r>
      <w:r>
        <w:rPr>
          <w:lang w:eastAsia="zh-CN"/>
        </w:rPr>
        <w:t>)</w:t>
      </w:r>
      <w:r>
        <w:rPr>
          <w:lang w:eastAsia="zh-CN"/>
        </w:rPr>
        <w:tab/>
        <w:t>a &lt;result&gt; element; and</w:t>
      </w:r>
    </w:p>
    <w:p w14:paraId="060A3C67" w14:textId="4BCFDBCA" w:rsidR="008E772B" w:rsidRDefault="008E772B" w:rsidP="008E772B">
      <w:pPr>
        <w:pStyle w:val="B1"/>
        <w:rPr>
          <w:lang w:eastAsia="zh-CN"/>
        </w:rPr>
      </w:pPr>
      <w:r>
        <w:t>b)</w:t>
      </w:r>
      <w:r>
        <w:tab/>
      </w:r>
      <w:r w:rsidRPr="006C66B5">
        <w:t>a &lt;dynamic-group-info&gt; element</w:t>
      </w:r>
      <w:r>
        <w:rPr>
          <w:lang w:eastAsia="zh-CN"/>
        </w:rPr>
        <w:t>.</w:t>
      </w:r>
    </w:p>
    <w:p w14:paraId="277EB871" w14:textId="77777777" w:rsidR="00B70F6E" w:rsidRDefault="00B70F6E" w:rsidP="00C55095">
      <w:pPr>
        <w:rPr>
          <w:lang w:eastAsia="zh-CN"/>
        </w:rPr>
      </w:pPr>
      <w:r>
        <w:rPr>
          <w:lang w:eastAsia="zh-CN"/>
        </w:rPr>
        <w:t xml:space="preserve">The </w:t>
      </w:r>
      <w:r w:rsidRPr="00731D7E">
        <w:rPr>
          <w:lang w:eastAsia="zh-CN"/>
        </w:rPr>
        <w:t>&lt;PC5-provisioning-status-info&gt;</w:t>
      </w:r>
      <w:r>
        <w:rPr>
          <w:lang w:eastAsia="zh-CN"/>
        </w:rPr>
        <w:t xml:space="preserve"> element shall include the followings:</w:t>
      </w:r>
    </w:p>
    <w:p w14:paraId="4376813C" w14:textId="77777777" w:rsidR="00B70F6E" w:rsidRDefault="00B70F6E" w:rsidP="00C55095">
      <w:pPr>
        <w:pStyle w:val="B1"/>
        <w:rPr>
          <w:lang w:eastAsia="zh-CN"/>
        </w:rPr>
      </w:pPr>
      <w:r>
        <w:rPr>
          <w:rFonts w:hint="eastAsia"/>
          <w:lang w:eastAsia="zh-CN"/>
        </w:rPr>
        <w:t>a</w:t>
      </w:r>
      <w:r>
        <w:rPr>
          <w:lang w:eastAsia="zh-CN"/>
        </w:rPr>
        <w:t>)</w:t>
      </w:r>
      <w:r>
        <w:rPr>
          <w:lang w:eastAsia="zh-CN"/>
        </w:rPr>
        <w:tab/>
      </w:r>
      <w:r w:rsidRPr="00731D7E">
        <w:rPr>
          <w:lang w:eastAsia="zh-CN"/>
        </w:rPr>
        <w:t>a &lt;VAE-server-id&gt; element</w:t>
      </w:r>
      <w:r>
        <w:rPr>
          <w:lang w:eastAsia="zh-CN"/>
        </w:rPr>
        <w:t>;</w:t>
      </w:r>
    </w:p>
    <w:p w14:paraId="3448A324" w14:textId="77777777" w:rsidR="00B70F6E" w:rsidRDefault="00B70F6E" w:rsidP="00C55095">
      <w:pPr>
        <w:pStyle w:val="B1"/>
        <w:rPr>
          <w:lang w:eastAsia="zh-CN"/>
        </w:rPr>
      </w:pPr>
      <w:r>
        <w:rPr>
          <w:lang w:eastAsia="zh-CN"/>
        </w:rPr>
        <w:t>b)</w:t>
      </w:r>
      <w:r>
        <w:rPr>
          <w:lang w:eastAsia="zh-CN"/>
        </w:rPr>
        <w:tab/>
      </w:r>
      <w:r w:rsidRPr="00731D7E">
        <w:rPr>
          <w:lang w:eastAsia="zh-CN"/>
        </w:rPr>
        <w:t>a &lt;V2X-service-id&gt; element</w:t>
      </w:r>
      <w:r>
        <w:rPr>
          <w:lang w:eastAsia="zh-CN"/>
        </w:rPr>
        <w:t>;</w:t>
      </w:r>
    </w:p>
    <w:p w14:paraId="075BAF03" w14:textId="77777777" w:rsidR="00D4436B" w:rsidRDefault="00B70F6E" w:rsidP="00D4436B">
      <w:pPr>
        <w:pStyle w:val="B1"/>
        <w:rPr>
          <w:lang w:eastAsia="zh-CN"/>
        </w:rPr>
      </w:pPr>
      <w:r>
        <w:rPr>
          <w:lang w:eastAsia="zh-CN"/>
        </w:rPr>
        <w:t>c)</w:t>
      </w:r>
      <w:r>
        <w:rPr>
          <w:lang w:eastAsia="zh-CN"/>
        </w:rPr>
        <w:tab/>
      </w:r>
      <w:r w:rsidRPr="00731D7E">
        <w:rPr>
          <w:lang w:eastAsia="zh-CN"/>
        </w:rPr>
        <w:t>a &lt;PC5-provisioning-status-report-configuration&gt; elemen</w:t>
      </w:r>
      <w:r>
        <w:rPr>
          <w:lang w:eastAsia="zh-CN"/>
        </w:rPr>
        <w:t>t</w:t>
      </w:r>
      <w:r w:rsidR="00D4436B">
        <w:rPr>
          <w:lang w:eastAsia="zh-CN"/>
        </w:rPr>
        <w:t xml:space="preserve"> which shall include the followings:</w:t>
      </w:r>
    </w:p>
    <w:p w14:paraId="6355B478" w14:textId="77777777" w:rsidR="00D4436B" w:rsidRDefault="00D4436B" w:rsidP="00D4436B">
      <w:pPr>
        <w:pStyle w:val="B1"/>
        <w:rPr>
          <w:lang w:eastAsia="zh-CN"/>
        </w:rPr>
      </w:pPr>
      <w:r>
        <w:rPr>
          <w:lang w:eastAsia="zh-CN"/>
        </w:rPr>
        <w:t>1)</w:t>
      </w:r>
      <w:r>
        <w:rPr>
          <w:lang w:eastAsia="zh-CN"/>
        </w:rPr>
        <w:tab/>
        <w:t>a &lt;configuration-reporting-PC5-policy-status&gt; element; and</w:t>
      </w:r>
    </w:p>
    <w:p w14:paraId="61A7710C" w14:textId="69F94A24" w:rsidR="00B70F6E" w:rsidRDefault="00D4436B" w:rsidP="00D4436B">
      <w:pPr>
        <w:pStyle w:val="B1"/>
        <w:rPr>
          <w:lang w:eastAsia="zh-CN"/>
        </w:rPr>
      </w:pPr>
      <w:r>
        <w:rPr>
          <w:lang w:eastAsia="zh-CN"/>
        </w:rPr>
        <w:t>2)</w:t>
      </w:r>
      <w:r>
        <w:rPr>
          <w:lang w:eastAsia="zh-CN"/>
        </w:rPr>
        <w:tab/>
        <w:t>a &lt;PC5-events&gt; element with one or more  &lt;PC5-event&gt; child element(s)</w:t>
      </w:r>
      <w:r w:rsidR="00B70F6E">
        <w:rPr>
          <w:lang w:eastAsia="zh-CN"/>
        </w:rPr>
        <w:t>;</w:t>
      </w:r>
    </w:p>
    <w:p w14:paraId="6FA8B272" w14:textId="77777777" w:rsidR="00B70F6E" w:rsidRDefault="00B70F6E" w:rsidP="00C55095">
      <w:pPr>
        <w:pStyle w:val="B1"/>
        <w:rPr>
          <w:lang w:eastAsia="zh-CN"/>
        </w:rPr>
      </w:pPr>
      <w:r>
        <w:rPr>
          <w:lang w:eastAsia="zh-CN"/>
        </w:rPr>
        <w:t>d)</w:t>
      </w:r>
      <w:r>
        <w:rPr>
          <w:lang w:eastAsia="zh-CN"/>
        </w:rPr>
        <w:tab/>
        <w:t>a &lt;result&gt; element; and</w:t>
      </w:r>
    </w:p>
    <w:p w14:paraId="60AC636F" w14:textId="2E3E2262" w:rsidR="00A95C2C" w:rsidRDefault="00B70F6E" w:rsidP="00A95C2C">
      <w:pPr>
        <w:pStyle w:val="B1"/>
        <w:rPr>
          <w:lang w:eastAsia="zh-CN"/>
        </w:rPr>
      </w:pPr>
      <w:r>
        <w:rPr>
          <w:lang w:eastAsia="zh-CN"/>
        </w:rPr>
        <w:t>e)</w:t>
      </w:r>
      <w:r>
        <w:rPr>
          <w:lang w:eastAsia="zh-CN"/>
        </w:rPr>
        <w:tab/>
        <w:t xml:space="preserve">a </w:t>
      </w:r>
      <w:r w:rsidRPr="00731D7E">
        <w:rPr>
          <w:lang w:eastAsia="zh-CN"/>
        </w:rPr>
        <w:t>&lt;PC5-policy-status-report&gt;</w:t>
      </w:r>
      <w:r>
        <w:rPr>
          <w:lang w:eastAsia="zh-CN"/>
        </w:rPr>
        <w:t xml:space="preserve"> element</w:t>
      </w:r>
      <w:r w:rsidR="00A95C2C" w:rsidRPr="00A95C2C">
        <w:rPr>
          <w:lang w:eastAsia="zh-CN"/>
        </w:rPr>
        <w:t xml:space="preserve"> </w:t>
      </w:r>
      <w:r w:rsidR="00A95C2C">
        <w:rPr>
          <w:lang w:eastAsia="zh-CN"/>
        </w:rPr>
        <w:t>which shall include the followings:</w:t>
      </w:r>
    </w:p>
    <w:p w14:paraId="506F8B11" w14:textId="77777777" w:rsidR="00A95C2C" w:rsidRDefault="00A95C2C" w:rsidP="00A95C2C">
      <w:pPr>
        <w:pStyle w:val="B2"/>
        <w:rPr>
          <w:lang w:eastAsia="zh-CN"/>
        </w:rPr>
      </w:pPr>
      <w:r>
        <w:rPr>
          <w:lang w:eastAsia="zh-CN"/>
        </w:rPr>
        <w:t>1)</w:t>
      </w:r>
      <w:r>
        <w:rPr>
          <w:lang w:eastAsia="zh-CN"/>
        </w:rPr>
        <w:tab/>
        <w:t xml:space="preserve">a </w:t>
      </w:r>
      <w:r>
        <w:t>&lt;selected-PQI-attributes&gt; element;</w:t>
      </w:r>
    </w:p>
    <w:p w14:paraId="6236DAAC" w14:textId="77777777" w:rsidR="00A95C2C" w:rsidRDefault="00A95C2C" w:rsidP="00A95C2C">
      <w:pPr>
        <w:pStyle w:val="B2"/>
        <w:rPr>
          <w:lang w:eastAsia="zh-CN"/>
        </w:rPr>
      </w:pPr>
      <w:r>
        <w:rPr>
          <w:lang w:eastAsia="zh-CN"/>
        </w:rPr>
        <w:t>2)</w:t>
      </w:r>
      <w:r>
        <w:rPr>
          <w:lang w:eastAsia="zh-CN"/>
        </w:rPr>
        <w:tab/>
        <w:t xml:space="preserve">a </w:t>
      </w:r>
      <w:r>
        <w:t>&lt;PQI-load-info&gt; element;</w:t>
      </w:r>
    </w:p>
    <w:p w14:paraId="6D6FEDF8" w14:textId="77777777" w:rsidR="00A95C2C" w:rsidRDefault="00A95C2C" w:rsidP="00A95C2C">
      <w:pPr>
        <w:pStyle w:val="B2"/>
      </w:pPr>
      <w:r>
        <w:rPr>
          <w:lang w:eastAsia="zh-CN"/>
        </w:rPr>
        <w:lastRenderedPageBreak/>
        <w:t>3)</w:t>
      </w:r>
      <w:r>
        <w:rPr>
          <w:lang w:eastAsia="zh-CN"/>
        </w:rPr>
        <w:tab/>
        <w:t xml:space="preserve">a </w:t>
      </w:r>
      <w:r>
        <w:t>&lt;range&gt; element;</w:t>
      </w:r>
    </w:p>
    <w:p w14:paraId="7A093C1A" w14:textId="77777777" w:rsidR="00A95C2C" w:rsidRDefault="00A95C2C" w:rsidP="00A95C2C">
      <w:pPr>
        <w:pStyle w:val="B2"/>
        <w:rPr>
          <w:lang w:eastAsia="zh-CN"/>
        </w:rPr>
      </w:pPr>
      <w:r>
        <w:rPr>
          <w:lang w:eastAsia="zh-CN"/>
        </w:rPr>
        <w:t>4)</w:t>
      </w:r>
      <w:r>
        <w:rPr>
          <w:lang w:eastAsia="zh-CN"/>
        </w:rPr>
        <w:tab/>
        <w:t>a &lt;RAT-type&gt; element;</w:t>
      </w:r>
    </w:p>
    <w:p w14:paraId="4F5398C5" w14:textId="77777777" w:rsidR="00A95C2C" w:rsidRDefault="00A95C2C" w:rsidP="00A95C2C">
      <w:pPr>
        <w:pStyle w:val="B2"/>
        <w:rPr>
          <w:lang w:eastAsia="zh-CN"/>
        </w:rPr>
      </w:pPr>
      <w:r>
        <w:rPr>
          <w:lang w:eastAsia="zh-CN"/>
        </w:rPr>
        <w:t>5)</w:t>
      </w:r>
      <w:r>
        <w:rPr>
          <w:lang w:eastAsia="zh-CN"/>
        </w:rPr>
        <w:tab/>
        <w:t>a &lt;RAT-availability&gt; element; and</w:t>
      </w:r>
    </w:p>
    <w:p w14:paraId="35D2BE7E" w14:textId="5518A9FD" w:rsidR="00B70F6E" w:rsidRDefault="00A95C2C" w:rsidP="00966896">
      <w:pPr>
        <w:pStyle w:val="B2"/>
        <w:rPr>
          <w:lang w:eastAsia="zh-CN"/>
        </w:rPr>
      </w:pPr>
      <w:r>
        <w:rPr>
          <w:lang w:eastAsia="zh-CN"/>
        </w:rPr>
        <w:t>6)</w:t>
      </w:r>
      <w:r>
        <w:rPr>
          <w:lang w:eastAsia="zh-CN"/>
        </w:rPr>
        <w:tab/>
        <w:t xml:space="preserve">an </w:t>
      </w:r>
      <w:r>
        <w:t>&lt;out-of-coverage&gt; element</w:t>
      </w:r>
      <w:r>
        <w:rPr>
          <w:lang w:eastAsia="zh-CN"/>
        </w:rPr>
        <w:t>.</w:t>
      </w:r>
      <w:r w:rsidR="00B70F6E">
        <w:rPr>
          <w:lang w:eastAsia="zh-CN"/>
        </w:rPr>
        <w:t>.</w:t>
      </w:r>
    </w:p>
    <w:p w14:paraId="412DF363" w14:textId="77777777" w:rsidR="00FB038D" w:rsidRDefault="00FB038D" w:rsidP="00C55095">
      <w:pPr>
        <w:rPr>
          <w:lang w:eastAsia="zh-CN"/>
        </w:rPr>
      </w:pPr>
      <w:r>
        <w:rPr>
          <w:lang w:eastAsia="zh-CN"/>
        </w:rPr>
        <w:t xml:space="preserve">The </w:t>
      </w:r>
      <w:r w:rsidRPr="0073218A">
        <w:rPr>
          <w:lang w:eastAsia="zh-CN"/>
        </w:rPr>
        <w:t>&lt;subscribe-dynamic-info&gt;</w:t>
      </w:r>
      <w:r>
        <w:rPr>
          <w:lang w:eastAsia="zh-CN"/>
        </w:rPr>
        <w:t xml:space="preserve"> element shall include the followings:</w:t>
      </w:r>
    </w:p>
    <w:p w14:paraId="1ADEEE0A" w14:textId="77777777" w:rsidR="00FB038D" w:rsidRDefault="00FB038D" w:rsidP="00C55095">
      <w:pPr>
        <w:pStyle w:val="B1"/>
        <w:rPr>
          <w:lang w:eastAsia="zh-CN"/>
        </w:rPr>
      </w:pPr>
      <w:r>
        <w:rPr>
          <w:rFonts w:hint="eastAsia"/>
          <w:lang w:eastAsia="zh-CN"/>
        </w:rPr>
        <w:t>a</w:t>
      </w:r>
      <w:r>
        <w:rPr>
          <w:lang w:eastAsia="zh-CN"/>
        </w:rPr>
        <w:t>)</w:t>
      </w:r>
      <w:r>
        <w:rPr>
          <w:lang w:eastAsia="zh-CN"/>
        </w:rPr>
        <w:tab/>
      </w:r>
      <w:r w:rsidRPr="00731D7E">
        <w:rPr>
          <w:lang w:eastAsia="zh-CN"/>
        </w:rPr>
        <w:t>a &lt;V</w:t>
      </w:r>
      <w:r>
        <w:rPr>
          <w:lang w:eastAsia="zh-CN"/>
        </w:rPr>
        <w:t>2X-UE</w:t>
      </w:r>
      <w:r w:rsidRPr="00731D7E">
        <w:rPr>
          <w:lang w:eastAsia="zh-CN"/>
        </w:rPr>
        <w:t>-id&gt; element</w:t>
      </w:r>
      <w:r>
        <w:rPr>
          <w:lang w:eastAsia="zh-CN"/>
        </w:rPr>
        <w:t>;</w:t>
      </w:r>
    </w:p>
    <w:p w14:paraId="755EBDA3" w14:textId="77777777" w:rsidR="00FB038D" w:rsidRDefault="00FB038D" w:rsidP="00C55095">
      <w:pPr>
        <w:pStyle w:val="B1"/>
        <w:rPr>
          <w:lang w:eastAsia="zh-CN"/>
        </w:rPr>
      </w:pPr>
      <w:r>
        <w:rPr>
          <w:lang w:eastAsia="zh-CN"/>
        </w:rPr>
        <w:t>b)</w:t>
      </w:r>
      <w:r>
        <w:rPr>
          <w:lang w:eastAsia="zh-CN"/>
        </w:rPr>
        <w:tab/>
      </w:r>
      <w:r w:rsidRPr="00731D7E">
        <w:rPr>
          <w:lang w:eastAsia="zh-CN"/>
        </w:rPr>
        <w:t xml:space="preserve">a </w:t>
      </w:r>
      <w:r w:rsidRPr="0073218A">
        <w:rPr>
          <w:lang w:eastAsia="zh-CN"/>
        </w:rPr>
        <w:t>&lt;reporting-configuration&gt;</w:t>
      </w:r>
      <w:r w:rsidRPr="00731D7E">
        <w:rPr>
          <w:lang w:eastAsia="zh-CN"/>
        </w:rPr>
        <w:t xml:space="preserve"> element</w:t>
      </w:r>
      <w:r>
        <w:rPr>
          <w:lang w:eastAsia="zh-CN"/>
        </w:rPr>
        <w:t>;</w:t>
      </w:r>
    </w:p>
    <w:p w14:paraId="4E9E0568" w14:textId="77777777" w:rsidR="00FB038D" w:rsidRDefault="00FB038D" w:rsidP="00C55095">
      <w:pPr>
        <w:pStyle w:val="B1"/>
        <w:rPr>
          <w:lang w:eastAsia="zh-CN"/>
        </w:rPr>
      </w:pPr>
      <w:r>
        <w:rPr>
          <w:lang w:eastAsia="zh-CN"/>
        </w:rPr>
        <w:t>c)</w:t>
      </w:r>
      <w:r>
        <w:rPr>
          <w:lang w:eastAsia="zh-CN"/>
        </w:rPr>
        <w:tab/>
        <w:t>a &lt;result&gt; element; and</w:t>
      </w:r>
    </w:p>
    <w:p w14:paraId="2E3196DE" w14:textId="358C8928" w:rsidR="00FB038D" w:rsidRDefault="00FB038D" w:rsidP="00FB038D">
      <w:pPr>
        <w:pStyle w:val="B1"/>
        <w:rPr>
          <w:lang w:eastAsia="zh-CN"/>
        </w:rPr>
      </w:pPr>
      <w:r>
        <w:rPr>
          <w:lang w:eastAsia="zh-CN"/>
        </w:rPr>
        <w:t>d)</w:t>
      </w:r>
      <w:r>
        <w:rPr>
          <w:lang w:eastAsia="zh-CN"/>
        </w:rPr>
        <w:tab/>
        <w:t xml:space="preserve">a </w:t>
      </w:r>
      <w:r w:rsidRPr="00731D7E">
        <w:rPr>
          <w:lang w:eastAsia="zh-CN"/>
        </w:rPr>
        <w:t>&lt;</w:t>
      </w:r>
      <w:r>
        <w:rPr>
          <w:lang w:eastAsia="zh-CN"/>
        </w:rPr>
        <w:t>configuration</w:t>
      </w:r>
      <w:r w:rsidRPr="00731D7E">
        <w:rPr>
          <w:lang w:eastAsia="zh-CN"/>
        </w:rPr>
        <w:t>-report&gt;</w:t>
      </w:r>
      <w:r>
        <w:rPr>
          <w:lang w:eastAsia="zh-CN"/>
        </w:rPr>
        <w:t xml:space="preserve"> element.</w:t>
      </w:r>
    </w:p>
    <w:p w14:paraId="6518B83E" w14:textId="77777777" w:rsidR="00A804A8" w:rsidRDefault="00A804A8" w:rsidP="00C55095">
      <w:pPr>
        <w:rPr>
          <w:lang w:eastAsia="zh-CN"/>
        </w:rPr>
      </w:pPr>
      <w:r>
        <w:rPr>
          <w:lang w:eastAsia="zh-CN"/>
        </w:rPr>
        <w:t xml:space="preserve">The </w:t>
      </w:r>
      <w:r w:rsidRPr="006715D9">
        <w:t>&lt;V2X-groupcast/broadcast-configuration-info&gt;</w:t>
      </w:r>
      <w:r>
        <w:rPr>
          <w:lang w:eastAsia="zh-CN"/>
        </w:rPr>
        <w:t xml:space="preserve"> element shall include the followings:</w:t>
      </w:r>
    </w:p>
    <w:p w14:paraId="00610356" w14:textId="77777777" w:rsidR="00A804A8" w:rsidRDefault="00A804A8" w:rsidP="00C55095">
      <w:pPr>
        <w:pStyle w:val="B1"/>
        <w:rPr>
          <w:lang w:eastAsia="zh-CN"/>
        </w:rPr>
      </w:pPr>
      <w:r>
        <w:rPr>
          <w:rFonts w:hint="eastAsia"/>
          <w:lang w:eastAsia="zh-CN"/>
        </w:rPr>
        <w:t>a</w:t>
      </w:r>
      <w:r>
        <w:rPr>
          <w:lang w:eastAsia="zh-CN"/>
        </w:rPr>
        <w:t>)</w:t>
      </w:r>
      <w:r>
        <w:rPr>
          <w:lang w:eastAsia="zh-CN"/>
        </w:rPr>
        <w:tab/>
      </w:r>
      <w:r w:rsidRPr="00731D7E">
        <w:rPr>
          <w:lang w:eastAsia="zh-CN"/>
        </w:rPr>
        <w:t>a &lt;V</w:t>
      </w:r>
      <w:r>
        <w:rPr>
          <w:lang w:eastAsia="zh-CN"/>
        </w:rPr>
        <w:t>2X-server</w:t>
      </w:r>
      <w:r w:rsidRPr="00731D7E">
        <w:rPr>
          <w:lang w:eastAsia="zh-CN"/>
        </w:rPr>
        <w:t>-id&gt; element</w:t>
      </w:r>
      <w:r>
        <w:rPr>
          <w:lang w:eastAsia="zh-CN"/>
        </w:rPr>
        <w:t>;</w:t>
      </w:r>
    </w:p>
    <w:p w14:paraId="24C9A16F" w14:textId="77777777" w:rsidR="00A804A8" w:rsidRDefault="00A804A8" w:rsidP="00C55095">
      <w:pPr>
        <w:pStyle w:val="B1"/>
        <w:rPr>
          <w:lang w:eastAsia="zh-CN"/>
        </w:rPr>
      </w:pPr>
      <w:r>
        <w:rPr>
          <w:lang w:eastAsia="zh-CN"/>
        </w:rPr>
        <w:t>b)</w:t>
      </w:r>
      <w:r>
        <w:rPr>
          <w:lang w:eastAsia="zh-CN"/>
        </w:rPr>
        <w:tab/>
      </w:r>
      <w:r w:rsidRPr="00731D7E">
        <w:rPr>
          <w:lang w:eastAsia="zh-CN"/>
        </w:rPr>
        <w:t xml:space="preserve">a </w:t>
      </w:r>
      <w:r>
        <w:rPr>
          <w:lang w:eastAsia="zh-CN"/>
        </w:rPr>
        <w:t>&lt;V2X-group-id</w:t>
      </w:r>
      <w:r w:rsidRPr="0073218A">
        <w:rPr>
          <w:lang w:eastAsia="zh-CN"/>
        </w:rPr>
        <w:t>&gt;</w:t>
      </w:r>
      <w:r w:rsidRPr="00731D7E">
        <w:rPr>
          <w:lang w:eastAsia="zh-CN"/>
        </w:rPr>
        <w:t xml:space="preserve"> element</w:t>
      </w:r>
      <w:r>
        <w:rPr>
          <w:lang w:eastAsia="zh-CN"/>
        </w:rPr>
        <w:t>;</w:t>
      </w:r>
    </w:p>
    <w:p w14:paraId="6642D2B9" w14:textId="77777777" w:rsidR="00A804A8" w:rsidRDefault="00A804A8" w:rsidP="00C55095">
      <w:pPr>
        <w:pStyle w:val="B1"/>
        <w:rPr>
          <w:lang w:eastAsia="zh-CN"/>
        </w:rPr>
      </w:pPr>
      <w:r>
        <w:rPr>
          <w:lang w:eastAsia="zh-CN"/>
        </w:rPr>
        <w:t>c)</w:t>
      </w:r>
      <w:r>
        <w:rPr>
          <w:lang w:eastAsia="zh-CN"/>
        </w:rPr>
        <w:tab/>
        <w:t>a &lt;V2X-service-id&gt; element;</w:t>
      </w:r>
    </w:p>
    <w:p w14:paraId="2C9B02A9" w14:textId="77777777" w:rsidR="00A804A8" w:rsidRDefault="00A804A8" w:rsidP="00C55095">
      <w:pPr>
        <w:pStyle w:val="B1"/>
        <w:rPr>
          <w:lang w:eastAsia="zh-CN"/>
        </w:rPr>
      </w:pPr>
      <w:r>
        <w:rPr>
          <w:lang w:eastAsia="zh-CN"/>
        </w:rPr>
        <w:t>d)</w:t>
      </w:r>
      <w:r>
        <w:rPr>
          <w:lang w:eastAsia="zh-CN"/>
        </w:rPr>
        <w:tab/>
        <w:t xml:space="preserve">a </w:t>
      </w:r>
      <w:r w:rsidRPr="00AC5D98">
        <w:rPr>
          <w:lang w:eastAsia="zh-CN"/>
        </w:rPr>
        <w:t>&lt;PC5-provisioning-policies&gt;</w:t>
      </w:r>
      <w:r>
        <w:rPr>
          <w:lang w:eastAsia="zh-CN"/>
        </w:rPr>
        <w:t xml:space="preserve"> element;</w:t>
      </w:r>
    </w:p>
    <w:p w14:paraId="51C1E61C" w14:textId="77777777" w:rsidR="00A804A8" w:rsidRDefault="00A804A8" w:rsidP="00C55095">
      <w:pPr>
        <w:pStyle w:val="B1"/>
        <w:rPr>
          <w:lang w:eastAsia="zh-CN"/>
        </w:rPr>
      </w:pPr>
      <w:r>
        <w:rPr>
          <w:lang w:eastAsia="zh-CN"/>
        </w:rPr>
        <w:t>e)</w:t>
      </w:r>
      <w:r>
        <w:rPr>
          <w:lang w:eastAsia="zh-CN"/>
        </w:rPr>
        <w:tab/>
      </w:r>
      <w:r w:rsidRPr="00AC5D98">
        <w:rPr>
          <w:lang w:eastAsia="zh-CN"/>
        </w:rPr>
        <w:t>a &lt;relay-V2X-UE-id-list&gt; element</w:t>
      </w:r>
      <w:r>
        <w:rPr>
          <w:lang w:eastAsia="zh-CN"/>
        </w:rPr>
        <w:t xml:space="preserve"> with </w:t>
      </w:r>
      <w:r w:rsidRPr="00AC5D98">
        <w:rPr>
          <w:lang w:eastAsia="zh-CN"/>
        </w:rPr>
        <w:t>one or more &lt;V2X-UE-id&gt; child element(s)</w:t>
      </w:r>
      <w:r>
        <w:rPr>
          <w:lang w:eastAsia="zh-CN"/>
        </w:rPr>
        <w:t>;</w:t>
      </w:r>
    </w:p>
    <w:p w14:paraId="16A59C69" w14:textId="77777777" w:rsidR="00A804A8" w:rsidRDefault="00A804A8" w:rsidP="00C55095">
      <w:pPr>
        <w:pStyle w:val="B1"/>
        <w:rPr>
          <w:lang w:eastAsia="zh-CN"/>
        </w:rPr>
      </w:pPr>
      <w:r>
        <w:rPr>
          <w:lang w:eastAsia="zh-CN"/>
        </w:rPr>
        <w:t>f)</w:t>
      </w:r>
      <w:r>
        <w:rPr>
          <w:lang w:eastAsia="zh-CN"/>
        </w:rPr>
        <w:tab/>
      </w:r>
      <w:r w:rsidRPr="00AC5D98">
        <w:rPr>
          <w:lang w:eastAsia="zh-CN"/>
        </w:rPr>
        <w:t>a &lt;minimum-number-of-transmissions&gt; element</w:t>
      </w:r>
      <w:r>
        <w:rPr>
          <w:lang w:eastAsia="zh-CN"/>
        </w:rPr>
        <w:t>; and</w:t>
      </w:r>
    </w:p>
    <w:p w14:paraId="78837CA5" w14:textId="77777777" w:rsidR="00672221" w:rsidRDefault="00A804A8" w:rsidP="00672221">
      <w:pPr>
        <w:pStyle w:val="B1"/>
        <w:rPr>
          <w:lang w:eastAsia="zh-CN"/>
        </w:rPr>
      </w:pPr>
      <w:r>
        <w:rPr>
          <w:lang w:eastAsia="zh-CN"/>
        </w:rPr>
        <w:t>g)</w:t>
      </w:r>
      <w:r>
        <w:rPr>
          <w:lang w:eastAsia="zh-CN"/>
        </w:rPr>
        <w:tab/>
        <w:t>a &lt;result&gt; element.</w:t>
      </w:r>
    </w:p>
    <w:p w14:paraId="6751CBFC" w14:textId="77777777" w:rsidR="00672221" w:rsidRDefault="00672221" w:rsidP="0002370A">
      <w:pPr>
        <w:rPr>
          <w:lang w:eastAsia="zh-CN"/>
        </w:rPr>
      </w:pPr>
      <w:r>
        <w:rPr>
          <w:lang w:eastAsia="zh-CN"/>
        </w:rPr>
        <w:t xml:space="preserve">The </w:t>
      </w:r>
      <w:r w:rsidRPr="000C52A0">
        <w:rPr>
          <w:lang w:eastAsia="zh-CN"/>
        </w:rPr>
        <w:t>&lt;session-oriented-</w:t>
      </w:r>
      <w:r>
        <w:rPr>
          <w:lang w:eastAsia="zh-CN"/>
        </w:rPr>
        <w:t>termination</w:t>
      </w:r>
      <w:r w:rsidRPr="000C52A0">
        <w:rPr>
          <w:lang w:eastAsia="zh-CN"/>
        </w:rPr>
        <w:t>-trigger-info&gt;</w:t>
      </w:r>
      <w:r>
        <w:rPr>
          <w:lang w:eastAsia="zh-CN"/>
        </w:rPr>
        <w:t xml:space="preserve"> element shall include the followings:</w:t>
      </w:r>
    </w:p>
    <w:p w14:paraId="480B811A" w14:textId="77777777" w:rsidR="00672221" w:rsidRDefault="00672221" w:rsidP="00672221">
      <w:pPr>
        <w:pStyle w:val="B1"/>
        <w:rPr>
          <w:lang w:eastAsia="zh-CN"/>
        </w:rPr>
      </w:pPr>
      <w:r>
        <w:rPr>
          <w:lang w:eastAsia="zh-CN"/>
        </w:rPr>
        <w:t>a)</w:t>
      </w:r>
      <w:r>
        <w:rPr>
          <w:lang w:eastAsia="zh-CN"/>
        </w:rPr>
        <w:tab/>
      </w:r>
      <w:r w:rsidRPr="009C31BC">
        <w:rPr>
          <w:lang w:eastAsia="zh-CN"/>
        </w:rPr>
        <w:t>a &lt;session-id&gt; element</w:t>
      </w:r>
      <w:r>
        <w:rPr>
          <w:lang w:eastAsia="zh-CN"/>
        </w:rPr>
        <w:t>;</w:t>
      </w:r>
      <w:r>
        <w:rPr>
          <w:rFonts w:hint="eastAsia"/>
          <w:lang w:eastAsia="zh-CN"/>
        </w:rPr>
        <w:t xml:space="preserve"> </w:t>
      </w:r>
      <w:r>
        <w:rPr>
          <w:lang w:eastAsia="zh-CN"/>
        </w:rPr>
        <w:t>and</w:t>
      </w:r>
    </w:p>
    <w:p w14:paraId="6B769D11" w14:textId="51E83E45" w:rsidR="00A804A8" w:rsidRDefault="00672221" w:rsidP="00C55095">
      <w:pPr>
        <w:pStyle w:val="B1"/>
        <w:rPr>
          <w:lang w:eastAsia="zh-CN"/>
        </w:rPr>
      </w:pPr>
      <w:r>
        <w:rPr>
          <w:lang w:eastAsia="zh-CN"/>
        </w:rPr>
        <w:t>b)</w:t>
      </w:r>
      <w:r>
        <w:rPr>
          <w:lang w:eastAsia="zh-CN"/>
        </w:rPr>
        <w:tab/>
        <w:t>a</w:t>
      </w:r>
      <w:r w:rsidRPr="009C31BC">
        <w:rPr>
          <w:lang w:eastAsia="zh-CN"/>
        </w:rPr>
        <w:t xml:space="preserve"> &lt;</w:t>
      </w:r>
      <w:r>
        <w:rPr>
          <w:lang w:eastAsia="zh-CN"/>
        </w:rPr>
        <w:t>result</w:t>
      </w:r>
      <w:r w:rsidRPr="009C31BC">
        <w:rPr>
          <w:lang w:eastAsia="zh-CN"/>
        </w:rPr>
        <w:t>&gt; element</w:t>
      </w:r>
      <w:r>
        <w:rPr>
          <w:lang w:eastAsia="zh-CN"/>
        </w:rPr>
        <w:t>.</w:t>
      </w:r>
    </w:p>
    <w:p w14:paraId="5CC7596C" w14:textId="77777777" w:rsidR="00031999" w:rsidRDefault="00031999" w:rsidP="0002370A">
      <w:pPr>
        <w:rPr>
          <w:lang w:eastAsia="zh-CN"/>
        </w:rPr>
      </w:pPr>
      <w:r>
        <w:rPr>
          <w:lang w:eastAsia="zh-CN"/>
        </w:rPr>
        <w:t xml:space="preserve">The </w:t>
      </w:r>
      <w:r w:rsidRPr="000C52A0">
        <w:rPr>
          <w:lang w:eastAsia="zh-CN"/>
        </w:rPr>
        <w:t>&lt;session-oriented-</w:t>
      </w:r>
      <w:r>
        <w:rPr>
          <w:lang w:eastAsia="zh-CN"/>
        </w:rPr>
        <w:t>change</w:t>
      </w:r>
      <w:r w:rsidRPr="000C52A0">
        <w:rPr>
          <w:lang w:eastAsia="zh-CN"/>
        </w:rPr>
        <w:t>-trigger-info&gt;</w:t>
      </w:r>
      <w:r>
        <w:rPr>
          <w:lang w:eastAsia="zh-CN"/>
        </w:rPr>
        <w:t xml:space="preserve"> element shall include the followings:</w:t>
      </w:r>
    </w:p>
    <w:p w14:paraId="66BE7BD1" w14:textId="77777777" w:rsidR="00031999" w:rsidRDefault="00031999" w:rsidP="00031999">
      <w:pPr>
        <w:pStyle w:val="B1"/>
        <w:rPr>
          <w:lang w:eastAsia="zh-CN"/>
        </w:rPr>
      </w:pPr>
      <w:r>
        <w:rPr>
          <w:lang w:eastAsia="zh-CN"/>
        </w:rPr>
        <w:t>a)</w:t>
      </w:r>
      <w:r>
        <w:rPr>
          <w:lang w:eastAsia="zh-CN"/>
        </w:rPr>
        <w:tab/>
      </w:r>
      <w:r w:rsidRPr="009C31BC">
        <w:rPr>
          <w:lang w:eastAsia="zh-CN"/>
        </w:rPr>
        <w:t>a &lt;session-id&gt; element</w:t>
      </w:r>
      <w:r>
        <w:rPr>
          <w:lang w:eastAsia="zh-CN"/>
        </w:rPr>
        <w:t>;</w:t>
      </w:r>
    </w:p>
    <w:p w14:paraId="5075DA0F" w14:textId="382C2148" w:rsidR="00DD25A0" w:rsidRDefault="00031999" w:rsidP="00DD25A0">
      <w:pPr>
        <w:pStyle w:val="B1"/>
        <w:rPr>
          <w:lang w:eastAsia="zh-CN"/>
        </w:rPr>
      </w:pPr>
      <w:r>
        <w:rPr>
          <w:lang w:eastAsia="zh-CN"/>
        </w:rPr>
        <w:t>b)</w:t>
      </w:r>
      <w:r>
        <w:rPr>
          <w:lang w:eastAsia="zh-CN"/>
        </w:rPr>
        <w:tab/>
      </w:r>
      <w:r w:rsidRPr="009C31BC">
        <w:rPr>
          <w:lang w:eastAsia="zh-CN"/>
        </w:rPr>
        <w:t>a &lt;V2X-application-QoS-requirements&gt; element</w:t>
      </w:r>
      <w:r w:rsidR="00DD25A0" w:rsidRPr="00DD25A0">
        <w:rPr>
          <w:lang w:eastAsia="zh-CN"/>
        </w:rPr>
        <w:t xml:space="preserve"> </w:t>
      </w:r>
      <w:r w:rsidR="00DD25A0">
        <w:rPr>
          <w:lang w:eastAsia="zh-CN"/>
        </w:rPr>
        <w:t>which shall include the followings:</w:t>
      </w:r>
    </w:p>
    <w:p w14:paraId="543B61EA" w14:textId="77777777" w:rsidR="00DD25A0" w:rsidRDefault="00DD25A0" w:rsidP="00966896">
      <w:pPr>
        <w:pStyle w:val="B2"/>
        <w:rPr>
          <w:lang w:eastAsia="zh-CN"/>
        </w:rPr>
      </w:pPr>
      <w:r>
        <w:rPr>
          <w:lang w:eastAsia="zh-CN"/>
        </w:rPr>
        <w:t>1)</w:t>
      </w:r>
      <w:r>
        <w:rPr>
          <w:lang w:eastAsia="zh-CN"/>
        </w:rPr>
        <w:tab/>
        <w:t>a &lt;reliability&gt; element;</w:t>
      </w:r>
    </w:p>
    <w:p w14:paraId="05284081" w14:textId="39CD20AB" w:rsidR="00DD25A0" w:rsidRDefault="00DD25A0" w:rsidP="00966896">
      <w:pPr>
        <w:pStyle w:val="B2"/>
        <w:rPr>
          <w:lang w:eastAsia="zh-CN"/>
        </w:rPr>
      </w:pPr>
      <w:r>
        <w:rPr>
          <w:lang w:eastAsia="zh-CN"/>
        </w:rPr>
        <w:t>2)</w:t>
      </w:r>
      <w:r>
        <w:rPr>
          <w:lang w:eastAsia="zh-CN"/>
        </w:rPr>
        <w:tab/>
        <w:t>a &lt;delay&gt; element;</w:t>
      </w:r>
      <w:r w:rsidR="00160C78">
        <w:rPr>
          <w:lang w:eastAsia="zh-CN"/>
        </w:rPr>
        <w:t xml:space="preserve"> and</w:t>
      </w:r>
    </w:p>
    <w:p w14:paraId="34A0FD3C" w14:textId="743F36F4" w:rsidR="00031999" w:rsidRDefault="00DD25A0" w:rsidP="00966896">
      <w:pPr>
        <w:pStyle w:val="B2"/>
        <w:rPr>
          <w:lang w:eastAsia="zh-CN"/>
        </w:rPr>
      </w:pPr>
      <w:r>
        <w:rPr>
          <w:lang w:eastAsia="zh-CN"/>
        </w:rPr>
        <w:t>3)</w:t>
      </w:r>
      <w:r>
        <w:rPr>
          <w:lang w:eastAsia="zh-CN"/>
        </w:rPr>
        <w:tab/>
        <w:t>a &lt;jitter&gt; element</w:t>
      </w:r>
      <w:r w:rsidR="00031999">
        <w:rPr>
          <w:lang w:eastAsia="zh-CN"/>
        </w:rPr>
        <w:t>; and</w:t>
      </w:r>
    </w:p>
    <w:p w14:paraId="55A9CC69" w14:textId="0E22FD13" w:rsidR="00031999" w:rsidRDefault="00031999" w:rsidP="00C55095">
      <w:pPr>
        <w:pStyle w:val="B1"/>
        <w:rPr>
          <w:lang w:eastAsia="zh-CN"/>
        </w:rPr>
      </w:pPr>
      <w:r>
        <w:rPr>
          <w:lang w:eastAsia="zh-CN"/>
        </w:rPr>
        <w:t>c)</w:t>
      </w:r>
      <w:r>
        <w:rPr>
          <w:lang w:eastAsia="zh-CN"/>
        </w:rPr>
        <w:tab/>
      </w:r>
      <w:r w:rsidRPr="009C31BC">
        <w:rPr>
          <w:lang w:eastAsia="zh-CN"/>
        </w:rPr>
        <w:t>an &lt;acknowledgement&gt; element</w:t>
      </w:r>
      <w:r>
        <w:rPr>
          <w:lang w:eastAsia="zh-CN"/>
        </w:rPr>
        <w:t>.</w:t>
      </w:r>
    </w:p>
    <w:p w14:paraId="0A29690F" w14:textId="77777777" w:rsidR="009D0522" w:rsidRDefault="009D0522" w:rsidP="0002370A">
      <w:pPr>
        <w:rPr>
          <w:lang w:eastAsia="zh-CN"/>
        </w:rPr>
      </w:pPr>
      <w:r>
        <w:rPr>
          <w:lang w:eastAsia="zh-CN"/>
        </w:rPr>
        <w:t xml:space="preserve">The </w:t>
      </w:r>
      <w:r w:rsidRPr="000C52A0">
        <w:rPr>
          <w:lang w:eastAsia="zh-CN"/>
        </w:rPr>
        <w:t>&lt;session-oriented-service-trigger-info&gt;</w:t>
      </w:r>
      <w:r>
        <w:rPr>
          <w:lang w:eastAsia="zh-CN"/>
        </w:rPr>
        <w:t xml:space="preserve"> element shall include the followings:</w:t>
      </w:r>
    </w:p>
    <w:p w14:paraId="71B01D9E" w14:textId="77777777" w:rsidR="009D0522" w:rsidRDefault="009D0522" w:rsidP="009D0522">
      <w:pPr>
        <w:pStyle w:val="B1"/>
        <w:rPr>
          <w:lang w:eastAsia="zh-CN"/>
        </w:rPr>
      </w:pPr>
      <w:r>
        <w:rPr>
          <w:lang w:eastAsia="zh-CN"/>
        </w:rPr>
        <w:t>a)</w:t>
      </w:r>
      <w:r>
        <w:rPr>
          <w:lang w:eastAsia="zh-CN"/>
        </w:rPr>
        <w:tab/>
        <w:t xml:space="preserve">a </w:t>
      </w:r>
      <w:r w:rsidRPr="009C31BC">
        <w:rPr>
          <w:lang w:eastAsia="zh-CN"/>
        </w:rPr>
        <w:t>&lt;V2X-UE-id&gt;</w:t>
      </w:r>
      <w:r>
        <w:rPr>
          <w:lang w:eastAsia="zh-CN"/>
        </w:rPr>
        <w:t xml:space="preserve"> element;</w:t>
      </w:r>
    </w:p>
    <w:p w14:paraId="0C6D26F2" w14:textId="77777777" w:rsidR="009D0522" w:rsidRDefault="009D0522" w:rsidP="009D0522">
      <w:pPr>
        <w:pStyle w:val="B1"/>
      </w:pPr>
      <w:r>
        <w:rPr>
          <w:lang w:eastAsia="zh-CN"/>
        </w:rPr>
        <w:t>b)</w:t>
      </w:r>
      <w:r>
        <w:rPr>
          <w:lang w:eastAsia="zh-CN"/>
        </w:rPr>
        <w:tab/>
      </w:r>
      <w:r>
        <w:t>a &lt;V2X-service-id&gt; element;</w:t>
      </w:r>
    </w:p>
    <w:p w14:paraId="527BBECC" w14:textId="77777777" w:rsidR="009D0522" w:rsidRDefault="009D0522" w:rsidP="009D0522">
      <w:pPr>
        <w:pStyle w:val="B1"/>
        <w:rPr>
          <w:lang w:eastAsia="zh-CN"/>
        </w:rPr>
      </w:pPr>
      <w:r>
        <w:rPr>
          <w:rFonts w:hint="eastAsia"/>
          <w:lang w:eastAsia="zh-CN"/>
        </w:rPr>
        <w:t>c</w:t>
      </w:r>
      <w:r>
        <w:rPr>
          <w:lang w:eastAsia="zh-CN"/>
        </w:rPr>
        <w:t>)</w:t>
      </w:r>
      <w:r>
        <w:rPr>
          <w:lang w:eastAsia="zh-CN"/>
        </w:rPr>
        <w:tab/>
      </w:r>
      <w:r w:rsidRPr="009C31BC">
        <w:rPr>
          <w:lang w:eastAsia="zh-CN"/>
        </w:rPr>
        <w:t>a &lt;V2X-application-specific-server-id-info&gt; element</w:t>
      </w:r>
      <w:r>
        <w:rPr>
          <w:lang w:eastAsia="zh-CN"/>
        </w:rPr>
        <w:t>;</w:t>
      </w:r>
    </w:p>
    <w:p w14:paraId="70536A61" w14:textId="77777777" w:rsidR="009D0522" w:rsidRDefault="009D0522" w:rsidP="009D0522">
      <w:pPr>
        <w:pStyle w:val="B1"/>
        <w:rPr>
          <w:lang w:eastAsia="zh-CN"/>
        </w:rPr>
      </w:pPr>
      <w:r>
        <w:rPr>
          <w:lang w:eastAsia="zh-CN"/>
        </w:rPr>
        <w:t>d)</w:t>
      </w:r>
      <w:r>
        <w:rPr>
          <w:lang w:eastAsia="zh-CN"/>
        </w:rPr>
        <w:tab/>
      </w:r>
      <w:r w:rsidRPr="009C31BC">
        <w:rPr>
          <w:lang w:eastAsia="zh-CN"/>
        </w:rPr>
        <w:t>a &lt;session-id&gt; element</w:t>
      </w:r>
      <w:r>
        <w:rPr>
          <w:lang w:eastAsia="zh-CN"/>
        </w:rPr>
        <w:t>;</w:t>
      </w:r>
    </w:p>
    <w:p w14:paraId="5FA1F9D1" w14:textId="4EEE5BE4" w:rsidR="00160C78" w:rsidRDefault="009D0522" w:rsidP="00160C78">
      <w:pPr>
        <w:pStyle w:val="B1"/>
        <w:rPr>
          <w:lang w:eastAsia="zh-CN"/>
        </w:rPr>
      </w:pPr>
      <w:r>
        <w:rPr>
          <w:lang w:eastAsia="zh-CN"/>
        </w:rPr>
        <w:t>e)</w:t>
      </w:r>
      <w:r>
        <w:rPr>
          <w:lang w:eastAsia="zh-CN"/>
        </w:rPr>
        <w:tab/>
      </w:r>
      <w:r w:rsidRPr="009C31BC">
        <w:rPr>
          <w:lang w:eastAsia="zh-CN"/>
        </w:rPr>
        <w:t>a &lt;V2X-application-QoS-requirements&gt; element</w:t>
      </w:r>
      <w:r w:rsidR="00160C78" w:rsidRPr="00160C78">
        <w:rPr>
          <w:lang w:eastAsia="zh-CN"/>
        </w:rPr>
        <w:t xml:space="preserve"> </w:t>
      </w:r>
      <w:r w:rsidR="00160C78">
        <w:rPr>
          <w:lang w:eastAsia="zh-CN"/>
        </w:rPr>
        <w:t>which shall include the followings:</w:t>
      </w:r>
    </w:p>
    <w:p w14:paraId="63F9AB41" w14:textId="77777777" w:rsidR="00160C78" w:rsidRDefault="00160C78" w:rsidP="00160C78">
      <w:pPr>
        <w:pStyle w:val="B2"/>
        <w:rPr>
          <w:lang w:eastAsia="zh-CN"/>
        </w:rPr>
      </w:pPr>
      <w:r>
        <w:rPr>
          <w:lang w:eastAsia="zh-CN"/>
        </w:rPr>
        <w:t>1)</w:t>
      </w:r>
      <w:r>
        <w:rPr>
          <w:lang w:eastAsia="zh-CN"/>
        </w:rPr>
        <w:tab/>
        <w:t>a &lt;reliability&gt; element;</w:t>
      </w:r>
    </w:p>
    <w:p w14:paraId="7C2BBEC4" w14:textId="77777777" w:rsidR="00160C78" w:rsidRDefault="00160C78" w:rsidP="00160C78">
      <w:pPr>
        <w:pStyle w:val="B2"/>
        <w:rPr>
          <w:lang w:eastAsia="zh-CN"/>
        </w:rPr>
      </w:pPr>
      <w:r>
        <w:rPr>
          <w:lang w:eastAsia="zh-CN"/>
        </w:rPr>
        <w:t>2)</w:t>
      </w:r>
      <w:r>
        <w:rPr>
          <w:lang w:eastAsia="zh-CN"/>
        </w:rPr>
        <w:tab/>
        <w:t>a &lt;delay&gt; element; and</w:t>
      </w:r>
    </w:p>
    <w:p w14:paraId="4B24F603" w14:textId="35426375" w:rsidR="009D0522" w:rsidRDefault="00160C78" w:rsidP="00966896">
      <w:pPr>
        <w:pStyle w:val="B2"/>
        <w:rPr>
          <w:lang w:eastAsia="zh-CN"/>
        </w:rPr>
      </w:pPr>
      <w:r>
        <w:rPr>
          <w:lang w:eastAsia="zh-CN"/>
        </w:rPr>
        <w:lastRenderedPageBreak/>
        <w:t>3)</w:t>
      </w:r>
      <w:r>
        <w:rPr>
          <w:lang w:eastAsia="zh-CN"/>
        </w:rPr>
        <w:tab/>
        <w:t>a &lt;jitter&gt; element</w:t>
      </w:r>
      <w:r w:rsidR="009D0522">
        <w:rPr>
          <w:lang w:eastAsia="zh-CN"/>
        </w:rPr>
        <w:t>; and</w:t>
      </w:r>
    </w:p>
    <w:p w14:paraId="410E82ED" w14:textId="77777777" w:rsidR="00812546" w:rsidRDefault="009D0522" w:rsidP="00812546">
      <w:pPr>
        <w:pStyle w:val="B1"/>
        <w:rPr>
          <w:lang w:eastAsia="zh-CN"/>
        </w:rPr>
      </w:pPr>
      <w:r>
        <w:rPr>
          <w:lang w:eastAsia="zh-CN"/>
        </w:rPr>
        <w:t>f)</w:t>
      </w:r>
      <w:r>
        <w:rPr>
          <w:lang w:eastAsia="zh-CN"/>
        </w:rPr>
        <w:tab/>
      </w:r>
      <w:r w:rsidRPr="009C31BC">
        <w:rPr>
          <w:lang w:eastAsia="zh-CN"/>
        </w:rPr>
        <w:t>an &lt;acknowledgement&gt; element</w:t>
      </w:r>
      <w:r>
        <w:rPr>
          <w:lang w:eastAsia="zh-CN"/>
        </w:rPr>
        <w:t>.</w:t>
      </w:r>
    </w:p>
    <w:p w14:paraId="64C1A02D" w14:textId="77777777" w:rsidR="00812546" w:rsidRDefault="00812546" w:rsidP="00F76281">
      <w:pPr>
        <w:rPr>
          <w:lang w:eastAsia="zh-CN"/>
        </w:rPr>
      </w:pPr>
      <w:r>
        <w:rPr>
          <w:lang w:eastAsia="zh-CN"/>
        </w:rPr>
        <w:t>The &lt;session-oriented-service-info&gt; element shall include the followings:</w:t>
      </w:r>
    </w:p>
    <w:p w14:paraId="732AD5A1" w14:textId="77777777" w:rsidR="00812546" w:rsidRDefault="00812546" w:rsidP="00812546">
      <w:pPr>
        <w:pStyle w:val="B1"/>
        <w:rPr>
          <w:lang w:eastAsia="zh-CN"/>
        </w:rPr>
      </w:pPr>
      <w:r>
        <w:rPr>
          <w:lang w:eastAsia="zh-CN"/>
        </w:rPr>
        <w:t>a)</w:t>
      </w:r>
      <w:r>
        <w:rPr>
          <w:lang w:eastAsia="zh-CN"/>
        </w:rPr>
        <w:tab/>
        <w:t>a &lt;VAE-client-id&gt; element;</w:t>
      </w:r>
    </w:p>
    <w:p w14:paraId="4D528849" w14:textId="77777777" w:rsidR="00812546" w:rsidRDefault="00812546" w:rsidP="00812546">
      <w:pPr>
        <w:pStyle w:val="B1"/>
        <w:rPr>
          <w:lang w:eastAsia="zh-CN"/>
        </w:rPr>
      </w:pPr>
      <w:r>
        <w:rPr>
          <w:lang w:eastAsia="zh-CN"/>
        </w:rPr>
        <w:t>b)</w:t>
      </w:r>
      <w:r>
        <w:rPr>
          <w:lang w:eastAsia="zh-CN"/>
        </w:rPr>
        <w:tab/>
        <w:t>a &lt;V2X-service-id&gt; element;</w:t>
      </w:r>
    </w:p>
    <w:p w14:paraId="724329AA" w14:textId="77777777" w:rsidR="00812546" w:rsidRDefault="00812546" w:rsidP="00812546">
      <w:pPr>
        <w:pStyle w:val="B1"/>
        <w:rPr>
          <w:lang w:eastAsia="zh-CN"/>
        </w:rPr>
      </w:pPr>
      <w:r>
        <w:rPr>
          <w:lang w:eastAsia="zh-CN"/>
        </w:rPr>
        <w:t>c)</w:t>
      </w:r>
      <w:r>
        <w:rPr>
          <w:lang w:eastAsia="zh-CN"/>
        </w:rPr>
        <w:tab/>
        <w:t>a &lt;session-id&gt; element;</w:t>
      </w:r>
    </w:p>
    <w:p w14:paraId="15A25419" w14:textId="77777777" w:rsidR="00812546" w:rsidRDefault="00812546" w:rsidP="00812546">
      <w:pPr>
        <w:pStyle w:val="B1"/>
        <w:rPr>
          <w:lang w:eastAsia="zh-CN"/>
        </w:rPr>
      </w:pPr>
      <w:r>
        <w:rPr>
          <w:lang w:eastAsia="zh-CN"/>
        </w:rPr>
        <w:t>d)</w:t>
      </w:r>
      <w:r>
        <w:rPr>
          <w:lang w:eastAsia="zh-CN"/>
        </w:rPr>
        <w:tab/>
        <w:t>a &lt;reporting-configuration&gt; element;</w:t>
      </w:r>
    </w:p>
    <w:p w14:paraId="6F536D35" w14:textId="7D48C05F" w:rsidR="009D0522" w:rsidRDefault="00812546" w:rsidP="00812546">
      <w:pPr>
        <w:pStyle w:val="B1"/>
        <w:rPr>
          <w:lang w:eastAsia="zh-CN"/>
        </w:rPr>
      </w:pPr>
      <w:r>
        <w:rPr>
          <w:lang w:eastAsia="zh-CN"/>
        </w:rPr>
        <w:t>e)</w:t>
      </w:r>
      <w:r>
        <w:rPr>
          <w:lang w:eastAsia="zh-CN"/>
        </w:rPr>
        <w:tab/>
        <w:t>an &lt;acknowledgement&gt; element.</w:t>
      </w:r>
    </w:p>
    <w:p w14:paraId="680A70ED" w14:textId="77777777" w:rsidR="001E441B" w:rsidRDefault="001E441B" w:rsidP="00F76281">
      <w:pPr>
        <w:rPr>
          <w:lang w:eastAsia="zh-CN"/>
        </w:rPr>
      </w:pPr>
      <w:r>
        <w:rPr>
          <w:lang w:eastAsia="zh-CN"/>
        </w:rPr>
        <w:t xml:space="preserve">The </w:t>
      </w:r>
      <w:r w:rsidRPr="000C52A0">
        <w:rPr>
          <w:lang w:eastAsia="zh-CN"/>
        </w:rPr>
        <w:t>&lt;</w:t>
      </w:r>
      <w:r>
        <w:rPr>
          <w:lang w:eastAsia="zh-CN"/>
        </w:rPr>
        <w:t>session-oriented-change</w:t>
      </w:r>
      <w:r w:rsidRPr="000C52A0">
        <w:rPr>
          <w:lang w:eastAsia="zh-CN"/>
        </w:rPr>
        <w:t>-info&gt;</w:t>
      </w:r>
      <w:r>
        <w:rPr>
          <w:lang w:eastAsia="zh-CN"/>
        </w:rPr>
        <w:t xml:space="preserve"> element shall include the followings:</w:t>
      </w:r>
    </w:p>
    <w:p w14:paraId="739B357F" w14:textId="77777777" w:rsidR="001E441B" w:rsidRDefault="001E441B" w:rsidP="001E441B">
      <w:pPr>
        <w:pStyle w:val="B1"/>
        <w:rPr>
          <w:lang w:eastAsia="zh-CN"/>
        </w:rPr>
      </w:pPr>
      <w:r>
        <w:rPr>
          <w:lang w:eastAsia="zh-CN"/>
        </w:rPr>
        <w:t>a)</w:t>
      </w:r>
      <w:r>
        <w:rPr>
          <w:lang w:eastAsia="zh-CN"/>
        </w:rPr>
        <w:tab/>
      </w:r>
      <w:r w:rsidRPr="009C31BC">
        <w:rPr>
          <w:lang w:eastAsia="zh-CN"/>
        </w:rPr>
        <w:t>a &lt;session-id&gt; element</w:t>
      </w:r>
      <w:r>
        <w:rPr>
          <w:lang w:eastAsia="zh-CN"/>
        </w:rPr>
        <w:t>;</w:t>
      </w:r>
    </w:p>
    <w:p w14:paraId="1020CF9B" w14:textId="37FE4176" w:rsidR="00160C78" w:rsidRDefault="001E441B" w:rsidP="00160C78">
      <w:pPr>
        <w:pStyle w:val="B1"/>
        <w:rPr>
          <w:lang w:eastAsia="zh-CN"/>
        </w:rPr>
      </w:pPr>
      <w:r>
        <w:rPr>
          <w:lang w:eastAsia="zh-CN"/>
        </w:rPr>
        <w:t>b)</w:t>
      </w:r>
      <w:r>
        <w:rPr>
          <w:lang w:eastAsia="zh-CN"/>
        </w:rPr>
        <w:tab/>
      </w:r>
      <w:r w:rsidRPr="009C31BC">
        <w:rPr>
          <w:lang w:eastAsia="zh-CN"/>
        </w:rPr>
        <w:t>a &lt;V2X-application-QoS-requirements&gt; element</w:t>
      </w:r>
      <w:r w:rsidR="00160C78" w:rsidRPr="00160C78">
        <w:rPr>
          <w:lang w:eastAsia="zh-CN"/>
        </w:rPr>
        <w:t xml:space="preserve"> </w:t>
      </w:r>
      <w:r w:rsidR="00160C78">
        <w:rPr>
          <w:lang w:eastAsia="zh-CN"/>
        </w:rPr>
        <w:t>which shall include the followings:</w:t>
      </w:r>
    </w:p>
    <w:p w14:paraId="55C92474" w14:textId="77777777" w:rsidR="00160C78" w:rsidRDefault="00160C78" w:rsidP="00160C78">
      <w:pPr>
        <w:pStyle w:val="B2"/>
        <w:rPr>
          <w:lang w:eastAsia="zh-CN"/>
        </w:rPr>
      </w:pPr>
      <w:r>
        <w:rPr>
          <w:lang w:eastAsia="zh-CN"/>
        </w:rPr>
        <w:t>1)</w:t>
      </w:r>
      <w:r>
        <w:rPr>
          <w:lang w:eastAsia="zh-CN"/>
        </w:rPr>
        <w:tab/>
        <w:t>a &lt;reliability&gt; element;</w:t>
      </w:r>
    </w:p>
    <w:p w14:paraId="20886A5B" w14:textId="77777777" w:rsidR="00160C78" w:rsidRDefault="00160C78" w:rsidP="00160C78">
      <w:pPr>
        <w:pStyle w:val="B2"/>
        <w:rPr>
          <w:lang w:eastAsia="zh-CN"/>
        </w:rPr>
      </w:pPr>
      <w:r>
        <w:rPr>
          <w:lang w:eastAsia="zh-CN"/>
        </w:rPr>
        <w:t>2)</w:t>
      </w:r>
      <w:r>
        <w:rPr>
          <w:lang w:eastAsia="zh-CN"/>
        </w:rPr>
        <w:tab/>
        <w:t>a &lt;delay&gt; element; and</w:t>
      </w:r>
    </w:p>
    <w:p w14:paraId="24603D94" w14:textId="2C64F456" w:rsidR="001E441B" w:rsidRDefault="00160C78" w:rsidP="00966896">
      <w:pPr>
        <w:pStyle w:val="B2"/>
        <w:rPr>
          <w:lang w:eastAsia="zh-CN"/>
        </w:rPr>
      </w:pPr>
      <w:r>
        <w:rPr>
          <w:lang w:eastAsia="zh-CN"/>
        </w:rPr>
        <w:t>3)</w:t>
      </w:r>
      <w:r>
        <w:rPr>
          <w:lang w:eastAsia="zh-CN"/>
        </w:rPr>
        <w:tab/>
        <w:t>a &lt;jitter&gt; element</w:t>
      </w:r>
      <w:r w:rsidR="001E441B">
        <w:rPr>
          <w:lang w:eastAsia="zh-CN"/>
        </w:rPr>
        <w:t>;</w:t>
      </w:r>
    </w:p>
    <w:p w14:paraId="1B2714BC" w14:textId="77777777" w:rsidR="001E441B" w:rsidRDefault="001E441B" w:rsidP="001E441B">
      <w:pPr>
        <w:pStyle w:val="B1"/>
        <w:rPr>
          <w:lang w:eastAsia="zh-CN"/>
        </w:rPr>
      </w:pPr>
      <w:r>
        <w:rPr>
          <w:lang w:eastAsia="zh-CN"/>
        </w:rPr>
        <w:t>c)</w:t>
      </w:r>
      <w:r>
        <w:rPr>
          <w:lang w:eastAsia="zh-CN"/>
        </w:rPr>
        <w:tab/>
      </w:r>
      <w:r w:rsidRPr="009C31BC">
        <w:rPr>
          <w:lang w:eastAsia="zh-CN"/>
        </w:rPr>
        <w:t>a &lt;</w:t>
      </w:r>
      <w:r>
        <w:rPr>
          <w:lang w:eastAsia="zh-CN"/>
        </w:rPr>
        <w:t>network-info</w:t>
      </w:r>
      <w:r w:rsidRPr="009C31BC">
        <w:rPr>
          <w:lang w:eastAsia="zh-CN"/>
        </w:rPr>
        <w:t>&gt; element</w:t>
      </w:r>
      <w:r>
        <w:rPr>
          <w:lang w:eastAsia="zh-CN"/>
        </w:rPr>
        <w:t>;</w:t>
      </w:r>
    </w:p>
    <w:p w14:paraId="45532C17" w14:textId="77777777" w:rsidR="001E441B" w:rsidRDefault="001E441B" w:rsidP="001E441B">
      <w:pPr>
        <w:pStyle w:val="B1"/>
        <w:rPr>
          <w:lang w:eastAsia="zh-CN"/>
        </w:rPr>
      </w:pPr>
      <w:r>
        <w:rPr>
          <w:lang w:eastAsia="zh-CN"/>
        </w:rPr>
        <w:t>d)</w:t>
      </w:r>
      <w:r>
        <w:rPr>
          <w:lang w:eastAsia="zh-CN"/>
        </w:rPr>
        <w:tab/>
        <w:t>a &lt;server-info&gt; element; and</w:t>
      </w:r>
    </w:p>
    <w:p w14:paraId="6B08F85E" w14:textId="18AA7A83" w:rsidR="001E441B" w:rsidRDefault="001E441B" w:rsidP="00812546">
      <w:pPr>
        <w:pStyle w:val="B1"/>
        <w:rPr>
          <w:lang w:eastAsia="zh-CN"/>
        </w:rPr>
      </w:pPr>
      <w:r>
        <w:rPr>
          <w:lang w:eastAsia="zh-CN"/>
        </w:rPr>
        <w:t>e)</w:t>
      </w:r>
      <w:r>
        <w:rPr>
          <w:lang w:eastAsia="zh-CN"/>
        </w:rPr>
        <w:tab/>
      </w:r>
      <w:r w:rsidRPr="009C31BC">
        <w:rPr>
          <w:lang w:eastAsia="zh-CN"/>
        </w:rPr>
        <w:t>an &lt;acknowledgement&gt; element</w:t>
      </w:r>
      <w:r>
        <w:rPr>
          <w:lang w:eastAsia="zh-CN"/>
        </w:rPr>
        <w:t>.</w:t>
      </w:r>
    </w:p>
    <w:p w14:paraId="4205A3E3" w14:textId="77777777" w:rsidR="00E42AF5" w:rsidRDefault="00E42AF5" w:rsidP="00F76281">
      <w:pPr>
        <w:pStyle w:val="B1"/>
        <w:ind w:left="0" w:firstLine="0"/>
        <w:rPr>
          <w:lang w:eastAsia="zh-CN"/>
        </w:rPr>
      </w:pPr>
      <w:r>
        <w:rPr>
          <w:lang w:eastAsia="zh-CN"/>
        </w:rPr>
        <w:t xml:space="preserve">The </w:t>
      </w:r>
      <w:r w:rsidRPr="000C52A0">
        <w:rPr>
          <w:lang w:eastAsia="zh-CN"/>
        </w:rPr>
        <w:t>&lt;</w:t>
      </w:r>
      <w:r>
        <w:rPr>
          <w:lang w:eastAsia="zh-CN"/>
        </w:rPr>
        <w:t>session-oriented-termination</w:t>
      </w:r>
      <w:r w:rsidRPr="000C52A0">
        <w:rPr>
          <w:lang w:eastAsia="zh-CN"/>
        </w:rPr>
        <w:t>-info&gt;</w:t>
      </w:r>
      <w:r>
        <w:rPr>
          <w:lang w:eastAsia="zh-CN"/>
        </w:rPr>
        <w:t xml:space="preserve"> element shall include the followings:</w:t>
      </w:r>
    </w:p>
    <w:p w14:paraId="6D6D153A" w14:textId="77777777" w:rsidR="00E42AF5" w:rsidRDefault="00E42AF5" w:rsidP="00E42AF5">
      <w:pPr>
        <w:pStyle w:val="B1"/>
        <w:rPr>
          <w:lang w:eastAsia="zh-CN"/>
        </w:rPr>
      </w:pPr>
      <w:r>
        <w:rPr>
          <w:lang w:eastAsia="zh-CN"/>
        </w:rPr>
        <w:t>a)</w:t>
      </w:r>
      <w:r>
        <w:rPr>
          <w:lang w:eastAsia="zh-CN"/>
        </w:rPr>
        <w:tab/>
      </w:r>
      <w:r w:rsidRPr="009C31BC">
        <w:rPr>
          <w:lang w:eastAsia="zh-CN"/>
        </w:rPr>
        <w:t>a &lt;session-id&gt; element</w:t>
      </w:r>
      <w:r>
        <w:rPr>
          <w:lang w:eastAsia="zh-CN"/>
        </w:rPr>
        <w:t>; and</w:t>
      </w:r>
    </w:p>
    <w:p w14:paraId="5F2AB6F3" w14:textId="2E8C53A6" w:rsidR="00E42AF5" w:rsidRDefault="00E42AF5" w:rsidP="00812546">
      <w:pPr>
        <w:pStyle w:val="B1"/>
        <w:rPr>
          <w:ins w:id="795" w:author="24.486_CR0162R3_(Rel-18)_V2XAPP_Ph3" w:date="2023-09-21T23:26:00Z"/>
          <w:lang w:eastAsia="zh-CN"/>
        </w:rPr>
      </w:pPr>
      <w:r>
        <w:rPr>
          <w:lang w:eastAsia="zh-CN"/>
        </w:rPr>
        <w:t>b)</w:t>
      </w:r>
      <w:r>
        <w:rPr>
          <w:lang w:eastAsia="zh-CN"/>
        </w:rPr>
        <w:tab/>
      </w:r>
      <w:r w:rsidRPr="009C31BC">
        <w:rPr>
          <w:lang w:eastAsia="zh-CN"/>
        </w:rPr>
        <w:t>an &lt;acknowledgement&gt; element</w:t>
      </w:r>
      <w:r>
        <w:rPr>
          <w:lang w:eastAsia="zh-CN"/>
        </w:rPr>
        <w:t>.</w:t>
      </w:r>
    </w:p>
    <w:p w14:paraId="15EC0215" w14:textId="77777777" w:rsidR="00D566F1" w:rsidRDefault="00D566F1" w:rsidP="00D566F1">
      <w:pPr>
        <w:rPr>
          <w:ins w:id="796" w:author="24.486_CR0162R3_(Rel-18)_V2XAPP_Ph3" w:date="2023-09-21T23:26:00Z"/>
        </w:rPr>
      </w:pPr>
      <w:ins w:id="797" w:author="24.486_CR0162R3_(Rel-18)_V2XAPP_Ph3" w:date="2023-09-21T23:26:00Z">
        <w:r>
          <w:t xml:space="preserve">The </w:t>
        </w:r>
        <w:r w:rsidRPr="00987714">
          <w:t>&lt;</w:t>
        </w:r>
        <w:r w:rsidRPr="00F50BCE">
          <w:rPr>
            <w:noProof/>
            <w:lang w:eastAsia="zh-CN"/>
          </w:rPr>
          <w:t>VRU</w:t>
        </w:r>
        <w:r>
          <w:rPr>
            <w:noProof/>
            <w:lang w:eastAsia="zh-CN"/>
          </w:rPr>
          <w:t>-</w:t>
        </w:r>
        <w:r w:rsidRPr="00F50BCE">
          <w:rPr>
            <w:noProof/>
            <w:lang w:eastAsia="zh-CN"/>
          </w:rPr>
          <w:t>zone</w:t>
        </w:r>
        <w:r>
          <w:rPr>
            <w:noProof/>
            <w:lang w:eastAsia="zh-CN"/>
          </w:rPr>
          <w:t>-alert</w:t>
        </w:r>
        <w:r>
          <w:t>-subscription-info</w:t>
        </w:r>
        <w:r w:rsidRPr="00987714">
          <w:t>&gt;</w:t>
        </w:r>
        <w:r>
          <w:t xml:space="preserve"> element shall include either:</w:t>
        </w:r>
      </w:ins>
    </w:p>
    <w:p w14:paraId="1A189342" w14:textId="77777777" w:rsidR="00D566F1" w:rsidRDefault="00D566F1" w:rsidP="00D566F1">
      <w:pPr>
        <w:pStyle w:val="B1"/>
        <w:rPr>
          <w:ins w:id="798" w:author="24.486_CR0162R3_(Rel-18)_V2XAPP_Ph3" w:date="2023-09-21T23:26:00Z"/>
        </w:rPr>
      </w:pPr>
      <w:ins w:id="799" w:author="24.486_CR0162R3_(Rel-18)_V2XAPP_Ph3" w:date="2023-09-21T23:26:00Z">
        <w:r>
          <w:t>a)</w:t>
        </w:r>
        <w:r>
          <w:tab/>
          <w:t>the following elements:</w:t>
        </w:r>
      </w:ins>
    </w:p>
    <w:p w14:paraId="3BD60439" w14:textId="77777777" w:rsidR="00D566F1" w:rsidRDefault="00D566F1" w:rsidP="00D566F1">
      <w:pPr>
        <w:pStyle w:val="B2"/>
        <w:rPr>
          <w:ins w:id="800" w:author="24.486_CR0162R3_(Rel-18)_V2XAPP_Ph3" w:date="2023-09-21T23:26:00Z"/>
        </w:rPr>
      </w:pPr>
      <w:ins w:id="801" w:author="24.486_CR0162R3_(Rel-18)_V2XAPP_Ph3" w:date="2023-09-21T23:26:00Z">
        <w:r>
          <w:t>1)</w:t>
        </w:r>
        <w:r>
          <w:tab/>
          <w:t>a &lt;V2X-UE-id&gt; element;</w:t>
        </w:r>
      </w:ins>
    </w:p>
    <w:p w14:paraId="1C6CCFDB" w14:textId="77777777" w:rsidR="00D566F1" w:rsidRDefault="00D566F1" w:rsidP="00D566F1">
      <w:pPr>
        <w:pStyle w:val="B2"/>
        <w:rPr>
          <w:ins w:id="802" w:author="24.486_CR0162R3_(Rel-18)_V2XAPP_Ph3" w:date="2023-09-21T23:26:00Z"/>
        </w:rPr>
      </w:pPr>
      <w:ins w:id="803" w:author="24.486_CR0162R3_(Rel-18)_V2XAPP_Ph3" w:date="2023-09-21T23:26:00Z">
        <w:r>
          <w:t>2)</w:t>
        </w:r>
        <w:r>
          <w:tab/>
        </w:r>
        <w:r w:rsidRPr="0002186B">
          <w:t>a &lt;</w:t>
        </w:r>
        <w:r>
          <w:t>VRU-zone-id</w:t>
        </w:r>
        <w:r w:rsidRPr="0073469F">
          <w:rPr>
            <w:lang w:eastAsia="ko-KR"/>
          </w:rPr>
          <w:t>&gt; element</w:t>
        </w:r>
        <w:r>
          <w:t>;</w:t>
        </w:r>
      </w:ins>
    </w:p>
    <w:p w14:paraId="156ED389" w14:textId="77777777" w:rsidR="00D566F1" w:rsidRDefault="00D566F1" w:rsidP="00D566F1">
      <w:pPr>
        <w:pStyle w:val="B2"/>
        <w:rPr>
          <w:ins w:id="804" w:author="24.486_CR0162R3_(Rel-18)_V2XAPP_Ph3" w:date="2023-09-21T23:26:00Z"/>
        </w:rPr>
      </w:pPr>
      <w:ins w:id="805" w:author="24.486_CR0162R3_(Rel-18)_V2XAPP_Ph3" w:date="2023-09-21T23:26:00Z">
        <w:r>
          <w:t>3)</w:t>
        </w:r>
        <w:r>
          <w:tab/>
          <w:t>a &lt;VRU-zone-info &gt; element;</w:t>
        </w:r>
      </w:ins>
    </w:p>
    <w:p w14:paraId="57B5F37A" w14:textId="77777777" w:rsidR="00D566F1" w:rsidRDefault="00D566F1" w:rsidP="00D566F1">
      <w:pPr>
        <w:pStyle w:val="B2"/>
        <w:rPr>
          <w:ins w:id="806" w:author="24.486_CR0162R3_(Rel-18)_V2XAPP_Ph3" w:date="2023-09-21T23:26:00Z"/>
        </w:rPr>
      </w:pPr>
      <w:ins w:id="807" w:author="24.486_CR0162R3_(Rel-18)_V2XAPP_Ph3" w:date="2023-09-21T23:26:00Z">
        <w:r>
          <w:t>4)</w:t>
        </w:r>
        <w:r>
          <w:tab/>
          <w:t>a &lt;VRU-timing-info&gt; element; and</w:t>
        </w:r>
      </w:ins>
    </w:p>
    <w:p w14:paraId="7A4A7ECF" w14:textId="77777777" w:rsidR="00D566F1" w:rsidRDefault="00D566F1" w:rsidP="00D566F1">
      <w:pPr>
        <w:pStyle w:val="B1"/>
        <w:rPr>
          <w:ins w:id="808" w:author="24.486_CR0162R3_(Rel-18)_V2XAPP_Ph3" w:date="2023-09-21T23:26:00Z"/>
        </w:rPr>
      </w:pPr>
      <w:ins w:id="809" w:author="24.486_CR0162R3_(Rel-18)_V2XAPP_Ph3" w:date="2023-09-21T23:26:00Z">
        <w:r>
          <w:t>b)</w:t>
        </w:r>
        <w:r>
          <w:tab/>
          <w:t>the following elements:</w:t>
        </w:r>
      </w:ins>
    </w:p>
    <w:p w14:paraId="16EFD632" w14:textId="77777777" w:rsidR="00D566F1" w:rsidRDefault="00D566F1" w:rsidP="00D566F1">
      <w:pPr>
        <w:pStyle w:val="B2"/>
        <w:rPr>
          <w:ins w:id="810" w:author="24.486_CR0162R3_(Rel-18)_V2XAPP_Ph3" w:date="2023-09-21T23:26:00Z"/>
        </w:rPr>
      </w:pPr>
      <w:ins w:id="811" w:author="24.486_CR0162R3_(Rel-18)_V2XAPP_Ph3" w:date="2023-09-21T23:26:00Z">
        <w:r>
          <w:t>1)</w:t>
        </w:r>
        <w:r>
          <w:tab/>
          <w:t>a &lt;V2X-group-id&gt; element;</w:t>
        </w:r>
      </w:ins>
    </w:p>
    <w:p w14:paraId="09F8ED8C" w14:textId="77777777" w:rsidR="00D566F1" w:rsidRDefault="00D566F1" w:rsidP="00D566F1">
      <w:pPr>
        <w:pStyle w:val="B2"/>
        <w:rPr>
          <w:ins w:id="812" w:author="24.486_CR0162R3_(Rel-18)_V2XAPP_Ph3" w:date="2023-09-21T23:26:00Z"/>
        </w:rPr>
      </w:pPr>
      <w:ins w:id="813" w:author="24.486_CR0162R3_(Rel-18)_V2XAPP_Ph3" w:date="2023-09-21T23:26:00Z">
        <w:r>
          <w:t>2)</w:t>
        </w:r>
        <w:r>
          <w:tab/>
        </w:r>
        <w:r w:rsidRPr="0002186B">
          <w:t>a &lt;</w:t>
        </w:r>
        <w:r>
          <w:t>VRU-zone-id</w:t>
        </w:r>
        <w:r w:rsidRPr="0073469F">
          <w:rPr>
            <w:lang w:eastAsia="ko-KR"/>
          </w:rPr>
          <w:t>&gt; element</w:t>
        </w:r>
        <w:r>
          <w:t>;</w:t>
        </w:r>
      </w:ins>
    </w:p>
    <w:p w14:paraId="2DBDBBDF" w14:textId="77777777" w:rsidR="00D566F1" w:rsidRDefault="00D566F1" w:rsidP="00D566F1">
      <w:pPr>
        <w:pStyle w:val="B2"/>
        <w:rPr>
          <w:ins w:id="814" w:author="24.486_CR0162R3_(Rel-18)_V2XAPP_Ph3" w:date="2023-09-21T23:26:00Z"/>
        </w:rPr>
      </w:pPr>
      <w:ins w:id="815" w:author="24.486_CR0162R3_(Rel-18)_V2XAPP_Ph3" w:date="2023-09-21T23:26:00Z">
        <w:r>
          <w:t>3)</w:t>
        </w:r>
        <w:r>
          <w:tab/>
          <w:t>a &lt;VRU-zone-info &gt; element; and</w:t>
        </w:r>
      </w:ins>
    </w:p>
    <w:p w14:paraId="62DD33B3" w14:textId="77777777" w:rsidR="00D566F1" w:rsidRDefault="00D566F1" w:rsidP="00D566F1">
      <w:pPr>
        <w:pStyle w:val="B2"/>
        <w:rPr>
          <w:ins w:id="816" w:author="24.486_CR0162R3_(Rel-18)_V2XAPP_Ph3" w:date="2023-09-21T23:26:00Z"/>
        </w:rPr>
      </w:pPr>
      <w:ins w:id="817" w:author="24.486_CR0162R3_(Rel-18)_V2XAPP_Ph3" w:date="2023-09-21T23:26:00Z">
        <w:r>
          <w:t>4)</w:t>
        </w:r>
        <w:r>
          <w:tab/>
          <w:t>a &lt;VRU-timing-info&gt; element;</w:t>
        </w:r>
      </w:ins>
    </w:p>
    <w:p w14:paraId="5B154420" w14:textId="77777777" w:rsidR="00D566F1" w:rsidRDefault="00D566F1" w:rsidP="00D566F1">
      <w:pPr>
        <w:pStyle w:val="B1"/>
        <w:rPr>
          <w:ins w:id="818" w:author="24.486_CR0162R3_(Rel-18)_V2XAPP_Ph3" w:date="2023-09-21T23:26:00Z"/>
        </w:rPr>
      </w:pPr>
      <w:ins w:id="819" w:author="24.486_CR0162R3_(Rel-18)_V2XAPP_Ph3" w:date="2023-09-21T23:26:00Z">
        <w:r>
          <w:t xml:space="preserve">and may include </w:t>
        </w:r>
        <w:r>
          <w:rPr>
            <w:lang w:eastAsia="zh-CN"/>
          </w:rPr>
          <w:t>a &lt;</w:t>
        </w:r>
        <w:r>
          <w:rPr>
            <w:kern w:val="2"/>
          </w:rPr>
          <w:t>VRU-mobility</w:t>
        </w:r>
        <w:r>
          <w:rPr>
            <w:lang w:eastAsia="zh-CN"/>
          </w:rPr>
          <w:t>-info&gt; element.</w:t>
        </w:r>
      </w:ins>
    </w:p>
    <w:p w14:paraId="59E36141" w14:textId="77777777" w:rsidR="00D566F1" w:rsidRDefault="00D566F1" w:rsidP="00D566F1">
      <w:pPr>
        <w:rPr>
          <w:ins w:id="820" w:author="24.486_CR0162R3_(Rel-18)_V2XAPP_Ph3" w:date="2023-09-21T23:26:00Z"/>
          <w:lang w:eastAsia="zh-CN"/>
        </w:rPr>
      </w:pPr>
      <w:ins w:id="821" w:author="24.486_CR0162R3_(Rel-18)_V2XAPP_Ph3" w:date="2023-09-21T23:26:00Z">
        <w:r>
          <w:t xml:space="preserve">The </w:t>
        </w:r>
        <w:r w:rsidRPr="00DD30DE">
          <w:t>&lt;</w:t>
        </w:r>
        <w:r>
          <w:t>VRU-zone-configuration-consent-info</w:t>
        </w:r>
        <w:r w:rsidRPr="00DD30DE">
          <w:t>&gt;</w:t>
        </w:r>
        <w:r>
          <w:t xml:space="preserve"> element shall include </w:t>
        </w:r>
        <w:r>
          <w:rPr>
            <w:lang w:eastAsia="zh-CN"/>
          </w:rPr>
          <w:t>a &lt;result&gt; element.</w:t>
        </w:r>
      </w:ins>
    </w:p>
    <w:p w14:paraId="0316EE75" w14:textId="77777777" w:rsidR="00D566F1" w:rsidRDefault="00D566F1" w:rsidP="00D566F1">
      <w:pPr>
        <w:rPr>
          <w:ins w:id="822" w:author="24.486_CR0162R3_(Rel-18)_V2XAPP_Ph3" w:date="2023-09-21T23:26:00Z"/>
          <w:lang w:eastAsia="zh-CN"/>
        </w:rPr>
      </w:pPr>
      <w:ins w:id="823" w:author="24.486_CR0162R3_(Rel-18)_V2XAPP_Ph3" w:date="2023-09-21T23:26:00Z">
        <w:r>
          <w:rPr>
            <w:rFonts w:hint="eastAsia"/>
            <w:lang w:eastAsia="zh-CN"/>
          </w:rPr>
          <w:t>T</w:t>
        </w:r>
        <w:r>
          <w:rPr>
            <w:lang w:eastAsia="zh-CN"/>
          </w:rPr>
          <w:t xml:space="preserve">he </w:t>
        </w:r>
        <w:r w:rsidRPr="007C3D55">
          <w:t>&lt;</w:t>
        </w:r>
        <w:r w:rsidRPr="00F50BCE">
          <w:rPr>
            <w:noProof/>
            <w:lang w:eastAsia="zh-CN"/>
          </w:rPr>
          <w:t>VRU</w:t>
        </w:r>
        <w:r>
          <w:rPr>
            <w:noProof/>
            <w:lang w:eastAsia="zh-CN"/>
          </w:rPr>
          <w:t>-</w:t>
        </w:r>
        <w:r w:rsidRPr="00F50BCE">
          <w:rPr>
            <w:noProof/>
            <w:lang w:eastAsia="zh-CN"/>
          </w:rPr>
          <w:t>zone</w:t>
        </w:r>
        <w:r>
          <w:rPr>
            <w:noProof/>
            <w:lang w:eastAsia="zh-CN"/>
          </w:rPr>
          <w:t>-configuration</w:t>
        </w:r>
        <w:r>
          <w:t>-</w:t>
        </w:r>
        <w:r w:rsidRPr="007C3D55">
          <w:t>info-notification&gt;</w:t>
        </w:r>
        <w:r>
          <w:rPr>
            <w:lang w:eastAsia="zh-CN"/>
          </w:rPr>
          <w:t xml:space="preserve"> element shall include the followings:</w:t>
        </w:r>
      </w:ins>
    </w:p>
    <w:p w14:paraId="21C6AAF0" w14:textId="77777777" w:rsidR="00D566F1" w:rsidRDefault="00D566F1" w:rsidP="00D566F1">
      <w:pPr>
        <w:pStyle w:val="B1"/>
        <w:rPr>
          <w:ins w:id="824" w:author="24.486_CR0162R3_(Rel-18)_V2XAPP_Ph3" w:date="2023-09-21T23:26:00Z"/>
          <w:lang w:eastAsia="zh-CN"/>
        </w:rPr>
      </w:pPr>
      <w:ins w:id="825" w:author="24.486_CR0162R3_(Rel-18)_V2XAPP_Ph3" w:date="2023-09-21T23:26:00Z">
        <w:r>
          <w:rPr>
            <w:lang w:eastAsia="zh-CN"/>
          </w:rPr>
          <w:t>a)</w:t>
        </w:r>
        <w:r>
          <w:rPr>
            <w:lang w:eastAsia="zh-CN"/>
          </w:rPr>
          <w:tab/>
        </w:r>
        <w:r w:rsidRPr="00715E8B">
          <w:rPr>
            <w:lang w:eastAsia="zh-CN"/>
          </w:rPr>
          <w:t>a &lt;V</w:t>
        </w:r>
        <w:r>
          <w:rPr>
            <w:lang w:eastAsia="zh-CN"/>
          </w:rPr>
          <w:t>RU-zone</w:t>
        </w:r>
        <w:r w:rsidRPr="00715E8B">
          <w:rPr>
            <w:lang w:eastAsia="zh-CN"/>
          </w:rPr>
          <w:t>-id&gt; element</w:t>
        </w:r>
      </w:ins>
    </w:p>
    <w:p w14:paraId="5D988803" w14:textId="77777777" w:rsidR="00D566F1" w:rsidRPr="008B04F8" w:rsidRDefault="00D566F1" w:rsidP="00D566F1">
      <w:pPr>
        <w:pStyle w:val="B1"/>
        <w:rPr>
          <w:ins w:id="826" w:author="24.486_CR0162R3_(Rel-18)_V2XAPP_Ph3" w:date="2023-09-21T23:26:00Z"/>
          <w:lang w:eastAsia="zh-CN"/>
        </w:rPr>
      </w:pPr>
      <w:ins w:id="827" w:author="24.486_CR0162R3_(Rel-18)_V2XAPP_Ph3" w:date="2023-09-21T23:26:00Z">
        <w:r>
          <w:rPr>
            <w:lang w:eastAsia="zh-CN"/>
          </w:rPr>
          <w:lastRenderedPageBreak/>
          <w:t>b)</w:t>
        </w:r>
        <w:r>
          <w:rPr>
            <w:lang w:eastAsia="zh-CN"/>
          </w:rPr>
          <w:tab/>
        </w:r>
        <w:r w:rsidRPr="0077256C">
          <w:rPr>
            <w:lang w:eastAsia="zh-CN"/>
          </w:rPr>
          <w:t>a &lt;geographical-area&gt; element</w:t>
        </w:r>
        <w:r>
          <w:rPr>
            <w:lang w:eastAsia="zh-CN"/>
          </w:rPr>
          <w:t>;</w:t>
        </w:r>
      </w:ins>
    </w:p>
    <w:p w14:paraId="3FA6CF3B" w14:textId="77777777" w:rsidR="00D566F1" w:rsidRDefault="00D566F1" w:rsidP="00D566F1">
      <w:pPr>
        <w:pStyle w:val="EditorsNote"/>
        <w:rPr>
          <w:ins w:id="828" w:author="24.486_CR0162R3_(Rel-18)_V2XAPP_Ph3" w:date="2023-09-21T23:26:00Z"/>
          <w:lang w:eastAsia="zh-CN"/>
        </w:rPr>
      </w:pPr>
      <w:ins w:id="829" w:author="24.486_CR0162R3_(Rel-18)_V2XAPP_Ph3" w:date="2023-09-21T23:26:00Z">
        <w:r>
          <w:rPr>
            <w:lang w:eastAsia="zh-CN"/>
          </w:rPr>
          <w:t>Editor’s note (WI: V2XAPP_Ph3, CR: 0162):</w:t>
        </w:r>
        <w:r>
          <w:rPr>
            <w:lang w:eastAsia="zh-CN"/>
          </w:rPr>
          <w:tab/>
          <w:t>The sub-elements of the geographical area are FFS.</w:t>
        </w:r>
      </w:ins>
    </w:p>
    <w:p w14:paraId="7D68D2BC" w14:textId="77777777" w:rsidR="00D566F1" w:rsidRPr="008B04F8" w:rsidRDefault="00D566F1" w:rsidP="00D566F1">
      <w:pPr>
        <w:pStyle w:val="B1"/>
        <w:rPr>
          <w:ins w:id="830" w:author="24.486_CR0162R3_(Rel-18)_V2XAPP_Ph3" w:date="2023-09-21T23:26:00Z"/>
          <w:lang w:eastAsia="zh-CN"/>
        </w:rPr>
      </w:pPr>
      <w:ins w:id="831" w:author="24.486_CR0162R3_(Rel-18)_V2XAPP_Ph3" w:date="2023-09-21T23:26:00Z">
        <w:r>
          <w:rPr>
            <w:lang w:eastAsia="zh-CN"/>
          </w:rPr>
          <w:t>c)</w:t>
        </w:r>
        <w:r>
          <w:rPr>
            <w:lang w:eastAsia="zh-CN"/>
          </w:rPr>
          <w:tab/>
        </w:r>
        <w:r w:rsidRPr="0077256C">
          <w:rPr>
            <w:lang w:eastAsia="zh-CN"/>
          </w:rPr>
          <w:t>a &lt;</w:t>
        </w:r>
        <w:r>
          <w:t>V2X-application-QoS-</w:t>
        </w:r>
        <w:r w:rsidRPr="0018266D">
          <w:t>requirements</w:t>
        </w:r>
        <w:r w:rsidRPr="0077256C">
          <w:rPr>
            <w:lang w:eastAsia="zh-CN"/>
          </w:rPr>
          <w:t>&gt; element</w:t>
        </w:r>
        <w:r>
          <w:rPr>
            <w:lang w:eastAsia="zh-CN"/>
          </w:rPr>
          <w:t xml:space="preserve"> which shall include the followings</w:t>
        </w:r>
        <w:r w:rsidRPr="008B04F8">
          <w:rPr>
            <w:lang w:eastAsia="zh-CN"/>
          </w:rPr>
          <w:t>:</w:t>
        </w:r>
      </w:ins>
    </w:p>
    <w:p w14:paraId="3969815D" w14:textId="77777777" w:rsidR="00D566F1" w:rsidRDefault="00D566F1" w:rsidP="00D566F1">
      <w:pPr>
        <w:pStyle w:val="B2"/>
        <w:rPr>
          <w:ins w:id="832" w:author="24.486_CR0162R3_(Rel-18)_V2XAPP_Ph3" w:date="2023-09-21T23:26:00Z"/>
          <w:lang w:eastAsia="zh-CN"/>
        </w:rPr>
      </w:pPr>
      <w:ins w:id="833" w:author="24.486_CR0162R3_(Rel-18)_V2XAPP_Ph3" w:date="2023-09-21T23:26:00Z">
        <w:r>
          <w:rPr>
            <w:lang w:eastAsia="zh-CN"/>
          </w:rPr>
          <w:t>1)</w:t>
        </w:r>
        <w:r>
          <w:rPr>
            <w:lang w:eastAsia="zh-CN"/>
          </w:rPr>
          <w:tab/>
          <w:t>a &lt;reliability&gt; element;</w:t>
        </w:r>
      </w:ins>
    </w:p>
    <w:p w14:paraId="1F94AB6C" w14:textId="77777777" w:rsidR="00D566F1" w:rsidRDefault="00D566F1" w:rsidP="00D566F1">
      <w:pPr>
        <w:pStyle w:val="B2"/>
        <w:rPr>
          <w:ins w:id="834" w:author="24.486_CR0162R3_(Rel-18)_V2XAPP_Ph3" w:date="2023-09-21T23:26:00Z"/>
          <w:lang w:eastAsia="zh-CN"/>
        </w:rPr>
      </w:pPr>
      <w:ins w:id="835" w:author="24.486_CR0162R3_(Rel-18)_V2XAPP_Ph3" w:date="2023-09-21T23:26:00Z">
        <w:r>
          <w:rPr>
            <w:lang w:eastAsia="zh-CN"/>
          </w:rPr>
          <w:t>2)</w:t>
        </w:r>
        <w:r>
          <w:rPr>
            <w:lang w:eastAsia="zh-CN"/>
          </w:rPr>
          <w:tab/>
          <w:t>a &lt;delay&gt; element; and</w:t>
        </w:r>
      </w:ins>
    </w:p>
    <w:p w14:paraId="25811186" w14:textId="77777777" w:rsidR="00D566F1" w:rsidRDefault="00D566F1" w:rsidP="00D566F1">
      <w:pPr>
        <w:pStyle w:val="B2"/>
        <w:rPr>
          <w:ins w:id="836" w:author="24.486_CR0162R3_(Rel-18)_V2XAPP_Ph3" w:date="2023-09-21T23:26:00Z"/>
          <w:lang w:eastAsia="zh-CN"/>
        </w:rPr>
      </w:pPr>
      <w:ins w:id="837" w:author="24.486_CR0162R3_(Rel-18)_V2XAPP_Ph3" w:date="2023-09-21T23:26:00Z">
        <w:r>
          <w:rPr>
            <w:lang w:eastAsia="zh-CN"/>
          </w:rPr>
          <w:t>3)</w:t>
        </w:r>
        <w:r>
          <w:rPr>
            <w:lang w:eastAsia="zh-CN"/>
          </w:rPr>
          <w:tab/>
          <w:t>a &lt;jitter&gt; element;</w:t>
        </w:r>
      </w:ins>
    </w:p>
    <w:p w14:paraId="6389F980" w14:textId="77777777" w:rsidR="00D566F1" w:rsidRPr="008B04F8" w:rsidRDefault="00D566F1" w:rsidP="00D566F1">
      <w:pPr>
        <w:pStyle w:val="B1"/>
        <w:rPr>
          <w:ins w:id="838" w:author="24.486_CR0162R3_(Rel-18)_V2XAPP_Ph3" w:date="2023-09-21T23:26:00Z"/>
          <w:lang w:eastAsia="zh-CN"/>
        </w:rPr>
      </w:pPr>
      <w:ins w:id="839" w:author="24.486_CR0162R3_(Rel-18)_V2XAPP_Ph3" w:date="2023-09-21T23:26:00Z">
        <w:r>
          <w:rPr>
            <w:lang w:eastAsia="zh-CN"/>
          </w:rPr>
          <w:t>d)</w:t>
        </w:r>
        <w:r>
          <w:rPr>
            <w:lang w:eastAsia="zh-CN"/>
          </w:rPr>
          <w:tab/>
          <w:t xml:space="preserve">a </w:t>
        </w:r>
        <w:r>
          <w:t>&lt;</w:t>
        </w:r>
        <w:r>
          <w:rPr>
            <w:kern w:val="2"/>
          </w:rPr>
          <w:t>VRU-zone-configuration-parameters</w:t>
        </w:r>
        <w:r>
          <w:t xml:space="preserve">&gt; </w:t>
        </w:r>
        <w:r w:rsidRPr="0077256C">
          <w:rPr>
            <w:lang w:eastAsia="zh-CN"/>
          </w:rPr>
          <w:t>element</w:t>
        </w:r>
        <w:r>
          <w:rPr>
            <w:lang w:eastAsia="zh-CN"/>
          </w:rPr>
          <w:t xml:space="preserve"> which shall include the followings</w:t>
        </w:r>
        <w:r w:rsidRPr="008B04F8">
          <w:rPr>
            <w:lang w:eastAsia="zh-CN"/>
          </w:rPr>
          <w:t>:</w:t>
        </w:r>
      </w:ins>
    </w:p>
    <w:p w14:paraId="3F3589B4" w14:textId="77777777" w:rsidR="00D566F1" w:rsidRPr="008B04F8" w:rsidRDefault="00D566F1" w:rsidP="00D566F1">
      <w:pPr>
        <w:pStyle w:val="B1"/>
        <w:rPr>
          <w:ins w:id="840" w:author="24.486_CR0162R3_(Rel-18)_V2XAPP_Ph3" w:date="2023-09-21T23:26:00Z"/>
          <w:lang w:eastAsia="zh-CN"/>
        </w:rPr>
      </w:pPr>
      <w:ins w:id="841" w:author="24.486_CR0162R3_(Rel-18)_V2XAPP_Ph3" w:date="2023-09-21T23:26:00Z">
        <w:r>
          <w:rPr>
            <w:lang w:eastAsia="zh-CN"/>
          </w:rPr>
          <w:t xml:space="preserve">and may include </w:t>
        </w:r>
        <w:r w:rsidRPr="0077256C">
          <w:rPr>
            <w:lang w:eastAsia="zh-CN"/>
          </w:rPr>
          <w:t>a &lt;</w:t>
        </w:r>
        <w:r>
          <w:rPr>
            <w:noProof/>
            <w:lang w:val="en-US"/>
          </w:rPr>
          <w:t>VRU-communication-assistance</w:t>
        </w:r>
        <w:r w:rsidRPr="0077256C">
          <w:rPr>
            <w:lang w:eastAsia="zh-CN"/>
          </w:rPr>
          <w:t>&gt; element</w:t>
        </w:r>
        <w:r>
          <w:rPr>
            <w:lang w:eastAsia="zh-CN"/>
          </w:rPr>
          <w:t xml:space="preserve"> which shall include the followings</w:t>
        </w:r>
        <w:r w:rsidRPr="008B04F8">
          <w:rPr>
            <w:lang w:eastAsia="zh-CN"/>
          </w:rPr>
          <w:t>:</w:t>
        </w:r>
      </w:ins>
    </w:p>
    <w:p w14:paraId="58DC1B69" w14:textId="322DCBD5" w:rsidR="00D566F1" w:rsidRPr="0002414E" w:rsidRDefault="00D566F1" w:rsidP="00D566F1">
      <w:pPr>
        <w:pStyle w:val="EditorsNote"/>
        <w:rPr>
          <w:lang w:eastAsia="zh-CN"/>
        </w:rPr>
        <w:pPrChange w:id="842" w:author="24.486_CR0162R3_(Rel-18)_V2XAPP_Ph3" w:date="2023-09-21T23:26:00Z">
          <w:pPr>
            <w:pStyle w:val="B1"/>
          </w:pPr>
        </w:pPrChange>
      </w:pPr>
      <w:ins w:id="843" w:author="24.486_CR0162R3_(Rel-18)_V2XAPP_Ph3" w:date="2023-09-21T23:26:00Z">
        <w:r>
          <w:rPr>
            <w:lang w:eastAsia="zh-CN"/>
          </w:rPr>
          <w:t>Editor’s note (WI: V2XAPP_Ph3, CR: 0162):</w:t>
        </w:r>
        <w:r>
          <w:rPr>
            <w:lang w:eastAsia="zh-CN"/>
          </w:rPr>
          <w:tab/>
          <w:t xml:space="preserve">The sub-elements of the </w:t>
        </w:r>
        <w:r>
          <w:rPr>
            <w:noProof/>
            <w:lang w:val="en-US"/>
          </w:rPr>
          <w:t>VRU-communication-assistance</w:t>
        </w:r>
        <w:r>
          <w:rPr>
            <w:lang w:eastAsia="zh-CN"/>
          </w:rPr>
          <w:t xml:space="preserve"> are FFS.</w:t>
        </w:r>
      </w:ins>
    </w:p>
    <w:p w14:paraId="5B4AA3E3" w14:textId="77777777" w:rsidR="00A20488" w:rsidRPr="0073469F" w:rsidRDefault="00A20488" w:rsidP="00A20488">
      <w:pPr>
        <w:pStyle w:val="Heading2"/>
      </w:pPr>
      <w:bookmarkStart w:id="844" w:name="_Toc43231230"/>
      <w:bookmarkStart w:id="845" w:name="_Toc43296161"/>
      <w:bookmarkStart w:id="846" w:name="_Toc43400278"/>
      <w:bookmarkStart w:id="847" w:name="_Toc43400895"/>
      <w:bookmarkStart w:id="848" w:name="_Toc45216720"/>
      <w:bookmarkStart w:id="849" w:name="_Toc51938266"/>
      <w:bookmarkStart w:id="850" w:name="_Toc51938801"/>
      <w:bookmarkStart w:id="851" w:name="_Toc68190490"/>
      <w:bookmarkStart w:id="852" w:name="_Toc138337105"/>
      <w:r>
        <w:t>8.4</w:t>
      </w:r>
      <w:r w:rsidRPr="0073469F">
        <w:tab/>
        <w:t>XML schema</w:t>
      </w:r>
      <w:bookmarkEnd w:id="794"/>
      <w:bookmarkEnd w:id="844"/>
      <w:bookmarkEnd w:id="845"/>
      <w:bookmarkEnd w:id="846"/>
      <w:bookmarkEnd w:id="847"/>
      <w:bookmarkEnd w:id="848"/>
      <w:bookmarkEnd w:id="849"/>
      <w:bookmarkEnd w:id="850"/>
      <w:bookmarkEnd w:id="851"/>
      <w:bookmarkEnd w:id="852"/>
    </w:p>
    <w:p w14:paraId="597E2E7B" w14:textId="77777777" w:rsidR="00A20488" w:rsidRPr="0073469F" w:rsidRDefault="00A20488" w:rsidP="00A20488">
      <w:pPr>
        <w:pStyle w:val="Heading3"/>
      </w:pPr>
      <w:bookmarkStart w:id="853" w:name="_Toc43231231"/>
      <w:bookmarkStart w:id="854" w:name="_Toc43296162"/>
      <w:bookmarkStart w:id="855" w:name="_Toc43400279"/>
      <w:bookmarkStart w:id="856" w:name="_Toc43400896"/>
      <w:bookmarkStart w:id="857" w:name="_Toc45216721"/>
      <w:bookmarkStart w:id="858" w:name="_Toc51938267"/>
      <w:bookmarkStart w:id="859" w:name="_Toc51938802"/>
      <w:bookmarkStart w:id="860" w:name="_Toc68190491"/>
      <w:bookmarkStart w:id="861" w:name="_Toc138337106"/>
      <w:bookmarkStart w:id="862" w:name="_Toc34309595"/>
      <w:r>
        <w:t>8</w:t>
      </w:r>
      <w:r w:rsidRPr="0073469F">
        <w:t>.</w:t>
      </w:r>
      <w:r>
        <w:t>4</w:t>
      </w:r>
      <w:r w:rsidRPr="0073469F">
        <w:t>.1</w:t>
      </w:r>
      <w:r w:rsidRPr="0073469F">
        <w:tab/>
        <w:t>General</w:t>
      </w:r>
      <w:bookmarkEnd w:id="853"/>
      <w:bookmarkEnd w:id="854"/>
      <w:bookmarkEnd w:id="855"/>
      <w:bookmarkEnd w:id="856"/>
      <w:bookmarkEnd w:id="857"/>
      <w:bookmarkEnd w:id="858"/>
      <w:bookmarkEnd w:id="859"/>
      <w:bookmarkEnd w:id="860"/>
      <w:bookmarkEnd w:id="861"/>
    </w:p>
    <w:p w14:paraId="58C9F78E" w14:textId="77777777" w:rsidR="00A20488" w:rsidRPr="0073469F" w:rsidRDefault="00A20488" w:rsidP="00A20488">
      <w:r>
        <w:t xml:space="preserve">This </w:t>
      </w:r>
      <w:r w:rsidRPr="0073469F">
        <w:t xml:space="preserve">clause defines the XML schema for </w:t>
      </w:r>
      <w:r w:rsidRPr="00A07BBE">
        <w:t>application/vnd.3gpp.</w:t>
      </w:r>
      <w:r>
        <w:t>vae</w:t>
      </w:r>
      <w:r w:rsidRPr="00A07BBE">
        <w:t>-info+xml</w:t>
      </w:r>
      <w:r w:rsidRPr="0073469F">
        <w:t>.</w:t>
      </w:r>
    </w:p>
    <w:p w14:paraId="572AD861" w14:textId="77777777" w:rsidR="00A20488" w:rsidRPr="00A07BBE" w:rsidRDefault="00A20488" w:rsidP="00A20488">
      <w:pPr>
        <w:pStyle w:val="Heading3"/>
        <w:rPr>
          <w:lang w:eastAsia="zh-CN"/>
        </w:rPr>
      </w:pPr>
      <w:bookmarkStart w:id="863" w:name="_Toc43231232"/>
      <w:bookmarkStart w:id="864" w:name="_Toc43296163"/>
      <w:bookmarkStart w:id="865" w:name="_Toc43400280"/>
      <w:bookmarkStart w:id="866" w:name="_Toc43400897"/>
      <w:bookmarkStart w:id="867" w:name="_Toc45216722"/>
      <w:bookmarkStart w:id="868" w:name="_Toc51938268"/>
      <w:bookmarkStart w:id="869" w:name="_Toc51938803"/>
      <w:bookmarkStart w:id="870" w:name="_Toc68190492"/>
      <w:bookmarkStart w:id="871" w:name="_Toc138337107"/>
      <w:r>
        <w:rPr>
          <w:lang w:eastAsia="zh-CN"/>
        </w:rPr>
        <w:t>8</w:t>
      </w:r>
      <w:r w:rsidRPr="00A07BBE">
        <w:rPr>
          <w:lang w:eastAsia="zh-CN"/>
        </w:rPr>
        <w:t>.4.2</w:t>
      </w:r>
      <w:r w:rsidRPr="00A07BBE">
        <w:rPr>
          <w:lang w:eastAsia="zh-CN"/>
        </w:rPr>
        <w:tab/>
      </w:r>
      <w:r w:rsidRPr="00A07BBE">
        <w:rPr>
          <w:rFonts w:hint="eastAsia"/>
          <w:lang w:eastAsia="zh-CN"/>
        </w:rPr>
        <w:t>X</w:t>
      </w:r>
      <w:r w:rsidRPr="00A07BBE">
        <w:rPr>
          <w:lang w:eastAsia="zh-CN"/>
        </w:rPr>
        <w:t>ML schema</w:t>
      </w:r>
      <w:bookmarkEnd w:id="863"/>
      <w:bookmarkEnd w:id="864"/>
      <w:bookmarkEnd w:id="865"/>
      <w:bookmarkEnd w:id="866"/>
      <w:bookmarkEnd w:id="867"/>
      <w:bookmarkEnd w:id="868"/>
      <w:bookmarkEnd w:id="869"/>
      <w:bookmarkEnd w:id="870"/>
      <w:bookmarkEnd w:id="871"/>
    </w:p>
    <w:p w14:paraId="21BBDA41" w14:textId="77777777" w:rsidR="00A20488" w:rsidRPr="00C83612" w:rsidRDefault="00A20488" w:rsidP="00A20488">
      <w:pPr>
        <w:pStyle w:val="PL"/>
      </w:pPr>
      <w:r w:rsidRPr="00C83612">
        <w:t>&lt;?xml version="1.0" encoding="UTF-8"?&gt;</w:t>
      </w:r>
    </w:p>
    <w:p w14:paraId="3EB0C15C" w14:textId="77777777" w:rsidR="00A20488" w:rsidRPr="00A07BBE" w:rsidRDefault="00A20488" w:rsidP="00A20488">
      <w:pPr>
        <w:pStyle w:val="PL"/>
      </w:pPr>
      <w:r w:rsidRPr="00A07BBE">
        <w:t>&lt;</w:t>
      </w:r>
      <w:proofErr w:type="spellStart"/>
      <w:r w:rsidRPr="00A07BBE">
        <w:t>xs:schema</w:t>
      </w:r>
      <w:proofErr w:type="spellEnd"/>
      <w:r w:rsidRPr="00A07BBE">
        <w:t xml:space="preserve"> </w:t>
      </w:r>
      <w:proofErr w:type="spellStart"/>
      <w:r w:rsidRPr="00A07BBE">
        <w:t>xmlns:xs</w:t>
      </w:r>
      <w:proofErr w:type="spellEnd"/>
      <w:r w:rsidRPr="00A07BBE">
        <w:t>=</w:t>
      </w:r>
      <w:r>
        <w:t>"</w:t>
      </w:r>
      <w:hyperlink r:id="rId12" w:history="1">
        <w:r w:rsidRPr="002D5AD2">
          <w:rPr>
            <w:rStyle w:val="Hyperlink"/>
          </w:rPr>
          <w:t>http://www.w3.org/2001/XMLSchema</w:t>
        </w:r>
      </w:hyperlink>
      <w:r>
        <w:t>"</w:t>
      </w:r>
    </w:p>
    <w:p w14:paraId="1DF6C6C8" w14:textId="77777777" w:rsidR="00A20488" w:rsidRPr="00A07BBE" w:rsidRDefault="00A20488" w:rsidP="00A20488">
      <w:pPr>
        <w:pStyle w:val="PL"/>
      </w:pPr>
      <w:proofErr w:type="spellStart"/>
      <w:r w:rsidRPr="00A07BBE">
        <w:t>targetNamespace</w:t>
      </w:r>
      <w:proofErr w:type="spellEnd"/>
      <w:r w:rsidRPr="00A07BBE">
        <w:t>="urn:3gpp:ns:</w:t>
      </w:r>
      <w:r>
        <w:t>vae</w:t>
      </w:r>
      <w:r w:rsidRPr="00A07BBE">
        <w:t>Info:1.0"</w:t>
      </w:r>
    </w:p>
    <w:p w14:paraId="1F34B0C3" w14:textId="77777777" w:rsidR="00A20488" w:rsidRPr="00A07BBE" w:rsidRDefault="00A20488" w:rsidP="00A20488">
      <w:pPr>
        <w:pStyle w:val="PL"/>
      </w:pPr>
      <w:proofErr w:type="spellStart"/>
      <w:r w:rsidRPr="00A07BBE">
        <w:t>xmlns:</w:t>
      </w:r>
      <w:r>
        <w:t>vaeinfo</w:t>
      </w:r>
      <w:proofErr w:type="spellEnd"/>
      <w:r w:rsidRPr="00A07BBE">
        <w:t>="urn:3gpp:ns:</w:t>
      </w:r>
      <w:r>
        <w:t>vae</w:t>
      </w:r>
      <w:r w:rsidRPr="00A07BBE">
        <w:t>Info:1.0"</w:t>
      </w:r>
    </w:p>
    <w:p w14:paraId="436DF4F8" w14:textId="77777777" w:rsidR="00A20488" w:rsidRPr="00A07BBE" w:rsidRDefault="00A20488" w:rsidP="00A20488">
      <w:pPr>
        <w:pStyle w:val="PL"/>
      </w:pPr>
      <w:proofErr w:type="spellStart"/>
      <w:r w:rsidRPr="00A07BBE">
        <w:t>elementFormDefault</w:t>
      </w:r>
      <w:proofErr w:type="spellEnd"/>
      <w:r w:rsidRPr="00A07BBE">
        <w:t>="qualified"</w:t>
      </w:r>
    </w:p>
    <w:p w14:paraId="6C5B968C" w14:textId="77777777" w:rsidR="00A20488" w:rsidRPr="00A07BBE" w:rsidRDefault="00A20488" w:rsidP="00A20488">
      <w:pPr>
        <w:pStyle w:val="PL"/>
      </w:pPr>
      <w:proofErr w:type="spellStart"/>
      <w:r w:rsidRPr="00A07BBE">
        <w:t>attributeFormDefault</w:t>
      </w:r>
      <w:proofErr w:type="spellEnd"/>
      <w:r w:rsidRPr="00A07BBE">
        <w:t>="unqualified"</w:t>
      </w:r>
    </w:p>
    <w:p w14:paraId="10AB6B81" w14:textId="77777777" w:rsidR="00A20488" w:rsidRPr="00A07BBE" w:rsidRDefault="00A20488" w:rsidP="00A20488">
      <w:pPr>
        <w:pStyle w:val="PL"/>
      </w:pPr>
      <w:proofErr w:type="spellStart"/>
      <w:r w:rsidRPr="00A07BBE">
        <w:t>xmlns:xenc</w:t>
      </w:r>
      <w:proofErr w:type="spellEnd"/>
      <w:r w:rsidRPr="00A07BBE">
        <w:t>="http:</w:t>
      </w:r>
      <w:r w:rsidRPr="00A07BBE">
        <w:rPr>
          <w:lang w:eastAsia="en-GB"/>
        </w:rPr>
        <w:t>//www.w3.org/2001/04/xmlenc#</w:t>
      </w:r>
      <w:r w:rsidRPr="00A07BBE">
        <w:t>"&gt;</w:t>
      </w:r>
    </w:p>
    <w:p w14:paraId="1B47E40B" w14:textId="77777777" w:rsidR="00A20488" w:rsidRPr="0073469F" w:rsidRDefault="00A20488" w:rsidP="00A20488">
      <w:pPr>
        <w:pStyle w:val="PL"/>
      </w:pPr>
      <w:r w:rsidRPr="00CA3F2A">
        <w:t xml:space="preserve">  &lt;!-- root XML element --&gt;</w:t>
      </w:r>
    </w:p>
    <w:p w14:paraId="30044BF8" w14:textId="77777777" w:rsidR="00A20488" w:rsidRPr="0073469F" w:rsidRDefault="00A20488" w:rsidP="00A20488">
      <w:pPr>
        <w:pStyle w:val="PL"/>
      </w:pPr>
      <w:r w:rsidRPr="0073469F">
        <w:t xml:space="preserve">  &lt;</w:t>
      </w:r>
      <w:proofErr w:type="spellStart"/>
      <w:r w:rsidRPr="0073469F">
        <w:t>xs:element</w:t>
      </w:r>
      <w:proofErr w:type="spellEnd"/>
      <w:r w:rsidRPr="0073469F">
        <w:t xml:space="preserve"> name="</w:t>
      </w:r>
      <w:proofErr w:type="spellStart"/>
      <w:r>
        <w:t>vae</w:t>
      </w:r>
      <w:proofErr w:type="spellEnd"/>
      <w:r>
        <w:t>-info</w:t>
      </w:r>
      <w:r w:rsidRPr="0073469F">
        <w:t>" type="</w:t>
      </w:r>
      <w:proofErr w:type="spellStart"/>
      <w:r>
        <w:t>vaeinfo:vae</w:t>
      </w:r>
      <w:r w:rsidRPr="0073469F">
        <w:t>info-Type</w:t>
      </w:r>
      <w:proofErr w:type="spellEnd"/>
      <w:r w:rsidRPr="0073469F">
        <w:t>"</w:t>
      </w:r>
      <w:r>
        <w:t xml:space="preserve"> id="</w:t>
      </w:r>
      <w:proofErr w:type="spellStart"/>
      <w:r>
        <w:t>vae</w:t>
      </w:r>
      <w:proofErr w:type="spellEnd"/>
      <w:r>
        <w:t>"</w:t>
      </w:r>
      <w:r w:rsidRPr="0073469F">
        <w:t>/&gt;</w:t>
      </w:r>
    </w:p>
    <w:p w14:paraId="2FE337FF" w14:textId="77777777" w:rsidR="00A20488" w:rsidRPr="0073469F" w:rsidRDefault="00A20488" w:rsidP="00A20488">
      <w:pPr>
        <w:pStyle w:val="PL"/>
      </w:pPr>
      <w:r w:rsidRPr="0073469F">
        <w:t xml:space="preserve">  &lt;</w:t>
      </w:r>
      <w:proofErr w:type="spellStart"/>
      <w:r w:rsidRPr="0073469F">
        <w:t>xs:complexType</w:t>
      </w:r>
      <w:proofErr w:type="spellEnd"/>
      <w:r w:rsidRPr="0073469F">
        <w:t xml:space="preserve"> name="</w:t>
      </w:r>
      <w:proofErr w:type="spellStart"/>
      <w:r>
        <w:t>vae</w:t>
      </w:r>
      <w:r w:rsidRPr="0073469F">
        <w:t>info</w:t>
      </w:r>
      <w:proofErr w:type="spellEnd"/>
      <w:r w:rsidRPr="0073469F">
        <w:t>-Type"&gt;</w:t>
      </w:r>
    </w:p>
    <w:p w14:paraId="3AE7EF61" w14:textId="77777777" w:rsidR="00A20488" w:rsidRPr="0073469F" w:rsidRDefault="00A20488" w:rsidP="00A20488">
      <w:pPr>
        <w:pStyle w:val="PL"/>
      </w:pPr>
      <w:r w:rsidRPr="0073469F">
        <w:t xml:space="preserve">    &lt;</w:t>
      </w:r>
      <w:proofErr w:type="spellStart"/>
      <w:r w:rsidRPr="0073469F">
        <w:t>xs:sequence</w:t>
      </w:r>
      <w:proofErr w:type="spellEnd"/>
      <w:r w:rsidRPr="0073469F">
        <w:t>&gt;</w:t>
      </w:r>
    </w:p>
    <w:p w14:paraId="6ED7297D" w14:textId="77777777" w:rsidR="00A20488" w:rsidRDefault="00A20488" w:rsidP="00A20488">
      <w:pPr>
        <w:pStyle w:val="PL"/>
        <w:rPr>
          <w:lang w:val="en-US"/>
        </w:rPr>
      </w:pPr>
      <w:r w:rsidRPr="0073469F">
        <w:t xml:space="preserve">      </w:t>
      </w:r>
      <w:r>
        <w:rPr>
          <w:lang w:val="en-US"/>
        </w:rPr>
        <w:t>&lt;</w:t>
      </w:r>
      <w:proofErr w:type="spellStart"/>
      <w:r>
        <w:rPr>
          <w:lang w:val="en-US"/>
        </w:rPr>
        <w:t>xs:element</w:t>
      </w:r>
      <w:proofErr w:type="spellEnd"/>
      <w:r>
        <w:rPr>
          <w:lang w:val="en-US"/>
        </w:rPr>
        <w:t xml:space="preserve"> name="registration-info" </w:t>
      </w:r>
      <w:r w:rsidRPr="00192D15">
        <w:rPr>
          <w:lang w:val="en-US"/>
        </w:rPr>
        <w:t>type="</w:t>
      </w:r>
      <w:proofErr w:type="spellStart"/>
      <w:r>
        <w:rPr>
          <w:lang w:val="en-US"/>
        </w:rPr>
        <w:t>vaeinfo:tRegistration</w:t>
      </w:r>
      <w:r w:rsidRPr="00192D15">
        <w:rPr>
          <w:lang w:val="en-US"/>
        </w:rPr>
        <w:t>Type</w:t>
      </w:r>
      <w:proofErr w:type="spellEnd"/>
      <w:r w:rsidRPr="00192D15">
        <w:rPr>
          <w:lang w:val="en-US"/>
        </w:rPr>
        <w:t>" minOccurs="0"</w:t>
      </w:r>
      <w:r>
        <w:rPr>
          <w:lang w:val="en-US"/>
        </w:rPr>
        <w:t>/&gt;</w:t>
      </w:r>
    </w:p>
    <w:p w14:paraId="4F5F84AA" w14:textId="77777777" w:rsidR="00A20488" w:rsidRDefault="00A20488" w:rsidP="00A20488">
      <w:pPr>
        <w:pStyle w:val="PL"/>
        <w:rPr>
          <w:lang w:val="en-US"/>
        </w:rPr>
      </w:pPr>
      <w:r w:rsidRPr="0073469F">
        <w:t xml:space="preserve">      </w:t>
      </w:r>
      <w:r>
        <w:rPr>
          <w:lang w:val="en-US"/>
        </w:rPr>
        <w:t>&lt;</w:t>
      </w:r>
      <w:proofErr w:type="spellStart"/>
      <w:r>
        <w:rPr>
          <w:lang w:val="en-US"/>
        </w:rPr>
        <w:t>xs:element</w:t>
      </w:r>
      <w:proofErr w:type="spellEnd"/>
      <w:r>
        <w:rPr>
          <w:lang w:val="en-US"/>
        </w:rPr>
        <w:t xml:space="preserve"> name="de-registration-info" </w:t>
      </w:r>
      <w:r w:rsidRPr="00192D15">
        <w:rPr>
          <w:lang w:val="en-US"/>
        </w:rPr>
        <w:t>type="</w:t>
      </w:r>
      <w:proofErr w:type="spellStart"/>
      <w:r>
        <w:rPr>
          <w:lang w:val="en-US"/>
        </w:rPr>
        <w:t>vaeinfo:tDeregistration</w:t>
      </w:r>
      <w:r w:rsidRPr="00192D15">
        <w:rPr>
          <w:lang w:val="en-US"/>
        </w:rPr>
        <w:t>Type</w:t>
      </w:r>
      <w:proofErr w:type="spellEnd"/>
      <w:r w:rsidRPr="00192D15">
        <w:rPr>
          <w:lang w:val="en-US"/>
        </w:rPr>
        <w:t>" minOccurs="0"</w:t>
      </w:r>
      <w:r>
        <w:rPr>
          <w:lang w:val="en-US"/>
        </w:rPr>
        <w:t>/&gt;</w:t>
      </w:r>
    </w:p>
    <w:p w14:paraId="1E714919" w14:textId="77777777" w:rsidR="00A20488" w:rsidRPr="00D726FF" w:rsidRDefault="00A20488" w:rsidP="00A20488">
      <w:pPr>
        <w:pStyle w:val="PL"/>
      </w:pPr>
      <w:r w:rsidRPr="0073469F">
        <w:t xml:space="preserve">      </w:t>
      </w:r>
      <w:r w:rsidRPr="00F30A21">
        <w:t>&lt;</w:t>
      </w:r>
      <w:proofErr w:type="spellStart"/>
      <w:r w:rsidRPr="00F30A21">
        <w:t>xs:element</w:t>
      </w:r>
      <w:proofErr w:type="spellEnd"/>
      <w:r w:rsidRPr="00F30A21">
        <w:t xml:space="preserve"> name="</w:t>
      </w:r>
      <w:r>
        <w:t>location-tracking-info" type="</w:t>
      </w:r>
      <w:proofErr w:type="spellStart"/>
      <w:r>
        <w:t>vaeinfo:tLocationTracking</w:t>
      </w:r>
      <w:r w:rsidRPr="00F30A21">
        <w:t>Type</w:t>
      </w:r>
      <w:proofErr w:type="spellEnd"/>
      <w:r w:rsidRPr="00F30A21">
        <w:t>"/&gt;</w:t>
      </w:r>
    </w:p>
    <w:p w14:paraId="7B0E07AA" w14:textId="77777777" w:rsidR="00A20488" w:rsidRPr="00E7332E" w:rsidRDefault="00A20488" w:rsidP="00A20488">
      <w:pPr>
        <w:pStyle w:val="PL"/>
        <w:rPr>
          <w:lang w:val="en-US"/>
        </w:rPr>
      </w:pPr>
      <w:r w:rsidRPr="0073469F">
        <w:t xml:space="preserve">      </w:t>
      </w:r>
      <w:r>
        <w:rPr>
          <w:lang w:val="en-US"/>
        </w:rPr>
        <w:t>&lt;</w:t>
      </w:r>
      <w:proofErr w:type="spellStart"/>
      <w:r>
        <w:rPr>
          <w:lang w:val="en-US"/>
        </w:rPr>
        <w:t>xs:element</w:t>
      </w:r>
      <w:proofErr w:type="spellEnd"/>
      <w:r>
        <w:rPr>
          <w:lang w:val="en-US"/>
        </w:rPr>
        <w:t xml:space="preserve"> name="message-info" </w:t>
      </w:r>
      <w:r w:rsidRPr="00192D15">
        <w:rPr>
          <w:lang w:val="en-US"/>
        </w:rPr>
        <w:t>type="</w:t>
      </w:r>
      <w:proofErr w:type="spellStart"/>
      <w:r>
        <w:rPr>
          <w:lang w:val="en-US"/>
        </w:rPr>
        <w:t>vaeinfo:tMessage</w:t>
      </w:r>
      <w:r w:rsidRPr="00192D15">
        <w:rPr>
          <w:lang w:val="en-US"/>
        </w:rPr>
        <w:t>Type</w:t>
      </w:r>
      <w:proofErr w:type="spellEnd"/>
      <w:r w:rsidRPr="00192D15">
        <w:rPr>
          <w:lang w:val="en-US"/>
        </w:rPr>
        <w:t>" minOccurs="0"</w:t>
      </w:r>
      <w:r>
        <w:rPr>
          <w:lang w:val="en-US"/>
        </w:rPr>
        <w:t>/&gt;</w:t>
      </w:r>
    </w:p>
    <w:p w14:paraId="6448FED0" w14:textId="77777777" w:rsidR="00A20488" w:rsidRPr="00E7332E" w:rsidRDefault="00A20488" w:rsidP="00A20488">
      <w:pPr>
        <w:pStyle w:val="PL"/>
        <w:rPr>
          <w:lang w:val="en-US"/>
        </w:rPr>
      </w:pPr>
      <w:r w:rsidRPr="0073469F">
        <w:t xml:space="preserve">      </w:t>
      </w:r>
      <w:r>
        <w:rPr>
          <w:lang w:val="en-US"/>
        </w:rPr>
        <w:t>&lt;</w:t>
      </w:r>
      <w:proofErr w:type="spellStart"/>
      <w:r>
        <w:rPr>
          <w:lang w:val="en-US"/>
        </w:rPr>
        <w:t>xs:element</w:t>
      </w:r>
      <w:proofErr w:type="spellEnd"/>
      <w:r>
        <w:rPr>
          <w:lang w:val="en-US"/>
        </w:rPr>
        <w:t xml:space="preserve"> name="service-discovery-info" </w:t>
      </w:r>
      <w:r w:rsidRPr="00192D15">
        <w:rPr>
          <w:lang w:val="en-US"/>
        </w:rPr>
        <w:t>type="</w:t>
      </w:r>
      <w:proofErr w:type="spellStart"/>
      <w:r>
        <w:rPr>
          <w:lang w:val="en-US"/>
        </w:rPr>
        <w:t>vaeinfo:tServiceDiscovery</w:t>
      </w:r>
      <w:r w:rsidRPr="00192D15">
        <w:rPr>
          <w:lang w:val="en-US"/>
        </w:rPr>
        <w:t>Type</w:t>
      </w:r>
      <w:proofErr w:type="spellEnd"/>
      <w:r w:rsidRPr="00192D15">
        <w:rPr>
          <w:lang w:val="en-US"/>
        </w:rPr>
        <w:t>" minOccurs="0"</w:t>
      </w:r>
      <w:r>
        <w:rPr>
          <w:lang w:val="en-US"/>
        </w:rPr>
        <w:t>/&gt;</w:t>
      </w:r>
    </w:p>
    <w:p w14:paraId="5F646DB8" w14:textId="77777777" w:rsidR="00A20488" w:rsidRPr="00E7332E" w:rsidRDefault="00A20488" w:rsidP="00A20488">
      <w:pPr>
        <w:pStyle w:val="PL"/>
        <w:rPr>
          <w:lang w:val="en-US"/>
        </w:rPr>
      </w:pPr>
      <w:r>
        <w:rPr>
          <w:lang w:val="en-US"/>
        </w:rPr>
        <w:t xml:space="preserve">      &lt;</w:t>
      </w:r>
      <w:proofErr w:type="spellStart"/>
      <w:r>
        <w:rPr>
          <w:lang w:val="en-US"/>
        </w:rPr>
        <w:t>xs:element</w:t>
      </w:r>
      <w:proofErr w:type="spellEnd"/>
      <w:r>
        <w:rPr>
          <w:lang w:val="en-US"/>
        </w:rPr>
        <w:t xml:space="preserve"> name="</w:t>
      </w:r>
      <w:r>
        <w:rPr>
          <w:lang w:val="en-US" w:eastAsia="zh-CN"/>
        </w:rPr>
        <w:t>l</w:t>
      </w:r>
      <w:r>
        <w:rPr>
          <w:rFonts w:hint="eastAsia"/>
          <w:lang w:val="en-US" w:eastAsia="zh-CN"/>
        </w:rPr>
        <w:t>ocal</w:t>
      </w:r>
      <w:r>
        <w:rPr>
          <w:lang w:val="en-US" w:eastAsia="zh-CN"/>
        </w:rPr>
        <w:t>-s</w:t>
      </w:r>
      <w:r>
        <w:rPr>
          <w:rFonts w:hint="eastAsia"/>
          <w:lang w:val="en-US" w:eastAsia="zh-CN"/>
        </w:rPr>
        <w:t>ervice</w:t>
      </w:r>
      <w:r>
        <w:rPr>
          <w:lang w:val="en-US" w:eastAsia="zh-CN"/>
        </w:rPr>
        <w:t>-i</w:t>
      </w:r>
      <w:r>
        <w:rPr>
          <w:rFonts w:hint="eastAsia"/>
          <w:lang w:val="en-US" w:eastAsia="zh-CN"/>
        </w:rPr>
        <w:t>nfo</w:t>
      </w:r>
      <w:r>
        <w:rPr>
          <w:lang w:val="en-US"/>
        </w:rPr>
        <w:t xml:space="preserve">" </w:t>
      </w:r>
      <w:r w:rsidRPr="00192D15">
        <w:rPr>
          <w:lang w:val="en-US"/>
        </w:rPr>
        <w:t>type="</w:t>
      </w:r>
      <w:proofErr w:type="spellStart"/>
      <w:r>
        <w:rPr>
          <w:lang w:val="en-US"/>
        </w:rPr>
        <w:t>vaeinfo:tLocal</w:t>
      </w:r>
      <w:r>
        <w:rPr>
          <w:rFonts w:hint="eastAsia"/>
          <w:lang w:val="en-US" w:eastAsia="zh-CN"/>
        </w:rPr>
        <w:t>Service</w:t>
      </w:r>
      <w:r w:rsidRPr="00192D15">
        <w:rPr>
          <w:lang w:val="en-US"/>
        </w:rPr>
        <w:t>Type</w:t>
      </w:r>
      <w:proofErr w:type="spellEnd"/>
      <w:r w:rsidRPr="00192D15">
        <w:rPr>
          <w:lang w:val="en-US"/>
        </w:rPr>
        <w:t>" minOccurs="0"</w:t>
      </w:r>
      <w:r>
        <w:rPr>
          <w:lang w:val="en-US"/>
        </w:rPr>
        <w:t>/&gt;</w:t>
      </w:r>
    </w:p>
    <w:p w14:paraId="2AD204DC" w14:textId="77777777" w:rsidR="00A20488" w:rsidRPr="00E7332E" w:rsidRDefault="00A20488" w:rsidP="00A20488">
      <w:pPr>
        <w:pStyle w:val="PL"/>
        <w:rPr>
          <w:lang w:val="en-US"/>
        </w:rPr>
      </w:pPr>
      <w:r w:rsidRPr="00EA2E0A">
        <w:rPr>
          <w:lang w:val="en-US"/>
        </w:rPr>
        <w:t xml:space="preserve">      &lt;</w:t>
      </w:r>
      <w:proofErr w:type="spellStart"/>
      <w:r w:rsidRPr="00EA2E0A">
        <w:rPr>
          <w:lang w:val="en-US"/>
        </w:rPr>
        <w:t>xs:element</w:t>
      </w:r>
      <w:proofErr w:type="spellEnd"/>
      <w:r w:rsidRPr="00EA2E0A">
        <w:rPr>
          <w:lang w:val="en-US"/>
        </w:rPr>
        <w:t xml:space="preserve"> name="</w:t>
      </w:r>
      <w:r>
        <w:rPr>
          <w:lang w:val="en-US"/>
        </w:rPr>
        <w:t>layer2-group-id-mapping</w:t>
      </w:r>
      <w:r w:rsidRPr="00EA2E0A">
        <w:rPr>
          <w:lang w:val="en-US"/>
        </w:rPr>
        <w:t>" type="vaeinfo:tL</w:t>
      </w:r>
      <w:r>
        <w:rPr>
          <w:lang w:val="en-US"/>
        </w:rPr>
        <w:t>ayer2GroupIDMapping</w:t>
      </w:r>
      <w:r w:rsidRPr="00EA2E0A">
        <w:rPr>
          <w:lang w:val="en-US"/>
        </w:rPr>
        <w:t>Type" minOccurs="0"/&gt;</w:t>
      </w:r>
    </w:p>
    <w:p w14:paraId="56113DAB" w14:textId="77777777" w:rsidR="00A20488" w:rsidRPr="00E7332E" w:rsidRDefault="00A20488" w:rsidP="00A20488">
      <w:pPr>
        <w:pStyle w:val="PL"/>
        <w:rPr>
          <w:lang w:val="en-US"/>
        </w:rPr>
      </w:pPr>
      <w:r w:rsidRPr="00EA2E0A">
        <w:rPr>
          <w:lang w:val="en-US"/>
        </w:rPr>
        <w:t xml:space="preserve">      &lt;</w:t>
      </w:r>
      <w:proofErr w:type="spellStart"/>
      <w:r w:rsidRPr="00EA2E0A">
        <w:rPr>
          <w:lang w:val="en-US"/>
        </w:rPr>
        <w:t>xs:element</w:t>
      </w:r>
      <w:proofErr w:type="spellEnd"/>
      <w:r w:rsidRPr="00EA2E0A">
        <w:rPr>
          <w:lang w:val="en-US"/>
        </w:rPr>
        <w:t xml:space="preserve"> name="</w:t>
      </w:r>
      <w:r>
        <w:rPr>
          <w:lang w:val="en-US"/>
        </w:rPr>
        <w:t>network-monitoring-subscription-info</w:t>
      </w:r>
      <w:r w:rsidRPr="00EA2E0A">
        <w:rPr>
          <w:lang w:val="en-US"/>
        </w:rPr>
        <w:t>" type="</w:t>
      </w:r>
      <w:proofErr w:type="spellStart"/>
      <w:r w:rsidRPr="00EA2E0A">
        <w:rPr>
          <w:lang w:val="en-US"/>
        </w:rPr>
        <w:t>vaeinfo:t</w:t>
      </w:r>
      <w:r>
        <w:rPr>
          <w:lang w:val="en-US"/>
        </w:rPr>
        <w:t>NetworkMonitoringSubscription</w:t>
      </w:r>
      <w:r w:rsidRPr="00EA2E0A">
        <w:rPr>
          <w:lang w:val="en-US"/>
        </w:rPr>
        <w:t>Type</w:t>
      </w:r>
      <w:proofErr w:type="spellEnd"/>
      <w:r w:rsidRPr="00EA2E0A">
        <w:rPr>
          <w:lang w:val="en-US"/>
        </w:rPr>
        <w:t>" minOccurs="0"/&gt;</w:t>
      </w:r>
    </w:p>
    <w:p w14:paraId="6E77A97A" w14:textId="2DF0BC57" w:rsidR="00A20488" w:rsidRPr="00D726FF" w:rsidRDefault="00A20488" w:rsidP="00A20488">
      <w:pPr>
        <w:pStyle w:val="PL"/>
      </w:pPr>
      <w:r w:rsidRPr="0073469F">
        <w:t xml:space="preserve">      </w:t>
      </w:r>
      <w:r w:rsidRPr="00F30A21">
        <w:t>&lt;</w:t>
      </w:r>
      <w:proofErr w:type="spellStart"/>
      <w:r w:rsidRPr="00F30A21">
        <w:t>xs:element</w:t>
      </w:r>
      <w:proofErr w:type="spellEnd"/>
      <w:r w:rsidRPr="00F30A21">
        <w:t xml:space="preserve"> name="</w:t>
      </w:r>
      <w:r>
        <w:t>v2x-usd-an</w:t>
      </w:r>
      <w:r w:rsidRPr="00FD4445">
        <w:t>n</w:t>
      </w:r>
      <w:r>
        <w:t>ouncement" type="</w:t>
      </w:r>
      <w:proofErr w:type="spellStart"/>
      <w:r>
        <w:t>vaeinfo:tUSDAn</w:t>
      </w:r>
      <w:r w:rsidRPr="00FD4445">
        <w:t>n</w:t>
      </w:r>
      <w:r>
        <w:t>ouncement</w:t>
      </w:r>
      <w:r w:rsidRPr="00F30A21">
        <w:t>Type</w:t>
      </w:r>
      <w:proofErr w:type="spellEnd"/>
      <w:r w:rsidRPr="00F30A21">
        <w:t>"/&gt;</w:t>
      </w:r>
    </w:p>
    <w:p w14:paraId="7FAD9DC9" w14:textId="77777777" w:rsidR="00A20488" w:rsidRPr="00D726FF" w:rsidRDefault="00A20488" w:rsidP="00A20488">
      <w:pPr>
        <w:pStyle w:val="PL"/>
      </w:pPr>
      <w:r w:rsidRPr="0073469F">
        <w:t xml:space="preserve">      </w:t>
      </w:r>
      <w:r w:rsidRPr="00F30A21">
        <w:t>&lt;</w:t>
      </w:r>
      <w:proofErr w:type="spellStart"/>
      <w:r w:rsidRPr="00F30A21">
        <w:t>xs:element</w:t>
      </w:r>
      <w:proofErr w:type="spellEnd"/>
      <w:r w:rsidRPr="00F30A21">
        <w:t xml:space="preserve"> name="</w:t>
      </w:r>
      <w:r>
        <w:t>set-pc5-parameters-info" type="vaeinfo:tSetPC5ParametersInfo</w:t>
      </w:r>
      <w:r w:rsidRPr="00F30A21">
        <w:t>Type"/&gt;</w:t>
      </w:r>
    </w:p>
    <w:p w14:paraId="428B1A96" w14:textId="77777777" w:rsidR="00A20488" w:rsidRDefault="00A20488" w:rsidP="00A20488">
      <w:pPr>
        <w:pStyle w:val="PL"/>
        <w:rPr>
          <w:lang w:val="en-US"/>
        </w:rPr>
      </w:pPr>
      <w:r w:rsidRPr="0073469F">
        <w:t xml:space="preserve">      </w:t>
      </w:r>
      <w:r>
        <w:rPr>
          <w:lang w:val="en-US"/>
        </w:rPr>
        <w:t>&lt;</w:t>
      </w:r>
      <w:proofErr w:type="spellStart"/>
      <w:r>
        <w:rPr>
          <w:lang w:val="en-US"/>
        </w:rPr>
        <w:t>xs:element</w:t>
      </w:r>
      <w:proofErr w:type="spellEnd"/>
      <w:r>
        <w:rPr>
          <w:lang w:val="en-US"/>
        </w:rPr>
        <w:t xml:space="preserve"> name="id-list-notification" </w:t>
      </w:r>
      <w:r w:rsidRPr="00192D15">
        <w:rPr>
          <w:lang w:val="en-US"/>
        </w:rPr>
        <w:t>type="</w:t>
      </w:r>
      <w:proofErr w:type="spellStart"/>
      <w:r>
        <w:rPr>
          <w:lang w:val="en-US"/>
        </w:rPr>
        <w:t>vaeinfo:tIdListNotification</w:t>
      </w:r>
      <w:r w:rsidRPr="00192D15">
        <w:rPr>
          <w:lang w:val="en-US"/>
        </w:rPr>
        <w:t>Type</w:t>
      </w:r>
      <w:proofErr w:type="spellEnd"/>
      <w:r w:rsidRPr="00192D15">
        <w:rPr>
          <w:lang w:val="en-US"/>
        </w:rPr>
        <w:t>" minOccurs="0"</w:t>
      </w:r>
      <w:r>
        <w:rPr>
          <w:lang w:val="en-US"/>
        </w:rPr>
        <w:t>/&gt;</w:t>
      </w:r>
    </w:p>
    <w:p w14:paraId="6D87BBFD" w14:textId="77777777" w:rsidR="00A20488" w:rsidRDefault="00A20488" w:rsidP="00A20488">
      <w:pPr>
        <w:pStyle w:val="PL"/>
        <w:rPr>
          <w:lang w:val="en-US"/>
        </w:rPr>
      </w:pPr>
      <w:r w:rsidRPr="0073469F">
        <w:t xml:space="preserve">      </w:t>
      </w:r>
      <w:r>
        <w:rPr>
          <w:lang w:val="en-US"/>
        </w:rPr>
        <w:t>&lt;</w:t>
      </w:r>
      <w:proofErr w:type="spellStart"/>
      <w:r>
        <w:rPr>
          <w:lang w:val="en-US"/>
        </w:rPr>
        <w:t>xs:element</w:t>
      </w:r>
      <w:proofErr w:type="spellEnd"/>
      <w:r>
        <w:rPr>
          <w:lang w:val="en-US"/>
        </w:rPr>
        <w:t xml:space="preserve"> name="network-monitoring-info-notification" </w:t>
      </w:r>
      <w:r w:rsidRPr="00192D15">
        <w:rPr>
          <w:lang w:val="en-US"/>
        </w:rPr>
        <w:t>type="</w:t>
      </w:r>
      <w:proofErr w:type="spellStart"/>
      <w:r>
        <w:rPr>
          <w:lang w:val="en-US"/>
        </w:rPr>
        <w:t>vaeinfo:tNetworkMonitoringInfoNotification</w:t>
      </w:r>
      <w:r w:rsidRPr="00192D15">
        <w:rPr>
          <w:lang w:val="en-US"/>
        </w:rPr>
        <w:t>Type</w:t>
      </w:r>
      <w:proofErr w:type="spellEnd"/>
      <w:r w:rsidRPr="00192D15">
        <w:rPr>
          <w:lang w:val="en-US"/>
        </w:rPr>
        <w:t>" minOccurs="0"</w:t>
      </w:r>
      <w:r>
        <w:rPr>
          <w:lang w:val="en-US"/>
        </w:rPr>
        <w:t>/&gt;</w:t>
      </w:r>
    </w:p>
    <w:p w14:paraId="31B86656" w14:textId="77777777" w:rsidR="00955E71" w:rsidRDefault="00955E71" w:rsidP="00955E71">
      <w:pPr>
        <w:pStyle w:val="PL"/>
        <w:rPr>
          <w:lang w:val="en-US"/>
        </w:rPr>
      </w:pPr>
      <w:r w:rsidRPr="0073469F">
        <w:t xml:space="preserve">      </w:t>
      </w:r>
      <w:r>
        <w:rPr>
          <w:lang w:val="en-US"/>
        </w:rPr>
        <w:t>&lt;</w:t>
      </w:r>
      <w:proofErr w:type="spellStart"/>
      <w:r>
        <w:rPr>
          <w:lang w:val="en-US"/>
        </w:rPr>
        <w:t>xs:element</w:t>
      </w:r>
      <w:proofErr w:type="spellEnd"/>
      <w:r>
        <w:rPr>
          <w:lang w:val="en-US"/>
        </w:rPr>
        <w:t xml:space="preserve"> name="communication-status-info" </w:t>
      </w:r>
      <w:r w:rsidRPr="00192D15">
        <w:rPr>
          <w:lang w:val="en-US"/>
        </w:rPr>
        <w:t>type="</w:t>
      </w:r>
      <w:proofErr w:type="spellStart"/>
      <w:r>
        <w:rPr>
          <w:lang w:val="en-US"/>
        </w:rPr>
        <w:t>vaeinfo:tCommunicationStatusInfo</w:t>
      </w:r>
      <w:r w:rsidRPr="00192D15">
        <w:rPr>
          <w:lang w:val="en-US"/>
        </w:rPr>
        <w:t>Type</w:t>
      </w:r>
      <w:proofErr w:type="spellEnd"/>
      <w:r w:rsidRPr="00192D15">
        <w:rPr>
          <w:lang w:val="en-US"/>
        </w:rPr>
        <w:t>" minOccurs="0"</w:t>
      </w:r>
      <w:r>
        <w:rPr>
          <w:lang w:val="en-US"/>
        </w:rPr>
        <w:t>/&gt;</w:t>
      </w:r>
    </w:p>
    <w:p w14:paraId="0A3ABD99" w14:textId="77777777" w:rsidR="00955E71" w:rsidRDefault="00955E71" w:rsidP="00955E71">
      <w:pPr>
        <w:pStyle w:val="PL"/>
        <w:rPr>
          <w:lang w:val="en-US"/>
        </w:rPr>
      </w:pPr>
      <w:r w:rsidRPr="0073469F">
        <w:t xml:space="preserve">      </w:t>
      </w:r>
      <w:r>
        <w:rPr>
          <w:lang w:val="en-US"/>
        </w:rPr>
        <w:t>&lt;</w:t>
      </w:r>
      <w:proofErr w:type="spellStart"/>
      <w:r>
        <w:rPr>
          <w:lang w:val="en-US"/>
        </w:rPr>
        <w:t>xs:element</w:t>
      </w:r>
      <w:proofErr w:type="spellEnd"/>
      <w:r>
        <w:rPr>
          <w:lang w:val="en-US"/>
        </w:rPr>
        <w:t xml:space="preserve"> name="v2v-communication-assistance-info" </w:t>
      </w:r>
      <w:r w:rsidRPr="00192D15">
        <w:rPr>
          <w:lang w:val="en-US"/>
        </w:rPr>
        <w:t>type="</w:t>
      </w:r>
      <w:r>
        <w:rPr>
          <w:lang w:val="en-US"/>
        </w:rPr>
        <w:t>vaeinfo:tV2vCommunicationAssistanceInfo</w:t>
      </w:r>
      <w:r w:rsidRPr="00192D15">
        <w:rPr>
          <w:lang w:val="en-US"/>
        </w:rPr>
        <w:t>Type" minOccurs="0"</w:t>
      </w:r>
      <w:r>
        <w:rPr>
          <w:lang w:val="en-US"/>
        </w:rPr>
        <w:t>/&gt;</w:t>
      </w:r>
    </w:p>
    <w:p w14:paraId="6B0A2194" w14:textId="77777777" w:rsidR="0087111D" w:rsidRDefault="0087111D" w:rsidP="0087111D">
      <w:pPr>
        <w:pStyle w:val="PL"/>
        <w:rPr>
          <w:lang w:val="en-US"/>
        </w:rPr>
      </w:pPr>
      <w:r w:rsidRPr="0073469F">
        <w:t xml:space="preserve">      </w:t>
      </w:r>
      <w:r>
        <w:rPr>
          <w:lang w:val="en-US"/>
        </w:rPr>
        <w:t>&lt;</w:t>
      </w:r>
      <w:proofErr w:type="spellStart"/>
      <w:r>
        <w:rPr>
          <w:lang w:val="en-US"/>
        </w:rPr>
        <w:t>xs:element</w:t>
      </w:r>
      <w:proofErr w:type="spellEnd"/>
      <w:r>
        <w:rPr>
          <w:lang w:val="en-US"/>
        </w:rPr>
        <w:t xml:space="preserve"> name="dynamic-group-info-update" </w:t>
      </w:r>
      <w:r w:rsidRPr="00192D15">
        <w:rPr>
          <w:lang w:val="en-US"/>
        </w:rPr>
        <w:t>type="</w:t>
      </w:r>
      <w:proofErr w:type="spellStart"/>
      <w:r>
        <w:rPr>
          <w:lang w:val="en-US"/>
        </w:rPr>
        <w:t>vaeinfo:tDynamicGroupInfoUpdate</w:t>
      </w:r>
      <w:r w:rsidRPr="00192D15">
        <w:rPr>
          <w:lang w:val="en-US"/>
        </w:rPr>
        <w:t>Type</w:t>
      </w:r>
      <w:proofErr w:type="spellEnd"/>
      <w:r w:rsidRPr="00192D15">
        <w:rPr>
          <w:lang w:val="en-US"/>
        </w:rPr>
        <w:t>" minOccurs="0"</w:t>
      </w:r>
      <w:r>
        <w:rPr>
          <w:lang w:val="en-US"/>
        </w:rPr>
        <w:t>/&gt;</w:t>
      </w:r>
    </w:p>
    <w:p w14:paraId="7628CA03" w14:textId="77777777" w:rsidR="00E7563E" w:rsidRDefault="00E7563E" w:rsidP="00E7563E">
      <w:pPr>
        <w:pStyle w:val="PL"/>
        <w:rPr>
          <w:lang w:val="en-US"/>
        </w:rPr>
      </w:pPr>
      <w:r w:rsidRPr="0073469F">
        <w:t xml:space="preserve">      </w:t>
      </w:r>
      <w:r>
        <w:rPr>
          <w:lang w:val="en-US"/>
        </w:rPr>
        <w:t>&lt;</w:t>
      </w:r>
      <w:proofErr w:type="spellStart"/>
      <w:r>
        <w:rPr>
          <w:lang w:val="en-US"/>
        </w:rPr>
        <w:t>xs:element</w:t>
      </w:r>
      <w:proofErr w:type="spellEnd"/>
      <w:r>
        <w:rPr>
          <w:lang w:val="en-US"/>
        </w:rPr>
        <w:t xml:space="preserve"> name="</w:t>
      </w:r>
      <w:r w:rsidRPr="00710D72">
        <w:rPr>
          <w:lang w:val="en-US"/>
        </w:rPr>
        <w:t>dynamic-group-info-update-indication</w:t>
      </w:r>
      <w:r>
        <w:rPr>
          <w:lang w:val="en-US"/>
        </w:rPr>
        <w:t xml:space="preserve">" </w:t>
      </w:r>
      <w:r w:rsidRPr="00192D15">
        <w:rPr>
          <w:lang w:val="en-US"/>
        </w:rPr>
        <w:t>type="</w:t>
      </w:r>
      <w:proofErr w:type="spellStart"/>
      <w:r>
        <w:rPr>
          <w:lang w:val="en-US"/>
        </w:rPr>
        <w:t>vaeinfo:tDynamicGroupInfoUpdateIndication</w:t>
      </w:r>
      <w:r w:rsidRPr="00192D15">
        <w:rPr>
          <w:lang w:val="en-US"/>
        </w:rPr>
        <w:t>Type</w:t>
      </w:r>
      <w:proofErr w:type="spellEnd"/>
      <w:r w:rsidRPr="00192D15">
        <w:rPr>
          <w:lang w:val="en-US"/>
        </w:rPr>
        <w:t>" minOccurs="0"</w:t>
      </w:r>
      <w:r>
        <w:rPr>
          <w:lang w:val="en-US"/>
        </w:rPr>
        <w:t>/&gt;</w:t>
      </w:r>
    </w:p>
    <w:p w14:paraId="03AB4B74" w14:textId="77777777" w:rsidR="00040D85" w:rsidRDefault="009518FB" w:rsidP="00040D85">
      <w:pPr>
        <w:pStyle w:val="PL"/>
        <w:rPr>
          <w:lang w:val="en-US"/>
        </w:rPr>
      </w:pPr>
      <w:r w:rsidRPr="0073469F">
        <w:t xml:space="preserve">      </w:t>
      </w:r>
      <w:r>
        <w:rPr>
          <w:lang w:val="en-US"/>
        </w:rPr>
        <w:t>&lt;</w:t>
      </w:r>
      <w:proofErr w:type="spellStart"/>
      <w:r>
        <w:rPr>
          <w:lang w:val="en-US"/>
        </w:rPr>
        <w:t>xs:element</w:t>
      </w:r>
      <w:proofErr w:type="spellEnd"/>
      <w:r>
        <w:rPr>
          <w:lang w:val="en-US"/>
        </w:rPr>
        <w:t xml:space="preserve"> name="</w:t>
      </w:r>
      <w:r w:rsidRPr="00DA13CE">
        <w:rPr>
          <w:lang w:val="en-US"/>
        </w:rPr>
        <w:t>dynamic-group-info-update-consent</w:t>
      </w:r>
      <w:r>
        <w:rPr>
          <w:lang w:val="en-US"/>
        </w:rPr>
        <w:t xml:space="preserve">" </w:t>
      </w:r>
      <w:r w:rsidRPr="00192D15">
        <w:rPr>
          <w:lang w:val="en-US"/>
        </w:rPr>
        <w:t>type="</w:t>
      </w:r>
      <w:proofErr w:type="spellStart"/>
      <w:r>
        <w:rPr>
          <w:lang w:val="en-US"/>
        </w:rPr>
        <w:t>vaeinfo:tDynamicGroupInfoUpdateConsent</w:t>
      </w:r>
      <w:r w:rsidRPr="00192D15">
        <w:rPr>
          <w:lang w:val="en-US"/>
        </w:rPr>
        <w:t>Type</w:t>
      </w:r>
      <w:proofErr w:type="spellEnd"/>
      <w:r w:rsidRPr="00192D15">
        <w:rPr>
          <w:lang w:val="en-US"/>
        </w:rPr>
        <w:t>" minOccurs="0"</w:t>
      </w:r>
      <w:r>
        <w:rPr>
          <w:lang w:val="en-US"/>
        </w:rPr>
        <w:t>/&gt;</w:t>
      </w:r>
    </w:p>
    <w:p w14:paraId="1FB23147" w14:textId="77777777" w:rsidR="00672221" w:rsidRDefault="00040D85" w:rsidP="00672221">
      <w:pPr>
        <w:pStyle w:val="PL"/>
        <w:rPr>
          <w:lang w:val="en-US"/>
        </w:rPr>
      </w:pPr>
      <w:r w:rsidRPr="0073469F">
        <w:t xml:space="preserve">      </w:t>
      </w:r>
      <w:r>
        <w:rPr>
          <w:lang w:val="en-US"/>
        </w:rPr>
        <w:t>&lt;</w:t>
      </w:r>
      <w:proofErr w:type="spellStart"/>
      <w:r>
        <w:rPr>
          <w:lang w:val="en-US"/>
        </w:rPr>
        <w:t>xs:element</w:t>
      </w:r>
      <w:proofErr w:type="spellEnd"/>
      <w:r>
        <w:rPr>
          <w:lang w:val="en-US"/>
        </w:rPr>
        <w:t xml:space="preserve"> name="</w:t>
      </w:r>
      <w:r w:rsidRPr="007A59A9">
        <w:rPr>
          <w:lang w:val="en-US"/>
        </w:rPr>
        <w:t>sessio</w:t>
      </w:r>
      <w:r>
        <w:rPr>
          <w:lang w:val="en-US"/>
        </w:rPr>
        <w:t xml:space="preserve">n-oriented-termination-trigger-info" </w:t>
      </w:r>
      <w:r w:rsidRPr="00192D15">
        <w:rPr>
          <w:lang w:val="en-US"/>
        </w:rPr>
        <w:t>type="</w:t>
      </w:r>
      <w:proofErr w:type="spellStart"/>
      <w:r>
        <w:rPr>
          <w:lang w:val="en-US"/>
        </w:rPr>
        <w:t>vaeinfo:tSessionOrientedServiceTerminationInfo</w:t>
      </w:r>
      <w:r w:rsidRPr="00192D15">
        <w:rPr>
          <w:lang w:val="en-US"/>
        </w:rPr>
        <w:t>Type</w:t>
      </w:r>
      <w:proofErr w:type="spellEnd"/>
      <w:r w:rsidRPr="00192D15">
        <w:rPr>
          <w:lang w:val="en-US"/>
        </w:rPr>
        <w:t>" minOccurs="0"</w:t>
      </w:r>
      <w:r>
        <w:rPr>
          <w:lang w:val="en-US"/>
        </w:rPr>
        <w:t>/&gt;</w:t>
      </w:r>
    </w:p>
    <w:p w14:paraId="35A29FF8" w14:textId="77777777" w:rsidR="00031999" w:rsidRDefault="00672221" w:rsidP="00031999">
      <w:pPr>
        <w:pStyle w:val="PL"/>
        <w:rPr>
          <w:lang w:val="en-US"/>
        </w:rPr>
      </w:pPr>
      <w:r w:rsidRPr="0073469F">
        <w:t xml:space="preserve">      </w:t>
      </w:r>
      <w:r>
        <w:rPr>
          <w:lang w:val="en-US"/>
        </w:rPr>
        <w:t>&lt;</w:t>
      </w:r>
      <w:proofErr w:type="spellStart"/>
      <w:r>
        <w:rPr>
          <w:lang w:val="en-US"/>
        </w:rPr>
        <w:t>xs:element</w:t>
      </w:r>
      <w:proofErr w:type="spellEnd"/>
      <w:r>
        <w:rPr>
          <w:lang w:val="en-US"/>
        </w:rPr>
        <w:t xml:space="preserve"> name="</w:t>
      </w:r>
      <w:r w:rsidRPr="007A59A9">
        <w:rPr>
          <w:lang w:val="en-US"/>
        </w:rPr>
        <w:t>sessio</w:t>
      </w:r>
      <w:r>
        <w:rPr>
          <w:lang w:val="en-US"/>
        </w:rPr>
        <w:t xml:space="preserve">n-oriented-change-trigger-info" </w:t>
      </w:r>
      <w:r w:rsidRPr="00192D15">
        <w:rPr>
          <w:lang w:val="en-US"/>
        </w:rPr>
        <w:t>type="</w:t>
      </w:r>
      <w:proofErr w:type="spellStart"/>
      <w:r>
        <w:rPr>
          <w:lang w:val="en-US"/>
        </w:rPr>
        <w:t>vaeinfo:tSessionOrientedChangeTriggerInfo</w:t>
      </w:r>
      <w:r w:rsidRPr="00192D15">
        <w:rPr>
          <w:lang w:val="en-US"/>
        </w:rPr>
        <w:t>Type</w:t>
      </w:r>
      <w:proofErr w:type="spellEnd"/>
      <w:r w:rsidRPr="00192D15">
        <w:rPr>
          <w:lang w:val="en-US"/>
        </w:rPr>
        <w:t>" minOccurs="0"</w:t>
      </w:r>
      <w:r>
        <w:rPr>
          <w:lang w:val="en-US"/>
        </w:rPr>
        <w:t>/&gt;</w:t>
      </w:r>
    </w:p>
    <w:p w14:paraId="6D95E730" w14:textId="77777777" w:rsidR="0023352B" w:rsidRDefault="00031999" w:rsidP="0023352B">
      <w:pPr>
        <w:pStyle w:val="PL"/>
        <w:rPr>
          <w:lang w:val="en-US"/>
        </w:rPr>
      </w:pPr>
      <w:r w:rsidRPr="0073469F">
        <w:t xml:space="preserve">      </w:t>
      </w:r>
      <w:r>
        <w:rPr>
          <w:lang w:val="en-US"/>
        </w:rPr>
        <w:t>&lt;</w:t>
      </w:r>
      <w:proofErr w:type="spellStart"/>
      <w:r>
        <w:rPr>
          <w:lang w:val="en-US"/>
        </w:rPr>
        <w:t>xs:element</w:t>
      </w:r>
      <w:proofErr w:type="spellEnd"/>
      <w:r>
        <w:rPr>
          <w:lang w:val="en-US"/>
        </w:rPr>
        <w:t xml:space="preserve"> name="</w:t>
      </w:r>
      <w:r w:rsidRPr="007A59A9">
        <w:rPr>
          <w:lang w:val="en-US"/>
        </w:rPr>
        <w:t>sessio</w:t>
      </w:r>
      <w:r>
        <w:rPr>
          <w:lang w:val="en-US"/>
        </w:rPr>
        <w:t xml:space="preserve">n-oriented-service-trigger-info" </w:t>
      </w:r>
      <w:r w:rsidRPr="00192D15">
        <w:rPr>
          <w:lang w:val="en-US"/>
        </w:rPr>
        <w:t>type="</w:t>
      </w:r>
      <w:proofErr w:type="spellStart"/>
      <w:r>
        <w:rPr>
          <w:lang w:val="en-US"/>
        </w:rPr>
        <w:t>vaeinfo:tSessionOrientedServiceTriggerInfo</w:t>
      </w:r>
      <w:r w:rsidRPr="00192D15">
        <w:rPr>
          <w:lang w:val="en-US"/>
        </w:rPr>
        <w:t>Type</w:t>
      </w:r>
      <w:proofErr w:type="spellEnd"/>
      <w:r w:rsidRPr="00192D15">
        <w:rPr>
          <w:lang w:val="en-US"/>
        </w:rPr>
        <w:t>" minOccurs="0"</w:t>
      </w:r>
      <w:r>
        <w:rPr>
          <w:lang w:val="en-US"/>
        </w:rPr>
        <w:t>/&gt;</w:t>
      </w:r>
    </w:p>
    <w:p w14:paraId="20615659" w14:textId="77777777" w:rsidR="0023352B" w:rsidRDefault="0023352B" w:rsidP="0023352B">
      <w:pPr>
        <w:pStyle w:val="PL"/>
        <w:rPr>
          <w:lang w:val="en-US"/>
        </w:rPr>
      </w:pPr>
      <w:r w:rsidRPr="0073469F">
        <w:t xml:space="preserve">      </w:t>
      </w:r>
      <w:r>
        <w:rPr>
          <w:lang w:val="en-US"/>
        </w:rPr>
        <w:t>&lt;</w:t>
      </w:r>
      <w:proofErr w:type="spellStart"/>
      <w:r>
        <w:rPr>
          <w:lang w:val="en-US"/>
        </w:rPr>
        <w:t>xs:element</w:t>
      </w:r>
      <w:proofErr w:type="spellEnd"/>
      <w:r>
        <w:rPr>
          <w:lang w:val="en-US"/>
        </w:rPr>
        <w:t xml:space="preserve"> name="v</w:t>
      </w:r>
      <w:r w:rsidRPr="00EE32EF">
        <w:rPr>
          <w:lang w:val="en-US"/>
        </w:rPr>
        <w:t>2</w:t>
      </w:r>
      <w:r>
        <w:rPr>
          <w:lang w:val="en-US"/>
        </w:rPr>
        <w:t>x</w:t>
      </w:r>
      <w:r w:rsidRPr="00EE32EF">
        <w:rPr>
          <w:lang w:val="en-US"/>
        </w:rPr>
        <w:t>-groupcast</w:t>
      </w:r>
      <w:r>
        <w:rPr>
          <w:lang w:val="en-US"/>
        </w:rPr>
        <w:t>-</w:t>
      </w:r>
      <w:r w:rsidRPr="00EE32EF">
        <w:rPr>
          <w:lang w:val="en-US"/>
        </w:rPr>
        <w:t>broadcast-configuration-info</w:t>
      </w:r>
      <w:r>
        <w:rPr>
          <w:lang w:val="en-US"/>
        </w:rPr>
        <w:t xml:space="preserve">" </w:t>
      </w:r>
      <w:r w:rsidRPr="00192D15">
        <w:rPr>
          <w:lang w:val="en-US"/>
        </w:rPr>
        <w:t>type="</w:t>
      </w:r>
      <w:proofErr w:type="spellStart"/>
      <w:r>
        <w:rPr>
          <w:lang w:val="en-US"/>
        </w:rPr>
        <w:t>vaeinfo:tG</w:t>
      </w:r>
      <w:r w:rsidRPr="00EE32EF">
        <w:rPr>
          <w:lang w:val="en-US"/>
        </w:rPr>
        <w:t>roupcast</w:t>
      </w:r>
      <w:r>
        <w:rPr>
          <w:lang w:val="en-US"/>
        </w:rPr>
        <w:t>B</w:t>
      </w:r>
      <w:r w:rsidRPr="00EE32EF">
        <w:rPr>
          <w:lang w:val="en-US"/>
        </w:rPr>
        <w:t>roadcast</w:t>
      </w:r>
      <w:r>
        <w:rPr>
          <w:lang w:val="en-US"/>
        </w:rPr>
        <w:t>C</w:t>
      </w:r>
      <w:r w:rsidRPr="00EE32EF">
        <w:rPr>
          <w:lang w:val="en-US"/>
        </w:rPr>
        <w:t>onfiguration</w:t>
      </w:r>
      <w:r>
        <w:rPr>
          <w:lang w:val="en-US"/>
        </w:rPr>
        <w:t>Info</w:t>
      </w:r>
      <w:r w:rsidRPr="00192D15">
        <w:rPr>
          <w:lang w:val="en-US"/>
        </w:rPr>
        <w:t>Type</w:t>
      </w:r>
      <w:proofErr w:type="spellEnd"/>
      <w:r w:rsidRPr="00192D15">
        <w:rPr>
          <w:lang w:val="en-US"/>
        </w:rPr>
        <w:t>" minOccurs="0"</w:t>
      </w:r>
      <w:r>
        <w:rPr>
          <w:lang w:val="en-US"/>
        </w:rPr>
        <w:t>/&gt;</w:t>
      </w:r>
    </w:p>
    <w:p w14:paraId="460618F8" w14:textId="77777777" w:rsidR="00901150" w:rsidRDefault="0023352B" w:rsidP="00901150">
      <w:pPr>
        <w:pStyle w:val="PL"/>
        <w:rPr>
          <w:lang w:val="en-US"/>
        </w:rPr>
      </w:pPr>
      <w:r w:rsidRPr="0073469F">
        <w:lastRenderedPageBreak/>
        <w:t xml:space="preserve">      </w:t>
      </w:r>
      <w:r>
        <w:rPr>
          <w:lang w:val="en-US"/>
        </w:rPr>
        <w:t>&lt;</w:t>
      </w:r>
      <w:proofErr w:type="spellStart"/>
      <w:r>
        <w:rPr>
          <w:lang w:val="en-US"/>
        </w:rPr>
        <w:t>xs:element</w:t>
      </w:r>
      <w:proofErr w:type="spellEnd"/>
      <w:r>
        <w:rPr>
          <w:lang w:val="en-US"/>
        </w:rPr>
        <w:t xml:space="preserve"> name="</w:t>
      </w:r>
      <w:r w:rsidRPr="00F47C8E">
        <w:rPr>
          <w:lang w:val="en-US"/>
        </w:rPr>
        <w:t>subscribe-dynamic-info</w:t>
      </w:r>
      <w:r>
        <w:rPr>
          <w:lang w:val="en-US"/>
        </w:rPr>
        <w:t xml:space="preserve">" </w:t>
      </w:r>
      <w:r w:rsidRPr="00192D15">
        <w:rPr>
          <w:lang w:val="en-US"/>
        </w:rPr>
        <w:t>type="</w:t>
      </w:r>
      <w:proofErr w:type="spellStart"/>
      <w:r>
        <w:rPr>
          <w:lang w:val="en-US"/>
        </w:rPr>
        <w:t>vaeinfo:tSubscribeDynamicInfo</w:t>
      </w:r>
      <w:r w:rsidRPr="00192D15">
        <w:rPr>
          <w:lang w:val="en-US"/>
        </w:rPr>
        <w:t>Type</w:t>
      </w:r>
      <w:proofErr w:type="spellEnd"/>
      <w:r w:rsidRPr="00192D15">
        <w:rPr>
          <w:lang w:val="en-US"/>
        </w:rPr>
        <w:t>" minOccurs="0"</w:t>
      </w:r>
      <w:r>
        <w:rPr>
          <w:lang w:val="en-US"/>
        </w:rPr>
        <w:t>/&gt;</w:t>
      </w:r>
    </w:p>
    <w:p w14:paraId="218207E1" w14:textId="77777777" w:rsidR="00A36D64" w:rsidRPr="00A36D64" w:rsidRDefault="00901150" w:rsidP="00A36D64">
      <w:pPr>
        <w:pStyle w:val="PL"/>
        <w:rPr>
          <w:lang w:val="en-US"/>
        </w:rPr>
      </w:pPr>
      <w:r w:rsidRPr="0073469F">
        <w:t xml:space="preserve">      </w:t>
      </w:r>
      <w:r>
        <w:rPr>
          <w:lang w:val="en-US"/>
        </w:rPr>
        <w:t>&lt;</w:t>
      </w:r>
      <w:proofErr w:type="spellStart"/>
      <w:r>
        <w:rPr>
          <w:lang w:val="en-US"/>
        </w:rPr>
        <w:t>xs:element</w:t>
      </w:r>
      <w:proofErr w:type="spellEnd"/>
      <w:r>
        <w:rPr>
          <w:lang w:val="en-US"/>
        </w:rPr>
        <w:t xml:space="preserve"> name="</w:t>
      </w:r>
      <w:r w:rsidRPr="002C73EB">
        <w:rPr>
          <w:lang w:val="en-US"/>
        </w:rPr>
        <w:t>PC5-provisioning-status-info</w:t>
      </w:r>
      <w:r>
        <w:rPr>
          <w:lang w:val="en-US"/>
        </w:rPr>
        <w:t xml:space="preserve">" </w:t>
      </w:r>
      <w:r w:rsidRPr="00192D15">
        <w:rPr>
          <w:lang w:val="en-US"/>
        </w:rPr>
        <w:t>type="</w:t>
      </w:r>
      <w:r>
        <w:rPr>
          <w:lang w:val="en-US"/>
        </w:rPr>
        <w:t>vaeinfo:tPC5</w:t>
      </w:r>
      <w:r>
        <w:rPr>
          <w:rFonts w:hint="eastAsia"/>
          <w:lang w:val="en-US" w:eastAsia="zh-CN"/>
        </w:rPr>
        <w:t>P</w:t>
      </w:r>
      <w:r>
        <w:rPr>
          <w:lang w:val="en-US"/>
        </w:rPr>
        <w:t>rovisioning</w:t>
      </w:r>
      <w:r>
        <w:rPr>
          <w:rFonts w:hint="eastAsia"/>
          <w:lang w:val="en-US" w:eastAsia="zh-CN"/>
        </w:rPr>
        <w:t>S</w:t>
      </w:r>
      <w:r>
        <w:rPr>
          <w:lang w:val="en-US"/>
        </w:rPr>
        <w:t>tatusInfo</w:t>
      </w:r>
      <w:r w:rsidRPr="00192D15">
        <w:rPr>
          <w:lang w:val="en-US"/>
        </w:rPr>
        <w:t>Type" minOccurs="0"</w:t>
      </w:r>
      <w:r>
        <w:rPr>
          <w:lang w:val="en-US"/>
        </w:rPr>
        <w:t>/&gt;</w:t>
      </w:r>
    </w:p>
    <w:p w14:paraId="45AB20DC" w14:textId="67D20196" w:rsidR="009518FB" w:rsidRDefault="00A36D64" w:rsidP="00A36D64">
      <w:pPr>
        <w:pStyle w:val="PL"/>
        <w:rPr>
          <w:lang w:val="en-US"/>
        </w:rPr>
      </w:pPr>
      <w:r w:rsidRPr="00A36D64">
        <w:rPr>
          <w:lang w:val="en-US"/>
        </w:rPr>
        <w:t xml:space="preserve">      &lt;</w:t>
      </w:r>
      <w:proofErr w:type="spellStart"/>
      <w:r w:rsidRPr="00A36D64">
        <w:rPr>
          <w:lang w:val="en-US"/>
        </w:rPr>
        <w:t>xs:element</w:t>
      </w:r>
      <w:proofErr w:type="spellEnd"/>
      <w:r w:rsidRPr="00A36D64">
        <w:rPr>
          <w:lang w:val="en-US"/>
        </w:rPr>
        <w:t xml:space="preserve"> name="session-oriented-service-info" type="</w:t>
      </w:r>
      <w:proofErr w:type="spellStart"/>
      <w:r w:rsidRPr="00A36D64">
        <w:rPr>
          <w:lang w:val="en-US"/>
        </w:rPr>
        <w:t>vaeinfo:tSessionOrientedServiceInfoType</w:t>
      </w:r>
      <w:proofErr w:type="spellEnd"/>
      <w:r w:rsidRPr="00A36D64">
        <w:rPr>
          <w:lang w:val="en-US"/>
        </w:rPr>
        <w:t>" minOccurs="0"/&gt;</w:t>
      </w:r>
    </w:p>
    <w:p w14:paraId="7E93BFCA" w14:textId="6477A112" w:rsidR="00802611" w:rsidRDefault="00802611" w:rsidP="00802611">
      <w:pPr>
        <w:pStyle w:val="PL"/>
        <w:rPr>
          <w:lang w:val="en-US"/>
        </w:rPr>
      </w:pPr>
      <w:r w:rsidRPr="0073469F">
        <w:t xml:space="preserve">      </w:t>
      </w:r>
      <w:r>
        <w:rPr>
          <w:lang w:val="en-US"/>
        </w:rPr>
        <w:t>&lt;</w:t>
      </w:r>
      <w:proofErr w:type="spellStart"/>
      <w:r>
        <w:rPr>
          <w:lang w:val="en-US"/>
        </w:rPr>
        <w:t>xs:element</w:t>
      </w:r>
      <w:proofErr w:type="spellEnd"/>
      <w:r>
        <w:rPr>
          <w:lang w:val="en-US"/>
        </w:rPr>
        <w:t xml:space="preserve"> name="</w:t>
      </w:r>
      <w:r w:rsidRPr="007A59A9">
        <w:rPr>
          <w:lang w:val="en-US"/>
        </w:rPr>
        <w:t>sessio</w:t>
      </w:r>
      <w:r>
        <w:rPr>
          <w:lang w:val="en-US"/>
        </w:rPr>
        <w:t xml:space="preserve">n-oriented-change-info" </w:t>
      </w:r>
      <w:r w:rsidRPr="00192D15">
        <w:rPr>
          <w:lang w:val="en-US"/>
        </w:rPr>
        <w:t>type="</w:t>
      </w:r>
      <w:proofErr w:type="spellStart"/>
      <w:r>
        <w:rPr>
          <w:lang w:val="en-US"/>
        </w:rPr>
        <w:t>vaeinfo:tSessionOrientedChangeInfo</w:t>
      </w:r>
      <w:r w:rsidRPr="00192D15">
        <w:rPr>
          <w:lang w:val="en-US"/>
        </w:rPr>
        <w:t>Type</w:t>
      </w:r>
      <w:proofErr w:type="spellEnd"/>
      <w:r w:rsidRPr="00192D15">
        <w:rPr>
          <w:lang w:val="en-US"/>
        </w:rPr>
        <w:t>" minOccurs="0"</w:t>
      </w:r>
      <w:r>
        <w:rPr>
          <w:lang w:val="en-US"/>
        </w:rPr>
        <w:t>/&gt;</w:t>
      </w:r>
    </w:p>
    <w:p w14:paraId="5C6B1451" w14:textId="19C2CAF2" w:rsidR="00375D71" w:rsidRDefault="00375D71" w:rsidP="00802611">
      <w:pPr>
        <w:pStyle w:val="PL"/>
        <w:rPr>
          <w:ins w:id="872" w:author="24.486_CR0164R3_(Rel-18)_V2XAPP_Ph3" w:date="2023-09-21T23:28:00Z"/>
          <w:lang w:val="en-US"/>
        </w:rPr>
      </w:pPr>
      <w:r w:rsidRPr="0073469F">
        <w:t xml:space="preserve">      </w:t>
      </w:r>
      <w:r>
        <w:rPr>
          <w:lang w:val="en-US"/>
        </w:rPr>
        <w:t>&lt;</w:t>
      </w:r>
      <w:proofErr w:type="spellStart"/>
      <w:r>
        <w:rPr>
          <w:lang w:val="en-US"/>
        </w:rPr>
        <w:t>xs:element</w:t>
      </w:r>
      <w:proofErr w:type="spellEnd"/>
      <w:r>
        <w:rPr>
          <w:lang w:val="en-US"/>
        </w:rPr>
        <w:t xml:space="preserve"> name="</w:t>
      </w:r>
      <w:r w:rsidRPr="007A59A9">
        <w:rPr>
          <w:lang w:val="en-US"/>
        </w:rPr>
        <w:t>sessio</w:t>
      </w:r>
      <w:r>
        <w:rPr>
          <w:lang w:val="en-US"/>
        </w:rPr>
        <w:t xml:space="preserve">n-oriented-termination-info" </w:t>
      </w:r>
      <w:r w:rsidRPr="00192D15">
        <w:rPr>
          <w:lang w:val="en-US"/>
        </w:rPr>
        <w:t>type="</w:t>
      </w:r>
      <w:proofErr w:type="spellStart"/>
      <w:r>
        <w:rPr>
          <w:lang w:val="en-US"/>
        </w:rPr>
        <w:t>vaeinfo:tSessionOrientedTerminationInfo</w:t>
      </w:r>
      <w:r w:rsidRPr="00192D15">
        <w:rPr>
          <w:lang w:val="en-US"/>
        </w:rPr>
        <w:t>Type</w:t>
      </w:r>
      <w:proofErr w:type="spellEnd"/>
      <w:r w:rsidRPr="00192D15">
        <w:rPr>
          <w:lang w:val="en-US"/>
        </w:rPr>
        <w:t>" minOccurs="0"</w:t>
      </w:r>
      <w:r>
        <w:rPr>
          <w:lang w:val="en-US"/>
        </w:rPr>
        <w:t>/&gt;</w:t>
      </w:r>
    </w:p>
    <w:p w14:paraId="40F68D1C" w14:textId="77777777" w:rsidR="00F0147F" w:rsidRDefault="00F0147F" w:rsidP="00F0147F">
      <w:pPr>
        <w:pStyle w:val="PL"/>
        <w:rPr>
          <w:ins w:id="873" w:author="24.486_CR0164R3_(Rel-18)_V2XAPP_Ph3" w:date="2023-09-21T23:28:00Z"/>
          <w:lang w:val="en-US"/>
        </w:rPr>
      </w:pPr>
      <w:ins w:id="874" w:author="24.486_CR0164R3_(Rel-18)_V2XAPP_Ph3" w:date="2023-09-21T23:28:00Z">
        <w:r w:rsidRPr="0073469F">
          <w:t xml:space="preserve">      </w:t>
        </w:r>
        <w:r>
          <w:rPr>
            <w:lang w:val="en-US"/>
          </w:rPr>
          <w:t>&lt;</w:t>
        </w:r>
        <w:proofErr w:type="spellStart"/>
        <w:r>
          <w:rPr>
            <w:lang w:val="en-US"/>
          </w:rPr>
          <w:t>xs:element</w:t>
        </w:r>
        <w:proofErr w:type="spellEnd"/>
        <w:r>
          <w:rPr>
            <w:lang w:val="en-US"/>
          </w:rPr>
          <w:t xml:space="preserve"> name="</w:t>
        </w:r>
        <w:r w:rsidRPr="001176F7">
          <w:rPr>
            <w:lang w:val="en-US"/>
          </w:rPr>
          <w:t>VRU-zone-alert-</w:t>
        </w:r>
        <w:r>
          <w:rPr>
            <w:lang w:val="en-US"/>
          </w:rPr>
          <w:t>subscription-</w:t>
        </w:r>
        <w:r w:rsidRPr="001176F7">
          <w:rPr>
            <w:lang w:val="en-US"/>
          </w:rPr>
          <w:t>info</w:t>
        </w:r>
        <w:r>
          <w:rPr>
            <w:lang w:val="en-US"/>
          </w:rPr>
          <w:t xml:space="preserve">" </w:t>
        </w:r>
        <w:r w:rsidRPr="00192D15">
          <w:rPr>
            <w:lang w:val="en-US"/>
          </w:rPr>
          <w:t>type="</w:t>
        </w:r>
        <w:proofErr w:type="spellStart"/>
        <w:r>
          <w:rPr>
            <w:lang w:val="en-US"/>
          </w:rPr>
          <w:t>vaeinfo:t</w:t>
        </w:r>
        <w:r w:rsidRPr="00F50BCE">
          <w:rPr>
            <w:lang w:eastAsia="zh-CN"/>
          </w:rPr>
          <w:t>VRU</w:t>
        </w:r>
        <w:r>
          <w:rPr>
            <w:lang w:eastAsia="zh-CN"/>
          </w:rPr>
          <w:t>Z</w:t>
        </w:r>
        <w:r w:rsidRPr="00F50BCE">
          <w:rPr>
            <w:lang w:eastAsia="zh-CN"/>
          </w:rPr>
          <w:t>one</w:t>
        </w:r>
        <w:r>
          <w:rPr>
            <w:lang w:eastAsia="zh-CN"/>
          </w:rPr>
          <w:t>A</w:t>
        </w:r>
        <w:r>
          <w:t>lerSubscriptiontInfo</w:t>
        </w:r>
        <w:proofErr w:type="spellEnd"/>
        <w:r w:rsidRPr="00192D15">
          <w:rPr>
            <w:lang w:val="en-US"/>
          </w:rPr>
          <w:t>Type" minOccurs="0"</w:t>
        </w:r>
        <w:r>
          <w:rPr>
            <w:lang w:val="en-US"/>
          </w:rPr>
          <w:t>/&gt;</w:t>
        </w:r>
      </w:ins>
    </w:p>
    <w:p w14:paraId="4D90325A" w14:textId="77777777" w:rsidR="00F0147F" w:rsidRDefault="00F0147F" w:rsidP="00F0147F">
      <w:pPr>
        <w:pStyle w:val="PL"/>
        <w:rPr>
          <w:ins w:id="875" w:author="24.486_CR0164R3_(Rel-18)_V2XAPP_Ph3" w:date="2023-09-21T23:28:00Z"/>
          <w:lang w:val="en-US"/>
        </w:rPr>
      </w:pPr>
      <w:ins w:id="876" w:author="24.486_CR0164R3_(Rel-18)_V2XAPP_Ph3" w:date="2023-09-21T23:28:00Z">
        <w:r w:rsidRPr="0073469F">
          <w:t xml:space="preserve">      </w:t>
        </w:r>
        <w:r>
          <w:rPr>
            <w:lang w:val="en-US"/>
          </w:rPr>
          <w:t>&lt;</w:t>
        </w:r>
        <w:proofErr w:type="spellStart"/>
        <w:r>
          <w:rPr>
            <w:lang w:val="en-US"/>
          </w:rPr>
          <w:t>xs:element</w:t>
        </w:r>
        <w:proofErr w:type="spellEnd"/>
        <w:r>
          <w:rPr>
            <w:lang w:val="en-US"/>
          </w:rPr>
          <w:t xml:space="preserve"> name="</w:t>
        </w:r>
        <w:r>
          <w:t>VRU-zone-configuration</w:t>
        </w:r>
        <w:r w:rsidRPr="00DA13CE">
          <w:rPr>
            <w:lang w:val="en-US"/>
          </w:rPr>
          <w:t>-consent</w:t>
        </w:r>
        <w:r>
          <w:rPr>
            <w:lang w:val="en-US"/>
          </w:rPr>
          <w:t xml:space="preserve">-info" </w:t>
        </w:r>
        <w:r w:rsidRPr="00192D15">
          <w:rPr>
            <w:lang w:val="en-US"/>
          </w:rPr>
          <w:t>type="</w:t>
        </w:r>
        <w:proofErr w:type="spellStart"/>
        <w:r>
          <w:rPr>
            <w:lang w:val="en-US"/>
          </w:rPr>
          <w:t>vaeinfo:tVRUZoneConfigurationConsentInfo</w:t>
        </w:r>
        <w:r w:rsidRPr="00192D15">
          <w:rPr>
            <w:lang w:val="en-US"/>
          </w:rPr>
          <w:t>Type</w:t>
        </w:r>
        <w:proofErr w:type="spellEnd"/>
        <w:r w:rsidRPr="00192D15">
          <w:rPr>
            <w:lang w:val="en-US"/>
          </w:rPr>
          <w:t>" minOccurs="0"</w:t>
        </w:r>
        <w:r>
          <w:rPr>
            <w:lang w:val="en-US"/>
          </w:rPr>
          <w:t>/&gt;</w:t>
        </w:r>
      </w:ins>
    </w:p>
    <w:p w14:paraId="4610798D" w14:textId="5DDED2E3" w:rsidR="00F0147F" w:rsidRDefault="00F0147F" w:rsidP="00802611">
      <w:pPr>
        <w:pStyle w:val="PL"/>
        <w:rPr>
          <w:lang w:val="en-US"/>
        </w:rPr>
      </w:pPr>
      <w:ins w:id="877" w:author="24.486_CR0164R3_(Rel-18)_V2XAPP_Ph3" w:date="2023-09-21T23:28:00Z">
        <w:r w:rsidRPr="0073469F">
          <w:t xml:space="preserve">      </w:t>
        </w:r>
        <w:r>
          <w:rPr>
            <w:lang w:val="en-US"/>
          </w:rPr>
          <w:t>&lt;</w:t>
        </w:r>
        <w:proofErr w:type="spellStart"/>
        <w:r>
          <w:rPr>
            <w:lang w:val="en-US"/>
          </w:rPr>
          <w:t>xs:element</w:t>
        </w:r>
        <w:proofErr w:type="spellEnd"/>
        <w:r>
          <w:rPr>
            <w:lang w:val="en-US"/>
          </w:rPr>
          <w:t xml:space="preserve"> name="</w:t>
        </w:r>
        <w:r w:rsidRPr="00F50BCE">
          <w:rPr>
            <w:lang w:eastAsia="zh-CN"/>
          </w:rPr>
          <w:t>VRU</w:t>
        </w:r>
        <w:r>
          <w:rPr>
            <w:lang w:eastAsia="zh-CN"/>
          </w:rPr>
          <w:t>-</w:t>
        </w:r>
        <w:r w:rsidRPr="00F50BCE">
          <w:rPr>
            <w:lang w:eastAsia="zh-CN"/>
          </w:rPr>
          <w:t>zone</w:t>
        </w:r>
        <w:r>
          <w:rPr>
            <w:lang w:eastAsia="zh-CN"/>
          </w:rPr>
          <w:t>-configuration</w:t>
        </w:r>
        <w:r>
          <w:t>-</w:t>
        </w:r>
        <w:r w:rsidRPr="007C3D55">
          <w:t>info-notification</w:t>
        </w:r>
        <w:r>
          <w:rPr>
            <w:lang w:val="en-US"/>
          </w:rPr>
          <w:t xml:space="preserve">" </w:t>
        </w:r>
        <w:r w:rsidRPr="00192D15">
          <w:rPr>
            <w:lang w:val="en-US"/>
          </w:rPr>
          <w:t>type="</w:t>
        </w:r>
        <w:proofErr w:type="spellStart"/>
        <w:r>
          <w:rPr>
            <w:lang w:val="en-US"/>
          </w:rPr>
          <w:t>vaeinfo:t</w:t>
        </w:r>
        <w:r w:rsidRPr="00F50BCE">
          <w:rPr>
            <w:lang w:eastAsia="zh-CN"/>
          </w:rPr>
          <w:t>VRU</w:t>
        </w:r>
        <w:r>
          <w:rPr>
            <w:lang w:eastAsia="zh-CN"/>
          </w:rPr>
          <w:t>Z</w:t>
        </w:r>
        <w:r w:rsidRPr="00F50BCE">
          <w:rPr>
            <w:lang w:eastAsia="zh-CN"/>
          </w:rPr>
          <w:t>one</w:t>
        </w:r>
        <w:r>
          <w:rPr>
            <w:lang w:eastAsia="zh-CN"/>
          </w:rPr>
          <w:t>Configuration</w:t>
        </w:r>
        <w:r>
          <w:t>InfoN</w:t>
        </w:r>
        <w:r w:rsidRPr="007C3D55">
          <w:t>otification</w:t>
        </w:r>
        <w:proofErr w:type="spellEnd"/>
        <w:r w:rsidRPr="00192D15">
          <w:rPr>
            <w:lang w:val="en-US"/>
          </w:rPr>
          <w:t>Type" minOccurs="0"</w:t>
        </w:r>
        <w:r>
          <w:rPr>
            <w:lang w:val="en-US"/>
          </w:rPr>
          <w:t>/&gt;</w:t>
        </w:r>
      </w:ins>
    </w:p>
    <w:p w14:paraId="0B43CE67" w14:textId="77777777" w:rsidR="00A20488" w:rsidRDefault="00A20488" w:rsidP="00A20488">
      <w:pPr>
        <w:pStyle w:val="PL"/>
      </w:pPr>
      <w:r>
        <w:t xml:space="preserve">      &lt;</w:t>
      </w:r>
      <w:proofErr w:type="spellStart"/>
      <w:r>
        <w:t>xs:any</w:t>
      </w:r>
      <w:proofErr w:type="spellEnd"/>
      <w:r>
        <w:t xml:space="preserve"> namespace="##other" </w:t>
      </w:r>
      <w:proofErr w:type="spellStart"/>
      <w:r>
        <w:t>processContents</w:t>
      </w:r>
      <w:proofErr w:type="spellEnd"/>
      <w:r>
        <w:t>="lax"/&gt;</w:t>
      </w:r>
      <w:r w:rsidRPr="00562E61">
        <w:t xml:space="preserve"> </w:t>
      </w:r>
      <w:r w:rsidRPr="0073469F">
        <w:t xml:space="preserve">minOccurs="0" </w:t>
      </w:r>
      <w:proofErr w:type="spellStart"/>
      <w:r w:rsidRPr="0073469F">
        <w:t>maxOccurs</w:t>
      </w:r>
      <w:proofErr w:type="spellEnd"/>
      <w:r w:rsidRPr="0073469F">
        <w:t>="unbounded"</w:t>
      </w:r>
      <w:r>
        <w:t>/&gt;</w:t>
      </w:r>
    </w:p>
    <w:p w14:paraId="4351F1B3" w14:textId="77777777" w:rsidR="00A20488" w:rsidRPr="00505353" w:rsidRDefault="00A20488" w:rsidP="00A20488">
      <w:pPr>
        <w:pStyle w:val="PL"/>
        <w:rPr>
          <w:lang w:val="en-US"/>
        </w:rPr>
      </w:pPr>
      <w:r w:rsidRPr="0073469F">
        <w:t xml:space="preserve">    &lt;/</w:t>
      </w:r>
      <w:proofErr w:type="spellStart"/>
      <w:r w:rsidRPr="0073469F">
        <w:t>xs:sequence</w:t>
      </w:r>
      <w:proofErr w:type="spellEnd"/>
      <w:r w:rsidRPr="0073469F">
        <w:t>&gt;</w:t>
      </w:r>
    </w:p>
    <w:p w14:paraId="39B24747" w14:textId="77777777" w:rsidR="00A20488" w:rsidRPr="0073469F" w:rsidRDefault="00A20488" w:rsidP="00A20488">
      <w:pPr>
        <w:pStyle w:val="PL"/>
      </w:pPr>
      <w:r w:rsidRPr="0073469F">
        <w:t xml:space="preserve">    &lt;</w:t>
      </w:r>
      <w:proofErr w:type="spellStart"/>
      <w:r w:rsidRPr="0073469F">
        <w:t>xs:anyAttribute</w:t>
      </w:r>
      <w:proofErr w:type="spellEnd"/>
      <w:r w:rsidRPr="0073469F">
        <w:t xml:space="preserve"> namespace="##any" </w:t>
      </w:r>
      <w:proofErr w:type="spellStart"/>
      <w:r w:rsidRPr="0073469F">
        <w:t>processContents</w:t>
      </w:r>
      <w:proofErr w:type="spellEnd"/>
      <w:r w:rsidRPr="0073469F">
        <w:t>="lax"/&gt;</w:t>
      </w:r>
    </w:p>
    <w:p w14:paraId="0765542D" w14:textId="77777777" w:rsidR="00A20488" w:rsidRDefault="00A20488" w:rsidP="00A20488">
      <w:pPr>
        <w:pStyle w:val="PL"/>
      </w:pPr>
      <w:r w:rsidRPr="0073469F">
        <w:t xml:space="preserve">  </w:t>
      </w:r>
      <w:r>
        <w:t>&lt;/</w:t>
      </w:r>
      <w:proofErr w:type="spellStart"/>
      <w:r>
        <w:t>xs:complexType</w:t>
      </w:r>
      <w:proofErr w:type="spellEnd"/>
      <w:r>
        <w:t>&gt;</w:t>
      </w:r>
    </w:p>
    <w:p w14:paraId="555AEC9B" w14:textId="77777777" w:rsidR="00A20488" w:rsidRDefault="00A20488" w:rsidP="00A20488">
      <w:pPr>
        <w:pStyle w:val="PL"/>
      </w:pPr>
      <w:r>
        <w:t xml:space="preserve">  &lt;</w:t>
      </w:r>
      <w:proofErr w:type="spellStart"/>
      <w:r>
        <w:t>xs:complexType</w:t>
      </w:r>
      <w:proofErr w:type="spellEnd"/>
      <w:r>
        <w:t xml:space="preserve"> name="</w:t>
      </w:r>
      <w:proofErr w:type="spellStart"/>
      <w:r>
        <w:t>tRegistrationType</w:t>
      </w:r>
      <w:proofErr w:type="spellEnd"/>
      <w:r>
        <w:t>"&gt;</w:t>
      </w:r>
    </w:p>
    <w:p w14:paraId="1C33E13C" w14:textId="77777777" w:rsidR="00A20488" w:rsidRDefault="00A20488" w:rsidP="00A20488">
      <w:pPr>
        <w:pStyle w:val="PL"/>
      </w:pPr>
      <w:r>
        <w:t xml:space="preserve">    &lt;</w:t>
      </w:r>
      <w:proofErr w:type="spellStart"/>
      <w:r>
        <w:t>xs:</w:t>
      </w:r>
      <w:r w:rsidRPr="0073469F">
        <w:t>sequence</w:t>
      </w:r>
      <w:proofErr w:type="spellEnd"/>
      <w:r>
        <w:t>&gt;</w:t>
      </w:r>
    </w:p>
    <w:p w14:paraId="0D5475FE" w14:textId="77777777" w:rsidR="00A20488" w:rsidRDefault="00A20488" w:rsidP="00A20488">
      <w:pPr>
        <w:pStyle w:val="PL"/>
      </w:pPr>
      <w:r>
        <w:t xml:space="preserve">      &lt;</w:t>
      </w:r>
      <w:proofErr w:type="spellStart"/>
      <w:r>
        <w:t>xs:element</w:t>
      </w:r>
      <w:proofErr w:type="spellEnd"/>
      <w:r>
        <w:t xml:space="preserve"> name="v2x-ue-id" type="</w:t>
      </w:r>
      <w:proofErr w:type="spellStart"/>
      <w:r>
        <w:t>vaeinfo:contentType</w:t>
      </w:r>
      <w:proofErr w:type="spellEnd"/>
      <w:r>
        <w:t>"</w:t>
      </w:r>
      <w:r w:rsidRPr="002774D2">
        <w:t xml:space="preserve"> </w:t>
      </w:r>
      <w:r w:rsidRPr="0073469F">
        <w:t xml:space="preserve">minOccurs="0" </w:t>
      </w:r>
      <w:proofErr w:type="spellStart"/>
      <w:r w:rsidRPr="0073469F">
        <w:t>maxOccurs</w:t>
      </w:r>
      <w:proofErr w:type="spellEnd"/>
      <w:r w:rsidRPr="0073469F">
        <w:t>="</w:t>
      </w:r>
      <w:r>
        <w:t>1</w:t>
      </w:r>
      <w:r w:rsidRPr="0073469F">
        <w:t>"</w:t>
      </w:r>
      <w:r>
        <w:t>/&gt;</w:t>
      </w:r>
    </w:p>
    <w:p w14:paraId="7C3F57C7" w14:textId="77777777" w:rsidR="00A20488" w:rsidRDefault="00A20488" w:rsidP="00A20488">
      <w:pPr>
        <w:pStyle w:val="PL"/>
      </w:pPr>
      <w:r>
        <w:t xml:space="preserve">      &lt;</w:t>
      </w:r>
      <w:proofErr w:type="spellStart"/>
      <w:r>
        <w:t>xs:element</w:t>
      </w:r>
      <w:proofErr w:type="spellEnd"/>
      <w:r>
        <w:t xml:space="preserve"> name="v2x-service-id" type="</w:t>
      </w:r>
      <w:proofErr w:type="spellStart"/>
      <w:r>
        <w:t>xs:string</w:t>
      </w:r>
      <w:proofErr w:type="spellEnd"/>
      <w:r>
        <w:t>"</w:t>
      </w:r>
      <w:r w:rsidRPr="002774D2">
        <w:t xml:space="preserve"> </w:t>
      </w:r>
      <w:r w:rsidRPr="0073469F">
        <w:t xml:space="preserve">minOccurs="0" </w:t>
      </w:r>
      <w:proofErr w:type="spellStart"/>
      <w:r w:rsidRPr="0073469F">
        <w:t>maxOccurs</w:t>
      </w:r>
      <w:proofErr w:type="spellEnd"/>
      <w:r w:rsidRPr="0073469F">
        <w:t>="unbounded"</w:t>
      </w:r>
      <w:r>
        <w:t>/&gt;</w:t>
      </w:r>
    </w:p>
    <w:p w14:paraId="5F2400F3" w14:textId="77777777" w:rsidR="009A3636" w:rsidRDefault="009A3636" w:rsidP="009A3636">
      <w:pPr>
        <w:pStyle w:val="PL"/>
      </w:pPr>
      <w:r>
        <w:t xml:space="preserve">      &lt;</w:t>
      </w:r>
      <w:proofErr w:type="spellStart"/>
      <w:r>
        <w:t>xs:element</w:t>
      </w:r>
      <w:proofErr w:type="spellEnd"/>
      <w:r>
        <w:t xml:space="preserve"> name="</w:t>
      </w:r>
      <w:r w:rsidRPr="00D35116">
        <w:t>UE-supported-RATs-list</w:t>
      </w:r>
      <w:r>
        <w:t>" type="</w:t>
      </w:r>
      <w:proofErr w:type="spellStart"/>
      <w:r>
        <w:t>tRATType</w:t>
      </w:r>
      <w:proofErr w:type="spellEnd"/>
      <w:r w:rsidRPr="00936DC3">
        <w:t>" minOccurs="</w:t>
      </w:r>
      <w:r>
        <w:t>1</w:t>
      </w:r>
      <w:r w:rsidRPr="00936DC3">
        <w:t xml:space="preserve">" </w:t>
      </w:r>
      <w:proofErr w:type="spellStart"/>
      <w:r w:rsidRPr="00936DC3">
        <w:t>maxOccurs</w:t>
      </w:r>
      <w:proofErr w:type="spellEnd"/>
      <w:r w:rsidRPr="00936DC3">
        <w:t>="1"</w:t>
      </w:r>
      <w:r>
        <w:t>/&gt;</w:t>
      </w:r>
    </w:p>
    <w:p w14:paraId="25176A93" w14:textId="77777777" w:rsidR="00A20488" w:rsidRDefault="00A20488" w:rsidP="00A20488">
      <w:pPr>
        <w:pStyle w:val="PL"/>
      </w:pPr>
      <w:r>
        <w:t xml:space="preserve">      &lt;</w:t>
      </w:r>
      <w:proofErr w:type="spellStart"/>
      <w:r>
        <w:t>xs:element</w:t>
      </w:r>
      <w:proofErr w:type="spellEnd"/>
      <w:r>
        <w:t xml:space="preserve"> name="result" type="</w:t>
      </w:r>
      <w:proofErr w:type="spellStart"/>
      <w:r>
        <w:t>xs:string</w:t>
      </w:r>
      <w:proofErr w:type="spellEnd"/>
      <w:r>
        <w:t>"</w:t>
      </w:r>
      <w:r w:rsidRPr="002774D2">
        <w:t xml:space="preserve"> </w:t>
      </w:r>
      <w:r w:rsidRPr="0073469F">
        <w:t xml:space="preserve">minOccurs="0" </w:t>
      </w:r>
      <w:proofErr w:type="spellStart"/>
      <w:r w:rsidRPr="0073469F">
        <w:t>maxOccurs</w:t>
      </w:r>
      <w:proofErr w:type="spellEnd"/>
      <w:r w:rsidRPr="0073469F">
        <w:t>="</w:t>
      </w:r>
      <w:r>
        <w:t>1</w:t>
      </w:r>
      <w:r w:rsidRPr="0073469F">
        <w:t>"</w:t>
      </w:r>
      <w:r>
        <w:t>/&gt;</w:t>
      </w:r>
    </w:p>
    <w:p w14:paraId="0E6057DB" w14:textId="77777777" w:rsidR="00A20488" w:rsidRDefault="00A20488" w:rsidP="00A20488">
      <w:pPr>
        <w:pStyle w:val="PL"/>
      </w:pPr>
      <w:r>
        <w:t xml:space="preserve">      &lt;</w:t>
      </w:r>
      <w:proofErr w:type="spellStart"/>
      <w:r>
        <w:t>xs:any</w:t>
      </w:r>
      <w:proofErr w:type="spellEnd"/>
      <w:r>
        <w:t xml:space="preserve"> namespace="##other" </w:t>
      </w:r>
      <w:proofErr w:type="spellStart"/>
      <w:r>
        <w:t>processContents</w:t>
      </w:r>
      <w:proofErr w:type="spellEnd"/>
      <w:r>
        <w:t>="lax"/&gt;</w:t>
      </w:r>
    </w:p>
    <w:p w14:paraId="211726DB" w14:textId="77777777" w:rsidR="00A20488" w:rsidRDefault="00A20488" w:rsidP="00A20488">
      <w:pPr>
        <w:pStyle w:val="PL"/>
      </w:pPr>
      <w:r>
        <w:t xml:space="preserve">    &lt;/</w:t>
      </w:r>
      <w:proofErr w:type="spellStart"/>
      <w:r>
        <w:t>xs:</w:t>
      </w:r>
      <w:r w:rsidRPr="0073469F">
        <w:t>sequence</w:t>
      </w:r>
      <w:proofErr w:type="spellEnd"/>
      <w:r>
        <w:t>&gt;</w:t>
      </w:r>
    </w:p>
    <w:p w14:paraId="103A5F2D" w14:textId="77777777" w:rsidR="00A20488" w:rsidRDefault="00A20488" w:rsidP="00A20488">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2A61FCFE" w14:textId="77777777" w:rsidR="00A20488" w:rsidRDefault="00A20488" w:rsidP="00A20488">
      <w:pPr>
        <w:pStyle w:val="PL"/>
      </w:pPr>
      <w:r>
        <w:t xml:space="preserve">  &lt;/</w:t>
      </w:r>
      <w:proofErr w:type="spellStart"/>
      <w:r>
        <w:t>xs:complexType</w:t>
      </w:r>
      <w:proofErr w:type="spellEnd"/>
      <w:r>
        <w:t>&gt;</w:t>
      </w:r>
    </w:p>
    <w:p w14:paraId="7A3C3A2E" w14:textId="77777777" w:rsidR="009A3636" w:rsidRDefault="009A3636" w:rsidP="009A3636">
      <w:pPr>
        <w:pStyle w:val="PL"/>
      </w:pPr>
      <w:r>
        <w:t xml:space="preserve">  &lt;</w:t>
      </w:r>
      <w:proofErr w:type="spellStart"/>
      <w:r>
        <w:t>xs:complexType</w:t>
      </w:r>
      <w:proofErr w:type="spellEnd"/>
      <w:r>
        <w:t xml:space="preserve"> name="</w:t>
      </w:r>
      <w:proofErr w:type="spellStart"/>
      <w:r>
        <w:t>tRAT</w:t>
      </w:r>
      <w:r w:rsidRPr="00936DC3">
        <w:t>Type</w:t>
      </w:r>
      <w:proofErr w:type="spellEnd"/>
      <w:r>
        <w:t>"&gt;</w:t>
      </w:r>
    </w:p>
    <w:p w14:paraId="7390DD6F" w14:textId="77777777" w:rsidR="009A3636" w:rsidRDefault="009A3636" w:rsidP="009A3636">
      <w:pPr>
        <w:pStyle w:val="PL"/>
      </w:pPr>
      <w:r>
        <w:t xml:space="preserve">    &lt;</w:t>
      </w:r>
      <w:proofErr w:type="spellStart"/>
      <w:r>
        <w:t>xs:sequence</w:t>
      </w:r>
      <w:proofErr w:type="spellEnd"/>
      <w:r>
        <w:t>&gt;</w:t>
      </w:r>
    </w:p>
    <w:p w14:paraId="178BECBA" w14:textId="77777777" w:rsidR="009A3636" w:rsidRDefault="009A3636" w:rsidP="009A3636">
      <w:pPr>
        <w:pStyle w:val="PL"/>
      </w:pPr>
      <w:r>
        <w:t xml:space="preserve">      &lt;</w:t>
      </w:r>
      <w:proofErr w:type="spellStart"/>
      <w:r>
        <w:t>xs:element</w:t>
      </w:r>
      <w:proofErr w:type="spellEnd"/>
      <w:r>
        <w:t xml:space="preserve"> name="RAT" type="</w:t>
      </w:r>
      <w:proofErr w:type="spellStart"/>
      <w:r>
        <w:t>vaeinfo:contentType</w:t>
      </w:r>
      <w:proofErr w:type="spellEnd"/>
      <w:r>
        <w:t>"</w:t>
      </w:r>
      <w:r w:rsidRPr="002774D2">
        <w:t xml:space="preserve"> </w:t>
      </w:r>
      <w:r w:rsidRPr="0073469F">
        <w:t>minOccurs="</w:t>
      </w:r>
      <w:r>
        <w:t>1</w:t>
      </w:r>
      <w:r w:rsidRPr="0073469F">
        <w:t xml:space="preserve">" </w:t>
      </w:r>
      <w:proofErr w:type="spellStart"/>
      <w:r w:rsidRPr="0073469F">
        <w:t>maxOccurs</w:t>
      </w:r>
      <w:proofErr w:type="spellEnd"/>
      <w:r w:rsidRPr="0073469F">
        <w:t>="</w:t>
      </w:r>
      <w:r>
        <w:t>unbounded</w:t>
      </w:r>
      <w:r w:rsidRPr="0073469F">
        <w:t>"</w:t>
      </w:r>
      <w:r>
        <w:t>/&gt;</w:t>
      </w:r>
    </w:p>
    <w:p w14:paraId="6E0569B8" w14:textId="77777777" w:rsidR="009A3636" w:rsidRPr="00587E76" w:rsidRDefault="009A3636" w:rsidP="009A3636">
      <w:pPr>
        <w:pStyle w:val="PL"/>
      </w:pPr>
      <w:r>
        <w:t xml:space="preserve">      </w:t>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vaeinfo:</w:t>
      </w:r>
      <w:r w:rsidRPr="0098763C">
        <w:t>anyExtType</w:t>
      </w:r>
      <w:proofErr w:type="spellEnd"/>
      <w:r w:rsidRPr="0098763C">
        <w:t>" minOccurs="0"/&gt;</w:t>
      </w:r>
    </w:p>
    <w:p w14:paraId="60B5A2FD" w14:textId="77777777" w:rsidR="009A3636" w:rsidRDefault="009A3636" w:rsidP="009A3636">
      <w:pPr>
        <w:pStyle w:val="PL"/>
      </w:pPr>
      <w:r>
        <w:t xml:space="preserve">    &lt;/</w:t>
      </w:r>
      <w:proofErr w:type="spellStart"/>
      <w:r>
        <w:t>xs:sequence</w:t>
      </w:r>
      <w:proofErr w:type="spellEnd"/>
      <w:r>
        <w:t>&gt;</w:t>
      </w:r>
    </w:p>
    <w:p w14:paraId="333ABA86" w14:textId="77777777" w:rsidR="009A3636" w:rsidRDefault="009A3636" w:rsidP="009A3636">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6F126EC2" w14:textId="77777777" w:rsidR="009A3636" w:rsidRDefault="009A3636" w:rsidP="009A3636">
      <w:pPr>
        <w:pStyle w:val="PL"/>
      </w:pPr>
      <w:r>
        <w:t xml:space="preserve">  &lt;/</w:t>
      </w:r>
      <w:proofErr w:type="spellStart"/>
      <w:r>
        <w:t>xs:complexType</w:t>
      </w:r>
      <w:proofErr w:type="spellEnd"/>
      <w:r>
        <w:t>&gt;</w:t>
      </w:r>
    </w:p>
    <w:p w14:paraId="0C33663B" w14:textId="77777777" w:rsidR="00A20488" w:rsidRDefault="00A20488" w:rsidP="00A20488">
      <w:pPr>
        <w:pStyle w:val="PL"/>
      </w:pPr>
      <w:r>
        <w:t xml:space="preserve">  &lt;</w:t>
      </w:r>
      <w:proofErr w:type="spellStart"/>
      <w:r>
        <w:t>xs:complexType</w:t>
      </w:r>
      <w:proofErr w:type="spellEnd"/>
      <w:r>
        <w:t xml:space="preserve"> name="</w:t>
      </w:r>
      <w:proofErr w:type="spellStart"/>
      <w:r>
        <w:t>tDeregistrationType</w:t>
      </w:r>
      <w:proofErr w:type="spellEnd"/>
      <w:r>
        <w:t>"&gt;</w:t>
      </w:r>
    </w:p>
    <w:p w14:paraId="2AE5A3A0" w14:textId="77777777" w:rsidR="00A20488" w:rsidRDefault="00A20488" w:rsidP="00A20488">
      <w:pPr>
        <w:pStyle w:val="PL"/>
      </w:pPr>
      <w:r>
        <w:t xml:space="preserve">    &lt;</w:t>
      </w:r>
      <w:proofErr w:type="spellStart"/>
      <w:r>
        <w:t>xs:</w:t>
      </w:r>
      <w:r w:rsidRPr="0073469F">
        <w:t>sequence</w:t>
      </w:r>
      <w:proofErr w:type="spellEnd"/>
      <w:r>
        <w:t>&gt;</w:t>
      </w:r>
    </w:p>
    <w:p w14:paraId="46C301D3" w14:textId="77777777" w:rsidR="00A20488" w:rsidRDefault="00A20488" w:rsidP="00A20488">
      <w:pPr>
        <w:pStyle w:val="PL"/>
      </w:pPr>
      <w:r>
        <w:t xml:space="preserve">      &lt;</w:t>
      </w:r>
      <w:proofErr w:type="spellStart"/>
      <w:r>
        <w:t>xs:element</w:t>
      </w:r>
      <w:proofErr w:type="spellEnd"/>
      <w:r>
        <w:t xml:space="preserve"> name="v2x-ue-id" type="</w:t>
      </w:r>
      <w:proofErr w:type="spellStart"/>
      <w:r>
        <w:t>vaeinfo:contentType</w:t>
      </w:r>
      <w:proofErr w:type="spellEnd"/>
      <w:r>
        <w:t>"</w:t>
      </w:r>
      <w:r w:rsidRPr="002774D2">
        <w:t xml:space="preserve"> </w:t>
      </w:r>
      <w:r w:rsidRPr="0073469F">
        <w:t xml:space="preserve">minOccurs="0" </w:t>
      </w:r>
      <w:proofErr w:type="spellStart"/>
      <w:r w:rsidRPr="0073469F">
        <w:t>maxOccurs</w:t>
      </w:r>
      <w:proofErr w:type="spellEnd"/>
      <w:r w:rsidRPr="0073469F">
        <w:t>="</w:t>
      </w:r>
      <w:r>
        <w:t>1</w:t>
      </w:r>
      <w:r w:rsidRPr="0073469F">
        <w:t>"</w:t>
      </w:r>
      <w:r>
        <w:t>/&gt;</w:t>
      </w:r>
    </w:p>
    <w:p w14:paraId="4229C72E" w14:textId="77777777" w:rsidR="00A20488" w:rsidRDefault="00A20488" w:rsidP="00A20488">
      <w:pPr>
        <w:pStyle w:val="PL"/>
      </w:pPr>
      <w:r>
        <w:t xml:space="preserve">      &lt;</w:t>
      </w:r>
      <w:proofErr w:type="spellStart"/>
      <w:r>
        <w:t>xs:element</w:t>
      </w:r>
      <w:proofErr w:type="spellEnd"/>
      <w:r>
        <w:t xml:space="preserve"> name="reception-</w:t>
      </w:r>
      <w:proofErr w:type="spellStart"/>
      <w:r>
        <w:t>uri</w:t>
      </w:r>
      <w:proofErr w:type="spellEnd"/>
      <w:r>
        <w:t>" type="</w:t>
      </w:r>
      <w:proofErr w:type="spellStart"/>
      <w:r>
        <w:t>xs:anyURI</w:t>
      </w:r>
      <w:proofErr w:type="spellEnd"/>
      <w:r>
        <w:t>"</w:t>
      </w:r>
      <w:r w:rsidRPr="002774D2">
        <w:t xml:space="preserve"> </w:t>
      </w:r>
      <w:r w:rsidRPr="0073469F">
        <w:t xml:space="preserve">minOccurs="0" </w:t>
      </w:r>
      <w:proofErr w:type="spellStart"/>
      <w:r w:rsidRPr="0073469F">
        <w:t>maxOccurs</w:t>
      </w:r>
      <w:proofErr w:type="spellEnd"/>
      <w:r w:rsidRPr="0073469F">
        <w:t>="</w:t>
      </w:r>
      <w:r>
        <w:t>1</w:t>
      </w:r>
      <w:r w:rsidRPr="0073469F">
        <w:t>"</w:t>
      </w:r>
      <w:r>
        <w:t>/&gt;</w:t>
      </w:r>
    </w:p>
    <w:p w14:paraId="57CB0D25" w14:textId="77777777" w:rsidR="00A20488" w:rsidRDefault="00A20488" w:rsidP="00A20488">
      <w:pPr>
        <w:pStyle w:val="PL"/>
      </w:pPr>
      <w:r>
        <w:t xml:space="preserve">      &lt;</w:t>
      </w:r>
      <w:proofErr w:type="spellStart"/>
      <w:r>
        <w:t>xs:element</w:t>
      </w:r>
      <w:proofErr w:type="spellEnd"/>
      <w:r>
        <w:t xml:space="preserve"> name="v2x-service-id" type="</w:t>
      </w:r>
      <w:proofErr w:type="spellStart"/>
      <w:r>
        <w:t>xs:string</w:t>
      </w:r>
      <w:proofErr w:type="spellEnd"/>
      <w:r>
        <w:t>"</w:t>
      </w:r>
      <w:r w:rsidRPr="002774D2">
        <w:t xml:space="preserve"> </w:t>
      </w:r>
      <w:r w:rsidRPr="0073469F">
        <w:t xml:space="preserve">minOccurs="0" </w:t>
      </w:r>
      <w:proofErr w:type="spellStart"/>
      <w:r w:rsidRPr="0073469F">
        <w:t>maxOccurs</w:t>
      </w:r>
      <w:proofErr w:type="spellEnd"/>
      <w:r w:rsidRPr="0073469F">
        <w:t>="unbounded"</w:t>
      </w:r>
      <w:r>
        <w:t>/&gt;</w:t>
      </w:r>
    </w:p>
    <w:p w14:paraId="23C431B0" w14:textId="77777777" w:rsidR="00A20488" w:rsidRDefault="00A20488" w:rsidP="00A20488">
      <w:pPr>
        <w:pStyle w:val="PL"/>
      </w:pPr>
      <w:r>
        <w:t xml:space="preserve">      &lt;</w:t>
      </w:r>
      <w:proofErr w:type="spellStart"/>
      <w:r>
        <w:t>xs:element</w:t>
      </w:r>
      <w:proofErr w:type="spellEnd"/>
      <w:r>
        <w:t xml:space="preserve"> name="result" type="</w:t>
      </w:r>
      <w:proofErr w:type="spellStart"/>
      <w:r>
        <w:t>xs:string</w:t>
      </w:r>
      <w:proofErr w:type="spellEnd"/>
      <w:r>
        <w:t>"</w:t>
      </w:r>
      <w:r w:rsidRPr="002774D2">
        <w:t xml:space="preserve"> </w:t>
      </w:r>
      <w:r w:rsidRPr="0073469F">
        <w:t xml:space="preserve">minOccurs="0" </w:t>
      </w:r>
      <w:proofErr w:type="spellStart"/>
      <w:r w:rsidRPr="0073469F">
        <w:t>maxOccurs</w:t>
      </w:r>
      <w:proofErr w:type="spellEnd"/>
      <w:r w:rsidRPr="0073469F">
        <w:t>="</w:t>
      </w:r>
      <w:r>
        <w:t>1</w:t>
      </w:r>
      <w:r w:rsidRPr="0073469F">
        <w:t>"</w:t>
      </w:r>
      <w:r>
        <w:t>/&gt;</w:t>
      </w:r>
    </w:p>
    <w:p w14:paraId="38B30055" w14:textId="77777777" w:rsidR="00A20488" w:rsidRDefault="00A20488" w:rsidP="00A20488">
      <w:pPr>
        <w:pStyle w:val="PL"/>
      </w:pPr>
      <w:r>
        <w:t xml:space="preserve">      &lt;</w:t>
      </w:r>
      <w:proofErr w:type="spellStart"/>
      <w:r>
        <w:t>xs:any</w:t>
      </w:r>
      <w:proofErr w:type="spellEnd"/>
      <w:r>
        <w:t xml:space="preserve"> namespace="##other" </w:t>
      </w:r>
      <w:proofErr w:type="spellStart"/>
      <w:r>
        <w:t>processContents</w:t>
      </w:r>
      <w:proofErr w:type="spellEnd"/>
      <w:r>
        <w:t>="lax"/&gt;</w:t>
      </w:r>
    </w:p>
    <w:p w14:paraId="46209D16" w14:textId="77777777" w:rsidR="00A20488" w:rsidRDefault="00A20488" w:rsidP="00A20488">
      <w:pPr>
        <w:pStyle w:val="PL"/>
      </w:pPr>
      <w:r>
        <w:t xml:space="preserve">    &lt;/</w:t>
      </w:r>
      <w:proofErr w:type="spellStart"/>
      <w:r>
        <w:t>xs:</w:t>
      </w:r>
      <w:r w:rsidRPr="0073469F">
        <w:t>sequence</w:t>
      </w:r>
      <w:proofErr w:type="spellEnd"/>
      <w:r>
        <w:t>&gt;</w:t>
      </w:r>
    </w:p>
    <w:p w14:paraId="6C373785" w14:textId="77777777" w:rsidR="00A20488" w:rsidRDefault="00A20488" w:rsidP="00A20488">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1D59E40D" w14:textId="77777777" w:rsidR="00A20488" w:rsidRDefault="00A20488" w:rsidP="00A20488">
      <w:pPr>
        <w:pStyle w:val="PL"/>
      </w:pPr>
      <w:r>
        <w:t xml:space="preserve">  &lt;/</w:t>
      </w:r>
      <w:proofErr w:type="spellStart"/>
      <w:r>
        <w:t>xs:complexType</w:t>
      </w:r>
      <w:proofErr w:type="spellEnd"/>
      <w:r>
        <w:t>&gt;</w:t>
      </w:r>
    </w:p>
    <w:p w14:paraId="1C8E8E95" w14:textId="77777777" w:rsidR="00A20488" w:rsidRDefault="00A20488" w:rsidP="00A20488">
      <w:pPr>
        <w:pStyle w:val="PL"/>
      </w:pPr>
      <w:r>
        <w:t xml:space="preserve">  &lt;</w:t>
      </w:r>
      <w:proofErr w:type="spellStart"/>
      <w:r>
        <w:t>xs:complexType</w:t>
      </w:r>
      <w:proofErr w:type="spellEnd"/>
      <w:r>
        <w:t xml:space="preserve"> name="</w:t>
      </w:r>
      <w:proofErr w:type="spellStart"/>
      <w:r>
        <w:t>tLocationTrackingType</w:t>
      </w:r>
      <w:proofErr w:type="spellEnd"/>
      <w:r>
        <w:t>"&gt;</w:t>
      </w:r>
    </w:p>
    <w:p w14:paraId="2400A506" w14:textId="77777777" w:rsidR="00A20488" w:rsidRDefault="00A20488" w:rsidP="00A20488">
      <w:pPr>
        <w:pStyle w:val="PL"/>
      </w:pPr>
      <w:r>
        <w:t xml:space="preserve">    &lt;</w:t>
      </w:r>
      <w:proofErr w:type="spellStart"/>
      <w:r>
        <w:t>xs:sequence</w:t>
      </w:r>
      <w:proofErr w:type="spellEnd"/>
      <w:r>
        <w:t>&gt;</w:t>
      </w:r>
    </w:p>
    <w:p w14:paraId="47C7A82D" w14:textId="77777777" w:rsidR="00A20488" w:rsidRDefault="00A20488" w:rsidP="00A20488">
      <w:pPr>
        <w:pStyle w:val="PL"/>
      </w:pPr>
      <w:r>
        <w:t xml:space="preserve">      &lt;</w:t>
      </w:r>
      <w:proofErr w:type="spellStart"/>
      <w:r>
        <w:t>xs:element</w:t>
      </w:r>
      <w:proofErr w:type="spellEnd"/>
      <w:r>
        <w:t xml:space="preserve"> name="v2x-ue-id" type="</w:t>
      </w:r>
      <w:proofErr w:type="spellStart"/>
      <w:r>
        <w:t>vaeinfo:contentType</w:t>
      </w:r>
      <w:proofErr w:type="spellEnd"/>
      <w:r>
        <w:t>"</w:t>
      </w:r>
      <w:r w:rsidRPr="002774D2">
        <w:t xml:space="preserve"> </w:t>
      </w:r>
      <w:r w:rsidRPr="0073469F">
        <w:t>minOccurs="</w:t>
      </w:r>
      <w:r>
        <w:t>0</w:t>
      </w:r>
      <w:r w:rsidRPr="0073469F">
        <w:t xml:space="preserve">" </w:t>
      </w:r>
      <w:proofErr w:type="spellStart"/>
      <w:r w:rsidRPr="0073469F">
        <w:t>maxOccurs</w:t>
      </w:r>
      <w:proofErr w:type="spellEnd"/>
      <w:r w:rsidRPr="0073469F">
        <w:t>="</w:t>
      </w:r>
      <w:r>
        <w:t>1</w:t>
      </w:r>
      <w:r w:rsidRPr="0073469F">
        <w:t>"</w:t>
      </w:r>
      <w:r>
        <w:t>/&gt;</w:t>
      </w:r>
    </w:p>
    <w:p w14:paraId="518BADBF" w14:textId="77777777" w:rsidR="00A20488" w:rsidRDefault="00A20488" w:rsidP="00A20488">
      <w:pPr>
        <w:pStyle w:val="PL"/>
      </w:pPr>
      <w:r>
        <w:t xml:space="preserve">      &lt;</w:t>
      </w:r>
      <w:proofErr w:type="spellStart"/>
      <w:r>
        <w:t>xs:element</w:t>
      </w:r>
      <w:proofErr w:type="spellEnd"/>
      <w:r>
        <w:t xml:space="preserve"> name="</w:t>
      </w:r>
      <w:r>
        <w:rPr>
          <w:rFonts w:hint="eastAsia"/>
          <w:lang w:eastAsia="zh-CN"/>
        </w:rPr>
        <w:t>geo</w:t>
      </w:r>
      <w:r>
        <w:t>-id" type="</w:t>
      </w:r>
      <w:proofErr w:type="spellStart"/>
      <w:r>
        <w:t>vaeinfo:contentType</w:t>
      </w:r>
      <w:proofErr w:type="spellEnd"/>
      <w:r>
        <w:t>"</w:t>
      </w:r>
      <w:r w:rsidRPr="002774D2">
        <w:t xml:space="preserve"> </w:t>
      </w:r>
      <w:r w:rsidRPr="0073469F">
        <w:t>minOccurs="</w:t>
      </w:r>
      <w:r>
        <w:t>0</w:t>
      </w:r>
      <w:r w:rsidRPr="0073469F">
        <w:t xml:space="preserve">" </w:t>
      </w:r>
      <w:proofErr w:type="spellStart"/>
      <w:r w:rsidRPr="0073469F">
        <w:t>maxOccurs</w:t>
      </w:r>
      <w:proofErr w:type="spellEnd"/>
      <w:r w:rsidRPr="0073469F">
        <w:t>="</w:t>
      </w:r>
      <w:r>
        <w:t>1</w:t>
      </w:r>
      <w:r w:rsidRPr="0073469F">
        <w:t>"</w:t>
      </w:r>
      <w:r>
        <w:t>/&gt;</w:t>
      </w:r>
    </w:p>
    <w:p w14:paraId="76956BB3" w14:textId="77777777" w:rsidR="00A20488" w:rsidRDefault="00A20488" w:rsidP="00A20488">
      <w:pPr>
        <w:pStyle w:val="PL"/>
      </w:pPr>
      <w:r>
        <w:t xml:space="preserve">      &lt;</w:t>
      </w:r>
      <w:proofErr w:type="spellStart"/>
      <w:r>
        <w:t>xs:element</w:t>
      </w:r>
      <w:proofErr w:type="spellEnd"/>
      <w:r>
        <w:t xml:space="preserve"> name="result" type="</w:t>
      </w:r>
      <w:proofErr w:type="spellStart"/>
      <w:r>
        <w:t>xs:string</w:t>
      </w:r>
      <w:proofErr w:type="spellEnd"/>
      <w:r>
        <w:t>"</w:t>
      </w:r>
      <w:r w:rsidRPr="002774D2">
        <w:t xml:space="preserve"> </w:t>
      </w:r>
      <w:r w:rsidRPr="0073469F">
        <w:t xml:space="preserve">minOccurs="0" </w:t>
      </w:r>
      <w:proofErr w:type="spellStart"/>
      <w:r w:rsidRPr="0073469F">
        <w:t>maxOccurs</w:t>
      </w:r>
      <w:proofErr w:type="spellEnd"/>
      <w:r w:rsidRPr="0073469F">
        <w:t>="</w:t>
      </w:r>
      <w:r>
        <w:t>1</w:t>
      </w:r>
      <w:r w:rsidRPr="0073469F">
        <w:t>"</w:t>
      </w:r>
      <w:r>
        <w:t>/&gt;</w:t>
      </w:r>
    </w:p>
    <w:p w14:paraId="5D51A0C5" w14:textId="77777777" w:rsidR="00A20488" w:rsidRDefault="00A20488" w:rsidP="00A20488">
      <w:pPr>
        <w:pStyle w:val="PL"/>
      </w:pPr>
      <w:r>
        <w:t xml:space="preserve">      &lt;</w:t>
      </w:r>
      <w:proofErr w:type="spellStart"/>
      <w:r>
        <w:t>xs:element</w:t>
      </w:r>
      <w:proofErr w:type="spellEnd"/>
      <w:r>
        <w:t xml:space="preserve"> name="operation" type="</w:t>
      </w:r>
      <w:proofErr w:type="spellStart"/>
      <w:r>
        <w:t>xs:string</w:t>
      </w:r>
      <w:proofErr w:type="spellEnd"/>
      <w:r>
        <w:t>"</w:t>
      </w:r>
      <w:r w:rsidRPr="00EE0BFE">
        <w:t xml:space="preserve"> </w:t>
      </w:r>
      <w:r w:rsidRPr="0073469F">
        <w:t xml:space="preserve">minOccurs="0" </w:t>
      </w:r>
      <w:proofErr w:type="spellStart"/>
      <w:r w:rsidRPr="0073469F">
        <w:t>maxOccurs</w:t>
      </w:r>
      <w:proofErr w:type="spellEnd"/>
      <w:r w:rsidRPr="0073469F">
        <w:t>="</w:t>
      </w:r>
      <w:r>
        <w:t>1</w:t>
      </w:r>
      <w:r w:rsidRPr="0073469F">
        <w:t>"</w:t>
      </w:r>
      <w:r>
        <w:t>/&gt;</w:t>
      </w:r>
    </w:p>
    <w:p w14:paraId="1F919164" w14:textId="77777777" w:rsidR="00A20488" w:rsidRPr="00587E76" w:rsidRDefault="00A20488" w:rsidP="00A20488">
      <w:pPr>
        <w:pStyle w:val="PL"/>
      </w:pPr>
      <w:r>
        <w:t xml:space="preserve">      </w:t>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vaeinfo:</w:t>
      </w:r>
      <w:r w:rsidRPr="0098763C">
        <w:t>anyExtType</w:t>
      </w:r>
      <w:proofErr w:type="spellEnd"/>
      <w:r w:rsidRPr="0098763C">
        <w:t>" minOccurs="0"/&gt;</w:t>
      </w:r>
    </w:p>
    <w:p w14:paraId="2E836B6B" w14:textId="77777777" w:rsidR="00A20488" w:rsidRDefault="00A20488" w:rsidP="00A20488">
      <w:pPr>
        <w:pStyle w:val="PL"/>
      </w:pPr>
      <w:r>
        <w:t xml:space="preserve">    &lt;/</w:t>
      </w:r>
      <w:proofErr w:type="spellStart"/>
      <w:r>
        <w:t>xs:sequence</w:t>
      </w:r>
      <w:proofErr w:type="spellEnd"/>
      <w:r>
        <w:t>&gt;</w:t>
      </w:r>
    </w:p>
    <w:p w14:paraId="02BCA34B" w14:textId="77777777" w:rsidR="00A20488" w:rsidRDefault="00A20488" w:rsidP="00A20488">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19D1294C" w14:textId="77777777" w:rsidR="00A20488" w:rsidRDefault="00A20488" w:rsidP="00A20488">
      <w:pPr>
        <w:pStyle w:val="PL"/>
      </w:pPr>
      <w:r>
        <w:t xml:space="preserve">  &lt;/</w:t>
      </w:r>
      <w:proofErr w:type="spellStart"/>
      <w:r>
        <w:t>xs:complexType</w:t>
      </w:r>
      <w:proofErr w:type="spellEnd"/>
      <w:r>
        <w:t>&gt;</w:t>
      </w:r>
    </w:p>
    <w:p w14:paraId="082A132B" w14:textId="77777777" w:rsidR="00A20488" w:rsidRDefault="00A20488" w:rsidP="00A20488">
      <w:pPr>
        <w:pStyle w:val="PL"/>
      </w:pPr>
      <w:r>
        <w:t xml:space="preserve">  &lt;</w:t>
      </w:r>
      <w:proofErr w:type="spellStart"/>
      <w:r>
        <w:t>xs:complexType</w:t>
      </w:r>
      <w:proofErr w:type="spellEnd"/>
      <w:r>
        <w:t xml:space="preserve"> name="</w:t>
      </w:r>
      <w:proofErr w:type="spellStart"/>
      <w:r>
        <w:t>t</w:t>
      </w:r>
      <w:r w:rsidRPr="00421386">
        <w:t>Message</w:t>
      </w:r>
      <w:r>
        <w:t>Type</w:t>
      </w:r>
      <w:proofErr w:type="spellEnd"/>
      <w:r>
        <w:t>"&gt;</w:t>
      </w:r>
    </w:p>
    <w:p w14:paraId="512E18D5" w14:textId="77777777" w:rsidR="00A20488" w:rsidRDefault="00A20488" w:rsidP="00A20488">
      <w:pPr>
        <w:pStyle w:val="PL"/>
      </w:pPr>
      <w:r>
        <w:t xml:space="preserve">    &lt;</w:t>
      </w:r>
      <w:proofErr w:type="spellStart"/>
      <w:r>
        <w:t>xs:</w:t>
      </w:r>
      <w:r w:rsidRPr="0073469F">
        <w:t>sequence</w:t>
      </w:r>
      <w:proofErr w:type="spellEnd"/>
      <w:r>
        <w:t>&gt;</w:t>
      </w:r>
    </w:p>
    <w:p w14:paraId="707B96C4" w14:textId="77777777" w:rsidR="00A20488" w:rsidRDefault="00A20488" w:rsidP="00A20488">
      <w:pPr>
        <w:pStyle w:val="PL"/>
      </w:pPr>
      <w:r>
        <w:t xml:space="preserve">      &lt;</w:t>
      </w:r>
      <w:proofErr w:type="spellStart"/>
      <w:r>
        <w:t>xs:element</w:t>
      </w:r>
      <w:proofErr w:type="spellEnd"/>
      <w:r>
        <w:t xml:space="preserve"> name="v2x-ue-id" type="</w:t>
      </w:r>
      <w:proofErr w:type="spellStart"/>
      <w:r>
        <w:t>vaeinfo:contentType</w:t>
      </w:r>
      <w:proofErr w:type="spellEnd"/>
      <w:r>
        <w:t>"</w:t>
      </w:r>
      <w:r w:rsidRPr="002774D2">
        <w:t xml:space="preserve"> </w:t>
      </w:r>
      <w:r w:rsidRPr="0073469F">
        <w:t xml:space="preserve">minOccurs="0" </w:t>
      </w:r>
      <w:proofErr w:type="spellStart"/>
      <w:r w:rsidRPr="0073469F">
        <w:t>maxOccurs</w:t>
      </w:r>
      <w:proofErr w:type="spellEnd"/>
      <w:r w:rsidRPr="0073469F">
        <w:t>="</w:t>
      </w:r>
      <w:r>
        <w:t>1</w:t>
      </w:r>
      <w:r w:rsidRPr="0073469F">
        <w:t>"</w:t>
      </w:r>
      <w:r>
        <w:t>/&gt;</w:t>
      </w:r>
    </w:p>
    <w:p w14:paraId="5053D2EA" w14:textId="77777777" w:rsidR="00A20488" w:rsidRPr="00421386" w:rsidRDefault="00A20488" w:rsidP="00A20488">
      <w:pPr>
        <w:pStyle w:val="PL"/>
      </w:pPr>
      <w:r>
        <w:t xml:space="preserve">      &lt;</w:t>
      </w:r>
      <w:proofErr w:type="spellStart"/>
      <w:r>
        <w:t>xs:element</w:t>
      </w:r>
      <w:proofErr w:type="spellEnd"/>
      <w:r>
        <w:t xml:space="preserve"> name="v2x-group-id" type="</w:t>
      </w:r>
      <w:proofErr w:type="spellStart"/>
      <w:r>
        <w:t>vaeinfo:contentType</w:t>
      </w:r>
      <w:proofErr w:type="spellEnd"/>
      <w:r>
        <w:t>"</w:t>
      </w:r>
      <w:r w:rsidRPr="002774D2">
        <w:t xml:space="preserve"> </w:t>
      </w:r>
      <w:r w:rsidRPr="0073469F">
        <w:t xml:space="preserve">minOccurs="0" </w:t>
      </w:r>
      <w:proofErr w:type="spellStart"/>
      <w:r w:rsidRPr="0073469F">
        <w:t>maxOccurs</w:t>
      </w:r>
      <w:proofErr w:type="spellEnd"/>
      <w:r w:rsidRPr="0073469F">
        <w:t>="</w:t>
      </w:r>
      <w:r>
        <w:t>1</w:t>
      </w:r>
      <w:r w:rsidRPr="0073469F">
        <w:t>"</w:t>
      </w:r>
      <w:r>
        <w:t>/&gt;</w:t>
      </w:r>
    </w:p>
    <w:p w14:paraId="3ACF42A2" w14:textId="77777777" w:rsidR="00A20488" w:rsidRDefault="00A20488" w:rsidP="00A20488">
      <w:pPr>
        <w:pStyle w:val="PL"/>
      </w:pPr>
      <w:r>
        <w:t xml:space="preserve">      &lt;</w:t>
      </w:r>
      <w:proofErr w:type="spellStart"/>
      <w:r>
        <w:t>xs:element</w:t>
      </w:r>
      <w:proofErr w:type="spellEnd"/>
      <w:r>
        <w:t xml:space="preserve"> name="payload" type="</w:t>
      </w:r>
      <w:proofErr w:type="spellStart"/>
      <w:r>
        <w:t>xs:string</w:t>
      </w:r>
      <w:proofErr w:type="spellEnd"/>
      <w:r>
        <w:t>"</w:t>
      </w:r>
      <w:r w:rsidRPr="002774D2">
        <w:t xml:space="preserve"> </w:t>
      </w:r>
      <w:r w:rsidRPr="0073469F">
        <w:t>minOccurs="</w:t>
      </w:r>
      <w:r>
        <w:t>1</w:t>
      </w:r>
      <w:r w:rsidRPr="0073469F">
        <w:t xml:space="preserve">" </w:t>
      </w:r>
      <w:proofErr w:type="spellStart"/>
      <w:r w:rsidRPr="0073469F">
        <w:t>maxOccurs</w:t>
      </w:r>
      <w:proofErr w:type="spellEnd"/>
      <w:r w:rsidRPr="0073469F">
        <w:t>="unbounded"</w:t>
      </w:r>
      <w:r>
        <w:t>/&gt;</w:t>
      </w:r>
    </w:p>
    <w:p w14:paraId="3C3C22B5" w14:textId="77777777" w:rsidR="00A20488" w:rsidRPr="005F359A" w:rsidRDefault="00A20488" w:rsidP="00A20488">
      <w:pPr>
        <w:pStyle w:val="PL"/>
      </w:pPr>
      <w:r>
        <w:t xml:space="preserve">      &lt;</w:t>
      </w:r>
      <w:proofErr w:type="spellStart"/>
      <w:r>
        <w:t>xs:element</w:t>
      </w:r>
      <w:proofErr w:type="spellEnd"/>
      <w:r>
        <w:t xml:space="preserve"> name="v2x-service-id" type="</w:t>
      </w:r>
      <w:proofErr w:type="spellStart"/>
      <w:r>
        <w:t>xs:string</w:t>
      </w:r>
      <w:proofErr w:type="spellEnd"/>
      <w:r>
        <w:t>"</w:t>
      </w:r>
      <w:r w:rsidRPr="002774D2">
        <w:t xml:space="preserve"> </w:t>
      </w:r>
      <w:r w:rsidRPr="0073469F">
        <w:t>minOccurs="</w:t>
      </w:r>
      <w:r>
        <w:t>0</w:t>
      </w:r>
      <w:r w:rsidRPr="0073469F">
        <w:t xml:space="preserve">" </w:t>
      </w:r>
      <w:proofErr w:type="spellStart"/>
      <w:r w:rsidRPr="0073469F">
        <w:t>maxOccurs</w:t>
      </w:r>
      <w:proofErr w:type="spellEnd"/>
      <w:r w:rsidRPr="0073469F">
        <w:t>="</w:t>
      </w:r>
      <w:r>
        <w:t>1</w:t>
      </w:r>
      <w:r w:rsidRPr="0073469F">
        <w:t>"</w:t>
      </w:r>
      <w:r>
        <w:t>/&gt;</w:t>
      </w:r>
    </w:p>
    <w:p w14:paraId="6A0C5C22" w14:textId="77777777" w:rsidR="00A20488" w:rsidRDefault="00A20488" w:rsidP="00A20488">
      <w:pPr>
        <w:pStyle w:val="PL"/>
      </w:pPr>
      <w:r w:rsidRPr="00187A77">
        <w:t xml:space="preserve">      &lt;</w:t>
      </w:r>
      <w:proofErr w:type="spellStart"/>
      <w:r w:rsidRPr="00187A77">
        <w:t>xs:element</w:t>
      </w:r>
      <w:proofErr w:type="spellEnd"/>
      <w:r w:rsidRPr="00187A77">
        <w:t xml:space="preserve"> name="geo-id" type="</w:t>
      </w:r>
      <w:proofErr w:type="spellStart"/>
      <w:r w:rsidRPr="00187A77">
        <w:t>vaeinfo:contentType</w:t>
      </w:r>
      <w:proofErr w:type="spellEnd"/>
      <w:r w:rsidRPr="00187A77">
        <w:t xml:space="preserve">" minOccurs="0" </w:t>
      </w:r>
      <w:proofErr w:type="spellStart"/>
      <w:r w:rsidRPr="00187A77">
        <w:t>maxOccurs</w:t>
      </w:r>
      <w:proofErr w:type="spellEnd"/>
      <w:r w:rsidRPr="00187A77">
        <w:t>="</w:t>
      </w:r>
      <w:r w:rsidRPr="0073469F">
        <w:t>unbounded</w:t>
      </w:r>
      <w:r w:rsidRPr="00187A77">
        <w:t>"/&gt;</w:t>
      </w:r>
    </w:p>
    <w:p w14:paraId="77377125" w14:textId="77777777" w:rsidR="00A20488" w:rsidRDefault="00A20488" w:rsidP="00A20488">
      <w:pPr>
        <w:pStyle w:val="PL"/>
      </w:pPr>
      <w:r w:rsidRPr="00187A77">
        <w:t xml:space="preserve">      &lt;</w:t>
      </w:r>
      <w:proofErr w:type="spellStart"/>
      <w:r w:rsidRPr="00187A77">
        <w:t>xs:element</w:t>
      </w:r>
      <w:proofErr w:type="spellEnd"/>
      <w:r w:rsidRPr="00187A77">
        <w:t xml:space="preserve"> name="</w:t>
      </w:r>
      <w:r>
        <w:t>message-reception-</w:t>
      </w:r>
      <w:proofErr w:type="spellStart"/>
      <w:r>
        <w:t>ind</w:t>
      </w:r>
      <w:proofErr w:type="spellEnd"/>
      <w:r w:rsidRPr="00187A77">
        <w:t xml:space="preserve">" </w:t>
      </w:r>
      <w:r>
        <w:t>type="</w:t>
      </w:r>
      <w:proofErr w:type="spellStart"/>
      <w:r>
        <w:t>xs:string</w:t>
      </w:r>
      <w:proofErr w:type="spellEnd"/>
      <w:r>
        <w:t xml:space="preserve">" </w:t>
      </w:r>
      <w:r w:rsidRPr="00187A77">
        <w:t xml:space="preserve">minOccurs="0" </w:t>
      </w:r>
      <w:proofErr w:type="spellStart"/>
      <w:r w:rsidRPr="00187A77">
        <w:t>maxOccurs</w:t>
      </w:r>
      <w:proofErr w:type="spellEnd"/>
      <w:r w:rsidRPr="00187A77">
        <w:t>="</w:t>
      </w:r>
      <w:r>
        <w:t>1</w:t>
      </w:r>
      <w:r w:rsidRPr="00187A77">
        <w:t>"/&gt;</w:t>
      </w:r>
    </w:p>
    <w:p w14:paraId="24FC8EC1" w14:textId="77777777" w:rsidR="00A20488" w:rsidRPr="00B83958" w:rsidRDefault="00A20488" w:rsidP="00A20488">
      <w:pPr>
        <w:pStyle w:val="PL"/>
      </w:pPr>
      <w:r w:rsidRPr="00187A77">
        <w:t xml:space="preserve">      &lt;</w:t>
      </w:r>
      <w:proofErr w:type="spellStart"/>
      <w:r w:rsidRPr="00187A77">
        <w:t>xs:element</w:t>
      </w:r>
      <w:proofErr w:type="spellEnd"/>
      <w:r w:rsidRPr="00187A77">
        <w:t xml:space="preserve"> name="</w:t>
      </w:r>
      <w:r>
        <w:t>message-reception-</w:t>
      </w:r>
      <w:proofErr w:type="spellStart"/>
      <w:r>
        <w:t>uri</w:t>
      </w:r>
      <w:proofErr w:type="spellEnd"/>
      <w:r w:rsidRPr="00187A77">
        <w:t xml:space="preserve">" </w:t>
      </w:r>
      <w:r>
        <w:t>type="</w:t>
      </w:r>
      <w:proofErr w:type="spellStart"/>
      <w:r>
        <w:t>xs:anyURI</w:t>
      </w:r>
      <w:proofErr w:type="spellEnd"/>
      <w:r>
        <w:t xml:space="preserve">" </w:t>
      </w:r>
      <w:r w:rsidRPr="00187A77">
        <w:t xml:space="preserve">minOccurs="0" </w:t>
      </w:r>
      <w:proofErr w:type="spellStart"/>
      <w:r w:rsidRPr="00187A77">
        <w:t>maxOccurs</w:t>
      </w:r>
      <w:proofErr w:type="spellEnd"/>
      <w:r w:rsidRPr="00187A77">
        <w:t>="</w:t>
      </w:r>
      <w:r>
        <w:t>1</w:t>
      </w:r>
      <w:r w:rsidRPr="00187A77">
        <w:t>"/&gt;</w:t>
      </w:r>
    </w:p>
    <w:p w14:paraId="07FD54C3" w14:textId="77777777" w:rsidR="00A20488" w:rsidRDefault="00A20488" w:rsidP="00A20488">
      <w:pPr>
        <w:pStyle w:val="PL"/>
      </w:pPr>
      <w:r>
        <w:t xml:space="preserve">      &lt;</w:t>
      </w:r>
      <w:proofErr w:type="spellStart"/>
      <w:r>
        <w:t>xs:element</w:t>
      </w:r>
      <w:proofErr w:type="spellEnd"/>
      <w:r>
        <w:t xml:space="preserve"> name="result" type="</w:t>
      </w:r>
      <w:proofErr w:type="spellStart"/>
      <w:r>
        <w:t>xs:string</w:t>
      </w:r>
      <w:proofErr w:type="spellEnd"/>
      <w:r>
        <w:t>"</w:t>
      </w:r>
      <w:r w:rsidRPr="002774D2">
        <w:t xml:space="preserve"> </w:t>
      </w:r>
      <w:r w:rsidRPr="0073469F">
        <w:t xml:space="preserve">minOccurs="0" </w:t>
      </w:r>
      <w:proofErr w:type="spellStart"/>
      <w:r w:rsidRPr="0073469F">
        <w:t>maxOccurs</w:t>
      </w:r>
      <w:proofErr w:type="spellEnd"/>
      <w:r w:rsidRPr="0073469F">
        <w:t>="</w:t>
      </w:r>
      <w:r>
        <w:t>1</w:t>
      </w:r>
      <w:r w:rsidRPr="0073469F">
        <w:t>"</w:t>
      </w:r>
      <w:r>
        <w:t>/&gt;</w:t>
      </w:r>
    </w:p>
    <w:p w14:paraId="1CA97DBB" w14:textId="77777777" w:rsidR="00A20488" w:rsidRDefault="00A20488" w:rsidP="00A20488">
      <w:pPr>
        <w:pStyle w:val="PL"/>
      </w:pPr>
      <w:r>
        <w:t xml:space="preserve">      &lt;</w:t>
      </w:r>
      <w:proofErr w:type="spellStart"/>
      <w:r>
        <w:t>xs:any</w:t>
      </w:r>
      <w:proofErr w:type="spellEnd"/>
      <w:r>
        <w:t xml:space="preserve"> namespace="##other" </w:t>
      </w:r>
      <w:proofErr w:type="spellStart"/>
      <w:r>
        <w:t>processContents</w:t>
      </w:r>
      <w:proofErr w:type="spellEnd"/>
      <w:r>
        <w:t>="lax"/&gt;</w:t>
      </w:r>
    </w:p>
    <w:p w14:paraId="2D492DF3" w14:textId="77777777" w:rsidR="00A20488" w:rsidRDefault="00A20488" w:rsidP="00A20488">
      <w:pPr>
        <w:pStyle w:val="PL"/>
      </w:pPr>
      <w:r>
        <w:t xml:space="preserve">    &lt;/</w:t>
      </w:r>
      <w:proofErr w:type="spellStart"/>
      <w:r>
        <w:t>xs:</w:t>
      </w:r>
      <w:r w:rsidRPr="0073469F">
        <w:t>sequence</w:t>
      </w:r>
      <w:proofErr w:type="spellEnd"/>
      <w:r>
        <w:t>&gt;</w:t>
      </w:r>
    </w:p>
    <w:p w14:paraId="6B7493E6" w14:textId="77777777" w:rsidR="00A20488" w:rsidRDefault="00A20488" w:rsidP="00A20488">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725AC97A" w14:textId="77777777" w:rsidR="00A20488" w:rsidRDefault="00A20488" w:rsidP="00A20488">
      <w:pPr>
        <w:pStyle w:val="PL"/>
      </w:pPr>
      <w:r>
        <w:t xml:space="preserve">  &lt;/</w:t>
      </w:r>
      <w:proofErr w:type="spellStart"/>
      <w:r>
        <w:t>xs:complexType</w:t>
      </w:r>
      <w:proofErr w:type="spellEnd"/>
      <w:r>
        <w:t>&gt;</w:t>
      </w:r>
    </w:p>
    <w:p w14:paraId="1FF02EF4" w14:textId="77777777" w:rsidR="00A20488" w:rsidRDefault="00A20488" w:rsidP="00A20488">
      <w:pPr>
        <w:pStyle w:val="PL"/>
      </w:pPr>
      <w:r>
        <w:t xml:space="preserve">  &lt;</w:t>
      </w:r>
      <w:proofErr w:type="spellStart"/>
      <w:r>
        <w:t>xs:complexType</w:t>
      </w:r>
      <w:proofErr w:type="spellEnd"/>
      <w:r>
        <w:t xml:space="preserve"> name="t</w:t>
      </w:r>
      <w:proofErr w:type="spellStart"/>
      <w:r>
        <w:rPr>
          <w:lang w:val="en-US"/>
        </w:rPr>
        <w:t>ServiceDiscovery</w:t>
      </w:r>
      <w:proofErr w:type="spellEnd"/>
      <w:r>
        <w:t>Type"&gt;</w:t>
      </w:r>
    </w:p>
    <w:p w14:paraId="5C461431" w14:textId="77777777" w:rsidR="00A20488" w:rsidRDefault="00A20488" w:rsidP="00A20488">
      <w:pPr>
        <w:pStyle w:val="PL"/>
      </w:pPr>
      <w:r>
        <w:t xml:space="preserve">    &lt;</w:t>
      </w:r>
      <w:proofErr w:type="spellStart"/>
      <w:r>
        <w:t>xs:</w:t>
      </w:r>
      <w:r w:rsidRPr="0073469F">
        <w:t>sequence</w:t>
      </w:r>
      <w:proofErr w:type="spellEnd"/>
      <w:r>
        <w:t>&gt;</w:t>
      </w:r>
    </w:p>
    <w:p w14:paraId="07817592" w14:textId="77777777" w:rsidR="00A20488" w:rsidRDefault="00A20488" w:rsidP="00A20488">
      <w:pPr>
        <w:pStyle w:val="PL"/>
      </w:pPr>
      <w:r>
        <w:t xml:space="preserve">      &lt;</w:t>
      </w:r>
      <w:proofErr w:type="spellStart"/>
      <w:r>
        <w:t>xs:element</w:t>
      </w:r>
      <w:proofErr w:type="spellEnd"/>
      <w:r>
        <w:t xml:space="preserve"> name="v2x-ue-id" type="</w:t>
      </w:r>
      <w:proofErr w:type="spellStart"/>
      <w:r>
        <w:t>vaeinfo:contentType</w:t>
      </w:r>
      <w:proofErr w:type="spellEnd"/>
      <w:r>
        <w:t>"</w:t>
      </w:r>
      <w:r w:rsidRPr="002774D2">
        <w:t xml:space="preserve"> </w:t>
      </w:r>
      <w:r w:rsidRPr="0073469F">
        <w:t xml:space="preserve">minOccurs="0" </w:t>
      </w:r>
      <w:proofErr w:type="spellStart"/>
      <w:r w:rsidRPr="0073469F">
        <w:t>maxOccurs</w:t>
      </w:r>
      <w:proofErr w:type="spellEnd"/>
      <w:r w:rsidRPr="0073469F">
        <w:t>="</w:t>
      </w:r>
      <w:r>
        <w:t>1</w:t>
      </w:r>
      <w:r w:rsidRPr="0073469F">
        <w:t>"</w:t>
      </w:r>
      <w:r>
        <w:t>/&gt;</w:t>
      </w:r>
    </w:p>
    <w:p w14:paraId="0C880662" w14:textId="77777777" w:rsidR="00A20488" w:rsidRDefault="00A20488" w:rsidP="00A20488">
      <w:pPr>
        <w:pStyle w:val="PL"/>
      </w:pPr>
      <w:r>
        <w:t xml:space="preserve">      &lt;</w:t>
      </w:r>
      <w:proofErr w:type="spellStart"/>
      <w:r>
        <w:t>xs:element</w:t>
      </w:r>
      <w:proofErr w:type="spellEnd"/>
      <w:r>
        <w:t xml:space="preserve"> name="result" type="</w:t>
      </w:r>
      <w:proofErr w:type="spellStart"/>
      <w:r>
        <w:t>xs:string</w:t>
      </w:r>
      <w:proofErr w:type="spellEnd"/>
      <w:r>
        <w:t>"</w:t>
      </w:r>
      <w:r w:rsidRPr="002774D2">
        <w:t xml:space="preserve"> </w:t>
      </w:r>
      <w:r w:rsidRPr="0073469F">
        <w:t xml:space="preserve">minOccurs="0" </w:t>
      </w:r>
      <w:proofErr w:type="spellStart"/>
      <w:r w:rsidRPr="0073469F">
        <w:t>maxOccurs</w:t>
      </w:r>
      <w:proofErr w:type="spellEnd"/>
      <w:r w:rsidRPr="0073469F">
        <w:t>="</w:t>
      </w:r>
      <w:r>
        <w:t>1</w:t>
      </w:r>
      <w:r w:rsidRPr="0073469F">
        <w:t>"</w:t>
      </w:r>
      <w:r>
        <w:t>/&gt;</w:t>
      </w:r>
    </w:p>
    <w:p w14:paraId="596994BF" w14:textId="77777777" w:rsidR="00A20488" w:rsidRDefault="00A20488" w:rsidP="00A20488">
      <w:pPr>
        <w:pStyle w:val="PL"/>
      </w:pPr>
      <w:r>
        <w:t xml:space="preserve">      </w:t>
      </w:r>
      <w:r>
        <w:rPr>
          <w:lang w:val="en-US"/>
        </w:rPr>
        <w:t>&lt;</w:t>
      </w:r>
      <w:proofErr w:type="spellStart"/>
      <w:r>
        <w:rPr>
          <w:lang w:val="en-US"/>
        </w:rPr>
        <w:t>xs:element</w:t>
      </w:r>
      <w:proofErr w:type="spellEnd"/>
      <w:r>
        <w:rPr>
          <w:lang w:val="en-US"/>
        </w:rPr>
        <w:t xml:space="preserve"> name="service-discovery-data" </w:t>
      </w:r>
      <w:r w:rsidRPr="00192D15">
        <w:rPr>
          <w:lang w:val="en-US"/>
        </w:rPr>
        <w:t>type="</w:t>
      </w:r>
      <w:proofErr w:type="spellStart"/>
      <w:r>
        <w:rPr>
          <w:lang w:val="en-US"/>
        </w:rPr>
        <w:t>vaeinfo:tServiceDiscoveryData</w:t>
      </w:r>
      <w:r w:rsidRPr="00192D15">
        <w:rPr>
          <w:lang w:val="en-US"/>
        </w:rPr>
        <w:t>Type</w:t>
      </w:r>
      <w:proofErr w:type="spellEnd"/>
      <w:r w:rsidRPr="00192D15">
        <w:rPr>
          <w:lang w:val="en-US"/>
        </w:rPr>
        <w:t>" minOccurs="0"</w:t>
      </w:r>
      <w:r>
        <w:rPr>
          <w:lang w:val="en-US"/>
        </w:rPr>
        <w:t>/&gt;</w:t>
      </w:r>
    </w:p>
    <w:p w14:paraId="427C579A" w14:textId="77777777" w:rsidR="00A20488" w:rsidRDefault="00A20488" w:rsidP="00A20488">
      <w:pPr>
        <w:pStyle w:val="PL"/>
      </w:pPr>
      <w:r>
        <w:t xml:space="preserve">      &lt;</w:t>
      </w:r>
      <w:proofErr w:type="spellStart"/>
      <w:r>
        <w:t>xs:any</w:t>
      </w:r>
      <w:proofErr w:type="spellEnd"/>
      <w:r>
        <w:t xml:space="preserve"> namespace="##other" </w:t>
      </w:r>
      <w:proofErr w:type="spellStart"/>
      <w:r>
        <w:t>processContents</w:t>
      </w:r>
      <w:proofErr w:type="spellEnd"/>
      <w:r>
        <w:t>="lax"/&gt;</w:t>
      </w:r>
    </w:p>
    <w:p w14:paraId="37397E38" w14:textId="77777777" w:rsidR="00A20488" w:rsidRDefault="00A20488" w:rsidP="00A20488">
      <w:pPr>
        <w:pStyle w:val="PL"/>
      </w:pPr>
      <w:r>
        <w:lastRenderedPageBreak/>
        <w:t xml:space="preserve">    &lt;/</w:t>
      </w:r>
      <w:proofErr w:type="spellStart"/>
      <w:r>
        <w:t>xs:</w:t>
      </w:r>
      <w:r w:rsidRPr="0073469F">
        <w:t>sequence</w:t>
      </w:r>
      <w:proofErr w:type="spellEnd"/>
      <w:r>
        <w:t>&gt;</w:t>
      </w:r>
    </w:p>
    <w:p w14:paraId="33AC0AED" w14:textId="77777777" w:rsidR="00A20488" w:rsidRDefault="00A20488" w:rsidP="00A20488">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6A2C051B" w14:textId="77777777" w:rsidR="00A20488" w:rsidRDefault="00A20488" w:rsidP="00A20488">
      <w:pPr>
        <w:pStyle w:val="PL"/>
      </w:pPr>
      <w:r>
        <w:t xml:space="preserve">  &lt;/</w:t>
      </w:r>
      <w:proofErr w:type="spellStart"/>
      <w:r>
        <w:t>xs:complexType</w:t>
      </w:r>
      <w:proofErr w:type="spellEnd"/>
      <w:r>
        <w:t>&gt;</w:t>
      </w:r>
    </w:p>
    <w:p w14:paraId="35CCC2F0" w14:textId="77777777" w:rsidR="00A20488" w:rsidRDefault="00A20488" w:rsidP="00A20488">
      <w:pPr>
        <w:pStyle w:val="PL"/>
      </w:pPr>
      <w:r>
        <w:t xml:space="preserve">  &lt;</w:t>
      </w:r>
      <w:proofErr w:type="spellStart"/>
      <w:r>
        <w:t>xs:complexType</w:t>
      </w:r>
      <w:proofErr w:type="spellEnd"/>
      <w:r>
        <w:t xml:space="preserve"> name="</w:t>
      </w:r>
      <w:proofErr w:type="spellStart"/>
      <w:r>
        <w:t>tLocalServiceType</w:t>
      </w:r>
      <w:proofErr w:type="spellEnd"/>
      <w:r>
        <w:t>"&gt;</w:t>
      </w:r>
    </w:p>
    <w:p w14:paraId="0B5F3AC5" w14:textId="77777777" w:rsidR="00A20488" w:rsidRDefault="00A20488" w:rsidP="00A20488">
      <w:pPr>
        <w:pStyle w:val="PL"/>
      </w:pPr>
      <w:r>
        <w:t xml:space="preserve">    &lt;</w:t>
      </w:r>
      <w:proofErr w:type="spellStart"/>
      <w:r>
        <w:t>xs:sequence</w:t>
      </w:r>
      <w:proofErr w:type="spellEnd"/>
      <w:r>
        <w:t>&gt;</w:t>
      </w:r>
    </w:p>
    <w:p w14:paraId="5F5E5947" w14:textId="77777777" w:rsidR="00A20488" w:rsidRDefault="00A20488" w:rsidP="00A20488">
      <w:pPr>
        <w:pStyle w:val="PL"/>
      </w:pPr>
      <w:r>
        <w:t xml:space="preserve">      &lt;</w:t>
      </w:r>
      <w:proofErr w:type="spellStart"/>
      <w:r>
        <w:t>xs:element</w:t>
      </w:r>
      <w:proofErr w:type="spellEnd"/>
      <w:r>
        <w:t xml:space="preserve"> name="v2x-ue-id" type="</w:t>
      </w:r>
      <w:proofErr w:type="spellStart"/>
      <w:r>
        <w:t>vaeinfo:contentType</w:t>
      </w:r>
      <w:proofErr w:type="spellEnd"/>
      <w:r>
        <w:t xml:space="preserve">" minOccurs="0" </w:t>
      </w:r>
      <w:proofErr w:type="spellStart"/>
      <w:r>
        <w:t>maxOccurs</w:t>
      </w:r>
      <w:proofErr w:type="spellEnd"/>
      <w:r>
        <w:t>="1"/&gt;</w:t>
      </w:r>
    </w:p>
    <w:p w14:paraId="4193DE19" w14:textId="77777777" w:rsidR="00A20488" w:rsidRDefault="00A20488" w:rsidP="00A20488">
      <w:pPr>
        <w:pStyle w:val="PL"/>
      </w:pPr>
      <w:r>
        <w:t xml:space="preserve">      &lt;</w:t>
      </w:r>
      <w:proofErr w:type="spellStart"/>
      <w:r>
        <w:t>xs:element</w:t>
      </w:r>
      <w:proofErr w:type="spellEnd"/>
      <w:r>
        <w:t xml:space="preserve"> name="geo-id" type="</w:t>
      </w:r>
      <w:proofErr w:type="spellStart"/>
      <w:r>
        <w:t>vaeinfo:contentType</w:t>
      </w:r>
      <w:proofErr w:type="spellEnd"/>
      <w:r>
        <w:t xml:space="preserve">" minOccurs="0" </w:t>
      </w:r>
      <w:proofErr w:type="spellStart"/>
      <w:r>
        <w:t>maxOccurs</w:t>
      </w:r>
      <w:proofErr w:type="spellEnd"/>
      <w:r>
        <w:t>="1"/&gt;</w:t>
      </w:r>
    </w:p>
    <w:p w14:paraId="60BC2EBC" w14:textId="77777777" w:rsidR="00A20488" w:rsidRDefault="00A20488" w:rsidP="00A20488">
      <w:pPr>
        <w:pStyle w:val="PL"/>
      </w:pPr>
      <w:r>
        <w:t xml:space="preserve">      &lt;</w:t>
      </w:r>
      <w:proofErr w:type="spellStart"/>
      <w:r>
        <w:t>xs:element</w:t>
      </w:r>
      <w:proofErr w:type="spellEnd"/>
      <w:r>
        <w:t xml:space="preserve"> name="result" type="</w:t>
      </w:r>
      <w:proofErr w:type="spellStart"/>
      <w:r>
        <w:t>xs:string</w:t>
      </w:r>
      <w:proofErr w:type="spellEnd"/>
      <w:r>
        <w:t xml:space="preserve">" minOccurs="0" </w:t>
      </w:r>
      <w:proofErr w:type="spellStart"/>
      <w:r>
        <w:t>maxOccurs</w:t>
      </w:r>
      <w:proofErr w:type="spellEnd"/>
      <w:r>
        <w:t>="1"/&gt;</w:t>
      </w:r>
    </w:p>
    <w:p w14:paraId="2E59D158" w14:textId="77777777" w:rsidR="00A20488" w:rsidRDefault="00A20488" w:rsidP="00A20488">
      <w:pPr>
        <w:pStyle w:val="PL"/>
      </w:pPr>
      <w:r>
        <w:t xml:space="preserve">      &lt;</w:t>
      </w:r>
      <w:proofErr w:type="spellStart"/>
      <w:r>
        <w:t>xs:element</w:t>
      </w:r>
      <w:proofErr w:type="spellEnd"/>
      <w:r>
        <w:t xml:space="preserve"> name="local-service-info-content" type="</w:t>
      </w:r>
      <w:proofErr w:type="spellStart"/>
      <w:r>
        <w:t>vaeinfo:tLocalServiceInfoContentType</w:t>
      </w:r>
      <w:proofErr w:type="spellEnd"/>
      <w:r>
        <w:t>" minOccurs="0"/&gt;</w:t>
      </w:r>
    </w:p>
    <w:p w14:paraId="46C0D7CA" w14:textId="77777777" w:rsidR="00A20488" w:rsidRDefault="00A20488" w:rsidP="00A20488">
      <w:pPr>
        <w:pStyle w:val="PL"/>
      </w:pPr>
      <w:r>
        <w:t xml:space="preserve">      &lt;</w:t>
      </w:r>
      <w:proofErr w:type="spellStart"/>
      <w:r>
        <w:t>xs:any</w:t>
      </w:r>
      <w:proofErr w:type="spellEnd"/>
      <w:r>
        <w:t xml:space="preserve"> namespace="##other" </w:t>
      </w:r>
      <w:proofErr w:type="spellStart"/>
      <w:r>
        <w:t>processContents</w:t>
      </w:r>
      <w:proofErr w:type="spellEnd"/>
      <w:r>
        <w:t>="lax"/&gt;</w:t>
      </w:r>
    </w:p>
    <w:p w14:paraId="6F232A69" w14:textId="77777777" w:rsidR="00A20488" w:rsidRDefault="00A20488" w:rsidP="00A20488">
      <w:pPr>
        <w:pStyle w:val="PL"/>
      </w:pPr>
      <w:r>
        <w:t xml:space="preserve">    &lt;/</w:t>
      </w:r>
      <w:proofErr w:type="spellStart"/>
      <w:r>
        <w:t>xs:sequence</w:t>
      </w:r>
      <w:proofErr w:type="spellEnd"/>
      <w:r>
        <w:t>&gt;</w:t>
      </w:r>
    </w:p>
    <w:p w14:paraId="331EE9AB" w14:textId="77777777" w:rsidR="00A20488" w:rsidRDefault="00A20488" w:rsidP="00A20488">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43F711C6" w14:textId="77777777" w:rsidR="00A20488" w:rsidRDefault="00A20488" w:rsidP="00A20488">
      <w:pPr>
        <w:pStyle w:val="PL"/>
      </w:pPr>
      <w:r>
        <w:t xml:space="preserve">  &lt;/</w:t>
      </w:r>
      <w:proofErr w:type="spellStart"/>
      <w:r>
        <w:t>xs:complexType</w:t>
      </w:r>
      <w:proofErr w:type="spellEnd"/>
      <w:r>
        <w:t>&gt;</w:t>
      </w:r>
    </w:p>
    <w:p w14:paraId="7871ABCC" w14:textId="77777777" w:rsidR="00A20488" w:rsidRDefault="00A20488" w:rsidP="00A20488">
      <w:pPr>
        <w:pStyle w:val="PL"/>
      </w:pPr>
      <w:r>
        <w:t xml:space="preserve">  &lt;</w:t>
      </w:r>
      <w:proofErr w:type="spellStart"/>
      <w:r>
        <w:t>xs:complexType</w:t>
      </w:r>
      <w:proofErr w:type="spellEnd"/>
      <w:r>
        <w:t xml:space="preserve"> name="</w:t>
      </w:r>
      <w:r w:rsidRPr="00EA2E0A">
        <w:rPr>
          <w:lang w:val="en-US"/>
        </w:rPr>
        <w:t>tL</w:t>
      </w:r>
      <w:r>
        <w:rPr>
          <w:lang w:val="en-US"/>
        </w:rPr>
        <w:t>ayer2GroupIDMapping</w:t>
      </w:r>
      <w:r w:rsidRPr="00EA2E0A">
        <w:rPr>
          <w:lang w:val="en-US"/>
        </w:rPr>
        <w:t>Type</w:t>
      </w:r>
      <w:r>
        <w:t>"&gt;</w:t>
      </w:r>
    </w:p>
    <w:p w14:paraId="3BD8AD44" w14:textId="77777777" w:rsidR="00A20488" w:rsidRDefault="00A20488" w:rsidP="00A20488">
      <w:pPr>
        <w:pStyle w:val="PL"/>
      </w:pPr>
      <w:r>
        <w:t xml:space="preserve">    &lt;</w:t>
      </w:r>
      <w:proofErr w:type="spellStart"/>
      <w:r>
        <w:t>xs:sequence</w:t>
      </w:r>
      <w:proofErr w:type="spellEnd"/>
      <w:r>
        <w:t>&gt;</w:t>
      </w:r>
    </w:p>
    <w:p w14:paraId="027BE2CC" w14:textId="77777777" w:rsidR="00A20488" w:rsidRDefault="00A20488" w:rsidP="00A20488">
      <w:pPr>
        <w:pStyle w:val="PL"/>
      </w:pPr>
      <w:r>
        <w:t xml:space="preserve">      &lt;</w:t>
      </w:r>
      <w:proofErr w:type="spellStart"/>
      <w:r>
        <w:t>xs:element</w:t>
      </w:r>
      <w:proofErr w:type="spellEnd"/>
      <w:r>
        <w:t xml:space="preserve"> name="dynamic-group-info" type="</w:t>
      </w:r>
      <w:proofErr w:type="spellStart"/>
      <w:r>
        <w:t>vaeinfo:tDynamicGroupInfoType</w:t>
      </w:r>
      <w:proofErr w:type="spellEnd"/>
      <w:r>
        <w:t xml:space="preserve">" minOccurs="1" </w:t>
      </w:r>
      <w:proofErr w:type="spellStart"/>
      <w:r>
        <w:t>maxOccurs</w:t>
      </w:r>
      <w:proofErr w:type="spellEnd"/>
      <w:r>
        <w:t>="1"/&gt;</w:t>
      </w:r>
    </w:p>
    <w:p w14:paraId="65B85E76" w14:textId="77777777" w:rsidR="00A20488" w:rsidRDefault="00A20488" w:rsidP="00A20488">
      <w:pPr>
        <w:pStyle w:val="PL"/>
      </w:pPr>
      <w:r>
        <w:t xml:space="preserve">      &lt;</w:t>
      </w:r>
      <w:proofErr w:type="spellStart"/>
      <w:r>
        <w:t>xs:element</w:t>
      </w:r>
      <w:proofErr w:type="spellEnd"/>
      <w:r>
        <w:t xml:space="preserve"> name="prose-layer2-group-id" type="</w:t>
      </w:r>
      <w:proofErr w:type="spellStart"/>
      <w:r>
        <w:t>vaeinfo:contentType</w:t>
      </w:r>
      <w:proofErr w:type="spellEnd"/>
      <w:r>
        <w:t xml:space="preserve">" minOccurs="1" </w:t>
      </w:r>
      <w:proofErr w:type="spellStart"/>
      <w:r>
        <w:t>maxOccurs</w:t>
      </w:r>
      <w:proofErr w:type="spellEnd"/>
      <w:r>
        <w:t>="1"/&gt;</w:t>
      </w:r>
    </w:p>
    <w:p w14:paraId="6D0CB11B" w14:textId="77777777" w:rsidR="00A20488" w:rsidRDefault="00A20488" w:rsidP="00A20488">
      <w:pPr>
        <w:pStyle w:val="PL"/>
      </w:pPr>
      <w:r>
        <w:t xml:space="preserve">      &lt;</w:t>
      </w:r>
      <w:proofErr w:type="spellStart"/>
      <w:r>
        <w:t>xs:any</w:t>
      </w:r>
      <w:proofErr w:type="spellEnd"/>
      <w:r>
        <w:t xml:space="preserve"> namespace="##other" </w:t>
      </w:r>
      <w:proofErr w:type="spellStart"/>
      <w:r>
        <w:t>processContents</w:t>
      </w:r>
      <w:proofErr w:type="spellEnd"/>
      <w:r>
        <w:t>="lax"/&gt;</w:t>
      </w:r>
    </w:p>
    <w:p w14:paraId="1AF33A4B" w14:textId="77777777" w:rsidR="00A20488" w:rsidRDefault="00A20488" w:rsidP="00A20488">
      <w:pPr>
        <w:pStyle w:val="PL"/>
      </w:pPr>
      <w:r>
        <w:t xml:space="preserve">    &lt;/</w:t>
      </w:r>
      <w:proofErr w:type="spellStart"/>
      <w:r>
        <w:t>xs:sequence</w:t>
      </w:r>
      <w:proofErr w:type="spellEnd"/>
      <w:r>
        <w:t>&gt;</w:t>
      </w:r>
    </w:p>
    <w:p w14:paraId="00100EDD" w14:textId="77777777" w:rsidR="00A20488" w:rsidRDefault="00A20488" w:rsidP="00A20488">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0316EFEF" w14:textId="77777777" w:rsidR="00A20488" w:rsidRDefault="00A20488" w:rsidP="00A20488">
      <w:pPr>
        <w:pStyle w:val="PL"/>
      </w:pPr>
      <w:r>
        <w:t xml:space="preserve">  &lt;/</w:t>
      </w:r>
      <w:proofErr w:type="spellStart"/>
      <w:r>
        <w:t>xs:complexType</w:t>
      </w:r>
      <w:proofErr w:type="spellEnd"/>
      <w:r>
        <w:t>&gt;</w:t>
      </w:r>
    </w:p>
    <w:p w14:paraId="21FF476B" w14:textId="77777777" w:rsidR="00A20488" w:rsidRDefault="00A20488" w:rsidP="00A20488">
      <w:pPr>
        <w:pStyle w:val="PL"/>
      </w:pPr>
      <w:r>
        <w:t xml:space="preserve">  &lt;</w:t>
      </w:r>
      <w:proofErr w:type="spellStart"/>
      <w:r>
        <w:t>xs:complexType</w:t>
      </w:r>
      <w:proofErr w:type="spellEnd"/>
      <w:r>
        <w:t xml:space="preserve"> name="</w:t>
      </w:r>
      <w:proofErr w:type="spellStart"/>
      <w:r w:rsidRPr="00EA2E0A">
        <w:rPr>
          <w:lang w:val="en-US"/>
        </w:rPr>
        <w:t>t</w:t>
      </w:r>
      <w:r>
        <w:rPr>
          <w:lang w:val="en-US"/>
        </w:rPr>
        <w:t>NetworkMonitoringSubscription</w:t>
      </w:r>
      <w:r w:rsidRPr="00EA2E0A">
        <w:rPr>
          <w:lang w:val="en-US"/>
        </w:rPr>
        <w:t>Type</w:t>
      </w:r>
      <w:proofErr w:type="spellEnd"/>
      <w:r>
        <w:t>"&gt;</w:t>
      </w:r>
    </w:p>
    <w:p w14:paraId="59639FB7" w14:textId="77777777" w:rsidR="00A20488" w:rsidRDefault="00A20488" w:rsidP="00A20488">
      <w:pPr>
        <w:pStyle w:val="PL"/>
      </w:pPr>
      <w:r>
        <w:t xml:space="preserve">    &lt;</w:t>
      </w:r>
      <w:proofErr w:type="spellStart"/>
      <w:r>
        <w:t>xs:sequence</w:t>
      </w:r>
      <w:proofErr w:type="spellEnd"/>
      <w:r>
        <w:t>&gt;</w:t>
      </w:r>
    </w:p>
    <w:p w14:paraId="5DF320EC" w14:textId="77777777" w:rsidR="00A20488" w:rsidRDefault="00A20488" w:rsidP="00A20488">
      <w:pPr>
        <w:pStyle w:val="PL"/>
      </w:pPr>
      <w:r>
        <w:t xml:space="preserve">      &lt;</w:t>
      </w:r>
      <w:proofErr w:type="spellStart"/>
      <w:r>
        <w:t>xs:element</w:t>
      </w:r>
      <w:proofErr w:type="spellEnd"/>
      <w:r>
        <w:t xml:space="preserve"> name="v2x-ue-id" type="</w:t>
      </w:r>
      <w:proofErr w:type="spellStart"/>
      <w:r>
        <w:t>vaeinfo:contentType</w:t>
      </w:r>
      <w:proofErr w:type="spellEnd"/>
      <w:r>
        <w:t>"</w:t>
      </w:r>
      <w:r w:rsidRPr="002774D2">
        <w:t xml:space="preserve"> </w:t>
      </w:r>
      <w:r w:rsidRPr="0073469F">
        <w:t xml:space="preserve">minOccurs="0" </w:t>
      </w:r>
      <w:proofErr w:type="spellStart"/>
      <w:r w:rsidRPr="0073469F">
        <w:t>maxOccurs</w:t>
      </w:r>
      <w:proofErr w:type="spellEnd"/>
      <w:r w:rsidRPr="0073469F">
        <w:t>="</w:t>
      </w:r>
      <w:r>
        <w:t>1</w:t>
      </w:r>
      <w:r w:rsidRPr="0073469F">
        <w:t>"</w:t>
      </w:r>
      <w:r>
        <w:t>/&gt;</w:t>
      </w:r>
    </w:p>
    <w:p w14:paraId="5342D7B9" w14:textId="77777777" w:rsidR="00A20488" w:rsidRDefault="00A20488" w:rsidP="00A20488">
      <w:pPr>
        <w:pStyle w:val="PL"/>
      </w:pPr>
      <w:r>
        <w:t xml:space="preserve">      &lt;</w:t>
      </w:r>
      <w:proofErr w:type="spellStart"/>
      <w:r>
        <w:t>xs:element</w:t>
      </w:r>
      <w:proofErr w:type="spellEnd"/>
      <w:r>
        <w:t xml:space="preserve"> name="subscription-events" type="</w:t>
      </w:r>
      <w:proofErr w:type="spellStart"/>
      <w:r>
        <w:t>vaeinfo:tSubscriptionEventType</w:t>
      </w:r>
      <w:proofErr w:type="spellEnd"/>
      <w:r>
        <w:t>"</w:t>
      </w:r>
      <w:r w:rsidRPr="002774D2">
        <w:t xml:space="preserve"> </w:t>
      </w:r>
      <w:r w:rsidRPr="0073469F">
        <w:t xml:space="preserve">minOccurs="0" </w:t>
      </w:r>
      <w:proofErr w:type="spellStart"/>
      <w:r w:rsidRPr="0073469F">
        <w:t>maxOccurs</w:t>
      </w:r>
      <w:proofErr w:type="spellEnd"/>
      <w:r w:rsidRPr="0073469F">
        <w:t>="</w:t>
      </w:r>
      <w:r>
        <w:t>1</w:t>
      </w:r>
      <w:r w:rsidRPr="0073469F">
        <w:t>"</w:t>
      </w:r>
      <w:r>
        <w:t>/&gt;</w:t>
      </w:r>
    </w:p>
    <w:p w14:paraId="465AB3D1" w14:textId="77777777" w:rsidR="00A20488" w:rsidRDefault="00A20488" w:rsidP="00A20488">
      <w:pPr>
        <w:pStyle w:val="PL"/>
        <w:rPr>
          <w:lang w:eastAsia="zh-CN"/>
        </w:rPr>
      </w:pPr>
      <w:r>
        <w:rPr>
          <w:rFonts w:hint="eastAsia"/>
          <w:lang w:eastAsia="zh-CN"/>
        </w:rPr>
        <w:t xml:space="preserve"> </w:t>
      </w:r>
      <w:r>
        <w:rPr>
          <w:lang w:eastAsia="zh-CN"/>
        </w:rPr>
        <w:t xml:space="preserve">     </w:t>
      </w:r>
      <w:r w:rsidRPr="00575431">
        <w:rPr>
          <w:lang w:eastAsia="zh-CN"/>
        </w:rPr>
        <w:t>&lt;</w:t>
      </w:r>
      <w:proofErr w:type="spellStart"/>
      <w:r w:rsidRPr="00575431">
        <w:rPr>
          <w:lang w:eastAsia="zh-CN"/>
        </w:rPr>
        <w:t>xs:element</w:t>
      </w:r>
      <w:proofErr w:type="spellEnd"/>
      <w:r w:rsidRPr="00575431">
        <w:rPr>
          <w:lang w:eastAsia="zh-CN"/>
        </w:rPr>
        <w:t xml:space="preserve"> name="</w:t>
      </w:r>
      <w:r>
        <w:rPr>
          <w:lang w:eastAsia="zh-CN"/>
        </w:rPr>
        <w:t>t</w:t>
      </w:r>
      <w:r w:rsidRPr="00575431">
        <w:rPr>
          <w:lang w:eastAsia="zh-CN"/>
        </w:rPr>
        <w:t>riggering</w:t>
      </w:r>
      <w:r>
        <w:rPr>
          <w:lang w:eastAsia="zh-CN"/>
        </w:rPr>
        <w:t>-c</w:t>
      </w:r>
      <w:r w:rsidRPr="00575431">
        <w:rPr>
          <w:lang w:eastAsia="zh-CN"/>
        </w:rPr>
        <w:t>riteria" type="</w:t>
      </w:r>
      <w:proofErr w:type="spellStart"/>
      <w:r>
        <w:t>vaeinfo:t</w:t>
      </w:r>
      <w:r w:rsidRPr="00575431">
        <w:rPr>
          <w:lang w:eastAsia="zh-CN"/>
        </w:rPr>
        <w:t>TriggeringCriteriaType</w:t>
      </w:r>
      <w:proofErr w:type="spellEnd"/>
      <w:r w:rsidRPr="00575431">
        <w:rPr>
          <w:lang w:eastAsia="zh-CN"/>
        </w:rPr>
        <w:t>"/&gt;</w:t>
      </w:r>
    </w:p>
    <w:p w14:paraId="20B12A13" w14:textId="77777777" w:rsidR="00A20488" w:rsidRDefault="00A20488" w:rsidP="00A20488">
      <w:pPr>
        <w:pStyle w:val="PL"/>
      </w:pPr>
      <w:r>
        <w:t xml:space="preserve">      &lt;</w:t>
      </w:r>
      <w:proofErr w:type="spellStart"/>
      <w:r>
        <w:t>xs:any</w:t>
      </w:r>
      <w:proofErr w:type="spellEnd"/>
      <w:r>
        <w:t xml:space="preserve"> namespace="##other" </w:t>
      </w:r>
      <w:proofErr w:type="spellStart"/>
      <w:r>
        <w:t>processContents</w:t>
      </w:r>
      <w:proofErr w:type="spellEnd"/>
      <w:r>
        <w:t>="lax"/&gt;</w:t>
      </w:r>
    </w:p>
    <w:p w14:paraId="47A7E9E0" w14:textId="77777777" w:rsidR="00A20488" w:rsidRDefault="00A20488" w:rsidP="00A20488">
      <w:pPr>
        <w:pStyle w:val="PL"/>
      </w:pPr>
      <w:r>
        <w:t xml:space="preserve">    &lt;/</w:t>
      </w:r>
      <w:proofErr w:type="spellStart"/>
      <w:r>
        <w:t>xs:sequence</w:t>
      </w:r>
      <w:proofErr w:type="spellEnd"/>
      <w:r>
        <w:t>&gt;</w:t>
      </w:r>
    </w:p>
    <w:p w14:paraId="0FC42173" w14:textId="77777777" w:rsidR="00A20488" w:rsidRDefault="00A20488" w:rsidP="00A20488">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724401E8" w14:textId="77777777" w:rsidR="00A20488" w:rsidRDefault="00A20488" w:rsidP="00A20488">
      <w:pPr>
        <w:pStyle w:val="PL"/>
      </w:pPr>
      <w:r>
        <w:t xml:space="preserve">  &lt;/</w:t>
      </w:r>
      <w:proofErr w:type="spellStart"/>
      <w:r>
        <w:t>xs:complexType</w:t>
      </w:r>
      <w:proofErr w:type="spellEnd"/>
      <w:r>
        <w:t>&gt;</w:t>
      </w:r>
    </w:p>
    <w:p w14:paraId="360A05E9" w14:textId="77777777" w:rsidR="00A20488" w:rsidRDefault="00A20488" w:rsidP="00A20488">
      <w:pPr>
        <w:pStyle w:val="PL"/>
      </w:pPr>
      <w:r>
        <w:t xml:space="preserve">  &lt;</w:t>
      </w:r>
      <w:proofErr w:type="spellStart"/>
      <w:r>
        <w:t>xs:complexType</w:t>
      </w:r>
      <w:proofErr w:type="spellEnd"/>
      <w:r>
        <w:t xml:space="preserve"> name="</w:t>
      </w:r>
      <w:proofErr w:type="spellStart"/>
      <w:r>
        <w:t>tUSDAn</w:t>
      </w:r>
      <w:r w:rsidRPr="00FD4445">
        <w:t>n</w:t>
      </w:r>
      <w:r>
        <w:t>ouncement</w:t>
      </w:r>
      <w:r w:rsidRPr="00F30A21">
        <w:t>Type</w:t>
      </w:r>
      <w:proofErr w:type="spellEnd"/>
      <w:r>
        <w:t>"&gt;</w:t>
      </w:r>
    </w:p>
    <w:p w14:paraId="39919363" w14:textId="77777777" w:rsidR="00A20488" w:rsidRDefault="00A20488" w:rsidP="00A20488">
      <w:pPr>
        <w:pStyle w:val="PL"/>
      </w:pPr>
      <w:r>
        <w:t xml:space="preserve">    &lt;</w:t>
      </w:r>
      <w:proofErr w:type="spellStart"/>
      <w:r>
        <w:t>xs:sequence</w:t>
      </w:r>
      <w:proofErr w:type="spellEnd"/>
      <w:r>
        <w:t>&gt;</w:t>
      </w:r>
    </w:p>
    <w:p w14:paraId="20D00B58" w14:textId="77777777" w:rsidR="00A20488" w:rsidRDefault="00A20488" w:rsidP="00A20488">
      <w:pPr>
        <w:pStyle w:val="PL"/>
      </w:pPr>
      <w:r>
        <w:t xml:space="preserve">      &lt;</w:t>
      </w:r>
      <w:proofErr w:type="spellStart"/>
      <w:r>
        <w:t>xs:element</w:t>
      </w:r>
      <w:proofErr w:type="spellEnd"/>
      <w:r>
        <w:t xml:space="preserve"> name="v2x-ue-id" type="</w:t>
      </w:r>
      <w:proofErr w:type="spellStart"/>
      <w:r>
        <w:t>vaeinfo:contentType</w:t>
      </w:r>
      <w:proofErr w:type="spellEnd"/>
      <w:r>
        <w:t>"</w:t>
      </w:r>
      <w:r w:rsidRPr="002774D2">
        <w:t xml:space="preserve"> </w:t>
      </w:r>
      <w:r w:rsidRPr="0073469F">
        <w:t>minOccurs="</w:t>
      </w:r>
      <w:r>
        <w:t>0</w:t>
      </w:r>
      <w:r w:rsidRPr="0073469F">
        <w:t xml:space="preserve">" </w:t>
      </w:r>
      <w:proofErr w:type="spellStart"/>
      <w:r w:rsidRPr="0073469F">
        <w:t>maxOccurs</w:t>
      </w:r>
      <w:proofErr w:type="spellEnd"/>
      <w:r w:rsidRPr="0073469F">
        <w:t>="</w:t>
      </w:r>
      <w:r>
        <w:t>1</w:t>
      </w:r>
      <w:r w:rsidRPr="0073469F">
        <w:t>"</w:t>
      </w:r>
      <w:r>
        <w:t>/&gt;</w:t>
      </w:r>
    </w:p>
    <w:p w14:paraId="684FE24B" w14:textId="77777777" w:rsidR="00A20488" w:rsidRDefault="00A20488" w:rsidP="00A20488">
      <w:pPr>
        <w:pStyle w:val="PL"/>
      </w:pPr>
      <w:r>
        <w:t xml:space="preserve">      &lt;</w:t>
      </w:r>
      <w:proofErr w:type="spellStart"/>
      <w:r>
        <w:t>xs:element</w:t>
      </w:r>
      <w:proofErr w:type="spellEnd"/>
      <w:r>
        <w:t xml:space="preserve"> name="</w:t>
      </w:r>
      <w:r>
        <w:rPr>
          <w:lang w:eastAsia="zh-CN"/>
        </w:rPr>
        <w:t>v2x-usd-configuration-data</w:t>
      </w:r>
      <w:r>
        <w:t xml:space="preserve">" </w:t>
      </w:r>
      <w:r w:rsidRPr="00936DC3">
        <w:t>type="</w:t>
      </w:r>
      <w:proofErr w:type="spellStart"/>
      <w:r w:rsidRPr="00936DC3">
        <w:t>vaeinfo:tUSDType</w:t>
      </w:r>
      <w:proofErr w:type="spellEnd"/>
      <w:r w:rsidRPr="00936DC3">
        <w:t>" minOccurs="</w:t>
      </w:r>
      <w:r>
        <w:t>1</w:t>
      </w:r>
      <w:r w:rsidRPr="00936DC3">
        <w:t xml:space="preserve">" </w:t>
      </w:r>
      <w:proofErr w:type="spellStart"/>
      <w:r w:rsidRPr="00936DC3">
        <w:t>maxOccurs</w:t>
      </w:r>
      <w:proofErr w:type="spellEnd"/>
      <w:r w:rsidRPr="00936DC3">
        <w:t>="1"</w:t>
      </w:r>
      <w:r>
        <w:t>/&gt;</w:t>
      </w:r>
    </w:p>
    <w:p w14:paraId="5BA94158" w14:textId="77777777" w:rsidR="00A20488" w:rsidRPr="00587E76" w:rsidRDefault="00A20488" w:rsidP="00A20488">
      <w:pPr>
        <w:pStyle w:val="PL"/>
      </w:pPr>
      <w:r>
        <w:t xml:space="preserve">      </w:t>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vaeinfo:</w:t>
      </w:r>
      <w:r w:rsidRPr="0098763C">
        <w:t>anyExtType</w:t>
      </w:r>
      <w:proofErr w:type="spellEnd"/>
      <w:r w:rsidRPr="0098763C">
        <w:t>" minOccurs="0"</w:t>
      </w:r>
      <w:r w:rsidRPr="00CE2850">
        <w:t xml:space="preserve"> </w:t>
      </w:r>
      <w:proofErr w:type="spellStart"/>
      <w:r w:rsidRPr="0073469F">
        <w:t>maxOccurs</w:t>
      </w:r>
      <w:proofErr w:type="spellEnd"/>
      <w:r w:rsidRPr="0073469F">
        <w:t>="unbounded"</w:t>
      </w:r>
      <w:r w:rsidRPr="0098763C">
        <w:t>/&gt;</w:t>
      </w:r>
    </w:p>
    <w:p w14:paraId="073CAE9B" w14:textId="77777777" w:rsidR="00A20488" w:rsidRDefault="00A20488" w:rsidP="00A20488">
      <w:pPr>
        <w:pStyle w:val="PL"/>
      </w:pPr>
      <w:r>
        <w:t xml:space="preserve">    &lt;/</w:t>
      </w:r>
      <w:proofErr w:type="spellStart"/>
      <w:r>
        <w:t>xs:sequence</w:t>
      </w:r>
      <w:proofErr w:type="spellEnd"/>
      <w:r>
        <w:t>&gt;</w:t>
      </w:r>
    </w:p>
    <w:p w14:paraId="3E03176C" w14:textId="77777777" w:rsidR="00A20488" w:rsidRDefault="00A20488" w:rsidP="00A20488">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17A65D08" w14:textId="77777777" w:rsidR="00A20488" w:rsidRDefault="00A20488" w:rsidP="00A20488">
      <w:pPr>
        <w:pStyle w:val="PL"/>
      </w:pPr>
      <w:r>
        <w:t xml:space="preserve">  &lt;/</w:t>
      </w:r>
      <w:proofErr w:type="spellStart"/>
      <w:r>
        <w:t>xs:complexType</w:t>
      </w:r>
      <w:proofErr w:type="spellEnd"/>
      <w:r>
        <w:t>&gt;</w:t>
      </w:r>
    </w:p>
    <w:p w14:paraId="644BCABB" w14:textId="77777777" w:rsidR="00A20488" w:rsidRDefault="00A20488" w:rsidP="00A20488">
      <w:pPr>
        <w:pStyle w:val="PL"/>
      </w:pPr>
      <w:r>
        <w:t xml:space="preserve">  &lt;</w:t>
      </w:r>
      <w:proofErr w:type="spellStart"/>
      <w:r>
        <w:t>xs:complexType</w:t>
      </w:r>
      <w:proofErr w:type="spellEnd"/>
      <w:r>
        <w:t xml:space="preserve"> name="tSetPC5ParametersInfo</w:t>
      </w:r>
      <w:r w:rsidRPr="00F30A21">
        <w:t>Type</w:t>
      </w:r>
      <w:r>
        <w:t>"&gt;</w:t>
      </w:r>
    </w:p>
    <w:p w14:paraId="4AAD4512" w14:textId="77777777" w:rsidR="00A20488" w:rsidRDefault="00A20488" w:rsidP="00A20488">
      <w:pPr>
        <w:pStyle w:val="PL"/>
      </w:pPr>
      <w:r>
        <w:t xml:space="preserve">    &lt;</w:t>
      </w:r>
      <w:proofErr w:type="spellStart"/>
      <w:r>
        <w:t>xs:sequence</w:t>
      </w:r>
      <w:proofErr w:type="spellEnd"/>
      <w:r>
        <w:t>&gt;</w:t>
      </w:r>
    </w:p>
    <w:p w14:paraId="743F94E9" w14:textId="77777777" w:rsidR="00A20488" w:rsidRDefault="00A20488" w:rsidP="00A20488">
      <w:pPr>
        <w:pStyle w:val="PL"/>
      </w:pPr>
      <w:r>
        <w:t xml:space="preserve">      &lt;</w:t>
      </w:r>
      <w:proofErr w:type="spellStart"/>
      <w:r>
        <w:t>xs:element</w:t>
      </w:r>
      <w:proofErr w:type="spellEnd"/>
      <w:r>
        <w:t xml:space="preserve"> name="v2x-ue-id" type="</w:t>
      </w:r>
      <w:proofErr w:type="spellStart"/>
      <w:r>
        <w:t>vaeinfo:contentType</w:t>
      </w:r>
      <w:proofErr w:type="spellEnd"/>
      <w:r>
        <w:t>"</w:t>
      </w:r>
      <w:r w:rsidRPr="002774D2">
        <w:t xml:space="preserve"> </w:t>
      </w:r>
      <w:r w:rsidRPr="0073469F">
        <w:t>minOccurs="</w:t>
      </w:r>
      <w:r>
        <w:t>0</w:t>
      </w:r>
      <w:r w:rsidRPr="0073469F">
        <w:t xml:space="preserve">" </w:t>
      </w:r>
      <w:proofErr w:type="spellStart"/>
      <w:r w:rsidRPr="0073469F">
        <w:t>maxOccurs</w:t>
      </w:r>
      <w:proofErr w:type="spellEnd"/>
      <w:r w:rsidRPr="0073469F">
        <w:t>="</w:t>
      </w:r>
      <w:r>
        <w:t>1</w:t>
      </w:r>
      <w:r w:rsidRPr="0073469F">
        <w:t>"</w:t>
      </w:r>
      <w:r>
        <w:t>/&gt;</w:t>
      </w:r>
    </w:p>
    <w:p w14:paraId="46409286" w14:textId="77777777" w:rsidR="00A20488" w:rsidRDefault="00A20488" w:rsidP="00A20488">
      <w:pPr>
        <w:pStyle w:val="PL"/>
      </w:pPr>
      <w:r>
        <w:t xml:space="preserve">      &lt;</w:t>
      </w:r>
      <w:proofErr w:type="spellStart"/>
      <w:r>
        <w:t>xs:element</w:t>
      </w:r>
      <w:proofErr w:type="spellEnd"/>
      <w:r>
        <w:t xml:space="preserve"> name="</w:t>
      </w:r>
      <w:r>
        <w:rPr>
          <w:lang w:eastAsia="zh-CN"/>
        </w:rPr>
        <w:t>pc5-parameters-configuration-data</w:t>
      </w:r>
      <w:r>
        <w:t xml:space="preserve">" </w:t>
      </w:r>
      <w:r w:rsidRPr="00936DC3">
        <w:t>type="vaeinfo:t</w:t>
      </w:r>
      <w:r>
        <w:rPr>
          <w:lang w:eastAsia="zh-CN"/>
        </w:rPr>
        <w:t>PC5ParametersConfigurationData</w:t>
      </w:r>
      <w:r w:rsidRPr="00936DC3">
        <w:t>Type" minOccurs="</w:t>
      </w:r>
      <w:r>
        <w:t>0</w:t>
      </w:r>
      <w:r w:rsidRPr="00936DC3">
        <w:t xml:space="preserve">" </w:t>
      </w:r>
      <w:proofErr w:type="spellStart"/>
      <w:r w:rsidRPr="00936DC3">
        <w:t>maxOccurs</w:t>
      </w:r>
      <w:proofErr w:type="spellEnd"/>
      <w:r w:rsidRPr="00936DC3">
        <w:t>="1"</w:t>
      </w:r>
      <w:r>
        <w:t>/&gt;</w:t>
      </w:r>
    </w:p>
    <w:p w14:paraId="3641FD77" w14:textId="77777777" w:rsidR="00A20488" w:rsidRDefault="00A20488" w:rsidP="00A20488">
      <w:pPr>
        <w:pStyle w:val="PL"/>
      </w:pPr>
      <w:r w:rsidRPr="0052567E">
        <w:t xml:space="preserve">      &lt;</w:t>
      </w:r>
      <w:proofErr w:type="spellStart"/>
      <w:r w:rsidRPr="0052567E">
        <w:t>xs:element</w:t>
      </w:r>
      <w:proofErr w:type="spellEnd"/>
      <w:r w:rsidRPr="0052567E">
        <w:t xml:space="preserve"> name="result" type="</w:t>
      </w:r>
      <w:proofErr w:type="spellStart"/>
      <w:r w:rsidRPr="0052567E">
        <w:t>xs:string</w:t>
      </w:r>
      <w:proofErr w:type="spellEnd"/>
      <w:r w:rsidRPr="0052567E">
        <w:t xml:space="preserve">" minOccurs="0" </w:t>
      </w:r>
      <w:proofErr w:type="spellStart"/>
      <w:r w:rsidRPr="0052567E">
        <w:t>maxOccurs</w:t>
      </w:r>
      <w:proofErr w:type="spellEnd"/>
      <w:r w:rsidRPr="0052567E">
        <w:t>="1"/&gt;</w:t>
      </w:r>
    </w:p>
    <w:p w14:paraId="1CA58F75" w14:textId="77777777" w:rsidR="00A20488" w:rsidRPr="00587E76" w:rsidRDefault="00A20488" w:rsidP="00A20488">
      <w:pPr>
        <w:pStyle w:val="PL"/>
      </w:pPr>
      <w:r>
        <w:t xml:space="preserve">      </w:t>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vaeinfo:</w:t>
      </w:r>
      <w:r w:rsidRPr="0098763C">
        <w:t>anyExtType</w:t>
      </w:r>
      <w:proofErr w:type="spellEnd"/>
      <w:r w:rsidRPr="0098763C">
        <w:t>" minOccurs="0"/&gt;</w:t>
      </w:r>
    </w:p>
    <w:p w14:paraId="167D2B16" w14:textId="77777777" w:rsidR="00A20488" w:rsidRDefault="00A20488" w:rsidP="00A20488">
      <w:pPr>
        <w:pStyle w:val="PL"/>
      </w:pPr>
      <w:r>
        <w:t xml:space="preserve">    &lt;/</w:t>
      </w:r>
      <w:proofErr w:type="spellStart"/>
      <w:r>
        <w:t>xs:sequence</w:t>
      </w:r>
      <w:proofErr w:type="spellEnd"/>
      <w:r>
        <w:t>&gt;</w:t>
      </w:r>
    </w:p>
    <w:p w14:paraId="5AEAAB94" w14:textId="77777777" w:rsidR="00A20488" w:rsidRDefault="00A20488" w:rsidP="00A20488">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77C53CA1" w14:textId="77777777" w:rsidR="00A20488" w:rsidRDefault="00A20488" w:rsidP="00A20488">
      <w:pPr>
        <w:pStyle w:val="PL"/>
      </w:pPr>
      <w:r>
        <w:t xml:space="preserve">  &lt;/</w:t>
      </w:r>
      <w:proofErr w:type="spellStart"/>
      <w:r>
        <w:t>xs:complexType</w:t>
      </w:r>
      <w:proofErr w:type="spellEnd"/>
      <w:r>
        <w:t>&gt;</w:t>
      </w:r>
    </w:p>
    <w:p w14:paraId="64B3F3F5" w14:textId="77777777" w:rsidR="00A20488" w:rsidRDefault="00A20488" w:rsidP="00A20488">
      <w:pPr>
        <w:pStyle w:val="PL"/>
      </w:pPr>
      <w:r>
        <w:t xml:space="preserve">  &lt;</w:t>
      </w:r>
      <w:proofErr w:type="spellStart"/>
      <w:r>
        <w:t>xs:complexType</w:t>
      </w:r>
      <w:proofErr w:type="spellEnd"/>
      <w:r>
        <w:t xml:space="preserve"> name="</w:t>
      </w:r>
      <w:proofErr w:type="spellStart"/>
      <w:r w:rsidRPr="00EA2E0A">
        <w:rPr>
          <w:lang w:val="en-US"/>
        </w:rPr>
        <w:t>t</w:t>
      </w:r>
      <w:r>
        <w:rPr>
          <w:lang w:val="en-US"/>
        </w:rPr>
        <w:t>IdListNotification</w:t>
      </w:r>
      <w:r w:rsidRPr="00EA2E0A">
        <w:rPr>
          <w:lang w:val="en-US"/>
        </w:rPr>
        <w:t>Type</w:t>
      </w:r>
      <w:proofErr w:type="spellEnd"/>
      <w:r>
        <w:t>"&gt;</w:t>
      </w:r>
    </w:p>
    <w:p w14:paraId="66A2E76D" w14:textId="77777777" w:rsidR="00A20488" w:rsidRDefault="00A20488" w:rsidP="00A20488">
      <w:pPr>
        <w:pStyle w:val="PL"/>
      </w:pPr>
      <w:r>
        <w:t xml:space="preserve">    &lt;</w:t>
      </w:r>
      <w:proofErr w:type="spellStart"/>
      <w:r>
        <w:t>xs:sequence</w:t>
      </w:r>
      <w:proofErr w:type="spellEnd"/>
      <w:r>
        <w:t>&gt;</w:t>
      </w:r>
    </w:p>
    <w:p w14:paraId="1295303E" w14:textId="77777777" w:rsidR="00A20488" w:rsidRDefault="00A20488" w:rsidP="00A20488">
      <w:pPr>
        <w:pStyle w:val="PL"/>
      </w:pPr>
      <w:r>
        <w:t xml:space="preserve">      &lt;</w:t>
      </w:r>
      <w:proofErr w:type="spellStart"/>
      <w:r>
        <w:t>xs:element</w:t>
      </w:r>
      <w:proofErr w:type="spellEnd"/>
      <w:r>
        <w:t xml:space="preserve"> name="dynamic-group-id" type="</w:t>
      </w:r>
      <w:proofErr w:type="spellStart"/>
      <w:r>
        <w:t>vaeinfo:contentType</w:t>
      </w:r>
      <w:proofErr w:type="spellEnd"/>
      <w:r>
        <w:t xml:space="preserve">" minOccurs="1" </w:t>
      </w:r>
      <w:proofErr w:type="spellStart"/>
      <w:r>
        <w:t>maxOccurs</w:t>
      </w:r>
      <w:proofErr w:type="spellEnd"/>
      <w:r>
        <w:t>="1"/&gt;</w:t>
      </w:r>
    </w:p>
    <w:p w14:paraId="006886BB" w14:textId="77777777" w:rsidR="00A20488" w:rsidRDefault="00A20488" w:rsidP="00A20488">
      <w:pPr>
        <w:pStyle w:val="PL"/>
      </w:pPr>
      <w:r>
        <w:t xml:space="preserve">      &lt;</w:t>
      </w:r>
      <w:proofErr w:type="spellStart"/>
      <w:r>
        <w:t>xs:element</w:t>
      </w:r>
      <w:proofErr w:type="spellEnd"/>
      <w:r>
        <w:t xml:space="preserve"> name="group-member-id" type="</w:t>
      </w:r>
      <w:proofErr w:type="spellStart"/>
      <w:r>
        <w:t>vaeinfo:tGroupMemberIdType</w:t>
      </w:r>
      <w:proofErr w:type="spellEnd"/>
      <w:r>
        <w:t xml:space="preserve">" minOccurs="1" </w:t>
      </w:r>
      <w:proofErr w:type="spellStart"/>
      <w:r>
        <w:t>maxOccurs</w:t>
      </w:r>
      <w:proofErr w:type="spellEnd"/>
      <w:r>
        <w:t>="unbounded"/&gt;</w:t>
      </w:r>
    </w:p>
    <w:p w14:paraId="45055CFF" w14:textId="77777777" w:rsidR="00A20488" w:rsidRDefault="00A20488" w:rsidP="00A20488">
      <w:pPr>
        <w:pStyle w:val="PL"/>
      </w:pPr>
      <w:r>
        <w:t xml:space="preserve">      &lt;</w:t>
      </w:r>
      <w:proofErr w:type="spellStart"/>
      <w:r>
        <w:t>xs:any</w:t>
      </w:r>
      <w:proofErr w:type="spellEnd"/>
      <w:r>
        <w:t xml:space="preserve"> namespace="##other" </w:t>
      </w:r>
      <w:proofErr w:type="spellStart"/>
      <w:r>
        <w:t>processContents</w:t>
      </w:r>
      <w:proofErr w:type="spellEnd"/>
      <w:r>
        <w:t>="lax"/&gt;</w:t>
      </w:r>
    </w:p>
    <w:p w14:paraId="79CD6ACA" w14:textId="77777777" w:rsidR="00A20488" w:rsidRDefault="00A20488" w:rsidP="00A20488">
      <w:pPr>
        <w:pStyle w:val="PL"/>
      </w:pPr>
      <w:r>
        <w:t xml:space="preserve">    &lt;/</w:t>
      </w:r>
      <w:proofErr w:type="spellStart"/>
      <w:r>
        <w:t>xs:sequence</w:t>
      </w:r>
      <w:proofErr w:type="spellEnd"/>
      <w:r>
        <w:t>&gt;</w:t>
      </w:r>
    </w:p>
    <w:p w14:paraId="5886D2E6" w14:textId="77777777" w:rsidR="00A20488" w:rsidRDefault="00A20488" w:rsidP="00A20488">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4755A3C9" w14:textId="77777777" w:rsidR="00A20488" w:rsidRDefault="00A20488" w:rsidP="00A20488">
      <w:pPr>
        <w:pStyle w:val="PL"/>
      </w:pPr>
      <w:r>
        <w:t xml:space="preserve">  &lt;/</w:t>
      </w:r>
      <w:proofErr w:type="spellStart"/>
      <w:r>
        <w:t>xs:complexType</w:t>
      </w:r>
      <w:proofErr w:type="spellEnd"/>
      <w:r>
        <w:t>&gt;</w:t>
      </w:r>
    </w:p>
    <w:p w14:paraId="3B7934E1" w14:textId="77777777" w:rsidR="00A20488" w:rsidRDefault="00A20488" w:rsidP="00A20488">
      <w:pPr>
        <w:pStyle w:val="PL"/>
      </w:pPr>
      <w:r>
        <w:t xml:space="preserve">  &lt;</w:t>
      </w:r>
      <w:proofErr w:type="spellStart"/>
      <w:r>
        <w:t>xs:complexType</w:t>
      </w:r>
      <w:proofErr w:type="spellEnd"/>
      <w:r>
        <w:t xml:space="preserve"> name="</w:t>
      </w:r>
      <w:proofErr w:type="spellStart"/>
      <w:r>
        <w:rPr>
          <w:lang w:val="en-US"/>
        </w:rPr>
        <w:t>tNetworkMonitoringInfoNotification</w:t>
      </w:r>
      <w:r w:rsidRPr="00192D15">
        <w:rPr>
          <w:lang w:val="en-US"/>
        </w:rPr>
        <w:t>Type</w:t>
      </w:r>
      <w:proofErr w:type="spellEnd"/>
      <w:r>
        <w:t>"&gt;</w:t>
      </w:r>
    </w:p>
    <w:p w14:paraId="33EE73EE" w14:textId="77777777" w:rsidR="00A20488" w:rsidRDefault="00A20488" w:rsidP="00A20488">
      <w:pPr>
        <w:pStyle w:val="PL"/>
      </w:pPr>
      <w:r>
        <w:t xml:space="preserve">    &lt;</w:t>
      </w:r>
      <w:proofErr w:type="spellStart"/>
      <w:r>
        <w:t>xs:</w:t>
      </w:r>
      <w:r w:rsidRPr="0073469F">
        <w:t>sequence</w:t>
      </w:r>
      <w:proofErr w:type="spellEnd"/>
      <w:r>
        <w:t>&gt;</w:t>
      </w:r>
    </w:p>
    <w:p w14:paraId="5DE24348" w14:textId="77777777" w:rsidR="00A20488" w:rsidRDefault="00A20488" w:rsidP="00A20488">
      <w:pPr>
        <w:pStyle w:val="PL"/>
      </w:pPr>
      <w:r>
        <w:t xml:space="preserve">      &lt;</w:t>
      </w:r>
      <w:proofErr w:type="spellStart"/>
      <w:r>
        <w:t>xs:element</w:t>
      </w:r>
      <w:proofErr w:type="spellEnd"/>
      <w:r>
        <w:t xml:space="preserve"> name="v2x-ue-id" type="</w:t>
      </w:r>
      <w:proofErr w:type="spellStart"/>
      <w:r>
        <w:t>vaeinfo:contentType</w:t>
      </w:r>
      <w:proofErr w:type="spellEnd"/>
      <w:r>
        <w:t>"</w:t>
      </w:r>
      <w:r w:rsidRPr="002774D2">
        <w:t xml:space="preserve"> </w:t>
      </w:r>
      <w:r w:rsidRPr="0073469F">
        <w:t xml:space="preserve">minOccurs="0" </w:t>
      </w:r>
      <w:proofErr w:type="spellStart"/>
      <w:r w:rsidRPr="0073469F">
        <w:t>maxOccurs</w:t>
      </w:r>
      <w:proofErr w:type="spellEnd"/>
      <w:r w:rsidRPr="0073469F">
        <w:t>="</w:t>
      </w:r>
      <w:r>
        <w:t>1</w:t>
      </w:r>
      <w:r w:rsidRPr="0073469F">
        <w:t>"</w:t>
      </w:r>
      <w:r>
        <w:t>/&gt;</w:t>
      </w:r>
    </w:p>
    <w:p w14:paraId="4C3C087B" w14:textId="77777777" w:rsidR="00A20488" w:rsidRDefault="00A20488" w:rsidP="00A20488">
      <w:pPr>
        <w:pStyle w:val="PL"/>
      </w:pPr>
      <w:r>
        <w:t xml:space="preserve">      </w:t>
      </w:r>
      <w:r>
        <w:rPr>
          <w:lang w:val="en-US"/>
        </w:rPr>
        <w:t>&lt;</w:t>
      </w:r>
      <w:proofErr w:type="spellStart"/>
      <w:r>
        <w:rPr>
          <w:lang w:val="en-US"/>
        </w:rPr>
        <w:t>xs:element</w:t>
      </w:r>
      <w:proofErr w:type="spellEnd"/>
      <w:r>
        <w:rPr>
          <w:lang w:val="en-US"/>
        </w:rPr>
        <w:t xml:space="preserve"> name="network-monitoring-info" </w:t>
      </w:r>
      <w:r w:rsidRPr="00192D15">
        <w:rPr>
          <w:lang w:val="en-US"/>
        </w:rPr>
        <w:t>type="</w:t>
      </w:r>
      <w:proofErr w:type="spellStart"/>
      <w:r>
        <w:rPr>
          <w:lang w:val="en-US"/>
        </w:rPr>
        <w:t>vaeinfo:tNetworkMonitoringInfo</w:t>
      </w:r>
      <w:r w:rsidRPr="00192D15">
        <w:rPr>
          <w:lang w:val="en-US"/>
        </w:rPr>
        <w:t>Type</w:t>
      </w:r>
      <w:proofErr w:type="spellEnd"/>
      <w:r w:rsidRPr="00192D15">
        <w:rPr>
          <w:lang w:val="en-US"/>
        </w:rPr>
        <w:t>" minOccurs="0"</w:t>
      </w:r>
      <w:r>
        <w:rPr>
          <w:lang w:val="en-US"/>
        </w:rPr>
        <w:t>/&gt;</w:t>
      </w:r>
    </w:p>
    <w:p w14:paraId="361E4308" w14:textId="77777777" w:rsidR="00A20488" w:rsidRDefault="00A20488" w:rsidP="00A20488">
      <w:pPr>
        <w:pStyle w:val="PL"/>
      </w:pPr>
      <w:r>
        <w:t xml:space="preserve">      &lt;</w:t>
      </w:r>
      <w:proofErr w:type="spellStart"/>
      <w:r>
        <w:t>xs:any</w:t>
      </w:r>
      <w:proofErr w:type="spellEnd"/>
      <w:r>
        <w:t xml:space="preserve"> namespace="##other" </w:t>
      </w:r>
      <w:proofErr w:type="spellStart"/>
      <w:r>
        <w:t>processContents</w:t>
      </w:r>
      <w:proofErr w:type="spellEnd"/>
      <w:r>
        <w:t>="lax"/&gt;</w:t>
      </w:r>
    </w:p>
    <w:p w14:paraId="41FE5669" w14:textId="77777777" w:rsidR="00A20488" w:rsidRDefault="00A20488" w:rsidP="00A20488">
      <w:pPr>
        <w:pStyle w:val="PL"/>
      </w:pPr>
      <w:r>
        <w:t xml:space="preserve">    &lt;/</w:t>
      </w:r>
      <w:proofErr w:type="spellStart"/>
      <w:r>
        <w:t>xs:</w:t>
      </w:r>
      <w:r w:rsidRPr="0073469F">
        <w:t>sequence</w:t>
      </w:r>
      <w:proofErr w:type="spellEnd"/>
      <w:r>
        <w:t>&gt;</w:t>
      </w:r>
    </w:p>
    <w:p w14:paraId="5545BF14" w14:textId="77777777" w:rsidR="00A20488" w:rsidRDefault="00A20488" w:rsidP="00A20488">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6FC0404C" w14:textId="77777777" w:rsidR="00A20488" w:rsidRDefault="00A20488" w:rsidP="00A20488">
      <w:pPr>
        <w:pStyle w:val="PL"/>
      </w:pPr>
      <w:r>
        <w:t xml:space="preserve">  &lt;/</w:t>
      </w:r>
      <w:proofErr w:type="spellStart"/>
      <w:r>
        <w:t>xs:complexType</w:t>
      </w:r>
      <w:proofErr w:type="spellEnd"/>
      <w:r>
        <w:t>&gt;</w:t>
      </w:r>
    </w:p>
    <w:p w14:paraId="66993C21" w14:textId="77777777" w:rsidR="00955E71" w:rsidRDefault="00955E71" w:rsidP="00955E71">
      <w:pPr>
        <w:pStyle w:val="PL"/>
      </w:pPr>
      <w:r>
        <w:t xml:space="preserve">  &lt;</w:t>
      </w:r>
      <w:proofErr w:type="spellStart"/>
      <w:r>
        <w:t>xs:complexType</w:t>
      </w:r>
      <w:proofErr w:type="spellEnd"/>
      <w:r>
        <w:t xml:space="preserve"> name="</w:t>
      </w:r>
      <w:proofErr w:type="spellStart"/>
      <w:r>
        <w:rPr>
          <w:lang w:val="en-US"/>
        </w:rPr>
        <w:t>tCommunicationStatusInfo</w:t>
      </w:r>
      <w:r w:rsidRPr="00192D15">
        <w:rPr>
          <w:lang w:val="en-US"/>
        </w:rPr>
        <w:t>Type</w:t>
      </w:r>
      <w:proofErr w:type="spellEnd"/>
      <w:r>
        <w:t>"&gt;</w:t>
      </w:r>
    </w:p>
    <w:p w14:paraId="1FA4AB9C" w14:textId="77777777" w:rsidR="00955E71" w:rsidRDefault="00955E71" w:rsidP="00955E71">
      <w:pPr>
        <w:pStyle w:val="PL"/>
      </w:pPr>
      <w:r>
        <w:t xml:space="preserve">    &lt;</w:t>
      </w:r>
      <w:proofErr w:type="spellStart"/>
      <w:r>
        <w:t>xs:</w:t>
      </w:r>
      <w:r w:rsidRPr="0073469F">
        <w:t>sequence</w:t>
      </w:r>
      <w:proofErr w:type="spellEnd"/>
      <w:r>
        <w:t>&gt;</w:t>
      </w:r>
    </w:p>
    <w:p w14:paraId="0B584F8D" w14:textId="77777777" w:rsidR="00955E71" w:rsidRDefault="00955E71" w:rsidP="00955E71">
      <w:pPr>
        <w:pStyle w:val="PL"/>
      </w:pPr>
      <w:r>
        <w:t xml:space="preserve">      &lt;</w:t>
      </w:r>
      <w:proofErr w:type="spellStart"/>
      <w:r>
        <w:t>xs:element</w:t>
      </w:r>
      <w:proofErr w:type="spellEnd"/>
      <w:r>
        <w:t xml:space="preserve"> name="v2x-ue-id" type="</w:t>
      </w:r>
      <w:proofErr w:type="spellStart"/>
      <w:r>
        <w:t>vaeinfo:contentType</w:t>
      </w:r>
      <w:proofErr w:type="spellEnd"/>
      <w:r>
        <w:t>"</w:t>
      </w:r>
      <w:r w:rsidRPr="002774D2">
        <w:t xml:space="preserve"> </w:t>
      </w:r>
      <w:r w:rsidRPr="0073469F">
        <w:t>minOccurs="</w:t>
      </w:r>
      <w:r>
        <w:t>1</w:t>
      </w:r>
      <w:r w:rsidRPr="0073469F">
        <w:t xml:space="preserve">" </w:t>
      </w:r>
      <w:proofErr w:type="spellStart"/>
      <w:r w:rsidRPr="0073469F">
        <w:t>maxOccurs</w:t>
      </w:r>
      <w:proofErr w:type="spellEnd"/>
      <w:r w:rsidRPr="0073469F">
        <w:t>="</w:t>
      </w:r>
      <w:r>
        <w:t>1</w:t>
      </w:r>
      <w:r w:rsidRPr="0073469F">
        <w:t>"</w:t>
      </w:r>
      <w:r>
        <w:t>/&gt;</w:t>
      </w:r>
    </w:p>
    <w:p w14:paraId="55F07976" w14:textId="77777777" w:rsidR="00955E71" w:rsidRPr="009B6D56" w:rsidRDefault="00955E71" w:rsidP="00955E71">
      <w:pPr>
        <w:pStyle w:val="PL"/>
        <w:rPr>
          <w:lang w:val="fr-FR"/>
        </w:rPr>
      </w:pPr>
      <w:r>
        <w:t xml:space="preserve">      </w:t>
      </w:r>
      <w:r w:rsidRPr="009B6D56">
        <w:rPr>
          <w:lang w:val="fr-FR"/>
        </w:rPr>
        <w:t>&lt;</w:t>
      </w:r>
      <w:proofErr w:type="spellStart"/>
      <w:r w:rsidRPr="009B6D56">
        <w:rPr>
          <w:lang w:val="fr-FR"/>
        </w:rPr>
        <w:t>xs:element</w:t>
      </w:r>
      <w:proofErr w:type="spellEnd"/>
      <w:r w:rsidRPr="009B6D56">
        <w:rPr>
          <w:lang w:val="fr-FR"/>
        </w:rPr>
        <w:t xml:space="preserve"> </w:t>
      </w:r>
      <w:proofErr w:type="spellStart"/>
      <w:r w:rsidRPr="009B6D56">
        <w:rPr>
          <w:lang w:val="fr-FR"/>
        </w:rPr>
        <w:t>name</w:t>
      </w:r>
      <w:proofErr w:type="spellEnd"/>
      <w:r w:rsidRPr="009B6D56">
        <w:rPr>
          <w:lang w:val="fr-FR"/>
        </w:rPr>
        <w:t>="v2v-communication-mode" type="</w:t>
      </w:r>
      <w:proofErr w:type="spellStart"/>
      <w:r w:rsidRPr="009B6D56">
        <w:rPr>
          <w:lang w:val="fr-FR"/>
        </w:rPr>
        <w:t>xs:string</w:t>
      </w:r>
      <w:proofErr w:type="spellEnd"/>
      <w:r w:rsidRPr="009B6D56">
        <w:rPr>
          <w:lang w:val="fr-FR"/>
        </w:rPr>
        <w:t xml:space="preserve">" </w:t>
      </w:r>
      <w:proofErr w:type="spellStart"/>
      <w:r w:rsidRPr="009B6D56">
        <w:rPr>
          <w:lang w:val="fr-FR"/>
        </w:rPr>
        <w:t>minOccurs</w:t>
      </w:r>
      <w:proofErr w:type="spellEnd"/>
      <w:r w:rsidRPr="009B6D56">
        <w:rPr>
          <w:lang w:val="fr-FR"/>
        </w:rPr>
        <w:t xml:space="preserve">="1" </w:t>
      </w:r>
      <w:proofErr w:type="spellStart"/>
      <w:r w:rsidRPr="009B6D56">
        <w:rPr>
          <w:lang w:val="fr-FR"/>
        </w:rPr>
        <w:t>maxOccurs</w:t>
      </w:r>
      <w:proofErr w:type="spellEnd"/>
      <w:r w:rsidRPr="009B6D56">
        <w:rPr>
          <w:lang w:val="fr-FR"/>
        </w:rPr>
        <w:t>="1"/&gt;</w:t>
      </w:r>
    </w:p>
    <w:p w14:paraId="05708846" w14:textId="77777777" w:rsidR="00955E71" w:rsidRDefault="00955E71" w:rsidP="00955E71">
      <w:pPr>
        <w:pStyle w:val="PL"/>
      </w:pPr>
      <w:r w:rsidRPr="009B6D56">
        <w:rPr>
          <w:lang w:val="fr-FR"/>
        </w:rPr>
        <w:t xml:space="preserve">      </w:t>
      </w:r>
      <w:r>
        <w:t>&lt;</w:t>
      </w:r>
      <w:proofErr w:type="spellStart"/>
      <w:r>
        <w:t>xs:element</w:t>
      </w:r>
      <w:proofErr w:type="spellEnd"/>
      <w:r>
        <w:t xml:space="preserve"> name="v2x-service-id" type="</w:t>
      </w:r>
      <w:proofErr w:type="spellStart"/>
      <w:r>
        <w:t>xs:string</w:t>
      </w:r>
      <w:proofErr w:type="spellEnd"/>
      <w:r>
        <w:t>"</w:t>
      </w:r>
      <w:r w:rsidRPr="002774D2">
        <w:t xml:space="preserve"> </w:t>
      </w:r>
      <w:r w:rsidRPr="0073469F">
        <w:t>minOccu</w:t>
      </w:r>
      <w:r>
        <w:t>rs="0"/&gt;</w:t>
      </w:r>
    </w:p>
    <w:p w14:paraId="4928A831" w14:textId="77777777" w:rsidR="00955E71" w:rsidRDefault="00955E71" w:rsidP="00955E71">
      <w:pPr>
        <w:pStyle w:val="PL"/>
        <w:rPr>
          <w:lang w:val="en-US"/>
        </w:rPr>
      </w:pPr>
      <w:r>
        <w:t xml:space="preserve">      </w:t>
      </w:r>
      <w:r>
        <w:rPr>
          <w:lang w:val="en-US"/>
        </w:rPr>
        <w:t>&lt;</w:t>
      </w:r>
      <w:proofErr w:type="spellStart"/>
      <w:r>
        <w:rPr>
          <w:lang w:val="en-US"/>
        </w:rPr>
        <w:t>xs:element</w:t>
      </w:r>
      <w:proofErr w:type="spellEnd"/>
      <w:r>
        <w:rPr>
          <w:lang w:val="en-US"/>
        </w:rPr>
        <w:t xml:space="preserve"> name="cell-info" </w:t>
      </w:r>
      <w:r w:rsidRPr="00192D15">
        <w:rPr>
          <w:lang w:val="en-US"/>
        </w:rPr>
        <w:t>type="</w:t>
      </w:r>
      <w:proofErr w:type="spellStart"/>
      <w:r>
        <w:t>xs:string</w:t>
      </w:r>
      <w:proofErr w:type="spellEnd"/>
      <w:r>
        <w:rPr>
          <w:lang w:val="en-US"/>
        </w:rPr>
        <w:t>" minOccurs="0</w:t>
      </w:r>
      <w:r w:rsidRPr="00192D15">
        <w:rPr>
          <w:lang w:val="en-US"/>
        </w:rPr>
        <w:t>"</w:t>
      </w:r>
      <w:r>
        <w:rPr>
          <w:lang w:val="en-US"/>
        </w:rPr>
        <w:t>/&gt;</w:t>
      </w:r>
    </w:p>
    <w:p w14:paraId="37C93392" w14:textId="77777777" w:rsidR="00955E71" w:rsidRPr="00C55095" w:rsidRDefault="00955E71" w:rsidP="00955E71">
      <w:pPr>
        <w:pStyle w:val="PL"/>
        <w:rPr>
          <w:lang w:val="en-US"/>
        </w:rPr>
      </w:pPr>
      <w:r>
        <w:t xml:space="preserve">      </w:t>
      </w:r>
      <w:r>
        <w:rPr>
          <w:lang w:val="en-US"/>
        </w:rPr>
        <w:t>&lt;</w:t>
      </w:r>
      <w:proofErr w:type="spellStart"/>
      <w:r>
        <w:rPr>
          <w:lang w:val="en-US"/>
        </w:rPr>
        <w:t>xs:element</w:t>
      </w:r>
      <w:proofErr w:type="spellEnd"/>
      <w:r>
        <w:rPr>
          <w:lang w:val="en-US"/>
        </w:rPr>
        <w:t xml:space="preserve"> name="communication-link-status-info" </w:t>
      </w:r>
      <w:r w:rsidRPr="00192D15">
        <w:rPr>
          <w:lang w:val="en-US"/>
        </w:rPr>
        <w:t>type="</w:t>
      </w:r>
      <w:proofErr w:type="spellStart"/>
      <w:r>
        <w:t>xs:string</w:t>
      </w:r>
      <w:proofErr w:type="spellEnd"/>
      <w:r>
        <w:rPr>
          <w:lang w:val="en-US"/>
        </w:rPr>
        <w:t>" minOccurs="0</w:t>
      </w:r>
      <w:r w:rsidRPr="00192D15">
        <w:rPr>
          <w:lang w:val="en-US"/>
        </w:rPr>
        <w:t>"</w:t>
      </w:r>
      <w:r>
        <w:rPr>
          <w:lang w:val="en-US"/>
        </w:rPr>
        <w:t>/&gt;</w:t>
      </w:r>
    </w:p>
    <w:p w14:paraId="3CCC44BA" w14:textId="77777777" w:rsidR="00955E71" w:rsidRDefault="00955E71" w:rsidP="00955E71">
      <w:pPr>
        <w:pStyle w:val="PL"/>
      </w:pPr>
      <w:r>
        <w:lastRenderedPageBreak/>
        <w:t xml:space="preserve">      &lt;</w:t>
      </w:r>
      <w:proofErr w:type="spellStart"/>
      <w:r>
        <w:t>xs:any</w:t>
      </w:r>
      <w:proofErr w:type="spellEnd"/>
      <w:r>
        <w:t xml:space="preserve"> namespace="##other" </w:t>
      </w:r>
      <w:proofErr w:type="spellStart"/>
      <w:r>
        <w:t>processContents</w:t>
      </w:r>
      <w:proofErr w:type="spellEnd"/>
      <w:r>
        <w:t>="lax"/&gt;</w:t>
      </w:r>
    </w:p>
    <w:p w14:paraId="03756180" w14:textId="77777777" w:rsidR="00955E71" w:rsidRDefault="00955E71" w:rsidP="00955E71">
      <w:pPr>
        <w:pStyle w:val="PL"/>
      </w:pPr>
      <w:r>
        <w:t xml:space="preserve">    &lt;/</w:t>
      </w:r>
      <w:proofErr w:type="spellStart"/>
      <w:r>
        <w:t>xs:</w:t>
      </w:r>
      <w:r w:rsidRPr="0073469F">
        <w:t>sequence</w:t>
      </w:r>
      <w:proofErr w:type="spellEnd"/>
      <w:r>
        <w:t>&gt;</w:t>
      </w:r>
    </w:p>
    <w:p w14:paraId="492A1B61" w14:textId="77777777" w:rsidR="00955E71" w:rsidRDefault="00955E71" w:rsidP="00955E71">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6F6934B2" w14:textId="77777777" w:rsidR="00955E71" w:rsidRDefault="00955E71" w:rsidP="00955E71">
      <w:pPr>
        <w:pStyle w:val="PL"/>
      </w:pPr>
      <w:r>
        <w:t xml:space="preserve">  &lt;/</w:t>
      </w:r>
      <w:proofErr w:type="spellStart"/>
      <w:r>
        <w:t>xs:complexType</w:t>
      </w:r>
      <w:proofErr w:type="spellEnd"/>
      <w:r>
        <w:t>&gt;</w:t>
      </w:r>
    </w:p>
    <w:p w14:paraId="3217966A" w14:textId="77777777" w:rsidR="00955E71" w:rsidRDefault="00955E71" w:rsidP="00955E71">
      <w:pPr>
        <w:pStyle w:val="PL"/>
      </w:pPr>
      <w:r>
        <w:t xml:space="preserve">  &lt;</w:t>
      </w:r>
      <w:proofErr w:type="spellStart"/>
      <w:r>
        <w:t>xs:complexType</w:t>
      </w:r>
      <w:proofErr w:type="spellEnd"/>
      <w:r>
        <w:t xml:space="preserve"> name="</w:t>
      </w:r>
      <w:r>
        <w:rPr>
          <w:lang w:val="en-US"/>
        </w:rPr>
        <w:t>tV2vCommunicationAssistanceInfo</w:t>
      </w:r>
      <w:r w:rsidRPr="00192D15">
        <w:rPr>
          <w:lang w:val="en-US"/>
        </w:rPr>
        <w:t>Type</w:t>
      </w:r>
      <w:r>
        <w:t>"&gt;</w:t>
      </w:r>
    </w:p>
    <w:p w14:paraId="4DF21CD3" w14:textId="77777777" w:rsidR="00955E71" w:rsidRDefault="00955E71" w:rsidP="00955E71">
      <w:pPr>
        <w:pStyle w:val="PL"/>
      </w:pPr>
      <w:r>
        <w:t xml:space="preserve">    &lt;</w:t>
      </w:r>
      <w:proofErr w:type="spellStart"/>
      <w:r>
        <w:t>xs:</w:t>
      </w:r>
      <w:r w:rsidRPr="0073469F">
        <w:t>sequence</w:t>
      </w:r>
      <w:proofErr w:type="spellEnd"/>
      <w:r>
        <w:t>&gt;</w:t>
      </w:r>
    </w:p>
    <w:p w14:paraId="5C48ACF5" w14:textId="77777777" w:rsidR="00955E71" w:rsidRDefault="00955E71" w:rsidP="00955E71">
      <w:pPr>
        <w:pStyle w:val="PL"/>
      </w:pPr>
      <w:r>
        <w:t xml:space="preserve">      &lt;</w:t>
      </w:r>
      <w:proofErr w:type="spellStart"/>
      <w:r>
        <w:t>xs:element</w:t>
      </w:r>
      <w:proofErr w:type="spellEnd"/>
      <w:r>
        <w:t xml:space="preserve"> name="v2x-ue-id" type="</w:t>
      </w:r>
      <w:proofErr w:type="spellStart"/>
      <w:r>
        <w:t>vaeinfo:contentType</w:t>
      </w:r>
      <w:proofErr w:type="spellEnd"/>
      <w:r>
        <w:t>"</w:t>
      </w:r>
      <w:r w:rsidRPr="002774D2">
        <w:t xml:space="preserve"> </w:t>
      </w:r>
      <w:r w:rsidRPr="0073469F">
        <w:t>minOccurs="</w:t>
      </w:r>
      <w:r>
        <w:t>1</w:t>
      </w:r>
      <w:r w:rsidRPr="0073469F">
        <w:t xml:space="preserve">" </w:t>
      </w:r>
      <w:proofErr w:type="spellStart"/>
      <w:r w:rsidRPr="0073469F">
        <w:t>maxOccurs</w:t>
      </w:r>
      <w:proofErr w:type="spellEnd"/>
      <w:r w:rsidRPr="0073469F">
        <w:t>="</w:t>
      </w:r>
      <w:r>
        <w:t>1</w:t>
      </w:r>
      <w:r w:rsidRPr="0073469F">
        <w:t>"</w:t>
      </w:r>
      <w:r>
        <w:t>/&gt;</w:t>
      </w:r>
    </w:p>
    <w:p w14:paraId="6B2018D4" w14:textId="77777777" w:rsidR="00955E71" w:rsidRPr="00800DD2" w:rsidRDefault="00955E71" w:rsidP="00955E71">
      <w:pPr>
        <w:pStyle w:val="PL"/>
      </w:pPr>
      <w:r>
        <w:rPr>
          <w:lang w:val="en-US"/>
        </w:rPr>
        <w:t xml:space="preserve">      </w:t>
      </w:r>
      <w:r>
        <w:t>&lt;</w:t>
      </w:r>
      <w:proofErr w:type="spellStart"/>
      <w:r>
        <w:t>xs:element</w:t>
      </w:r>
      <w:proofErr w:type="spellEnd"/>
      <w:r>
        <w:t xml:space="preserve"> name="v2x-service-id" type="</w:t>
      </w:r>
      <w:proofErr w:type="spellStart"/>
      <w:r>
        <w:t>xs:string</w:t>
      </w:r>
      <w:proofErr w:type="spellEnd"/>
      <w:r>
        <w:t>"</w:t>
      </w:r>
      <w:r w:rsidRPr="002774D2">
        <w:t xml:space="preserve"> </w:t>
      </w:r>
      <w:r w:rsidRPr="0073469F">
        <w:t>minOccu</w:t>
      </w:r>
      <w:r>
        <w:t>rs="0"/&gt;</w:t>
      </w:r>
    </w:p>
    <w:p w14:paraId="49657773" w14:textId="77777777" w:rsidR="00955E71" w:rsidRDefault="00955E71" w:rsidP="00955E71">
      <w:pPr>
        <w:pStyle w:val="PL"/>
      </w:pPr>
      <w:r>
        <w:t xml:space="preserve">      </w:t>
      </w:r>
      <w:r>
        <w:rPr>
          <w:lang w:val="en-US"/>
        </w:rPr>
        <w:t>&lt;</w:t>
      </w:r>
      <w:proofErr w:type="spellStart"/>
      <w:r>
        <w:rPr>
          <w:lang w:val="en-US"/>
        </w:rPr>
        <w:t>xs:element</w:t>
      </w:r>
      <w:proofErr w:type="spellEnd"/>
      <w:r>
        <w:rPr>
          <w:lang w:val="en-US"/>
        </w:rPr>
        <w:t xml:space="preserve"> name="v2v-communication-assistance" </w:t>
      </w:r>
      <w:r w:rsidRPr="00192D15">
        <w:rPr>
          <w:lang w:val="en-US"/>
        </w:rPr>
        <w:t>type="</w:t>
      </w:r>
      <w:proofErr w:type="spellStart"/>
      <w:r>
        <w:rPr>
          <w:lang w:val="en-US"/>
        </w:rPr>
        <w:t>xs:string</w:t>
      </w:r>
      <w:proofErr w:type="spellEnd"/>
      <w:r w:rsidRPr="00192D15">
        <w:rPr>
          <w:lang w:val="en-US"/>
        </w:rPr>
        <w:t>" minOccurs="</w:t>
      </w:r>
      <w:r>
        <w:rPr>
          <w:lang w:val="en-US"/>
        </w:rPr>
        <w:t>1</w:t>
      </w:r>
      <w:r w:rsidRPr="00192D15">
        <w:rPr>
          <w:lang w:val="en-US"/>
        </w:rPr>
        <w:t>"</w:t>
      </w:r>
      <w:r w:rsidRPr="00800DD2">
        <w:t xml:space="preserve"> </w:t>
      </w:r>
      <w:proofErr w:type="spellStart"/>
      <w:r w:rsidRPr="0073469F">
        <w:t>maxOccurs</w:t>
      </w:r>
      <w:proofErr w:type="spellEnd"/>
      <w:r w:rsidRPr="0073469F">
        <w:t>="</w:t>
      </w:r>
      <w:r>
        <w:t>1</w:t>
      </w:r>
      <w:r w:rsidRPr="0073469F">
        <w:t>"</w:t>
      </w:r>
      <w:r>
        <w:rPr>
          <w:lang w:val="en-US"/>
        </w:rPr>
        <w:t>/&gt;</w:t>
      </w:r>
    </w:p>
    <w:p w14:paraId="54A4491F" w14:textId="77777777" w:rsidR="00955E71" w:rsidRDefault="00955E71" w:rsidP="00955E71">
      <w:pPr>
        <w:pStyle w:val="PL"/>
      </w:pPr>
      <w:r>
        <w:t xml:space="preserve">      &lt;</w:t>
      </w:r>
      <w:proofErr w:type="spellStart"/>
      <w:r>
        <w:t>xs:any</w:t>
      </w:r>
      <w:proofErr w:type="spellEnd"/>
      <w:r>
        <w:t xml:space="preserve"> namespace="##other" </w:t>
      </w:r>
      <w:proofErr w:type="spellStart"/>
      <w:r>
        <w:t>processContents</w:t>
      </w:r>
      <w:proofErr w:type="spellEnd"/>
      <w:r>
        <w:t>="lax"/&gt;</w:t>
      </w:r>
    </w:p>
    <w:p w14:paraId="3D961C01" w14:textId="77777777" w:rsidR="00955E71" w:rsidRDefault="00955E71" w:rsidP="00955E71">
      <w:pPr>
        <w:pStyle w:val="PL"/>
      </w:pPr>
      <w:r>
        <w:t xml:space="preserve">    &lt;/</w:t>
      </w:r>
      <w:proofErr w:type="spellStart"/>
      <w:r>
        <w:t>xs:</w:t>
      </w:r>
      <w:r w:rsidRPr="0073469F">
        <w:t>sequence</w:t>
      </w:r>
      <w:proofErr w:type="spellEnd"/>
      <w:r>
        <w:t>&gt;</w:t>
      </w:r>
    </w:p>
    <w:p w14:paraId="42BD21DD" w14:textId="77777777" w:rsidR="00955E71" w:rsidRDefault="00955E71" w:rsidP="00955E71">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3D6FA23D" w14:textId="06D8B0DE" w:rsidR="00A20488" w:rsidRDefault="00955E71" w:rsidP="00A20488">
      <w:pPr>
        <w:pStyle w:val="PL"/>
      </w:pPr>
      <w:r>
        <w:t xml:space="preserve">  &lt;/</w:t>
      </w:r>
      <w:proofErr w:type="spellStart"/>
      <w:r>
        <w:t>xs:complexType</w:t>
      </w:r>
      <w:proofErr w:type="spellEnd"/>
      <w:r>
        <w:t>&gt;</w:t>
      </w:r>
    </w:p>
    <w:p w14:paraId="29CD0D04" w14:textId="77777777" w:rsidR="0087111D" w:rsidRDefault="0087111D" w:rsidP="0087111D">
      <w:pPr>
        <w:pStyle w:val="PL"/>
      </w:pPr>
      <w:r>
        <w:t xml:space="preserve">  &lt;</w:t>
      </w:r>
      <w:proofErr w:type="spellStart"/>
      <w:r>
        <w:t>xs:complexType</w:t>
      </w:r>
      <w:proofErr w:type="spellEnd"/>
      <w:r>
        <w:t xml:space="preserve"> name="</w:t>
      </w:r>
      <w:proofErr w:type="spellStart"/>
      <w:r>
        <w:rPr>
          <w:lang w:val="en-US"/>
        </w:rPr>
        <w:t>tDynamicGroupInfoUpdate</w:t>
      </w:r>
      <w:r w:rsidRPr="00192D15">
        <w:rPr>
          <w:lang w:val="en-US"/>
        </w:rPr>
        <w:t>Type</w:t>
      </w:r>
      <w:proofErr w:type="spellEnd"/>
      <w:r>
        <w:t>"&gt;</w:t>
      </w:r>
    </w:p>
    <w:p w14:paraId="3A7926AC" w14:textId="77777777" w:rsidR="0087111D" w:rsidRDefault="0087111D" w:rsidP="0087111D">
      <w:pPr>
        <w:pStyle w:val="PL"/>
      </w:pPr>
      <w:r>
        <w:t xml:space="preserve">    &lt;</w:t>
      </w:r>
      <w:proofErr w:type="spellStart"/>
      <w:r>
        <w:t>xs:</w:t>
      </w:r>
      <w:r w:rsidRPr="0073469F">
        <w:t>sequence</w:t>
      </w:r>
      <w:proofErr w:type="spellEnd"/>
      <w:r>
        <w:t>&gt;</w:t>
      </w:r>
    </w:p>
    <w:p w14:paraId="54CD749E" w14:textId="77777777" w:rsidR="0087111D" w:rsidRPr="00AB0410" w:rsidRDefault="0087111D" w:rsidP="0087111D">
      <w:pPr>
        <w:pStyle w:val="PL"/>
      </w:pPr>
      <w:r>
        <w:t xml:space="preserve">      &lt;</w:t>
      </w:r>
      <w:proofErr w:type="spellStart"/>
      <w:r>
        <w:t>xs:element</w:t>
      </w:r>
      <w:proofErr w:type="spellEnd"/>
      <w:r>
        <w:t xml:space="preserve"> name="result" type="</w:t>
      </w:r>
      <w:proofErr w:type="spellStart"/>
      <w:r>
        <w:t>xs:string</w:t>
      </w:r>
      <w:proofErr w:type="spellEnd"/>
      <w:r>
        <w:t>"</w:t>
      </w:r>
      <w:r w:rsidRPr="002774D2">
        <w:t xml:space="preserve"> </w:t>
      </w:r>
      <w:r w:rsidRPr="0073469F">
        <w:t xml:space="preserve">minOccurs="0" </w:t>
      </w:r>
      <w:proofErr w:type="spellStart"/>
      <w:r w:rsidRPr="0073469F">
        <w:t>maxOccurs</w:t>
      </w:r>
      <w:proofErr w:type="spellEnd"/>
      <w:r w:rsidRPr="0073469F">
        <w:t>="</w:t>
      </w:r>
      <w:r>
        <w:t>1</w:t>
      </w:r>
      <w:r w:rsidRPr="0073469F">
        <w:t>"</w:t>
      </w:r>
      <w:r>
        <w:t>/&gt;</w:t>
      </w:r>
    </w:p>
    <w:p w14:paraId="68FFACF5" w14:textId="77777777" w:rsidR="0087111D" w:rsidRDefault="0087111D" w:rsidP="0087111D">
      <w:pPr>
        <w:pStyle w:val="PL"/>
      </w:pPr>
      <w:r>
        <w:t xml:space="preserve">      &lt;</w:t>
      </w:r>
      <w:proofErr w:type="spellStart"/>
      <w:r>
        <w:t>xs:element</w:t>
      </w:r>
      <w:proofErr w:type="spellEnd"/>
      <w:r>
        <w:t xml:space="preserve"> name="endpoint-info" type="</w:t>
      </w:r>
      <w:proofErr w:type="spellStart"/>
      <w:r>
        <w:t>xs:string</w:t>
      </w:r>
      <w:proofErr w:type="spellEnd"/>
      <w:r>
        <w:t>"</w:t>
      </w:r>
      <w:r w:rsidRPr="002774D2">
        <w:t xml:space="preserve"> </w:t>
      </w:r>
      <w:r w:rsidRPr="0073469F">
        <w:t xml:space="preserve">minOccurs="0" </w:t>
      </w:r>
      <w:proofErr w:type="spellStart"/>
      <w:r w:rsidRPr="0073469F">
        <w:t>maxOccurs</w:t>
      </w:r>
      <w:proofErr w:type="spellEnd"/>
      <w:r w:rsidRPr="0073469F">
        <w:t>="</w:t>
      </w:r>
      <w:r>
        <w:t>1</w:t>
      </w:r>
      <w:r w:rsidRPr="0073469F">
        <w:t>"</w:t>
      </w:r>
      <w:r>
        <w:t>/&gt;</w:t>
      </w:r>
    </w:p>
    <w:p w14:paraId="339B31DC" w14:textId="77777777" w:rsidR="0087111D" w:rsidRDefault="0087111D" w:rsidP="0087111D">
      <w:pPr>
        <w:pStyle w:val="PL"/>
      </w:pPr>
      <w:r>
        <w:t xml:space="preserve">      &lt;</w:t>
      </w:r>
      <w:proofErr w:type="spellStart"/>
      <w:r>
        <w:t>xs:element</w:t>
      </w:r>
      <w:proofErr w:type="spellEnd"/>
      <w:r>
        <w:t xml:space="preserve"> name="dynamic-group-info-to-update" type="</w:t>
      </w:r>
      <w:proofErr w:type="spellStart"/>
      <w:r>
        <w:t>vaeinfo:tDynamicGroupInfoType</w:t>
      </w:r>
      <w:proofErr w:type="spellEnd"/>
      <w:r>
        <w:t xml:space="preserve">" minOccurs="0" </w:t>
      </w:r>
      <w:proofErr w:type="spellStart"/>
      <w:r>
        <w:t>maxOccurs</w:t>
      </w:r>
      <w:proofErr w:type="spellEnd"/>
      <w:r>
        <w:t>="1"/&gt;</w:t>
      </w:r>
    </w:p>
    <w:p w14:paraId="63D48C40" w14:textId="77777777" w:rsidR="0087111D" w:rsidRDefault="0087111D" w:rsidP="0087111D">
      <w:pPr>
        <w:pStyle w:val="PL"/>
      </w:pPr>
      <w:r>
        <w:t xml:space="preserve">      &lt;</w:t>
      </w:r>
      <w:proofErr w:type="spellStart"/>
      <w:r>
        <w:t>xs:any</w:t>
      </w:r>
      <w:proofErr w:type="spellEnd"/>
      <w:r>
        <w:t xml:space="preserve"> namespace="##other" </w:t>
      </w:r>
      <w:proofErr w:type="spellStart"/>
      <w:r>
        <w:t>processContents</w:t>
      </w:r>
      <w:proofErr w:type="spellEnd"/>
      <w:r>
        <w:t>="lax"/&gt;</w:t>
      </w:r>
    </w:p>
    <w:p w14:paraId="6C157074" w14:textId="77777777" w:rsidR="0087111D" w:rsidRDefault="0087111D" w:rsidP="0087111D">
      <w:pPr>
        <w:pStyle w:val="PL"/>
      </w:pPr>
      <w:r>
        <w:t xml:space="preserve">    &lt;/</w:t>
      </w:r>
      <w:proofErr w:type="spellStart"/>
      <w:r>
        <w:t>xs:</w:t>
      </w:r>
      <w:r w:rsidRPr="0073469F">
        <w:t>sequence</w:t>
      </w:r>
      <w:proofErr w:type="spellEnd"/>
      <w:r>
        <w:t>&gt;</w:t>
      </w:r>
    </w:p>
    <w:p w14:paraId="0D87FFFD" w14:textId="77777777" w:rsidR="0087111D" w:rsidRDefault="0087111D" w:rsidP="0087111D">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35744B7A" w14:textId="77777777" w:rsidR="0087111D" w:rsidRDefault="0087111D" w:rsidP="0087111D">
      <w:pPr>
        <w:pStyle w:val="PL"/>
      </w:pPr>
      <w:r>
        <w:t xml:space="preserve">  &lt;/</w:t>
      </w:r>
      <w:proofErr w:type="spellStart"/>
      <w:r>
        <w:t>xs:complexType</w:t>
      </w:r>
      <w:proofErr w:type="spellEnd"/>
      <w:r>
        <w:t>&gt;</w:t>
      </w:r>
    </w:p>
    <w:p w14:paraId="0C2BA627" w14:textId="77777777" w:rsidR="00E7563E" w:rsidRDefault="00E7563E" w:rsidP="00E7563E">
      <w:pPr>
        <w:pStyle w:val="PL"/>
      </w:pPr>
      <w:r>
        <w:t xml:space="preserve">  &lt;</w:t>
      </w:r>
      <w:proofErr w:type="spellStart"/>
      <w:r>
        <w:t>xs:complexType</w:t>
      </w:r>
      <w:proofErr w:type="spellEnd"/>
      <w:r>
        <w:t xml:space="preserve"> name="</w:t>
      </w:r>
      <w:proofErr w:type="spellStart"/>
      <w:r>
        <w:rPr>
          <w:lang w:val="en-US"/>
        </w:rPr>
        <w:t>tDynamicGroupInfoUpdateIndication</w:t>
      </w:r>
      <w:r w:rsidRPr="00192D15">
        <w:rPr>
          <w:lang w:val="en-US"/>
        </w:rPr>
        <w:t>Type</w:t>
      </w:r>
      <w:proofErr w:type="spellEnd"/>
      <w:r>
        <w:t>"&gt;</w:t>
      </w:r>
    </w:p>
    <w:p w14:paraId="0191E2DD" w14:textId="77777777" w:rsidR="00E7563E" w:rsidRDefault="00E7563E" w:rsidP="00E7563E">
      <w:pPr>
        <w:pStyle w:val="PL"/>
      </w:pPr>
      <w:r>
        <w:t xml:space="preserve">    &lt;</w:t>
      </w:r>
      <w:proofErr w:type="spellStart"/>
      <w:r>
        <w:t>xs:</w:t>
      </w:r>
      <w:r w:rsidRPr="0073469F">
        <w:t>sequence</w:t>
      </w:r>
      <w:proofErr w:type="spellEnd"/>
      <w:r>
        <w:t>&gt;</w:t>
      </w:r>
    </w:p>
    <w:p w14:paraId="54B8F0B5" w14:textId="77777777" w:rsidR="00E7563E" w:rsidRDefault="00E7563E" w:rsidP="00E7563E">
      <w:pPr>
        <w:pStyle w:val="PL"/>
      </w:pPr>
      <w:r>
        <w:t xml:space="preserve">      &lt;</w:t>
      </w:r>
      <w:proofErr w:type="spellStart"/>
      <w:r>
        <w:t>xs:element</w:t>
      </w:r>
      <w:proofErr w:type="spellEnd"/>
      <w:r>
        <w:t xml:space="preserve"> name="dynamic-group-info" type="</w:t>
      </w:r>
      <w:proofErr w:type="spellStart"/>
      <w:r>
        <w:t>vaeinfo:tDynamicGroupInfoType</w:t>
      </w:r>
      <w:proofErr w:type="spellEnd"/>
      <w:r>
        <w:t>"</w:t>
      </w:r>
      <w:r w:rsidRPr="002774D2">
        <w:t xml:space="preserve"> </w:t>
      </w:r>
      <w:r w:rsidRPr="0073469F">
        <w:t>minOccurs="</w:t>
      </w:r>
      <w:r>
        <w:t>1</w:t>
      </w:r>
      <w:r w:rsidRPr="0073469F">
        <w:t xml:space="preserve">" </w:t>
      </w:r>
      <w:proofErr w:type="spellStart"/>
      <w:r w:rsidRPr="0073469F">
        <w:t>maxOccurs</w:t>
      </w:r>
      <w:proofErr w:type="spellEnd"/>
      <w:r w:rsidRPr="0073469F">
        <w:t>="</w:t>
      </w:r>
      <w:r>
        <w:t>1</w:t>
      </w:r>
      <w:r w:rsidRPr="0073469F">
        <w:t>"</w:t>
      </w:r>
      <w:r>
        <w:t>/&gt;</w:t>
      </w:r>
    </w:p>
    <w:p w14:paraId="55F720FA" w14:textId="77777777" w:rsidR="00E7563E" w:rsidRDefault="00E7563E" w:rsidP="00E7563E">
      <w:pPr>
        <w:pStyle w:val="PL"/>
      </w:pPr>
      <w:r>
        <w:t xml:space="preserve">      &lt;</w:t>
      </w:r>
      <w:proofErr w:type="spellStart"/>
      <w:r>
        <w:t>xs:any</w:t>
      </w:r>
      <w:proofErr w:type="spellEnd"/>
      <w:r>
        <w:t xml:space="preserve"> namespace="##other" </w:t>
      </w:r>
      <w:proofErr w:type="spellStart"/>
      <w:r>
        <w:t>processContents</w:t>
      </w:r>
      <w:proofErr w:type="spellEnd"/>
      <w:r>
        <w:t>="lax"/&gt;</w:t>
      </w:r>
    </w:p>
    <w:p w14:paraId="04B8F83B" w14:textId="77777777" w:rsidR="00E7563E" w:rsidRDefault="00E7563E" w:rsidP="00E7563E">
      <w:pPr>
        <w:pStyle w:val="PL"/>
      </w:pPr>
      <w:r>
        <w:t xml:space="preserve">    &lt;/</w:t>
      </w:r>
      <w:proofErr w:type="spellStart"/>
      <w:r>
        <w:t>xs:</w:t>
      </w:r>
      <w:r w:rsidRPr="0073469F">
        <w:t>sequence</w:t>
      </w:r>
      <w:proofErr w:type="spellEnd"/>
      <w:r>
        <w:t>&gt;</w:t>
      </w:r>
    </w:p>
    <w:p w14:paraId="4717A801" w14:textId="77777777" w:rsidR="00E7563E" w:rsidRDefault="00E7563E" w:rsidP="00E7563E">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71950D85" w14:textId="77777777" w:rsidR="00E7563E" w:rsidRDefault="00E7563E" w:rsidP="00E7563E">
      <w:pPr>
        <w:pStyle w:val="PL"/>
      </w:pPr>
      <w:r>
        <w:t xml:space="preserve">  &lt;/</w:t>
      </w:r>
      <w:proofErr w:type="spellStart"/>
      <w:r>
        <w:t>xs:complexType</w:t>
      </w:r>
      <w:proofErr w:type="spellEnd"/>
      <w:r>
        <w:t>&gt;</w:t>
      </w:r>
    </w:p>
    <w:p w14:paraId="45BF05C5" w14:textId="77777777" w:rsidR="009518FB" w:rsidRDefault="009518FB" w:rsidP="009518FB">
      <w:pPr>
        <w:pStyle w:val="PL"/>
      </w:pPr>
      <w:r>
        <w:t xml:space="preserve">  &lt;</w:t>
      </w:r>
      <w:proofErr w:type="spellStart"/>
      <w:r>
        <w:t>xs:complexType</w:t>
      </w:r>
      <w:proofErr w:type="spellEnd"/>
      <w:r>
        <w:t xml:space="preserve"> name="</w:t>
      </w:r>
      <w:proofErr w:type="spellStart"/>
      <w:r>
        <w:rPr>
          <w:lang w:val="en-US"/>
        </w:rPr>
        <w:t>tDynamicGroupInfoUpdateConsent</w:t>
      </w:r>
      <w:r w:rsidRPr="00192D15">
        <w:rPr>
          <w:lang w:val="en-US"/>
        </w:rPr>
        <w:t>Type</w:t>
      </w:r>
      <w:proofErr w:type="spellEnd"/>
      <w:r>
        <w:t>"&gt;</w:t>
      </w:r>
    </w:p>
    <w:p w14:paraId="4C4D314E" w14:textId="77777777" w:rsidR="009518FB" w:rsidRDefault="009518FB" w:rsidP="009518FB">
      <w:pPr>
        <w:pStyle w:val="PL"/>
      </w:pPr>
      <w:r>
        <w:t xml:space="preserve">    &lt;</w:t>
      </w:r>
      <w:proofErr w:type="spellStart"/>
      <w:r>
        <w:t>xs:</w:t>
      </w:r>
      <w:r w:rsidRPr="0073469F">
        <w:t>sequence</w:t>
      </w:r>
      <w:proofErr w:type="spellEnd"/>
      <w:r>
        <w:t>&gt;</w:t>
      </w:r>
    </w:p>
    <w:p w14:paraId="486955E7" w14:textId="77777777" w:rsidR="009518FB" w:rsidRDefault="009518FB" w:rsidP="009518FB">
      <w:pPr>
        <w:pStyle w:val="PL"/>
      </w:pPr>
      <w:r w:rsidRPr="00CF3C9B">
        <w:t xml:space="preserve">      &lt;</w:t>
      </w:r>
      <w:proofErr w:type="spellStart"/>
      <w:r w:rsidRPr="00CF3C9B">
        <w:t>xs:element</w:t>
      </w:r>
      <w:proofErr w:type="spellEnd"/>
      <w:r w:rsidRPr="00CF3C9B">
        <w:t xml:space="preserve"> name="result" type="</w:t>
      </w:r>
      <w:proofErr w:type="spellStart"/>
      <w:r w:rsidRPr="00CF3C9B">
        <w:t>xs:string</w:t>
      </w:r>
      <w:proofErr w:type="spellEnd"/>
      <w:r w:rsidRPr="00CF3C9B">
        <w:t xml:space="preserve">" minOccurs="0" </w:t>
      </w:r>
      <w:proofErr w:type="spellStart"/>
      <w:r w:rsidRPr="00CF3C9B">
        <w:t>maxOccurs</w:t>
      </w:r>
      <w:proofErr w:type="spellEnd"/>
      <w:r w:rsidRPr="00CF3C9B">
        <w:t>="1"/&gt;</w:t>
      </w:r>
    </w:p>
    <w:p w14:paraId="0C114D39" w14:textId="77777777" w:rsidR="009518FB" w:rsidRDefault="009518FB" w:rsidP="009518FB">
      <w:pPr>
        <w:pStyle w:val="PL"/>
      </w:pPr>
      <w:r>
        <w:t xml:space="preserve">      &lt;</w:t>
      </w:r>
      <w:proofErr w:type="spellStart"/>
      <w:r>
        <w:t>xs:element</w:t>
      </w:r>
      <w:proofErr w:type="spellEnd"/>
      <w:r>
        <w:t xml:space="preserve"> name="dynamic-group-info" type="</w:t>
      </w:r>
      <w:proofErr w:type="spellStart"/>
      <w:r>
        <w:t>vaeinfo:tDynamicGroupInfoType</w:t>
      </w:r>
      <w:proofErr w:type="spellEnd"/>
      <w:r>
        <w:t xml:space="preserve">" minOccurs="0" </w:t>
      </w:r>
      <w:proofErr w:type="spellStart"/>
      <w:r>
        <w:t>maxOccurs</w:t>
      </w:r>
      <w:proofErr w:type="spellEnd"/>
      <w:r>
        <w:t>="1"/&gt;</w:t>
      </w:r>
    </w:p>
    <w:p w14:paraId="0ECC3011" w14:textId="77777777" w:rsidR="009518FB" w:rsidRDefault="009518FB" w:rsidP="009518FB">
      <w:pPr>
        <w:pStyle w:val="PL"/>
      </w:pPr>
      <w:r>
        <w:t xml:space="preserve">      &lt;</w:t>
      </w:r>
      <w:proofErr w:type="spellStart"/>
      <w:r>
        <w:t>xs:any</w:t>
      </w:r>
      <w:proofErr w:type="spellEnd"/>
      <w:r>
        <w:t xml:space="preserve"> namespace="##other" </w:t>
      </w:r>
      <w:proofErr w:type="spellStart"/>
      <w:r>
        <w:t>processContents</w:t>
      </w:r>
      <w:proofErr w:type="spellEnd"/>
      <w:r>
        <w:t>="lax"/&gt;</w:t>
      </w:r>
    </w:p>
    <w:p w14:paraId="4A5CC408" w14:textId="77777777" w:rsidR="009518FB" w:rsidRDefault="009518FB" w:rsidP="009518FB">
      <w:pPr>
        <w:pStyle w:val="PL"/>
      </w:pPr>
      <w:r>
        <w:t xml:space="preserve">    &lt;/</w:t>
      </w:r>
      <w:proofErr w:type="spellStart"/>
      <w:r>
        <w:t>xs:</w:t>
      </w:r>
      <w:r w:rsidRPr="0073469F">
        <w:t>sequence</w:t>
      </w:r>
      <w:proofErr w:type="spellEnd"/>
      <w:r>
        <w:t>&gt;</w:t>
      </w:r>
    </w:p>
    <w:p w14:paraId="63D94829" w14:textId="77777777" w:rsidR="009518FB" w:rsidRDefault="009518FB" w:rsidP="009518FB">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5B9C9F6C" w14:textId="77777777" w:rsidR="00040D85" w:rsidRDefault="009518FB" w:rsidP="00040D85">
      <w:pPr>
        <w:pStyle w:val="PL"/>
      </w:pPr>
      <w:r>
        <w:t xml:space="preserve">  &lt;/</w:t>
      </w:r>
      <w:proofErr w:type="spellStart"/>
      <w:r>
        <w:t>xs:complexType</w:t>
      </w:r>
      <w:proofErr w:type="spellEnd"/>
      <w:r>
        <w:t>&gt;</w:t>
      </w:r>
    </w:p>
    <w:p w14:paraId="229CD897" w14:textId="77777777" w:rsidR="00040D85" w:rsidRDefault="00040D85" w:rsidP="00040D85">
      <w:pPr>
        <w:pStyle w:val="PL"/>
      </w:pPr>
      <w:r>
        <w:t xml:space="preserve">  &lt;</w:t>
      </w:r>
      <w:proofErr w:type="spellStart"/>
      <w:r>
        <w:t>xs:complexType</w:t>
      </w:r>
      <w:proofErr w:type="spellEnd"/>
      <w:r>
        <w:t xml:space="preserve"> name="</w:t>
      </w:r>
      <w:proofErr w:type="spellStart"/>
      <w:r>
        <w:rPr>
          <w:lang w:val="en-US"/>
        </w:rPr>
        <w:t>tSessionOrientedTerminationTriggerInfo</w:t>
      </w:r>
      <w:r w:rsidRPr="00192D15">
        <w:rPr>
          <w:lang w:val="en-US"/>
        </w:rPr>
        <w:t>Type</w:t>
      </w:r>
      <w:proofErr w:type="spellEnd"/>
      <w:r>
        <w:t>"&gt;</w:t>
      </w:r>
    </w:p>
    <w:p w14:paraId="762DD0F9" w14:textId="77777777" w:rsidR="00040D85" w:rsidRDefault="00040D85" w:rsidP="0002370A">
      <w:pPr>
        <w:pStyle w:val="PL"/>
        <w:ind w:firstLine="390"/>
      </w:pPr>
      <w:r>
        <w:t>&lt;</w:t>
      </w:r>
      <w:proofErr w:type="spellStart"/>
      <w:r>
        <w:t>xs:choice</w:t>
      </w:r>
      <w:proofErr w:type="spellEnd"/>
      <w:r>
        <w:t>&gt;</w:t>
      </w:r>
    </w:p>
    <w:p w14:paraId="56B6E288" w14:textId="77777777" w:rsidR="00040D85" w:rsidRDefault="00040D85" w:rsidP="00040D85">
      <w:pPr>
        <w:pStyle w:val="PL"/>
      </w:pPr>
      <w:r>
        <w:rPr>
          <w:lang w:val="en-US"/>
        </w:rPr>
        <w:t xml:space="preserve">      </w:t>
      </w:r>
      <w:r>
        <w:t>&lt;</w:t>
      </w:r>
      <w:proofErr w:type="spellStart"/>
      <w:r>
        <w:t>xs:element</w:t>
      </w:r>
      <w:proofErr w:type="spellEnd"/>
      <w:r>
        <w:t xml:space="preserve"> name="</w:t>
      </w:r>
      <w:r w:rsidRPr="00EA44EE">
        <w:t>session-id</w:t>
      </w:r>
      <w:r>
        <w:t>" type="</w:t>
      </w:r>
      <w:proofErr w:type="spellStart"/>
      <w:r>
        <w:t>xs:string</w:t>
      </w:r>
      <w:proofErr w:type="spellEnd"/>
      <w:r>
        <w:t>"</w:t>
      </w:r>
      <w:r w:rsidRPr="002774D2">
        <w:t xml:space="preserve"> </w:t>
      </w:r>
      <w:r w:rsidRPr="0073469F">
        <w:t>minOccu</w:t>
      </w:r>
      <w:r>
        <w:t>rs="1"</w:t>
      </w:r>
      <w:r w:rsidRPr="0073469F">
        <w:t xml:space="preserve"> </w:t>
      </w:r>
      <w:proofErr w:type="spellStart"/>
      <w:r w:rsidRPr="0073469F">
        <w:t>maxOccurs</w:t>
      </w:r>
      <w:proofErr w:type="spellEnd"/>
      <w:r w:rsidRPr="0073469F">
        <w:t>="</w:t>
      </w:r>
      <w:r>
        <w:t>1</w:t>
      </w:r>
      <w:r w:rsidRPr="0073469F">
        <w:t>"</w:t>
      </w:r>
      <w:r>
        <w:t>/&gt;</w:t>
      </w:r>
    </w:p>
    <w:p w14:paraId="411D61D5" w14:textId="77777777" w:rsidR="00040D85" w:rsidRDefault="00040D85" w:rsidP="00040D85">
      <w:pPr>
        <w:pStyle w:val="PL"/>
      </w:pPr>
      <w:r w:rsidRPr="00CF3C9B">
        <w:t xml:space="preserve">      &lt;</w:t>
      </w:r>
      <w:proofErr w:type="spellStart"/>
      <w:r w:rsidRPr="00CF3C9B">
        <w:t>xs:element</w:t>
      </w:r>
      <w:proofErr w:type="spellEnd"/>
      <w:r w:rsidRPr="00CF3C9B">
        <w:t xml:space="preserve"> name="</w:t>
      </w:r>
      <w:r>
        <w:t>result</w:t>
      </w:r>
      <w:r w:rsidRPr="00CF3C9B">
        <w:t>" type="</w:t>
      </w:r>
      <w:proofErr w:type="spellStart"/>
      <w:r w:rsidRPr="00CF3C9B">
        <w:t>xs:string</w:t>
      </w:r>
      <w:proofErr w:type="spellEnd"/>
      <w:r w:rsidRPr="00CF3C9B">
        <w:t>" minOccurs="</w:t>
      </w:r>
      <w:r>
        <w:t>1</w:t>
      </w:r>
      <w:r w:rsidRPr="00CF3C9B">
        <w:t xml:space="preserve">" </w:t>
      </w:r>
      <w:proofErr w:type="spellStart"/>
      <w:r w:rsidRPr="00CF3C9B">
        <w:t>maxOccurs</w:t>
      </w:r>
      <w:proofErr w:type="spellEnd"/>
      <w:r w:rsidRPr="00CF3C9B">
        <w:t>="1"/&gt;</w:t>
      </w:r>
    </w:p>
    <w:p w14:paraId="1F3F0DD6" w14:textId="77777777" w:rsidR="00040D85" w:rsidRDefault="00040D85" w:rsidP="00040D85">
      <w:pPr>
        <w:pStyle w:val="PL"/>
      </w:pPr>
      <w:r>
        <w:t xml:space="preserve">      &lt;</w:t>
      </w:r>
      <w:proofErr w:type="spellStart"/>
      <w:r>
        <w:t>xs:any</w:t>
      </w:r>
      <w:proofErr w:type="spellEnd"/>
      <w:r>
        <w:t xml:space="preserve"> namespace="##other" </w:t>
      </w:r>
      <w:proofErr w:type="spellStart"/>
      <w:r>
        <w:t>processContents</w:t>
      </w:r>
      <w:proofErr w:type="spellEnd"/>
      <w:r>
        <w:t>="lax"/&gt;</w:t>
      </w:r>
    </w:p>
    <w:p w14:paraId="51027BF8" w14:textId="77777777" w:rsidR="00040D85" w:rsidRDefault="00040D85" w:rsidP="00040D85">
      <w:pPr>
        <w:pStyle w:val="PL"/>
      </w:pPr>
      <w:r>
        <w:t xml:space="preserve">    &lt;/</w:t>
      </w:r>
      <w:proofErr w:type="spellStart"/>
      <w:r>
        <w:t>xs:choice</w:t>
      </w:r>
      <w:proofErr w:type="spellEnd"/>
      <w:r>
        <w:t>&gt;</w:t>
      </w:r>
    </w:p>
    <w:p w14:paraId="675ABFE5" w14:textId="77777777" w:rsidR="00040D85" w:rsidRDefault="00040D85" w:rsidP="00040D85">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3C3B7F86" w14:textId="77777777" w:rsidR="00672221" w:rsidRDefault="00040D85" w:rsidP="00672221">
      <w:pPr>
        <w:pStyle w:val="PL"/>
      </w:pPr>
      <w:r>
        <w:t xml:space="preserve">  &lt;/</w:t>
      </w:r>
      <w:proofErr w:type="spellStart"/>
      <w:r>
        <w:t>xs:complexType</w:t>
      </w:r>
      <w:proofErr w:type="spellEnd"/>
      <w:r>
        <w:t>&gt;</w:t>
      </w:r>
    </w:p>
    <w:p w14:paraId="51981AF5" w14:textId="77777777" w:rsidR="00672221" w:rsidRDefault="00672221" w:rsidP="00672221">
      <w:pPr>
        <w:pStyle w:val="PL"/>
      </w:pPr>
      <w:r>
        <w:t xml:space="preserve">  &lt;</w:t>
      </w:r>
      <w:proofErr w:type="spellStart"/>
      <w:r>
        <w:t>xs:complexType</w:t>
      </w:r>
      <w:proofErr w:type="spellEnd"/>
      <w:r>
        <w:t xml:space="preserve"> name="</w:t>
      </w:r>
      <w:proofErr w:type="spellStart"/>
      <w:r>
        <w:rPr>
          <w:lang w:val="en-US"/>
        </w:rPr>
        <w:t>tSessionOrientedChangeTriggerInfo</w:t>
      </w:r>
      <w:r w:rsidRPr="00192D15">
        <w:rPr>
          <w:lang w:val="en-US"/>
        </w:rPr>
        <w:t>Type</w:t>
      </w:r>
      <w:proofErr w:type="spellEnd"/>
      <w:r>
        <w:t>"&gt;</w:t>
      </w:r>
    </w:p>
    <w:p w14:paraId="534F1CB1" w14:textId="77777777" w:rsidR="00672221" w:rsidRDefault="00672221" w:rsidP="0002370A">
      <w:pPr>
        <w:pStyle w:val="PL"/>
        <w:ind w:firstLine="390"/>
      </w:pPr>
      <w:r>
        <w:t>&lt;</w:t>
      </w:r>
      <w:proofErr w:type="spellStart"/>
      <w:r>
        <w:t>xs:</w:t>
      </w:r>
      <w:r w:rsidRPr="0073469F">
        <w:t>sequence</w:t>
      </w:r>
      <w:proofErr w:type="spellEnd"/>
      <w:r>
        <w:t>&gt;</w:t>
      </w:r>
    </w:p>
    <w:p w14:paraId="1D0C9D87" w14:textId="77777777" w:rsidR="00672221" w:rsidRDefault="00672221" w:rsidP="00672221">
      <w:pPr>
        <w:pStyle w:val="PL"/>
      </w:pPr>
      <w:r>
        <w:rPr>
          <w:lang w:val="en-US"/>
        </w:rPr>
        <w:t xml:space="preserve">      </w:t>
      </w:r>
      <w:r>
        <w:t>&lt;</w:t>
      </w:r>
      <w:proofErr w:type="spellStart"/>
      <w:r>
        <w:t>xs:element</w:t>
      </w:r>
      <w:proofErr w:type="spellEnd"/>
      <w:r>
        <w:t xml:space="preserve"> name="</w:t>
      </w:r>
      <w:r w:rsidRPr="00EA44EE">
        <w:t>session-id</w:t>
      </w:r>
      <w:r>
        <w:t>" type="</w:t>
      </w:r>
      <w:proofErr w:type="spellStart"/>
      <w:r>
        <w:t>xs:string</w:t>
      </w:r>
      <w:proofErr w:type="spellEnd"/>
      <w:r>
        <w:t>"</w:t>
      </w:r>
      <w:r w:rsidRPr="002774D2">
        <w:t xml:space="preserve"> </w:t>
      </w:r>
      <w:r w:rsidRPr="0073469F">
        <w:t>minOccu</w:t>
      </w:r>
      <w:r>
        <w:t>rs="0"</w:t>
      </w:r>
      <w:r w:rsidRPr="0073469F">
        <w:t xml:space="preserve"> </w:t>
      </w:r>
      <w:proofErr w:type="spellStart"/>
      <w:r w:rsidRPr="0073469F">
        <w:t>maxOccurs</w:t>
      </w:r>
      <w:proofErr w:type="spellEnd"/>
      <w:r w:rsidRPr="0073469F">
        <w:t>="</w:t>
      </w:r>
      <w:r>
        <w:t>1</w:t>
      </w:r>
      <w:r w:rsidRPr="0073469F">
        <w:t>"</w:t>
      </w:r>
      <w:r>
        <w:t>/&gt;</w:t>
      </w:r>
    </w:p>
    <w:p w14:paraId="0803F4C0" w14:textId="77E5D9D8" w:rsidR="00672221" w:rsidRPr="00EA44EE" w:rsidRDefault="00672221" w:rsidP="00672221">
      <w:pPr>
        <w:pStyle w:val="PL"/>
      </w:pPr>
      <w:r>
        <w:rPr>
          <w:lang w:val="en-US"/>
        </w:rPr>
        <w:t xml:space="preserve">      </w:t>
      </w:r>
      <w:r>
        <w:t>&lt;</w:t>
      </w:r>
      <w:proofErr w:type="spellStart"/>
      <w:r>
        <w:t>xs:element</w:t>
      </w:r>
      <w:proofErr w:type="spellEnd"/>
      <w:r>
        <w:t xml:space="preserve"> name="</w:t>
      </w:r>
      <w:r w:rsidRPr="00EA44EE">
        <w:t>V2X-application-QoS-requirements</w:t>
      </w:r>
      <w:r>
        <w:t>" type="</w:t>
      </w:r>
      <w:r w:rsidR="00160C78" w:rsidRPr="00160C78">
        <w:t>vaeinfo:tV2xApplicationQosRequirmentsType</w:t>
      </w:r>
      <w:r>
        <w:t>"</w:t>
      </w:r>
      <w:r w:rsidRPr="002774D2">
        <w:t xml:space="preserve"> </w:t>
      </w:r>
      <w:r w:rsidRPr="0073469F">
        <w:t>minOccu</w:t>
      </w:r>
      <w:r>
        <w:t>rs="0"</w:t>
      </w:r>
      <w:r w:rsidRPr="0073469F">
        <w:t xml:space="preserve"> </w:t>
      </w:r>
      <w:proofErr w:type="spellStart"/>
      <w:r w:rsidRPr="0073469F">
        <w:t>maxOccurs</w:t>
      </w:r>
      <w:proofErr w:type="spellEnd"/>
      <w:r w:rsidRPr="0073469F">
        <w:t>="</w:t>
      </w:r>
      <w:r>
        <w:t>1</w:t>
      </w:r>
      <w:r w:rsidRPr="0073469F">
        <w:t>"</w:t>
      </w:r>
      <w:r>
        <w:t>/&gt;</w:t>
      </w:r>
    </w:p>
    <w:p w14:paraId="1AD11FC7" w14:textId="77777777" w:rsidR="00672221" w:rsidRDefault="00672221" w:rsidP="00672221">
      <w:pPr>
        <w:pStyle w:val="PL"/>
      </w:pPr>
      <w:r w:rsidRPr="00CF3C9B">
        <w:t xml:space="preserve">      &lt;</w:t>
      </w:r>
      <w:proofErr w:type="spellStart"/>
      <w:r w:rsidRPr="00CF3C9B">
        <w:t>xs:element</w:t>
      </w:r>
      <w:proofErr w:type="spellEnd"/>
      <w:r w:rsidRPr="00CF3C9B">
        <w:t xml:space="preserve"> name="</w:t>
      </w:r>
      <w:r>
        <w:t>acknowledgement</w:t>
      </w:r>
      <w:r w:rsidRPr="00CF3C9B">
        <w:t>" type="</w:t>
      </w:r>
      <w:proofErr w:type="spellStart"/>
      <w:r w:rsidRPr="00CF3C9B">
        <w:t>xs:string</w:t>
      </w:r>
      <w:proofErr w:type="spellEnd"/>
      <w:r w:rsidRPr="00CF3C9B">
        <w:t xml:space="preserve">" minOccurs="0" </w:t>
      </w:r>
      <w:proofErr w:type="spellStart"/>
      <w:r w:rsidRPr="00CF3C9B">
        <w:t>maxOccurs</w:t>
      </w:r>
      <w:proofErr w:type="spellEnd"/>
      <w:r w:rsidRPr="00CF3C9B">
        <w:t>="1"/&gt;</w:t>
      </w:r>
    </w:p>
    <w:p w14:paraId="63BCC758" w14:textId="77777777" w:rsidR="00672221" w:rsidRDefault="00672221" w:rsidP="00672221">
      <w:pPr>
        <w:pStyle w:val="PL"/>
      </w:pPr>
      <w:r>
        <w:t xml:space="preserve">      &lt;</w:t>
      </w:r>
      <w:proofErr w:type="spellStart"/>
      <w:r>
        <w:t>xs:any</w:t>
      </w:r>
      <w:proofErr w:type="spellEnd"/>
      <w:r>
        <w:t xml:space="preserve"> namespace="##other" </w:t>
      </w:r>
      <w:proofErr w:type="spellStart"/>
      <w:r>
        <w:t>processContents</w:t>
      </w:r>
      <w:proofErr w:type="spellEnd"/>
      <w:r>
        <w:t>="lax"/&gt;</w:t>
      </w:r>
    </w:p>
    <w:p w14:paraId="5C3861B2" w14:textId="77777777" w:rsidR="00672221" w:rsidRDefault="00672221" w:rsidP="00672221">
      <w:pPr>
        <w:pStyle w:val="PL"/>
      </w:pPr>
      <w:r>
        <w:t xml:space="preserve">    &lt;/</w:t>
      </w:r>
      <w:proofErr w:type="spellStart"/>
      <w:r>
        <w:t>xs:</w:t>
      </w:r>
      <w:r w:rsidRPr="0073469F">
        <w:t>sequence</w:t>
      </w:r>
      <w:proofErr w:type="spellEnd"/>
      <w:r>
        <w:t>&gt;</w:t>
      </w:r>
    </w:p>
    <w:p w14:paraId="7A08C4A0" w14:textId="77777777" w:rsidR="00672221" w:rsidRDefault="00672221" w:rsidP="00672221">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01BAADB0" w14:textId="77777777" w:rsidR="00031999" w:rsidRDefault="00672221" w:rsidP="00031999">
      <w:pPr>
        <w:pStyle w:val="PL"/>
      </w:pPr>
      <w:r>
        <w:t xml:space="preserve">  &lt;/</w:t>
      </w:r>
      <w:proofErr w:type="spellStart"/>
      <w:r>
        <w:t>xs:complexType</w:t>
      </w:r>
      <w:proofErr w:type="spellEnd"/>
      <w:r>
        <w:t>&gt;</w:t>
      </w:r>
    </w:p>
    <w:p w14:paraId="71A5ED03" w14:textId="77777777" w:rsidR="00031999" w:rsidRDefault="00031999" w:rsidP="00031999">
      <w:pPr>
        <w:pStyle w:val="PL"/>
      </w:pPr>
      <w:r>
        <w:t xml:space="preserve">  &lt;</w:t>
      </w:r>
      <w:proofErr w:type="spellStart"/>
      <w:r>
        <w:t>xs:complexType</w:t>
      </w:r>
      <w:proofErr w:type="spellEnd"/>
      <w:r>
        <w:t xml:space="preserve"> name="</w:t>
      </w:r>
      <w:proofErr w:type="spellStart"/>
      <w:r>
        <w:rPr>
          <w:lang w:val="en-US"/>
        </w:rPr>
        <w:t>tSessionOrientedServiceTriggerInfo</w:t>
      </w:r>
      <w:r w:rsidRPr="00192D15">
        <w:rPr>
          <w:lang w:val="en-US"/>
        </w:rPr>
        <w:t>Type</w:t>
      </w:r>
      <w:proofErr w:type="spellEnd"/>
      <w:r>
        <w:t>"&gt;</w:t>
      </w:r>
    </w:p>
    <w:p w14:paraId="05826F27" w14:textId="77777777" w:rsidR="00031999" w:rsidRDefault="00031999" w:rsidP="0002370A">
      <w:pPr>
        <w:pStyle w:val="PL"/>
        <w:ind w:firstLine="390"/>
      </w:pPr>
      <w:r>
        <w:t>&lt;</w:t>
      </w:r>
      <w:proofErr w:type="spellStart"/>
      <w:r>
        <w:t>xs:</w:t>
      </w:r>
      <w:r w:rsidRPr="0073469F">
        <w:t>sequence</w:t>
      </w:r>
      <w:proofErr w:type="spellEnd"/>
      <w:r>
        <w:t>&gt;</w:t>
      </w:r>
    </w:p>
    <w:p w14:paraId="77EED44D" w14:textId="77777777" w:rsidR="00031999" w:rsidRDefault="00031999" w:rsidP="00031999">
      <w:pPr>
        <w:pStyle w:val="PL"/>
      </w:pPr>
      <w:r>
        <w:t xml:space="preserve">      &lt;</w:t>
      </w:r>
      <w:proofErr w:type="spellStart"/>
      <w:r>
        <w:t>xs:element</w:t>
      </w:r>
      <w:proofErr w:type="spellEnd"/>
      <w:r>
        <w:t xml:space="preserve"> name="v2x-ue-id" type="</w:t>
      </w:r>
      <w:proofErr w:type="spellStart"/>
      <w:r>
        <w:t>vaeinfo:contentType</w:t>
      </w:r>
      <w:proofErr w:type="spellEnd"/>
      <w:r>
        <w:t>"</w:t>
      </w:r>
      <w:r w:rsidRPr="002774D2">
        <w:t xml:space="preserve"> </w:t>
      </w:r>
      <w:r w:rsidRPr="0073469F">
        <w:t>minOccurs="</w:t>
      </w:r>
      <w:r>
        <w:t>0</w:t>
      </w:r>
      <w:r w:rsidRPr="0073469F">
        <w:t xml:space="preserve">" </w:t>
      </w:r>
      <w:proofErr w:type="spellStart"/>
      <w:r w:rsidRPr="0073469F">
        <w:t>maxOccurs</w:t>
      </w:r>
      <w:proofErr w:type="spellEnd"/>
      <w:r w:rsidRPr="0073469F">
        <w:t>="</w:t>
      </w:r>
      <w:r>
        <w:t>1</w:t>
      </w:r>
      <w:r w:rsidRPr="0073469F">
        <w:t>"</w:t>
      </w:r>
      <w:r>
        <w:t>/&gt;</w:t>
      </w:r>
    </w:p>
    <w:p w14:paraId="20538376" w14:textId="77777777" w:rsidR="00031999" w:rsidRDefault="00031999" w:rsidP="00031999">
      <w:pPr>
        <w:pStyle w:val="PL"/>
      </w:pPr>
      <w:r>
        <w:rPr>
          <w:lang w:val="en-US"/>
        </w:rPr>
        <w:t xml:space="preserve">      </w:t>
      </w:r>
      <w:r>
        <w:t>&lt;</w:t>
      </w:r>
      <w:proofErr w:type="spellStart"/>
      <w:r>
        <w:t>xs:element</w:t>
      </w:r>
      <w:proofErr w:type="spellEnd"/>
      <w:r>
        <w:t xml:space="preserve"> name="v2x-service-id" type="</w:t>
      </w:r>
      <w:proofErr w:type="spellStart"/>
      <w:r>
        <w:t>xs:string</w:t>
      </w:r>
      <w:proofErr w:type="spellEnd"/>
      <w:r>
        <w:t>"</w:t>
      </w:r>
      <w:r w:rsidRPr="002774D2">
        <w:t xml:space="preserve"> </w:t>
      </w:r>
      <w:r w:rsidRPr="0073469F">
        <w:t>minOccu</w:t>
      </w:r>
      <w:r>
        <w:t>rs="0"</w:t>
      </w:r>
      <w:r w:rsidRPr="0073469F">
        <w:t xml:space="preserve"> </w:t>
      </w:r>
      <w:proofErr w:type="spellStart"/>
      <w:r w:rsidRPr="0073469F">
        <w:t>maxOccurs</w:t>
      </w:r>
      <w:proofErr w:type="spellEnd"/>
      <w:r w:rsidRPr="0073469F">
        <w:t>="</w:t>
      </w:r>
      <w:r>
        <w:t>1</w:t>
      </w:r>
      <w:r w:rsidRPr="0073469F">
        <w:t>"</w:t>
      </w:r>
      <w:r>
        <w:t>/&gt;</w:t>
      </w:r>
    </w:p>
    <w:p w14:paraId="3EE71883" w14:textId="77777777" w:rsidR="00031999" w:rsidRDefault="00031999" w:rsidP="00031999">
      <w:pPr>
        <w:pStyle w:val="PL"/>
      </w:pPr>
      <w:r>
        <w:rPr>
          <w:lang w:val="en-US"/>
        </w:rPr>
        <w:t xml:space="preserve">      </w:t>
      </w:r>
      <w:r>
        <w:t>&lt;</w:t>
      </w:r>
      <w:proofErr w:type="spellStart"/>
      <w:r>
        <w:t>xs:element</w:t>
      </w:r>
      <w:proofErr w:type="spellEnd"/>
      <w:r>
        <w:t xml:space="preserve"> name="v2x</w:t>
      </w:r>
      <w:r w:rsidRPr="00EA44EE">
        <w:t>-application-specific-server-id-info</w:t>
      </w:r>
      <w:r>
        <w:t>" type="</w:t>
      </w:r>
      <w:proofErr w:type="spellStart"/>
      <w:r>
        <w:t>xs:string</w:t>
      </w:r>
      <w:proofErr w:type="spellEnd"/>
      <w:r>
        <w:t>"</w:t>
      </w:r>
      <w:r w:rsidRPr="002774D2">
        <w:t xml:space="preserve"> </w:t>
      </w:r>
      <w:r w:rsidRPr="0073469F">
        <w:t>minOccu</w:t>
      </w:r>
      <w:r>
        <w:t>rs="0"</w:t>
      </w:r>
      <w:r w:rsidRPr="0073469F">
        <w:t xml:space="preserve"> </w:t>
      </w:r>
      <w:proofErr w:type="spellStart"/>
      <w:r w:rsidRPr="0073469F">
        <w:t>maxOccurs</w:t>
      </w:r>
      <w:proofErr w:type="spellEnd"/>
      <w:r w:rsidRPr="0073469F">
        <w:t>="</w:t>
      </w:r>
      <w:r>
        <w:t>1</w:t>
      </w:r>
      <w:r w:rsidRPr="0073469F">
        <w:t>"</w:t>
      </w:r>
      <w:r>
        <w:t>/&gt;</w:t>
      </w:r>
    </w:p>
    <w:p w14:paraId="42A440D7" w14:textId="77777777" w:rsidR="00031999" w:rsidRDefault="00031999" w:rsidP="00031999">
      <w:pPr>
        <w:pStyle w:val="PL"/>
      </w:pPr>
      <w:r>
        <w:rPr>
          <w:lang w:val="en-US"/>
        </w:rPr>
        <w:t xml:space="preserve">      </w:t>
      </w:r>
      <w:r>
        <w:t>&lt;</w:t>
      </w:r>
      <w:proofErr w:type="spellStart"/>
      <w:r>
        <w:t>xs:element</w:t>
      </w:r>
      <w:proofErr w:type="spellEnd"/>
      <w:r>
        <w:t xml:space="preserve"> name="</w:t>
      </w:r>
      <w:r w:rsidRPr="00EA44EE">
        <w:t>session-id</w:t>
      </w:r>
      <w:r>
        <w:t>" type="</w:t>
      </w:r>
      <w:proofErr w:type="spellStart"/>
      <w:r>
        <w:t>xs:string</w:t>
      </w:r>
      <w:proofErr w:type="spellEnd"/>
      <w:r>
        <w:t>"</w:t>
      </w:r>
      <w:r w:rsidRPr="002774D2">
        <w:t xml:space="preserve"> </w:t>
      </w:r>
      <w:r w:rsidRPr="0073469F">
        <w:t>minOccu</w:t>
      </w:r>
      <w:r>
        <w:t>rs="0"</w:t>
      </w:r>
      <w:r w:rsidRPr="0073469F">
        <w:t xml:space="preserve"> </w:t>
      </w:r>
      <w:proofErr w:type="spellStart"/>
      <w:r w:rsidRPr="0073469F">
        <w:t>maxOccurs</w:t>
      </w:r>
      <w:proofErr w:type="spellEnd"/>
      <w:r w:rsidRPr="0073469F">
        <w:t>="</w:t>
      </w:r>
      <w:r>
        <w:t>1</w:t>
      </w:r>
      <w:r w:rsidRPr="0073469F">
        <w:t>"</w:t>
      </w:r>
      <w:r>
        <w:t>/&gt;</w:t>
      </w:r>
    </w:p>
    <w:p w14:paraId="32585D7C" w14:textId="13BC8253" w:rsidR="00031999" w:rsidRPr="00EA44EE" w:rsidRDefault="00031999" w:rsidP="00031999">
      <w:pPr>
        <w:pStyle w:val="PL"/>
      </w:pPr>
      <w:r>
        <w:rPr>
          <w:lang w:val="en-US"/>
        </w:rPr>
        <w:t xml:space="preserve">      </w:t>
      </w:r>
      <w:r>
        <w:t>&lt;</w:t>
      </w:r>
      <w:proofErr w:type="spellStart"/>
      <w:r>
        <w:t>xs:element</w:t>
      </w:r>
      <w:proofErr w:type="spellEnd"/>
      <w:r>
        <w:t xml:space="preserve"> name="</w:t>
      </w:r>
      <w:r w:rsidRPr="00EA44EE">
        <w:t>V2X-application-QoS-requirements</w:t>
      </w:r>
      <w:r>
        <w:t>" type="</w:t>
      </w:r>
      <w:r w:rsidR="00160C78" w:rsidRPr="00160C78">
        <w:t>vaeinfo:tV2xApplicationQosRequirmentsType</w:t>
      </w:r>
      <w:r>
        <w:t>"</w:t>
      </w:r>
      <w:r w:rsidRPr="002774D2">
        <w:t xml:space="preserve"> </w:t>
      </w:r>
      <w:r w:rsidRPr="0073469F">
        <w:t>minOccu</w:t>
      </w:r>
      <w:r>
        <w:t>rs="0"</w:t>
      </w:r>
      <w:r w:rsidRPr="0073469F">
        <w:t xml:space="preserve"> </w:t>
      </w:r>
      <w:proofErr w:type="spellStart"/>
      <w:r w:rsidRPr="0073469F">
        <w:t>maxOccurs</w:t>
      </w:r>
      <w:proofErr w:type="spellEnd"/>
      <w:r w:rsidRPr="0073469F">
        <w:t>="</w:t>
      </w:r>
      <w:r>
        <w:t>1</w:t>
      </w:r>
      <w:r w:rsidRPr="0073469F">
        <w:t>"</w:t>
      </w:r>
      <w:r>
        <w:t>/&gt;</w:t>
      </w:r>
    </w:p>
    <w:p w14:paraId="03072EAC" w14:textId="77777777" w:rsidR="00031999" w:rsidRDefault="00031999" w:rsidP="00031999">
      <w:pPr>
        <w:pStyle w:val="PL"/>
      </w:pPr>
      <w:r w:rsidRPr="00CF3C9B">
        <w:t xml:space="preserve">      &lt;</w:t>
      </w:r>
      <w:proofErr w:type="spellStart"/>
      <w:r w:rsidRPr="00CF3C9B">
        <w:t>xs:element</w:t>
      </w:r>
      <w:proofErr w:type="spellEnd"/>
      <w:r w:rsidRPr="00CF3C9B">
        <w:t xml:space="preserve"> name="</w:t>
      </w:r>
      <w:r>
        <w:t>acknowledgement</w:t>
      </w:r>
      <w:r w:rsidRPr="00CF3C9B">
        <w:t>" type="</w:t>
      </w:r>
      <w:proofErr w:type="spellStart"/>
      <w:r w:rsidRPr="00CF3C9B">
        <w:t>xs:string</w:t>
      </w:r>
      <w:proofErr w:type="spellEnd"/>
      <w:r w:rsidRPr="00CF3C9B">
        <w:t xml:space="preserve">" minOccurs="0" </w:t>
      </w:r>
      <w:proofErr w:type="spellStart"/>
      <w:r w:rsidRPr="00CF3C9B">
        <w:t>maxOccurs</w:t>
      </w:r>
      <w:proofErr w:type="spellEnd"/>
      <w:r w:rsidRPr="00CF3C9B">
        <w:t>="1"/&gt;</w:t>
      </w:r>
    </w:p>
    <w:p w14:paraId="4596410B" w14:textId="77777777" w:rsidR="00031999" w:rsidRDefault="00031999" w:rsidP="00031999">
      <w:pPr>
        <w:pStyle w:val="PL"/>
      </w:pPr>
      <w:r>
        <w:t xml:space="preserve">      &lt;</w:t>
      </w:r>
      <w:proofErr w:type="spellStart"/>
      <w:r>
        <w:t>xs:any</w:t>
      </w:r>
      <w:proofErr w:type="spellEnd"/>
      <w:r>
        <w:t xml:space="preserve"> namespace="##other" </w:t>
      </w:r>
      <w:proofErr w:type="spellStart"/>
      <w:r>
        <w:t>processContents</w:t>
      </w:r>
      <w:proofErr w:type="spellEnd"/>
      <w:r>
        <w:t>="lax"/&gt;</w:t>
      </w:r>
    </w:p>
    <w:p w14:paraId="304A248E" w14:textId="77777777" w:rsidR="00031999" w:rsidRDefault="00031999" w:rsidP="00031999">
      <w:pPr>
        <w:pStyle w:val="PL"/>
      </w:pPr>
      <w:r>
        <w:t xml:space="preserve">    &lt;/</w:t>
      </w:r>
      <w:proofErr w:type="spellStart"/>
      <w:r>
        <w:t>xs:</w:t>
      </w:r>
      <w:r w:rsidRPr="0073469F">
        <w:t>sequence</w:t>
      </w:r>
      <w:proofErr w:type="spellEnd"/>
      <w:r>
        <w:t>&gt;</w:t>
      </w:r>
    </w:p>
    <w:p w14:paraId="27693919" w14:textId="77777777" w:rsidR="00031999" w:rsidRDefault="00031999" w:rsidP="0003199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7DAE69D6" w14:textId="77777777" w:rsidR="0023352B" w:rsidRDefault="00031999" w:rsidP="0023352B">
      <w:pPr>
        <w:pStyle w:val="PL"/>
      </w:pPr>
      <w:r>
        <w:t xml:space="preserve">  &lt;/</w:t>
      </w:r>
      <w:proofErr w:type="spellStart"/>
      <w:r>
        <w:t>xs:complexType</w:t>
      </w:r>
      <w:proofErr w:type="spellEnd"/>
      <w:r>
        <w:t>&gt;</w:t>
      </w:r>
    </w:p>
    <w:p w14:paraId="271F31B4" w14:textId="77777777" w:rsidR="0023352B" w:rsidRDefault="0023352B" w:rsidP="0023352B">
      <w:pPr>
        <w:pStyle w:val="PL"/>
      </w:pPr>
      <w:r>
        <w:t xml:space="preserve">  &lt;</w:t>
      </w:r>
      <w:proofErr w:type="spellStart"/>
      <w:r>
        <w:t>xs:complexType</w:t>
      </w:r>
      <w:proofErr w:type="spellEnd"/>
      <w:r>
        <w:t xml:space="preserve"> name="</w:t>
      </w:r>
      <w:proofErr w:type="spellStart"/>
      <w:r>
        <w:rPr>
          <w:lang w:val="en-US"/>
        </w:rPr>
        <w:t>tG</w:t>
      </w:r>
      <w:r w:rsidRPr="00EE32EF">
        <w:rPr>
          <w:lang w:val="en-US"/>
        </w:rPr>
        <w:t>roupcast</w:t>
      </w:r>
      <w:r>
        <w:rPr>
          <w:lang w:val="en-US"/>
        </w:rPr>
        <w:t>B</w:t>
      </w:r>
      <w:r w:rsidRPr="00EE32EF">
        <w:rPr>
          <w:lang w:val="en-US"/>
        </w:rPr>
        <w:t>roadcast</w:t>
      </w:r>
      <w:r>
        <w:rPr>
          <w:lang w:val="en-US"/>
        </w:rPr>
        <w:t>C</w:t>
      </w:r>
      <w:r w:rsidRPr="00EE32EF">
        <w:rPr>
          <w:lang w:val="en-US"/>
        </w:rPr>
        <w:t>onfiguration</w:t>
      </w:r>
      <w:r>
        <w:rPr>
          <w:lang w:val="en-US"/>
        </w:rPr>
        <w:t>Info</w:t>
      </w:r>
      <w:r w:rsidRPr="00192D15">
        <w:rPr>
          <w:lang w:val="en-US"/>
        </w:rPr>
        <w:t>Type</w:t>
      </w:r>
      <w:proofErr w:type="spellEnd"/>
      <w:r>
        <w:t>"&gt;</w:t>
      </w:r>
    </w:p>
    <w:p w14:paraId="72C27CB6" w14:textId="77777777" w:rsidR="0023352B" w:rsidRDefault="0023352B" w:rsidP="0002370A">
      <w:pPr>
        <w:pStyle w:val="PL"/>
        <w:ind w:firstLine="390"/>
      </w:pPr>
      <w:r>
        <w:t>&lt;</w:t>
      </w:r>
      <w:proofErr w:type="spellStart"/>
      <w:r>
        <w:t>xs:</w:t>
      </w:r>
      <w:r w:rsidRPr="0073469F">
        <w:t>sequence</w:t>
      </w:r>
      <w:proofErr w:type="spellEnd"/>
      <w:r>
        <w:t>&gt;</w:t>
      </w:r>
    </w:p>
    <w:p w14:paraId="2A374668" w14:textId="77777777" w:rsidR="0023352B" w:rsidRPr="00800DD2" w:rsidRDefault="0023352B" w:rsidP="0023352B">
      <w:pPr>
        <w:pStyle w:val="PL"/>
      </w:pPr>
      <w:r>
        <w:rPr>
          <w:lang w:val="en-US"/>
        </w:rPr>
        <w:t xml:space="preserve">      </w:t>
      </w:r>
      <w:r>
        <w:t>&lt;</w:t>
      </w:r>
      <w:proofErr w:type="spellStart"/>
      <w:r>
        <w:t>xs:element</w:t>
      </w:r>
      <w:proofErr w:type="spellEnd"/>
      <w:r>
        <w:t xml:space="preserve"> name="v2x-server-id" type="</w:t>
      </w:r>
      <w:proofErr w:type="spellStart"/>
      <w:r>
        <w:t>xs:string</w:t>
      </w:r>
      <w:proofErr w:type="spellEnd"/>
      <w:r>
        <w:t>"</w:t>
      </w:r>
      <w:r w:rsidRPr="002774D2">
        <w:t xml:space="preserve"> </w:t>
      </w:r>
      <w:r w:rsidRPr="0073469F">
        <w:t>minOccu</w:t>
      </w:r>
      <w:r>
        <w:t>rs="0"/&gt;</w:t>
      </w:r>
    </w:p>
    <w:p w14:paraId="2594DA07" w14:textId="77777777" w:rsidR="0023352B" w:rsidRPr="00800DD2" w:rsidRDefault="0023352B" w:rsidP="0023352B">
      <w:pPr>
        <w:pStyle w:val="PL"/>
      </w:pPr>
      <w:r>
        <w:rPr>
          <w:lang w:val="en-US"/>
        </w:rPr>
        <w:t xml:space="preserve">      </w:t>
      </w:r>
      <w:r>
        <w:t>&lt;</w:t>
      </w:r>
      <w:proofErr w:type="spellStart"/>
      <w:r>
        <w:t>xs:element</w:t>
      </w:r>
      <w:proofErr w:type="spellEnd"/>
      <w:r>
        <w:t xml:space="preserve"> name="v2x-group-id" type="</w:t>
      </w:r>
      <w:proofErr w:type="spellStart"/>
      <w:r>
        <w:t>xs:string</w:t>
      </w:r>
      <w:proofErr w:type="spellEnd"/>
      <w:r>
        <w:t>"</w:t>
      </w:r>
      <w:r w:rsidRPr="002774D2">
        <w:t xml:space="preserve"> </w:t>
      </w:r>
      <w:r w:rsidRPr="0073469F">
        <w:t>minOccu</w:t>
      </w:r>
      <w:r>
        <w:t>rs="0"/&gt;</w:t>
      </w:r>
    </w:p>
    <w:p w14:paraId="5A7CF4A4" w14:textId="77777777" w:rsidR="0023352B" w:rsidRPr="00EE32EF" w:rsidRDefault="0023352B" w:rsidP="0023352B">
      <w:pPr>
        <w:pStyle w:val="PL"/>
      </w:pPr>
      <w:r>
        <w:rPr>
          <w:lang w:val="en-US"/>
        </w:rPr>
        <w:t xml:space="preserve">      </w:t>
      </w:r>
      <w:r>
        <w:t>&lt;</w:t>
      </w:r>
      <w:proofErr w:type="spellStart"/>
      <w:r>
        <w:t>xs:element</w:t>
      </w:r>
      <w:proofErr w:type="spellEnd"/>
      <w:r>
        <w:t xml:space="preserve"> name="v2x-service-id" type="</w:t>
      </w:r>
      <w:proofErr w:type="spellStart"/>
      <w:r>
        <w:t>xs:string</w:t>
      </w:r>
      <w:proofErr w:type="spellEnd"/>
      <w:r>
        <w:t>"</w:t>
      </w:r>
      <w:r w:rsidRPr="002774D2">
        <w:t xml:space="preserve"> </w:t>
      </w:r>
      <w:r w:rsidRPr="0073469F">
        <w:t>minOccu</w:t>
      </w:r>
      <w:r>
        <w:t>rs="0"/&gt;</w:t>
      </w:r>
    </w:p>
    <w:p w14:paraId="06C216F7" w14:textId="77777777" w:rsidR="0023352B" w:rsidRDefault="0023352B" w:rsidP="0023352B">
      <w:pPr>
        <w:pStyle w:val="PL"/>
      </w:pPr>
      <w:r>
        <w:t xml:space="preserve">      &lt;</w:t>
      </w:r>
      <w:proofErr w:type="spellStart"/>
      <w:r>
        <w:t>xs:element</w:t>
      </w:r>
      <w:proofErr w:type="spellEnd"/>
      <w:r>
        <w:t xml:space="preserve"> name="</w:t>
      </w:r>
      <w:r w:rsidRPr="00EE32EF">
        <w:t>PC5-provisioning-policies</w:t>
      </w:r>
      <w:r>
        <w:t>" type="</w:t>
      </w:r>
      <w:proofErr w:type="spellStart"/>
      <w:r>
        <w:t>xs:string</w:t>
      </w:r>
      <w:proofErr w:type="spellEnd"/>
      <w:r>
        <w:t>"</w:t>
      </w:r>
      <w:r w:rsidRPr="002774D2">
        <w:t xml:space="preserve"> </w:t>
      </w:r>
      <w:r w:rsidRPr="0073469F">
        <w:t>minOccurs="</w:t>
      </w:r>
      <w:r>
        <w:t>0</w:t>
      </w:r>
      <w:r w:rsidRPr="0073469F">
        <w:t xml:space="preserve">" </w:t>
      </w:r>
      <w:proofErr w:type="spellStart"/>
      <w:r w:rsidRPr="0073469F">
        <w:t>maxOccurs</w:t>
      </w:r>
      <w:proofErr w:type="spellEnd"/>
      <w:r w:rsidRPr="0073469F">
        <w:t>="</w:t>
      </w:r>
      <w:r>
        <w:t>1</w:t>
      </w:r>
      <w:r w:rsidRPr="0073469F">
        <w:t>"</w:t>
      </w:r>
      <w:r>
        <w:t>/&gt;</w:t>
      </w:r>
    </w:p>
    <w:p w14:paraId="5EF7BDF9" w14:textId="77777777" w:rsidR="0023352B" w:rsidRDefault="0023352B" w:rsidP="0023352B">
      <w:pPr>
        <w:pStyle w:val="PL"/>
      </w:pPr>
      <w:r>
        <w:rPr>
          <w:lang w:val="en-US"/>
        </w:rPr>
        <w:lastRenderedPageBreak/>
        <w:t xml:space="preserve">      </w:t>
      </w:r>
      <w:r>
        <w:t>&lt;</w:t>
      </w:r>
      <w:proofErr w:type="spellStart"/>
      <w:r>
        <w:t>xs:element</w:t>
      </w:r>
      <w:proofErr w:type="spellEnd"/>
      <w:r>
        <w:t xml:space="preserve"> name="</w:t>
      </w:r>
      <w:r w:rsidRPr="000E011A">
        <w:t>relay-V2X-</w:t>
      </w:r>
      <w:r>
        <w:t>ue</w:t>
      </w:r>
      <w:r w:rsidRPr="000E011A">
        <w:t>-id-list</w:t>
      </w:r>
      <w:r>
        <w:t>" type="</w:t>
      </w:r>
      <w:proofErr w:type="spellStart"/>
      <w:r>
        <w:t>xs:tUeIDListType</w:t>
      </w:r>
      <w:proofErr w:type="spellEnd"/>
      <w:r>
        <w:t>"</w:t>
      </w:r>
      <w:r w:rsidRPr="002774D2">
        <w:t xml:space="preserve"> </w:t>
      </w:r>
      <w:r w:rsidRPr="0073469F">
        <w:t>minOccu</w:t>
      </w:r>
      <w:r>
        <w:t>rs="0"</w:t>
      </w:r>
      <w:r w:rsidRPr="0073469F">
        <w:t xml:space="preserve"> </w:t>
      </w:r>
      <w:proofErr w:type="spellStart"/>
      <w:r w:rsidRPr="0073469F">
        <w:t>maxOccurs</w:t>
      </w:r>
      <w:proofErr w:type="spellEnd"/>
      <w:r w:rsidRPr="0073469F">
        <w:t>="</w:t>
      </w:r>
      <w:r>
        <w:t>1</w:t>
      </w:r>
      <w:r w:rsidRPr="0073469F">
        <w:t>"</w:t>
      </w:r>
      <w:r>
        <w:t>/&gt;</w:t>
      </w:r>
    </w:p>
    <w:p w14:paraId="613FD4CB" w14:textId="77777777" w:rsidR="0023352B" w:rsidRDefault="0023352B" w:rsidP="0023352B">
      <w:pPr>
        <w:pStyle w:val="PL"/>
      </w:pPr>
      <w:r>
        <w:rPr>
          <w:lang w:val="en-US"/>
        </w:rPr>
        <w:t xml:space="preserve">      </w:t>
      </w:r>
      <w:r>
        <w:t>&lt;</w:t>
      </w:r>
      <w:proofErr w:type="spellStart"/>
      <w:r>
        <w:t>xs:element</w:t>
      </w:r>
      <w:proofErr w:type="spellEnd"/>
      <w:r>
        <w:t xml:space="preserve"> name="</w:t>
      </w:r>
      <w:r w:rsidRPr="000E011A">
        <w:t>minimum-number-of-transmissions</w:t>
      </w:r>
      <w:r>
        <w:t>" type="</w:t>
      </w:r>
      <w:proofErr w:type="spellStart"/>
      <w:r>
        <w:t>xs:integer</w:t>
      </w:r>
      <w:proofErr w:type="spellEnd"/>
      <w:r>
        <w:t>"</w:t>
      </w:r>
      <w:r w:rsidRPr="002774D2">
        <w:t xml:space="preserve"> </w:t>
      </w:r>
      <w:r w:rsidRPr="0073469F">
        <w:t>minOccu</w:t>
      </w:r>
      <w:r>
        <w:t>rs="0"</w:t>
      </w:r>
      <w:r w:rsidRPr="0073469F">
        <w:t xml:space="preserve"> </w:t>
      </w:r>
      <w:proofErr w:type="spellStart"/>
      <w:r w:rsidRPr="0073469F">
        <w:t>maxOccurs</w:t>
      </w:r>
      <w:proofErr w:type="spellEnd"/>
      <w:r w:rsidRPr="0073469F">
        <w:t>="</w:t>
      </w:r>
      <w:r>
        <w:t>1</w:t>
      </w:r>
      <w:r w:rsidRPr="0073469F">
        <w:t>"</w:t>
      </w:r>
      <w:r>
        <w:t>/&gt;</w:t>
      </w:r>
    </w:p>
    <w:p w14:paraId="68D359B1" w14:textId="77777777" w:rsidR="0023352B" w:rsidRPr="00EA44EE" w:rsidRDefault="0023352B" w:rsidP="0023352B">
      <w:pPr>
        <w:pStyle w:val="PL"/>
      </w:pPr>
      <w:r>
        <w:rPr>
          <w:lang w:val="en-US"/>
        </w:rPr>
        <w:t xml:space="preserve">      </w:t>
      </w:r>
      <w:r>
        <w:t>&lt;</w:t>
      </w:r>
      <w:proofErr w:type="spellStart"/>
      <w:r>
        <w:t>xs:element</w:t>
      </w:r>
      <w:proofErr w:type="spellEnd"/>
      <w:r>
        <w:t xml:space="preserve"> name="result" type="</w:t>
      </w:r>
      <w:proofErr w:type="spellStart"/>
      <w:r>
        <w:t>xs:string</w:t>
      </w:r>
      <w:proofErr w:type="spellEnd"/>
      <w:r>
        <w:t>"</w:t>
      </w:r>
      <w:r w:rsidRPr="002774D2">
        <w:t xml:space="preserve"> </w:t>
      </w:r>
      <w:r w:rsidRPr="0073469F">
        <w:t>minOccu</w:t>
      </w:r>
      <w:r>
        <w:t>rs="0"</w:t>
      </w:r>
      <w:r w:rsidRPr="0073469F">
        <w:t xml:space="preserve"> </w:t>
      </w:r>
      <w:proofErr w:type="spellStart"/>
      <w:r w:rsidRPr="0073469F">
        <w:t>maxOccurs</w:t>
      </w:r>
      <w:proofErr w:type="spellEnd"/>
      <w:r w:rsidRPr="0073469F">
        <w:t>="</w:t>
      </w:r>
      <w:r>
        <w:t>1</w:t>
      </w:r>
      <w:r w:rsidRPr="0073469F">
        <w:t>"</w:t>
      </w:r>
      <w:r>
        <w:t>/&gt;</w:t>
      </w:r>
    </w:p>
    <w:p w14:paraId="0F24D55D" w14:textId="77777777" w:rsidR="0023352B" w:rsidRDefault="0023352B" w:rsidP="0023352B">
      <w:pPr>
        <w:pStyle w:val="PL"/>
      </w:pPr>
      <w:r>
        <w:t xml:space="preserve">      &lt;</w:t>
      </w:r>
      <w:proofErr w:type="spellStart"/>
      <w:r>
        <w:t>xs:any</w:t>
      </w:r>
      <w:proofErr w:type="spellEnd"/>
      <w:r>
        <w:t xml:space="preserve"> namespace="##other" </w:t>
      </w:r>
      <w:proofErr w:type="spellStart"/>
      <w:r>
        <w:t>processContents</w:t>
      </w:r>
      <w:proofErr w:type="spellEnd"/>
      <w:r>
        <w:t>="lax"/&gt;</w:t>
      </w:r>
    </w:p>
    <w:p w14:paraId="131A0025" w14:textId="77777777" w:rsidR="0023352B" w:rsidRDefault="0023352B" w:rsidP="0023352B">
      <w:pPr>
        <w:pStyle w:val="PL"/>
      </w:pPr>
      <w:r>
        <w:t xml:space="preserve">    &lt;/</w:t>
      </w:r>
      <w:proofErr w:type="spellStart"/>
      <w:r>
        <w:t>xs:</w:t>
      </w:r>
      <w:r w:rsidRPr="0073469F">
        <w:t>sequence</w:t>
      </w:r>
      <w:proofErr w:type="spellEnd"/>
      <w:r>
        <w:t>&gt;</w:t>
      </w:r>
    </w:p>
    <w:p w14:paraId="6784371F" w14:textId="77777777" w:rsidR="0023352B" w:rsidRDefault="0023352B" w:rsidP="0023352B">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2F8C3A3B" w14:textId="77777777" w:rsidR="0023352B" w:rsidRDefault="0023352B" w:rsidP="0023352B">
      <w:pPr>
        <w:pStyle w:val="PL"/>
      </w:pPr>
      <w:r>
        <w:t xml:space="preserve">  &lt;/</w:t>
      </w:r>
      <w:proofErr w:type="spellStart"/>
      <w:r>
        <w:t>xs:complexType</w:t>
      </w:r>
      <w:proofErr w:type="spellEnd"/>
      <w:r>
        <w:t>&gt;</w:t>
      </w:r>
    </w:p>
    <w:p w14:paraId="31A2B5B6" w14:textId="77777777" w:rsidR="0023352B" w:rsidRDefault="0023352B" w:rsidP="0023352B">
      <w:pPr>
        <w:pStyle w:val="PL"/>
      </w:pPr>
      <w:r>
        <w:t xml:space="preserve">  &lt;</w:t>
      </w:r>
      <w:proofErr w:type="spellStart"/>
      <w:r>
        <w:t>xs:complexType</w:t>
      </w:r>
      <w:proofErr w:type="spellEnd"/>
      <w:r>
        <w:t xml:space="preserve"> name="</w:t>
      </w:r>
      <w:proofErr w:type="spellStart"/>
      <w:r>
        <w:rPr>
          <w:lang w:val="en-US"/>
        </w:rPr>
        <w:t>tSubscribeDynamicInfo</w:t>
      </w:r>
      <w:r w:rsidRPr="00192D15">
        <w:rPr>
          <w:lang w:val="en-US"/>
        </w:rPr>
        <w:t>Type</w:t>
      </w:r>
      <w:proofErr w:type="spellEnd"/>
      <w:r>
        <w:t>"&gt;</w:t>
      </w:r>
    </w:p>
    <w:p w14:paraId="4A21DD82" w14:textId="77777777" w:rsidR="0023352B" w:rsidRDefault="0023352B" w:rsidP="0002370A">
      <w:pPr>
        <w:pStyle w:val="PL"/>
        <w:ind w:firstLine="390"/>
      </w:pPr>
      <w:r>
        <w:t>&lt;</w:t>
      </w:r>
      <w:proofErr w:type="spellStart"/>
      <w:r>
        <w:t>xs:</w:t>
      </w:r>
      <w:r w:rsidRPr="0073469F">
        <w:t>sequence</w:t>
      </w:r>
      <w:proofErr w:type="spellEnd"/>
      <w:r>
        <w:t>&gt;</w:t>
      </w:r>
    </w:p>
    <w:p w14:paraId="103BAEA1" w14:textId="77777777" w:rsidR="0023352B" w:rsidRDefault="0023352B" w:rsidP="0023352B">
      <w:pPr>
        <w:pStyle w:val="PL"/>
      </w:pPr>
      <w:r>
        <w:t xml:space="preserve">      &lt;</w:t>
      </w:r>
      <w:proofErr w:type="spellStart"/>
      <w:r>
        <w:t>xs:element</w:t>
      </w:r>
      <w:proofErr w:type="spellEnd"/>
      <w:r>
        <w:t xml:space="preserve"> name="v2x-ue-id" type="</w:t>
      </w:r>
      <w:proofErr w:type="spellStart"/>
      <w:r>
        <w:t>vaeinfo:contentType</w:t>
      </w:r>
      <w:proofErr w:type="spellEnd"/>
      <w:r>
        <w:t>"</w:t>
      </w:r>
      <w:r w:rsidRPr="002774D2">
        <w:t xml:space="preserve"> </w:t>
      </w:r>
      <w:r w:rsidRPr="0073469F">
        <w:t>minOccurs="</w:t>
      </w:r>
      <w:r>
        <w:t>0</w:t>
      </w:r>
      <w:r w:rsidRPr="0073469F">
        <w:t xml:space="preserve">" </w:t>
      </w:r>
      <w:proofErr w:type="spellStart"/>
      <w:r w:rsidRPr="0073469F">
        <w:t>maxOccurs</w:t>
      </w:r>
      <w:proofErr w:type="spellEnd"/>
      <w:r w:rsidRPr="0073469F">
        <w:t>="</w:t>
      </w:r>
      <w:r>
        <w:t>1</w:t>
      </w:r>
      <w:r w:rsidRPr="0073469F">
        <w:t>"</w:t>
      </w:r>
      <w:r>
        <w:t>/&gt;</w:t>
      </w:r>
    </w:p>
    <w:p w14:paraId="5CA70744" w14:textId="77777777" w:rsidR="0023352B" w:rsidRDefault="0023352B" w:rsidP="0023352B">
      <w:pPr>
        <w:pStyle w:val="PL"/>
      </w:pPr>
      <w:r>
        <w:rPr>
          <w:lang w:val="en-US"/>
        </w:rPr>
        <w:t xml:space="preserve">      </w:t>
      </w:r>
      <w:r>
        <w:t>&lt;</w:t>
      </w:r>
      <w:proofErr w:type="spellStart"/>
      <w:r>
        <w:t>xs:element</w:t>
      </w:r>
      <w:proofErr w:type="spellEnd"/>
      <w:r>
        <w:t xml:space="preserve"> name="</w:t>
      </w:r>
      <w:r w:rsidRPr="000A1A94">
        <w:t>reporting-configuration</w:t>
      </w:r>
      <w:r>
        <w:t>" type="</w:t>
      </w:r>
      <w:proofErr w:type="spellStart"/>
      <w:r>
        <w:t>xs:string</w:t>
      </w:r>
      <w:proofErr w:type="spellEnd"/>
      <w:r>
        <w:t>"</w:t>
      </w:r>
      <w:r w:rsidRPr="002774D2">
        <w:t xml:space="preserve"> </w:t>
      </w:r>
      <w:r w:rsidRPr="0073469F">
        <w:t>minOccu</w:t>
      </w:r>
      <w:r>
        <w:t>rs="0"</w:t>
      </w:r>
      <w:r w:rsidRPr="0073469F">
        <w:t xml:space="preserve"> </w:t>
      </w:r>
      <w:proofErr w:type="spellStart"/>
      <w:r w:rsidRPr="0073469F">
        <w:t>maxOccurs</w:t>
      </w:r>
      <w:proofErr w:type="spellEnd"/>
      <w:r w:rsidRPr="0073469F">
        <w:t>="</w:t>
      </w:r>
      <w:r>
        <w:t>1</w:t>
      </w:r>
      <w:r w:rsidRPr="0073469F">
        <w:t>"</w:t>
      </w:r>
      <w:r>
        <w:t>/&gt;</w:t>
      </w:r>
    </w:p>
    <w:p w14:paraId="0ECE9F10" w14:textId="77777777" w:rsidR="0023352B" w:rsidRPr="00EA44EE" w:rsidRDefault="0023352B" w:rsidP="0023352B">
      <w:pPr>
        <w:pStyle w:val="PL"/>
      </w:pPr>
      <w:r>
        <w:rPr>
          <w:lang w:val="en-US"/>
        </w:rPr>
        <w:t xml:space="preserve">      </w:t>
      </w:r>
      <w:r>
        <w:t>&lt;</w:t>
      </w:r>
      <w:proofErr w:type="spellStart"/>
      <w:r>
        <w:t>xs:element</w:t>
      </w:r>
      <w:proofErr w:type="spellEnd"/>
      <w:r>
        <w:t xml:space="preserve"> name="result" type="</w:t>
      </w:r>
      <w:proofErr w:type="spellStart"/>
      <w:r>
        <w:t>xs:string</w:t>
      </w:r>
      <w:proofErr w:type="spellEnd"/>
      <w:r>
        <w:t>"</w:t>
      </w:r>
      <w:r w:rsidRPr="002774D2">
        <w:t xml:space="preserve"> </w:t>
      </w:r>
      <w:r w:rsidRPr="0073469F">
        <w:t>minOccu</w:t>
      </w:r>
      <w:r>
        <w:t>rs="0"</w:t>
      </w:r>
      <w:r w:rsidRPr="0073469F">
        <w:t xml:space="preserve"> </w:t>
      </w:r>
      <w:proofErr w:type="spellStart"/>
      <w:r w:rsidRPr="0073469F">
        <w:t>maxOccurs</w:t>
      </w:r>
      <w:proofErr w:type="spellEnd"/>
      <w:r w:rsidRPr="0073469F">
        <w:t>="</w:t>
      </w:r>
      <w:r>
        <w:t>1</w:t>
      </w:r>
      <w:r w:rsidRPr="0073469F">
        <w:t>"</w:t>
      </w:r>
      <w:r>
        <w:t>/&gt;</w:t>
      </w:r>
    </w:p>
    <w:p w14:paraId="27B8D6BF" w14:textId="77777777" w:rsidR="0023352B" w:rsidRDefault="0023352B" w:rsidP="0023352B">
      <w:pPr>
        <w:pStyle w:val="PL"/>
      </w:pPr>
      <w:r>
        <w:rPr>
          <w:lang w:val="en-US"/>
        </w:rPr>
        <w:t xml:space="preserve">      </w:t>
      </w:r>
      <w:r>
        <w:t>&lt;</w:t>
      </w:r>
      <w:proofErr w:type="spellStart"/>
      <w:r>
        <w:t>xs:element</w:t>
      </w:r>
      <w:proofErr w:type="spellEnd"/>
      <w:r>
        <w:t xml:space="preserve"> name="</w:t>
      </w:r>
      <w:r w:rsidRPr="000A1A94">
        <w:t>configuration-report</w:t>
      </w:r>
      <w:r>
        <w:t>" type="</w:t>
      </w:r>
      <w:proofErr w:type="spellStart"/>
      <w:r>
        <w:t>xs:string</w:t>
      </w:r>
      <w:proofErr w:type="spellEnd"/>
      <w:r>
        <w:t>"</w:t>
      </w:r>
      <w:r w:rsidRPr="002774D2">
        <w:t xml:space="preserve"> </w:t>
      </w:r>
      <w:r w:rsidRPr="0073469F">
        <w:t>minOccu</w:t>
      </w:r>
      <w:r>
        <w:t>rs="0"</w:t>
      </w:r>
      <w:r w:rsidRPr="0073469F">
        <w:t xml:space="preserve"> </w:t>
      </w:r>
      <w:proofErr w:type="spellStart"/>
      <w:r w:rsidRPr="0073469F">
        <w:t>maxOccurs</w:t>
      </w:r>
      <w:proofErr w:type="spellEnd"/>
      <w:r w:rsidRPr="0073469F">
        <w:t>="</w:t>
      </w:r>
      <w:r>
        <w:t>1</w:t>
      </w:r>
      <w:r w:rsidRPr="0073469F">
        <w:t>"</w:t>
      </w:r>
      <w:r>
        <w:t>/&gt;</w:t>
      </w:r>
    </w:p>
    <w:p w14:paraId="79131E1F" w14:textId="77777777" w:rsidR="0023352B" w:rsidRDefault="0023352B" w:rsidP="0023352B">
      <w:pPr>
        <w:pStyle w:val="PL"/>
      </w:pPr>
      <w:r>
        <w:t xml:space="preserve">      &lt;</w:t>
      </w:r>
      <w:proofErr w:type="spellStart"/>
      <w:r>
        <w:t>xs:any</w:t>
      </w:r>
      <w:proofErr w:type="spellEnd"/>
      <w:r>
        <w:t xml:space="preserve"> namespace="##other" </w:t>
      </w:r>
      <w:proofErr w:type="spellStart"/>
      <w:r>
        <w:t>processContents</w:t>
      </w:r>
      <w:proofErr w:type="spellEnd"/>
      <w:r>
        <w:t>="lax"/&gt;</w:t>
      </w:r>
    </w:p>
    <w:p w14:paraId="6D778910" w14:textId="77777777" w:rsidR="0023352B" w:rsidRDefault="0023352B" w:rsidP="0023352B">
      <w:pPr>
        <w:pStyle w:val="PL"/>
      </w:pPr>
      <w:r>
        <w:t xml:space="preserve">    &lt;/</w:t>
      </w:r>
      <w:proofErr w:type="spellStart"/>
      <w:r>
        <w:t>xs:</w:t>
      </w:r>
      <w:r w:rsidRPr="0073469F">
        <w:t>sequence</w:t>
      </w:r>
      <w:proofErr w:type="spellEnd"/>
      <w:r>
        <w:t>&gt;</w:t>
      </w:r>
    </w:p>
    <w:p w14:paraId="1DD22A1E" w14:textId="77777777" w:rsidR="0023352B" w:rsidRDefault="0023352B" w:rsidP="0023352B">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3CB816D9" w14:textId="77777777" w:rsidR="00901150" w:rsidRDefault="0023352B" w:rsidP="00901150">
      <w:pPr>
        <w:pStyle w:val="PL"/>
      </w:pPr>
      <w:r>
        <w:t xml:space="preserve">  &lt;/</w:t>
      </w:r>
      <w:proofErr w:type="spellStart"/>
      <w:r>
        <w:t>xs:complexType</w:t>
      </w:r>
      <w:proofErr w:type="spellEnd"/>
      <w:r>
        <w:t>&gt;</w:t>
      </w:r>
    </w:p>
    <w:p w14:paraId="7D5154A6" w14:textId="77777777" w:rsidR="00901150" w:rsidRDefault="00901150" w:rsidP="00901150">
      <w:pPr>
        <w:pStyle w:val="PL"/>
      </w:pPr>
      <w:r>
        <w:t xml:space="preserve">  &lt;</w:t>
      </w:r>
      <w:proofErr w:type="spellStart"/>
      <w:r>
        <w:t>xs:complexType</w:t>
      </w:r>
      <w:proofErr w:type="spellEnd"/>
      <w:r>
        <w:t xml:space="preserve"> name="</w:t>
      </w:r>
      <w:r>
        <w:rPr>
          <w:lang w:val="en-US"/>
        </w:rPr>
        <w:t>tPC5</w:t>
      </w:r>
      <w:r>
        <w:rPr>
          <w:rFonts w:hint="eastAsia"/>
          <w:lang w:val="en-US" w:eastAsia="zh-CN"/>
        </w:rPr>
        <w:t>P</w:t>
      </w:r>
      <w:r>
        <w:rPr>
          <w:lang w:val="en-US"/>
        </w:rPr>
        <w:t>rovisioning</w:t>
      </w:r>
      <w:r>
        <w:rPr>
          <w:rFonts w:hint="eastAsia"/>
          <w:lang w:val="en-US" w:eastAsia="zh-CN"/>
        </w:rPr>
        <w:t>S</w:t>
      </w:r>
      <w:r>
        <w:rPr>
          <w:lang w:val="en-US"/>
        </w:rPr>
        <w:t>tatusInfo</w:t>
      </w:r>
      <w:r w:rsidRPr="00192D15">
        <w:rPr>
          <w:lang w:val="en-US"/>
        </w:rPr>
        <w:t>Type</w:t>
      </w:r>
      <w:r>
        <w:t>"&gt;</w:t>
      </w:r>
    </w:p>
    <w:p w14:paraId="342971FF" w14:textId="77777777" w:rsidR="00901150" w:rsidRDefault="00901150" w:rsidP="0002370A">
      <w:pPr>
        <w:pStyle w:val="PL"/>
        <w:ind w:firstLine="390"/>
      </w:pPr>
      <w:r>
        <w:t>&lt;</w:t>
      </w:r>
      <w:proofErr w:type="spellStart"/>
      <w:r>
        <w:t>xs:</w:t>
      </w:r>
      <w:r w:rsidRPr="0073469F">
        <w:t>sequence</w:t>
      </w:r>
      <w:proofErr w:type="spellEnd"/>
      <w:r>
        <w:t>&gt;</w:t>
      </w:r>
    </w:p>
    <w:p w14:paraId="350709B2" w14:textId="77777777" w:rsidR="00901150" w:rsidRDefault="00901150" w:rsidP="00901150">
      <w:pPr>
        <w:pStyle w:val="PL"/>
      </w:pPr>
      <w:r>
        <w:t xml:space="preserve">      &lt;</w:t>
      </w:r>
      <w:proofErr w:type="spellStart"/>
      <w:r>
        <w:t>xs:element</w:t>
      </w:r>
      <w:proofErr w:type="spellEnd"/>
      <w:r>
        <w:t xml:space="preserve"> name="</w:t>
      </w:r>
      <w:proofErr w:type="spellStart"/>
      <w:r>
        <w:t>vae</w:t>
      </w:r>
      <w:proofErr w:type="spellEnd"/>
      <w:r>
        <w:t>-server-id" type="</w:t>
      </w:r>
      <w:proofErr w:type="spellStart"/>
      <w:r>
        <w:t>vaeinfo:contentType</w:t>
      </w:r>
      <w:proofErr w:type="spellEnd"/>
      <w:r>
        <w:t>"</w:t>
      </w:r>
      <w:r w:rsidRPr="002774D2">
        <w:t xml:space="preserve"> </w:t>
      </w:r>
      <w:r w:rsidRPr="0073469F">
        <w:t>minOccurs="</w:t>
      </w:r>
      <w:r>
        <w:t>0</w:t>
      </w:r>
      <w:r w:rsidRPr="0073469F">
        <w:t xml:space="preserve">" </w:t>
      </w:r>
      <w:proofErr w:type="spellStart"/>
      <w:r w:rsidRPr="0073469F">
        <w:t>maxOccurs</w:t>
      </w:r>
      <w:proofErr w:type="spellEnd"/>
      <w:r w:rsidRPr="0073469F">
        <w:t>="</w:t>
      </w:r>
      <w:r>
        <w:t>1</w:t>
      </w:r>
      <w:r w:rsidRPr="0073469F">
        <w:t>"</w:t>
      </w:r>
      <w:r>
        <w:t>/&gt;</w:t>
      </w:r>
    </w:p>
    <w:p w14:paraId="6A0BC522" w14:textId="77777777" w:rsidR="00901150" w:rsidRDefault="00901150" w:rsidP="00901150">
      <w:pPr>
        <w:pStyle w:val="PL"/>
      </w:pPr>
      <w:r>
        <w:rPr>
          <w:lang w:val="en-US"/>
        </w:rPr>
        <w:t xml:space="preserve">      </w:t>
      </w:r>
      <w:r>
        <w:t>&lt;</w:t>
      </w:r>
      <w:proofErr w:type="spellStart"/>
      <w:r>
        <w:t>xs:element</w:t>
      </w:r>
      <w:proofErr w:type="spellEnd"/>
      <w:r>
        <w:t xml:space="preserve"> name="v2x-service-id" type="</w:t>
      </w:r>
      <w:proofErr w:type="spellStart"/>
      <w:r>
        <w:t>xs:string</w:t>
      </w:r>
      <w:proofErr w:type="spellEnd"/>
      <w:r>
        <w:t>"</w:t>
      </w:r>
      <w:r w:rsidRPr="002774D2">
        <w:t xml:space="preserve"> </w:t>
      </w:r>
      <w:r w:rsidRPr="0073469F">
        <w:t>minOccu</w:t>
      </w:r>
      <w:r>
        <w:t>rs="0"</w:t>
      </w:r>
      <w:r w:rsidRPr="0073469F">
        <w:t xml:space="preserve"> </w:t>
      </w:r>
      <w:proofErr w:type="spellStart"/>
      <w:r w:rsidRPr="0073469F">
        <w:t>maxOccurs</w:t>
      </w:r>
      <w:proofErr w:type="spellEnd"/>
      <w:r w:rsidRPr="0073469F">
        <w:t>="</w:t>
      </w:r>
      <w:r>
        <w:t>1</w:t>
      </w:r>
      <w:r w:rsidRPr="0073469F">
        <w:t>"</w:t>
      </w:r>
      <w:r>
        <w:t>/&gt;</w:t>
      </w:r>
    </w:p>
    <w:p w14:paraId="60969087" w14:textId="7F1AE7D2" w:rsidR="00901150" w:rsidRDefault="00901150" w:rsidP="00901150">
      <w:pPr>
        <w:pStyle w:val="PL"/>
      </w:pPr>
      <w:r>
        <w:rPr>
          <w:lang w:val="en-US"/>
        </w:rPr>
        <w:t xml:space="preserve">      </w:t>
      </w:r>
      <w:r>
        <w:t>&lt;</w:t>
      </w:r>
      <w:proofErr w:type="spellStart"/>
      <w:r>
        <w:t>xs:element</w:t>
      </w:r>
      <w:proofErr w:type="spellEnd"/>
      <w:r>
        <w:t xml:space="preserve"> name="</w:t>
      </w:r>
      <w:r w:rsidRPr="00C52380">
        <w:t>PC5-provisioning-status-report-configuration</w:t>
      </w:r>
      <w:r>
        <w:t>" type="</w:t>
      </w:r>
      <w:r w:rsidR="00D4436B" w:rsidRPr="00D4436B">
        <w:t>vaeinfo</w:t>
      </w:r>
      <w:r w:rsidR="00D4436B">
        <w:t>:tPC5ProvisioningStatusReportConfigurationType</w:t>
      </w:r>
      <w:r>
        <w:t>"</w:t>
      </w:r>
      <w:r w:rsidRPr="002774D2">
        <w:t xml:space="preserve"> </w:t>
      </w:r>
      <w:r w:rsidRPr="0073469F">
        <w:t>minOccu</w:t>
      </w:r>
      <w:r>
        <w:t>rs="0"</w:t>
      </w:r>
      <w:r w:rsidRPr="0073469F">
        <w:t xml:space="preserve"> </w:t>
      </w:r>
      <w:proofErr w:type="spellStart"/>
      <w:r w:rsidRPr="0073469F">
        <w:t>maxOccurs</w:t>
      </w:r>
      <w:proofErr w:type="spellEnd"/>
      <w:r w:rsidRPr="0073469F">
        <w:t>="</w:t>
      </w:r>
      <w:r>
        <w:t>1</w:t>
      </w:r>
      <w:r w:rsidRPr="0073469F">
        <w:t>"</w:t>
      </w:r>
      <w:r>
        <w:t>/&gt;</w:t>
      </w:r>
    </w:p>
    <w:p w14:paraId="0B336975" w14:textId="77777777" w:rsidR="00901150" w:rsidRPr="00EA44EE" w:rsidRDefault="00901150" w:rsidP="00901150">
      <w:pPr>
        <w:pStyle w:val="PL"/>
      </w:pPr>
      <w:r>
        <w:rPr>
          <w:lang w:val="en-US"/>
        </w:rPr>
        <w:t xml:space="preserve">      </w:t>
      </w:r>
      <w:r>
        <w:t>&lt;</w:t>
      </w:r>
      <w:proofErr w:type="spellStart"/>
      <w:r>
        <w:t>xs:element</w:t>
      </w:r>
      <w:proofErr w:type="spellEnd"/>
      <w:r>
        <w:t xml:space="preserve"> name="result" type="</w:t>
      </w:r>
      <w:proofErr w:type="spellStart"/>
      <w:r>
        <w:t>xs:string</w:t>
      </w:r>
      <w:proofErr w:type="spellEnd"/>
      <w:r>
        <w:t>"</w:t>
      </w:r>
      <w:r w:rsidRPr="002774D2">
        <w:t xml:space="preserve"> </w:t>
      </w:r>
      <w:r w:rsidRPr="0073469F">
        <w:t>minOccu</w:t>
      </w:r>
      <w:r>
        <w:t>rs="0"</w:t>
      </w:r>
      <w:r w:rsidRPr="0073469F">
        <w:t xml:space="preserve"> </w:t>
      </w:r>
      <w:proofErr w:type="spellStart"/>
      <w:r w:rsidRPr="0073469F">
        <w:t>maxOccurs</w:t>
      </w:r>
      <w:proofErr w:type="spellEnd"/>
      <w:r w:rsidRPr="0073469F">
        <w:t>="</w:t>
      </w:r>
      <w:r>
        <w:t>1</w:t>
      </w:r>
      <w:r w:rsidRPr="0073469F">
        <w:t>"</w:t>
      </w:r>
      <w:r>
        <w:t>/&gt;</w:t>
      </w:r>
    </w:p>
    <w:p w14:paraId="4E615BE2" w14:textId="5F64F701" w:rsidR="00901150" w:rsidRDefault="00901150" w:rsidP="00901150">
      <w:pPr>
        <w:pStyle w:val="PL"/>
      </w:pPr>
      <w:r>
        <w:rPr>
          <w:lang w:val="en-US"/>
        </w:rPr>
        <w:t xml:space="preserve">      </w:t>
      </w:r>
      <w:r>
        <w:t>&lt;</w:t>
      </w:r>
      <w:proofErr w:type="spellStart"/>
      <w:r>
        <w:t>xs:element</w:t>
      </w:r>
      <w:proofErr w:type="spellEnd"/>
      <w:r>
        <w:t xml:space="preserve"> name="</w:t>
      </w:r>
      <w:r w:rsidRPr="006E6D73">
        <w:t>PC5-policy-status-report</w:t>
      </w:r>
      <w:r>
        <w:t>" type="</w:t>
      </w:r>
      <w:r w:rsidR="00A95C2C">
        <w:t>vaeinfo:tPC5PolicyStatusReportType</w:t>
      </w:r>
      <w:r>
        <w:t>"</w:t>
      </w:r>
      <w:r w:rsidRPr="002774D2">
        <w:t xml:space="preserve"> </w:t>
      </w:r>
      <w:r w:rsidRPr="0073469F">
        <w:t>minOccu</w:t>
      </w:r>
      <w:r>
        <w:t>rs="0"</w:t>
      </w:r>
      <w:r w:rsidRPr="0073469F">
        <w:t xml:space="preserve"> </w:t>
      </w:r>
      <w:proofErr w:type="spellStart"/>
      <w:r w:rsidRPr="0073469F">
        <w:t>maxOccurs</w:t>
      </w:r>
      <w:proofErr w:type="spellEnd"/>
      <w:r w:rsidRPr="0073469F">
        <w:t>="</w:t>
      </w:r>
      <w:r>
        <w:t>1</w:t>
      </w:r>
      <w:r w:rsidRPr="0073469F">
        <w:t>"</w:t>
      </w:r>
      <w:r>
        <w:t>/&gt;</w:t>
      </w:r>
    </w:p>
    <w:p w14:paraId="080ED7A7" w14:textId="77777777" w:rsidR="00901150" w:rsidRDefault="00901150" w:rsidP="00901150">
      <w:pPr>
        <w:pStyle w:val="PL"/>
      </w:pPr>
      <w:r>
        <w:t xml:space="preserve">      &lt;</w:t>
      </w:r>
      <w:proofErr w:type="spellStart"/>
      <w:r>
        <w:t>xs:any</w:t>
      </w:r>
      <w:proofErr w:type="spellEnd"/>
      <w:r>
        <w:t xml:space="preserve"> namespace="##other" </w:t>
      </w:r>
      <w:proofErr w:type="spellStart"/>
      <w:r>
        <w:t>processContents</w:t>
      </w:r>
      <w:proofErr w:type="spellEnd"/>
      <w:r>
        <w:t>="lax"/&gt;</w:t>
      </w:r>
    </w:p>
    <w:p w14:paraId="3C73E062" w14:textId="77777777" w:rsidR="00901150" w:rsidRDefault="00901150" w:rsidP="00901150">
      <w:pPr>
        <w:pStyle w:val="PL"/>
      </w:pPr>
      <w:r>
        <w:t xml:space="preserve">    &lt;/</w:t>
      </w:r>
      <w:proofErr w:type="spellStart"/>
      <w:r>
        <w:t>xs:</w:t>
      </w:r>
      <w:r w:rsidRPr="0073469F">
        <w:t>sequence</w:t>
      </w:r>
      <w:proofErr w:type="spellEnd"/>
      <w:r>
        <w:t>&gt;</w:t>
      </w:r>
    </w:p>
    <w:p w14:paraId="4473EAB7" w14:textId="77777777" w:rsidR="00901150" w:rsidRDefault="00901150" w:rsidP="00901150">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3CBB645B" w14:textId="77777777" w:rsidR="00A36D64" w:rsidRDefault="00901150" w:rsidP="00A36D64">
      <w:pPr>
        <w:pStyle w:val="PL"/>
      </w:pPr>
      <w:r>
        <w:t xml:space="preserve">  &lt;/</w:t>
      </w:r>
      <w:proofErr w:type="spellStart"/>
      <w:r>
        <w:t>xs:complexType</w:t>
      </w:r>
      <w:proofErr w:type="spellEnd"/>
      <w:r>
        <w:t>&gt;</w:t>
      </w:r>
    </w:p>
    <w:p w14:paraId="7C05D816" w14:textId="77777777" w:rsidR="00A36D64" w:rsidRDefault="00A36D64" w:rsidP="00A36D64">
      <w:pPr>
        <w:pStyle w:val="PL"/>
      </w:pPr>
      <w:r>
        <w:t xml:space="preserve">  &lt;</w:t>
      </w:r>
      <w:proofErr w:type="spellStart"/>
      <w:r>
        <w:t>xs:complexType</w:t>
      </w:r>
      <w:proofErr w:type="spellEnd"/>
      <w:r>
        <w:t xml:space="preserve"> name="</w:t>
      </w:r>
      <w:proofErr w:type="spellStart"/>
      <w:r>
        <w:t>tSessionOrientedServiceInfoType</w:t>
      </w:r>
      <w:proofErr w:type="spellEnd"/>
      <w:r>
        <w:t>"&gt;</w:t>
      </w:r>
    </w:p>
    <w:p w14:paraId="073FCCD1" w14:textId="77777777" w:rsidR="00A36D64" w:rsidRDefault="00A36D64" w:rsidP="00A36D64">
      <w:pPr>
        <w:pStyle w:val="PL"/>
      </w:pPr>
      <w:r>
        <w:t>&lt;</w:t>
      </w:r>
      <w:proofErr w:type="spellStart"/>
      <w:r>
        <w:t>xs:sequence</w:t>
      </w:r>
      <w:proofErr w:type="spellEnd"/>
      <w:r>
        <w:t>&gt;</w:t>
      </w:r>
    </w:p>
    <w:p w14:paraId="35A1151D" w14:textId="77777777" w:rsidR="00A36D64" w:rsidRDefault="00A36D64" w:rsidP="00A36D64">
      <w:pPr>
        <w:pStyle w:val="PL"/>
      </w:pPr>
      <w:r>
        <w:t xml:space="preserve">      &lt;</w:t>
      </w:r>
      <w:proofErr w:type="spellStart"/>
      <w:r>
        <w:t>xs:element</w:t>
      </w:r>
      <w:proofErr w:type="spellEnd"/>
      <w:r>
        <w:t xml:space="preserve"> name="</w:t>
      </w:r>
      <w:proofErr w:type="spellStart"/>
      <w:r>
        <w:t>vae</w:t>
      </w:r>
      <w:proofErr w:type="spellEnd"/>
      <w:r>
        <w:t>-client-id" type="</w:t>
      </w:r>
      <w:proofErr w:type="spellStart"/>
      <w:r>
        <w:t>vaeinfo:contentType</w:t>
      </w:r>
      <w:proofErr w:type="spellEnd"/>
      <w:r>
        <w:t xml:space="preserve">" minOccurs="0" </w:t>
      </w:r>
      <w:proofErr w:type="spellStart"/>
      <w:r>
        <w:t>maxOccurs</w:t>
      </w:r>
      <w:proofErr w:type="spellEnd"/>
      <w:r>
        <w:t>="1"/&gt;</w:t>
      </w:r>
    </w:p>
    <w:p w14:paraId="7FB3D34C" w14:textId="77777777" w:rsidR="00A36D64" w:rsidRDefault="00A36D64" w:rsidP="00A36D64">
      <w:pPr>
        <w:pStyle w:val="PL"/>
      </w:pPr>
      <w:r>
        <w:t xml:space="preserve">      &lt;</w:t>
      </w:r>
      <w:proofErr w:type="spellStart"/>
      <w:r>
        <w:t>xs:element</w:t>
      </w:r>
      <w:proofErr w:type="spellEnd"/>
      <w:r>
        <w:t xml:space="preserve"> name="v2x-service-id" type="</w:t>
      </w:r>
      <w:proofErr w:type="spellStart"/>
      <w:r>
        <w:t>xs:string</w:t>
      </w:r>
      <w:proofErr w:type="spellEnd"/>
      <w:r>
        <w:t xml:space="preserve">" minOccurs="0" </w:t>
      </w:r>
      <w:proofErr w:type="spellStart"/>
      <w:r>
        <w:t>maxOccurs</w:t>
      </w:r>
      <w:proofErr w:type="spellEnd"/>
      <w:r>
        <w:t>="1"/&gt;</w:t>
      </w:r>
    </w:p>
    <w:p w14:paraId="30BDFBAD" w14:textId="77777777" w:rsidR="00A36D64" w:rsidRDefault="00A36D64" w:rsidP="00A36D64">
      <w:pPr>
        <w:pStyle w:val="PL"/>
      </w:pPr>
      <w:r>
        <w:t xml:space="preserve">      &lt;</w:t>
      </w:r>
      <w:proofErr w:type="spellStart"/>
      <w:r>
        <w:t>xs:element</w:t>
      </w:r>
      <w:proofErr w:type="spellEnd"/>
      <w:r>
        <w:t xml:space="preserve"> name="session-id" type="</w:t>
      </w:r>
      <w:proofErr w:type="spellStart"/>
      <w:r>
        <w:t>xs:string</w:t>
      </w:r>
      <w:proofErr w:type="spellEnd"/>
      <w:r>
        <w:t xml:space="preserve">" minOccurs="0" </w:t>
      </w:r>
      <w:proofErr w:type="spellStart"/>
      <w:r>
        <w:t>maxOccurs</w:t>
      </w:r>
      <w:proofErr w:type="spellEnd"/>
      <w:r>
        <w:t>="1"/&gt;</w:t>
      </w:r>
    </w:p>
    <w:p w14:paraId="036CF970" w14:textId="77777777" w:rsidR="00A36D64" w:rsidRDefault="00A36D64" w:rsidP="00A36D64">
      <w:pPr>
        <w:pStyle w:val="PL"/>
      </w:pPr>
      <w:r>
        <w:t xml:space="preserve">      &lt;</w:t>
      </w:r>
      <w:proofErr w:type="spellStart"/>
      <w:r>
        <w:t>xs:element</w:t>
      </w:r>
      <w:proofErr w:type="spellEnd"/>
      <w:r>
        <w:t xml:space="preserve"> name="reporting-configuration" type="</w:t>
      </w:r>
      <w:proofErr w:type="spellStart"/>
      <w:r>
        <w:t>xs:string</w:t>
      </w:r>
      <w:proofErr w:type="spellEnd"/>
      <w:r>
        <w:t xml:space="preserve">" minOccurs="0" </w:t>
      </w:r>
      <w:proofErr w:type="spellStart"/>
      <w:r>
        <w:t>maxOccurs</w:t>
      </w:r>
      <w:proofErr w:type="spellEnd"/>
      <w:r>
        <w:t>="1"/&gt;</w:t>
      </w:r>
    </w:p>
    <w:p w14:paraId="06A9EC26" w14:textId="77777777" w:rsidR="00A36D64" w:rsidRDefault="00A36D64" w:rsidP="00A36D64">
      <w:pPr>
        <w:pStyle w:val="PL"/>
      </w:pPr>
      <w:r>
        <w:t xml:space="preserve">      &lt;</w:t>
      </w:r>
      <w:proofErr w:type="spellStart"/>
      <w:r>
        <w:t>xs:element</w:t>
      </w:r>
      <w:proofErr w:type="spellEnd"/>
      <w:r>
        <w:t xml:space="preserve"> name="acknowledgement" type="</w:t>
      </w:r>
      <w:proofErr w:type="spellStart"/>
      <w:r>
        <w:t>xs:string</w:t>
      </w:r>
      <w:proofErr w:type="spellEnd"/>
      <w:r>
        <w:t xml:space="preserve">" minOccurs="0" </w:t>
      </w:r>
      <w:proofErr w:type="spellStart"/>
      <w:r>
        <w:t>maxOccurs</w:t>
      </w:r>
      <w:proofErr w:type="spellEnd"/>
      <w:r>
        <w:t>="1"/&gt;</w:t>
      </w:r>
    </w:p>
    <w:p w14:paraId="3FD51298" w14:textId="77777777" w:rsidR="00A36D64" w:rsidRDefault="00A36D64" w:rsidP="00A36D64">
      <w:pPr>
        <w:pStyle w:val="PL"/>
      </w:pPr>
      <w:r>
        <w:t xml:space="preserve">      &lt;</w:t>
      </w:r>
      <w:proofErr w:type="spellStart"/>
      <w:r>
        <w:t>xs:any</w:t>
      </w:r>
      <w:proofErr w:type="spellEnd"/>
      <w:r>
        <w:t xml:space="preserve"> namespace="##other" </w:t>
      </w:r>
      <w:proofErr w:type="spellStart"/>
      <w:r>
        <w:t>processContents</w:t>
      </w:r>
      <w:proofErr w:type="spellEnd"/>
      <w:r>
        <w:t>="lax"/&gt;</w:t>
      </w:r>
    </w:p>
    <w:p w14:paraId="6C37322C" w14:textId="77777777" w:rsidR="00A36D64" w:rsidRDefault="00A36D64" w:rsidP="00A36D64">
      <w:pPr>
        <w:pStyle w:val="PL"/>
      </w:pPr>
      <w:r>
        <w:t xml:space="preserve">    &lt;/</w:t>
      </w:r>
      <w:proofErr w:type="spellStart"/>
      <w:r>
        <w:t>xs:sequence</w:t>
      </w:r>
      <w:proofErr w:type="spellEnd"/>
      <w:r>
        <w:t>&gt;</w:t>
      </w:r>
    </w:p>
    <w:p w14:paraId="1C8CC3D6" w14:textId="77777777" w:rsidR="00A36D64" w:rsidRDefault="00A36D64" w:rsidP="00A36D64">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79F5250A" w14:textId="6EB91F35" w:rsidR="00802611" w:rsidRDefault="00A36D64" w:rsidP="00802611">
      <w:pPr>
        <w:pStyle w:val="PL"/>
      </w:pPr>
      <w:r>
        <w:t xml:space="preserve">  &lt;/</w:t>
      </w:r>
      <w:proofErr w:type="spellStart"/>
      <w:r>
        <w:t>xs:complexType</w:t>
      </w:r>
      <w:proofErr w:type="spellEnd"/>
      <w:r>
        <w:t>&gt;</w:t>
      </w:r>
    </w:p>
    <w:p w14:paraId="4C9AEA77" w14:textId="77777777" w:rsidR="00802611" w:rsidRDefault="00802611" w:rsidP="00802611">
      <w:pPr>
        <w:pStyle w:val="PL"/>
      </w:pPr>
      <w:r>
        <w:t xml:space="preserve">  &lt;</w:t>
      </w:r>
      <w:proofErr w:type="spellStart"/>
      <w:r>
        <w:t>xs:complexType</w:t>
      </w:r>
      <w:proofErr w:type="spellEnd"/>
      <w:r>
        <w:t xml:space="preserve"> name="</w:t>
      </w:r>
      <w:proofErr w:type="spellStart"/>
      <w:r>
        <w:rPr>
          <w:lang w:val="en-US"/>
        </w:rPr>
        <w:t>tSessionOrientedChangeInfo</w:t>
      </w:r>
      <w:r w:rsidRPr="00192D15">
        <w:rPr>
          <w:lang w:val="en-US"/>
        </w:rPr>
        <w:t>Type</w:t>
      </w:r>
      <w:proofErr w:type="spellEnd"/>
      <w:r>
        <w:t>"&gt;</w:t>
      </w:r>
    </w:p>
    <w:p w14:paraId="6E21BE8E" w14:textId="77777777" w:rsidR="00802611" w:rsidRDefault="00802611" w:rsidP="00802611">
      <w:pPr>
        <w:pStyle w:val="PL"/>
        <w:ind w:firstLine="390"/>
      </w:pPr>
      <w:r>
        <w:t>&lt;</w:t>
      </w:r>
      <w:proofErr w:type="spellStart"/>
      <w:r>
        <w:t>xs:</w:t>
      </w:r>
      <w:r w:rsidRPr="0073469F">
        <w:t>sequence</w:t>
      </w:r>
      <w:proofErr w:type="spellEnd"/>
      <w:r>
        <w:t>&gt;</w:t>
      </w:r>
    </w:p>
    <w:p w14:paraId="1F9839EF" w14:textId="77777777" w:rsidR="00802611" w:rsidRDefault="00802611" w:rsidP="00802611">
      <w:pPr>
        <w:pStyle w:val="PL"/>
      </w:pPr>
      <w:r>
        <w:rPr>
          <w:lang w:val="en-US"/>
        </w:rPr>
        <w:t xml:space="preserve">      </w:t>
      </w:r>
      <w:r>
        <w:t>&lt;</w:t>
      </w:r>
      <w:proofErr w:type="spellStart"/>
      <w:r>
        <w:t>xs:element</w:t>
      </w:r>
      <w:proofErr w:type="spellEnd"/>
      <w:r>
        <w:t xml:space="preserve"> name="</w:t>
      </w:r>
      <w:r w:rsidRPr="00EA44EE">
        <w:t>session-id</w:t>
      </w:r>
      <w:r>
        <w:t>" type="</w:t>
      </w:r>
      <w:proofErr w:type="spellStart"/>
      <w:r>
        <w:t>xs:string</w:t>
      </w:r>
      <w:proofErr w:type="spellEnd"/>
      <w:r>
        <w:t>"</w:t>
      </w:r>
      <w:r w:rsidRPr="002774D2">
        <w:t xml:space="preserve"> </w:t>
      </w:r>
      <w:r w:rsidRPr="0073469F">
        <w:t>minOccu</w:t>
      </w:r>
      <w:r>
        <w:t>rs="0"</w:t>
      </w:r>
      <w:r w:rsidRPr="0073469F">
        <w:t xml:space="preserve"> </w:t>
      </w:r>
      <w:proofErr w:type="spellStart"/>
      <w:r w:rsidRPr="0073469F">
        <w:t>maxOccurs</w:t>
      </w:r>
      <w:proofErr w:type="spellEnd"/>
      <w:r w:rsidRPr="0073469F">
        <w:t>="</w:t>
      </w:r>
      <w:r>
        <w:t>1</w:t>
      </w:r>
      <w:r w:rsidRPr="0073469F">
        <w:t>"</w:t>
      </w:r>
      <w:r>
        <w:t>/&gt;</w:t>
      </w:r>
    </w:p>
    <w:p w14:paraId="2DF3527A" w14:textId="1E6FD455" w:rsidR="00802611" w:rsidRPr="00EA44EE" w:rsidRDefault="00802611" w:rsidP="00802611">
      <w:pPr>
        <w:pStyle w:val="PL"/>
      </w:pPr>
      <w:r>
        <w:rPr>
          <w:lang w:val="en-US"/>
        </w:rPr>
        <w:t xml:space="preserve">      </w:t>
      </w:r>
      <w:r>
        <w:t>&lt;</w:t>
      </w:r>
      <w:proofErr w:type="spellStart"/>
      <w:r>
        <w:t>xs:element</w:t>
      </w:r>
      <w:proofErr w:type="spellEnd"/>
      <w:r>
        <w:t xml:space="preserve"> name="</w:t>
      </w:r>
      <w:r w:rsidRPr="00EA44EE">
        <w:t>V2X-application-QoS-requirements</w:t>
      </w:r>
      <w:r>
        <w:t>" type="</w:t>
      </w:r>
      <w:r w:rsidR="00160C78" w:rsidRPr="00160C78">
        <w:t>vaeinfo:tV2xApplicationQosRequirmentsType</w:t>
      </w:r>
      <w:r>
        <w:t>"</w:t>
      </w:r>
      <w:r w:rsidRPr="002774D2">
        <w:t xml:space="preserve"> </w:t>
      </w:r>
      <w:r w:rsidRPr="0073469F">
        <w:t>minOccu</w:t>
      </w:r>
      <w:r>
        <w:t>rs="0"</w:t>
      </w:r>
      <w:r w:rsidRPr="0073469F">
        <w:t xml:space="preserve"> </w:t>
      </w:r>
      <w:proofErr w:type="spellStart"/>
      <w:r w:rsidRPr="0073469F">
        <w:t>maxOccurs</w:t>
      </w:r>
      <w:proofErr w:type="spellEnd"/>
      <w:r w:rsidRPr="0073469F">
        <w:t>="</w:t>
      </w:r>
      <w:r>
        <w:t>1</w:t>
      </w:r>
      <w:r w:rsidRPr="0073469F">
        <w:t>"</w:t>
      </w:r>
      <w:r>
        <w:t>/&gt;</w:t>
      </w:r>
    </w:p>
    <w:p w14:paraId="6AAFE530" w14:textId="77777777" w:rsidR="00802611" w:rsidRPr="00EA44EE" w:rsidRDefault="00802611" w:rsidP="00802611">
      <w:pPr>
        <w:pStyle w:val="PL"/>
      </w:pPr>
      <w:r>
        <w:rPr>
          <w:lang w:val="en-US"/>
        </w:rPr>
        <w:t xml:space="preserve">      </w:t>
      </w:r>
      <w:r>
        <w:t>&lt;</w:t>
      </w:r>
      <w:proofErr w:type="spellStart"/>
      <w:r>
        <w:t>xs:element</w:t>
      </w:r>
      <w:proofErr w:type="spellEnd"/>
      <w:r>
        <w:t xml:space="preserve"> name="network-info" type="</w:t>
      </w:r>
      <w:proofErr w:type="spellStart"/>
      <w:r>
        <w:t>xs:string</w:t>
      </w:r>
      <w:proofErr w:type="spellEnd"/>
      <w:r>
        <w:t>"</w:t>
      </w:r>
      <w:r w:rsidRPr="002774D2">
        <w:t xml:space="preserve"> </w:t>
      </w:r>
      <w:r w:rsidRPr="0073469F">
        <w:t>minOccu</w:t>
      </w:r>
      <w:r>
        <w:t>rs="0"</w:t>
      </w:r>
      <w:r w:rsidRPr="0073469F">
        <w:t xml:space="preserve"> </w:t>
      </w:r>
      <w:proofErr w:type="spellStart"/>
      <w:r w:rsidRPr="0073469F">
        <w:t>maxOccurs</w:t>
      </w:r>
      <w:proofErr w:type="spellEnd"/>
      <w:r w:rsidRPr="0073469F">
        <w:t>="</w:t>
      </w:r>
      <w:r>
        <w:t>1</w:t>
      </w:r>
      <w:r w:rsidRPr="0073469F">
        <w:t>"</w:t>
      </w:r>
      <w:r>
        <w:t>/&gt;</w:t>
      </w:r>
    </w:p>
    <w:p w14:paraId="78F85E97" w14:textId="77777777" w:rsidR="00802611" w:rsidRPr="00EA44EE" w:rsidRDefault="00802611" w:rsidP="00802611">
      <w:pPr>
        <w:pStyle w:val="PL"/>
      </w:pPr>
      <w:r>
        <w:rPr>
          <w:lang w:val="en-US"/>
        </w:rPr>
        <w:t xml:space="preserve">      </w:t>
      </w:r>
      <w:r>
        <w:t>&lt;</w:t>
      </w:r>
      <w:proofErr w:type="spellStart"/>
      <w:r>
        <w:t>xs:element</w:t>
      </w:r>
      <w:proofErr w:type="spellEnd"/>
      <w:r>
        <w:t xml:space="preserve"> name="server-info" type="</w:t>
      </w:r>
      <w:proofErr w:type="spellStart"/>
      <w:r>
        <w:t>xs:string</w:t>
      </w:r>
      <w:proofErr w:type="spellEnd"/>
      <w:r>
        <w:t>"</w:t>
      </w:r>
      <w:r w:rsidRPr="002774D2">
        <w:t xml:space="preserve"> </w:t>
      </w:r>
      <w:r w:rsidRPr="0073469F">
        <w:t>minOccu</w:t>
      </w:r>
      <w:r>
        <w:t>rs="0"</w:t>
      </w:r>
      <w:r w:rsidRPr="0073469F">
        <w:t xml:space="preserve"> </w:t>
      </w:r>
      <w:proofErr w:type="spellStart"/>
      <w:r w:rsidRPr="0073469F">
        <w:t>maxOccurs</w:t>
      </w:r>
      <w:proofErr w:type="spellEnd"/>
      <w:r w:rsidRPr="0073469F">
        <w:t>="</w:t>
      </w:r>
      <w:r>
        <w:t>1</w:t>
      </w:r>
      <w:r w:rsidRPr="0073469F">
        <w:t>"</w:t>
      </w:r>
      <w:r>
        <w:t>/&gt;</w:t>
      </w:r>
    </w:p>
    <w:p w14:paraId="3B2EBD8B" w14:textId="77777777" w:rsidR="00802611" w:rsidRDefault="00802611" w:rsidP="00802611">
      <w:pPr>
        <w:pStyle w:val="PL"/>
      </w:pPr>
      <w:r w:rsidRPr="00CF3C9B">
        <w:t xml:space="preserve">      &lt;</w:t>
      </w:r>
      <w:proofErr w:type="spellStart"/>
      <w:r w:rsidRPr="00CF3C9B">
        <w:t>xs:element</w:t>
      </w:r>
      <w:proofErr w:type="spellEnd"/>
      <w:r w:rsidRPr="00CF3C9B">
        <w:t xml:space="preserve"> name="</w:t>
      </w:r>
      <w:r>
        <w:t>acknowledgement</w:t>
      </w:r>
      <w:r w:rsidRPr="00CF3C9B">
        <w:t>" type="</w:t>
      </w:r>
      <w:proofErr w:type="spellStart"/>
      <w:r w:rsidRPr="00CF3C9B">
        <w:t>xs:string</w:t>
      </w:r>
      <w:proofErr w:type="spellEnd"/>
      <w:r w:rsidRPr="00CF3C9B">
        <w:t xml:space="preserve">" minOccurs="0" </w:t>
      </w:r>
      <w:proofErr w:type="spellStart"/>
      <w:r w:rsidRPr="00CF3C9B">
        <w:t>maxOccurs</w:t>
      </w:r>
      <w:proofErr w:type="spellEnd"/>
      <w:r w:rsidRPr="00CF3C9B">
        <w:t>="1"/&gt;</w:t>
      </w:r>
    </w:p>
    <w:p w14:paraId="0B2A5DEF" w14:textId="77777777" w:rsidR="00802611" w:rsidRDefault="00802611" w:rsidP="00802611">
      <w:pPr>
        <w:pStyle w:val="PL"/>
      </w:pPr>
      <w:r>
        <w:t xml:space="preserve">      &lt;</w:t>
      </w:r>
      <w:proofErr w:type="spellStart"/>
      <w:r>
        <w:t>xs:any</w:t>
      </w:r>
      <w:proofErr w:type="spellEnd"/>
      <w:r>
        <w:t xml:space="preserve"> namespace="##other" </w:t>
      </w:r>
      <w:proofErr w:type="spellStart"/>
      <w:r>
        <w:t>processContents</w:t>
      </w:r>
      <w:proofErr w:type="spellEnd"/>
      <w:r>
        <w:t>="lax"/&gt;</w:t>
      </w:r>
    </w:p>
    <w:p w14:paraId="73624488" w14:textId="77777777" w:rsidR="00802611" w:rsidRDefault="00802611" w:rsidP="00802611">
      <w:pPr>
        <w:pStyle w:val="PL"/>
      </w:pPr>
      <w:r>
        <w:t xml:space="preserve">    &lt;/</w:t>
      </w:r>
      <w:proofErr w:type="spellStart"/>
      <w:r>
        <w:t>xs:</w:t>
      </w:r>
      <w:r w:rsidRPr="0073469F">
        <w:t>sequence</w:t>
      </w:r>
      <w:proofErr w:type="spellEnd"/>
      <w:r>
        <w:t>&gt;</w:t>
      </w:r>
    </w:p>
    <w:p w14:paraId="1BEC03C7" w14:textId="77777777" w:rsidR="00802611" w:rsidRDefault="00802611" w:rsidP="00802611">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59783824" w14:textId="0366909E" w:rsidR="00802611" w:rsidRDefault="00802611" w:rsidP="00802611">
      <w:pPr>
        <w:pStyle w:val="PL"/>
      </w:pPr>
      <w:r>
        <w:t xml:space="preserve">  &lt;/</w:t>
      </w:r>
      <w:proofErr w:type="spellStart"/>
      <w:r>
        <w:t>xs:complexType</w:t>
      </w:r>
      <w:proofErr w:type="spellEnd"/>
      <w:r>
        <w:t>&gt;</w:t>
      </w:r>
    </w:p>
    <w:p w14:paraId="1569B175" w14:textId="77777777" w:rsidR="00375D71" w:rsidRDefault="00375D71" w:rsidP="00375D71">
      <w:pPr>
        <w:pStyle w:val="PL"/>
      </w:pPr>
      <w:r>
        <w:t xml:space="preserve">  &lt;</w:t>
      </w:r>
      <w:proofErr w:type="spellStart"/>
      <w:r>
        <w:t>xs:complexType</w:t>
      </w:r>
      <w:proofErr w:type="spellEnd"/>
      <w:r>
        <w:t xml:space="preserve"> name="</w:t>
      </w:r>
      <w:proofErr w:type="spellStart"/>
      <w:r>
        <w:rPr>
          <w:lang w:val="en-US"/>
        </w:rPr>
        <w:t>tSessionOrientedTerminationInfo</w:t>
      </w:r>
      <w:r w:rsidRPr="00192D15">
        <w:rPr>
          <w:lang w:val="en-US"/>
        </w:rPr>
        <w:t>Type</w:t>
      </w:r>
      <w:proofErr w:type="spellEnd"/>
      <w:r>
        <w:t>"&gt;</w:t>
      </w:r>
    </w:p>
    <w:p w14:paraId="12C99BF1" w14:textId="77777777" w:rsidR="00375D71" w:rsidRDefault="00375D71" w:rsidP="00375D71">
      <w:pPr>
        <w:pStyle w:val="PL"/>
        <w:ind w:firstLine="390"/>
      </w:pPr>
      <w:r>
        <w:t>&lt;</w:t>
      </w:r>
      <w:proofErr w:type="spellStart"/>
      <w:r>
        <w:t>xs:</w:t>
      </w:r>
      <w:r w:rsidRPr="0073469F">
        <w:t>sequence</w:t>
      </w:r>
      <w:proofErr w:type="spellEnd"/>
      <w:r>
        <w:t>&gt;</w:t>
      </w:r>
    </w:p>
    <w:p w14:paraId="5B701622" w14:textId="77777777" w:rsidR="00375D71" w:rsidRDefault="00375D71" w:rsidP="00375D71">
      <w:pPr>
        <w:pStyle w:val="PL"/>
      </w:pPr>
      <w:r>
        <w:rPr>
          <w:lang w:val="en-US"/>
        </w:rPr>
        <w:t xml:space="preserve">      </w:t>
      </w:r>
      <w:r>
        <w:t>&lt;</w:t>
      </w:r>
      <w:proofErr w:type="spellStart"/>
      <w:r>
        <w:t>xs:element</w:t>
      </w:r>
      <w:proofErr w:type="spellEnd"/>
      <w:r>
        <w:t xml:space="preserve"> name="</w:t>
      </w:r>
      <w:r w:rsidRPr="00EA44EE">
        <w:t>session-id</w:t>
      </w:r>
      <w:r>
        <w:t>" type="</w:t>
      </w:r>
      <w:proofErr w:type="spellStart"/>
      <w:r>
        <w:t>xs:string</w:t>
      </w:r>
      <w:proofErr w:type="spellEnd"/>
      <w:r>
        <w:t>"</w:t>
      </w:r>
      <w:r w:rsidRPr="002774D2">
        <w:t xml:space="preserve"> </w:t>
      </w:r>
      <w:r w:rsidRPr="0073469F">
        <w:t>minOccu</w:t>
      </w:r>
      <w:r>
        <w:t>rs="0"</w:t>
      </w:r>
      <w:r w:rsidRPr="0073469F">
        <w:t xml:space="preserve"> </w:t>
      </w:r>
      <w:proofErr w:type="spellStart"/>
      <w:r w:rsidRPr="0073469F">
        <w:t>maxOccurs</w:t>
      </w:r>
      <w:proofErr w:type="spellEnd"/>
      <w:r w:rsidRPr="0073469F">
        <w:t>="</w:t>
      </w:r>
      <w:r>
        <w:t>1</w:t>
      </w:r>
      <w:r w:rsidRPr="0073469F">
        <w:t>"</w:t>
      </w:r>
      <w:r>
        <w:t>/&gt;</w:t>
      </w:r>
    </w:p>
    <w:p w14:paraId="760E0F48" w14:textId="77777777" w:rsidR="00375D71" w:rsidRDefault="00375D71" w:rsidP="00375D71">
      <w:pPr>
        <w:pStyle w:val="PL"/>
      </w:pPr>
      <w:r w:rsidRPr="00CF3C9B">
        <w:t xml:space="preserve">      &lt;</w:t>
      </w:r>
      <w:proofErr w:type="spellStart"/>
      <w:r w:rsidRPr="00CF3C9B">
        <w:t>xs:element</w:t>
      </w:r>
      <w:proofErr w:type="spellEnd"/>
      <w:r w:rsidRPr="00CF3C9B">
        <w:t xml:space="preserve"> name="</w:t>
      </w:r>
      <w:r>
        <w:t>acknowledgement</w:t>
      </w:r>
      <w:r w:rsidRPr="00CF3C9B">
        <w:t>" type="</w:t>
      </w:r>
      <w:proofErr w:type="spellStart"/>
      <w:r w:rsidRPr="00CF3C9B">
        <w:t>xs:string</w:t>
      </w:r>
      <w:proofErr w:type="spellEnd"/>
      <w:r w:rsidRPr="00CF3C9B">
        <w:t xml:space="preserve">" minOccurs="0" </w:t>
      </w:r>
      <w:proofErr w:type="spellStart"/>
      <w:r w:rsidRPr="00CF3C9B">
        <w:t>maxOccurs</w:t>
      </w:r>
      <w:proofErr w:type="spellEnd"/>
      <w:r w:rsidRPr="00CF3C9B">
        <w:t>="1"/&gt;</w:t>
      </w:r>
    </w:p>
    <w:p w14:paraId="146D43CE" w14:textId="77777777" w:rsidR="00375D71" w:rsidRDefault="00375D71" w:rsidP="00375D71">
      <w:pPr>
        <w:pStyle w:val="PL"/>
      </w:pPr>
      <w:r>
        <w:t xml:space="preserve">      &lt;</w:t>
      </w:r>
      <w:proofErr w:type="spellStart"/>
      <w:r>
        <w:t>xs:any</w:t>
      </w:r>
      <w:proofErr w:type="spellEnd"/>
      <w:r>
        <w:t xml:space="preserve"> namespace="##other" </w:t>
      </w:r>
      <w:proofErr w:type="spellStart"/>
      <w:r>
        <w:t>processContents</w:t>
      </w:r>
      <w:proofErr w:type="spellEnd"/>
      <w:r>
        <w:t>="lax"/&gt;</w:t>
      </w:r>
    </w:p>
    <w:p w14:paraId="3ECEF90C" w14:textId="77777777" w:rsidR="00375D71" w:rsidRDefault="00375D71" w:rsidP="00375D71">
      <w:pPr>
        <w:pStyle w:val="PL"/>
      </w:pPr>
      <w:r>
        <w:t xml:space="preserve">    &lt;/</w:t>
      </w:r>
      <w:proofErr w:type="spellStart"/>
      <w:r>
        <w:t>xs:</w:t>
      </w:r>
      <w:r w:rsidRPr="0073469F">
        <w:t>sequence</w:t>
      </w:r>
      <w:proofErr w:type="spellEnd"/>
      <w:r>
        <w:t>&gt;</w:t>
      </w:r>
    </w:p>
    <w:p w14:paraId="25351894" w14:textId="77777777" w:rsidR="00375D71" w:rsidRDefault="00375D71" w:rsidP="00375D71">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10C6AC88" w14:textId="64A7081C" w:rsidR="00375D71" w:rsidRDefault="00375D71" w:rsidP="00802611">
      <w:pPr>
        <w:pStyle w:val="PL"/>
        <w:rPr>
          <w:ins w:id="878" w:author="24.486_CR0164R3_(Rel-18)_V2XAPP_Ph3" w:date="2023-09-21T23:30:00Z"/>
        </w:rPr>
      </w:pPr>
      <w:r>
        <w:t xml:space="preserve">  &lt;/</w:t>
      </w:r>
      <w:proofErr w:type="spellStart"/>
      <w:r>
        <w:t>xs:complexType</w:t>
      </w:r>
      <w:proofErr w:type="spellEnd"/>
      <w:r>
        <w:t>&gt;</w:t>
      </w:r>
    </w:p>
    <w:p w14:paraId="1CB5004E" w14:textId="77777777" w:rsidR="00F0147F" w:rsidRDefault="00F0147F" w:rsidP="00F0147F">
      <w:pPr>
        <w:pStyle w:val="PL"/>
        <w:rPr>
          <w:ins w:id="879" w:author="24.486_CR0164R3_(Rel-18)_V2XAPP_Ph3" w:date="2023-09-21T23:30:00Z"/>
        </w:rPr>
      </w:pPr>
      <w:ins w:id="880" w:author="24.486_CR0164R3_(Rel-18)_V2XAPP_Ph3" w:date="2023-09-21T23:30:00Z">
        <w:r>
          <w:t xml:space="preserve">  &lt;</w:t>
        </w:r>
        <w:proofErr w:type="spellStart"/>
        <w:r>
          <w:t>xs:complexType</w:t>
        </w:r>
        <w:proofErr w:type="spellEnd"/>
        <w:r>
          <w:t xml:space="preserve"> name="</w:t>
        </w:r>
        <w:r>
          <w:rPr>
            <w:lang w:val="en-US"/>
          </w:rPr>
          <w:t>t</w:t>
        </w:r>
        <w:proofErr w:type="spellStart"/>
        <w:r w:rsidRPr="00F50BCE">
          <w:rPr>
            <w:lang w:eastAsia="zh-CN"/>
          </w:rPr>
          <w:t>VRU</w:t>
        </w:r>
        <w:r>
          <w:rPr>
            <w:lang w:eastAsia="zh-CN"/>
          </w:rPr>
          <w:t>Z</w:t>
        </w:r>
        <w:r w:rsidRPr="00F50BCE">
          <w:rPr>
            <w:lang w:eastAsia="zh-CN"/>
          </w:rPr>
          <w:t>one</w:t>
        </w:r>
        <w:r>
          <w:rPr>
            <w:lang w:eastAsia="zh-CN"/>
          </w:rPr>
          <w:t>A</w:t>
        </w:r>
        <w:r>
          <w:t>lertSubscriptionInfo</w:t>
        </w:r>
        <w:proofErr w:type="spellEnd"/>
        <w:r w:rsidRPr="00192D15">
          <w:rPr>
            <w:lang w:val="en-US"/>
          </w:rPr>
          <w:t>Type</w:t>
        </w:r>
        <w:r>
          <w:t>"&gt;</w:t>
        </w:r>
      </w:ins>
    </w:p>
    <w:p w14:paraId="66D9623C" w14:textId="77777777" w:rsidR="00F0147F" w:rsidRDefault="00F0147F" w:rsidP="00F0147F">
      <w:pPr>
        <w:pStyle w:val="PL"/>
        <w:rPr>
          <w:ins w:id="881" w:author="24.486_CR0164R3_(Rel-18)_V2XAPP_Ph3" w:date="2023-09-21T23:30:00Z"/>
        </w:rPr>
      </w:pPr>
      <w:ins w:id="882" w:author="24.486_CR0164R3_(Rel-18)_V2XAPP_Ph3" w:date="2023-09-21T23:30:00Z">
        <w:r>
          <w:t xml:space="preserve">    &lt;</w:t>
        </w:r>
        <w:proofErr w:type="spellStart"/>
        <w:r>
          <w:t>xs:</w:t>
        </w:r>
        <w:r w:rsidRPr="0073469F">
          <w:t>sequence</w:t>
        </w:r>
        <w:proofErr w:type="spellEnd"/>
        <w:r>
          <w:t>&gt;</w:t>
        </w:r>
      </w:ins>
    </w:p>
    <w:p w14:paraId="3C9A96F3" w14:textId="77777777" w:rsidR="00F0147F" w:rsidRDefault="00F0147F" w:rsidP="00F0147F">
      <w:pPr>
        <w:pStyle w:val="PL"/>
        <w:rPr>
          <w:ins w:id="883" w:author="24.486_CR0164R3_(Rel-18)_V2XAPP_Ph3" w:date="2023-09-21T23:30:00Z"/>
        </w:rPr>
      </w:pPr>
      <w:ins w:id="884" w:author="24.486_CR0164R3_(Rel-18)_V2XAPP_Ph3" w:date="2023-09-21T23:30:00Z">
        <w:r>
          <w:t xml:space="preserve">      &lt;</w:t>
        </w:r>
        <w:proofErr w:type="spellStart"/>
        <w:r>
          <w:t>xs:element</w:t>
        </w:r>
        <w:proofErr w:type="spellEnd"/>
        <w:r>
          <w:t xml:space="preserve"> name="v2x-ue-id" type="</w:t>
        </w:r>
        <w:proofErr w:type="spellStart"/>
        <w:r>
          <w:t>vaeinfo:contentType</w:t>
        </w:r>
        <w:proofErr w:type="spellEnd"/>
        <w:r>
          <w:t>"</w:t>
        </w:r>
        <w:r w:rsidRPr="002774D2">
          <w:t xml:space="preserve"> </w:t>
        </w:r>
        <w:r w:rsidRPr="0073469F">
          <w:t xml:space="preserve">minOccurs="0" </w:t>
        </w:r>
        <w:proofErr w:type="spellStart"/>
        <w:r w:rsidRPr="0073469F">
          <w:t>maxOccurs</w:t>
        </w:r>
        <w:proofErr w:type="spellEnd"/>
        <w:r w:rsidRPr="0073469F">
          <w:t>="</w:t>
        </w:r>
        <w:r>
          <w:t>1</w:t>
        </w:r>
        <w:r w:rsidRPr="0073469F">
          <w:t>"</w:t>
        </w:r>
        <w:r>
          <w:t>/&gt;</w:t>
        </w:r>
      </w:ins>
    </w:p>
    <w:p w14:paraId="119DCB7C" w14:textId="77777777" w:rsidR="00F0147F" w:rsidRPr="00421386" w:rsidRDefault="00F0147F" w:rsidP="00F0147F">
      <w:pPr>
        <w:pStyle w:val="PL"/>
        <w:rPr>
          <w:ins w:id="885" w:author="24.486_CR0164R3_(Rel-18)_V2XAPP_Ph3" w:date="2023-09-21T23:30:00Z"/>
        </w:rPr>
      </w:pPr>
      <w:ins w:id="886" w:author="24.486_CR0164R3_(Rel-18)_V2XAPP_Ph3" w:date="2023-09-21T23:30:00Z">
        <w:r>
          <w:t xml:space="preserve">      &lt;</w:t>
        </w:r>
        <w:proofErr w:type="spellStart"/>
        <w:r>
          <w:t>xs:element</w:t>
        </w:r>
        <w:proofErr w:type="spellEnd"/>
        <w:r>
          <w:t xml:space="preserve"> name="v2x-group-id" type="</w:t>
        </w:r>
        <w:proofErr w:type="spellStart"/>
        <w:r>
          <w:t>xs:string</w:t>
        </w:r>
        <w:proofErr w:type="spellEnd"/>
        <w:r>
          <w:t>"</w:t>
        </w:r>
        <w:r w:rsidRPr="002774D2">
          <w:t xml:space="preserve"> </w:t>
        </w:r>
        <w:r w:rsidRPr="0073469F">
          <w:t xml:space="preserve">minOccurs="0" </w:t>
        </w:r>
        <w:proofErr w:type="spellStart"/>
        <w:r w:rsidRPr="0073469F">
          <w:t>maxOccurs</w:t>
        </w:r>
        <w:proofErr w:type="spellEnd"/>
        <w:r w:rsidRPr="0073469F">
          <w:t>="</w:t>
        </w:r>
        <w:r>
          <w:t>1</w:t>
        </w:r>
        <w:r w:rsidRPr="0073469F">
          <w:t>"</w:t>
        </w:r>
        <w:r>
          <w:t>/&gt;</w:t>
        </w:r>
      </w:ins>
    </w:p>
    <w:p w14:paraId="6D941A67" w14:textId="77777777" w:rsidR="00F0147F" w:rsidRPr="00421386" w:rsidRDefault="00F0147F" w:rsidP="00F0147F">
      <w:pPr>
        <w:pStyle w:val="PL"/>
        <w:rPr>
          <w:ins w:id="887" w:author="24.486_CR0164R3_(Rel-18)_V2XAPP_Ph3" w:date="2023-09-21T23:30:00Z"/>
        </w:rPr>
      </w:pPr>
      <w:ins w:id="888" w:author="24.486_CR0164R3_(Rel-18)_V2XAPP_Ph3" w:date="2023-09-21T23:30:00Z">
        <w:r>
          <w:t xml:space="preserve">      &lt;</w:t>
        </w:r>
        <w:proofErr w:type="spellStart"/>
        <w:r>
          <w:t>xs:element</w:t>
        </w:r>
        <w:proofErr w:type="spellEnd"/>
        <w:r>
          <w:t xml:space="preserve"> name="VRU-zone-id" type="</w:t>
        </w:r>
        <w:proofErr w:type="spellStart"/>
        <w:r>
          <w:t>xs:string</w:t>
        </w:r>
        <w:proofErr w:type="spellEnd"/>
        <w:r>
          <w:t>"</w:t>
        </w:r>
        <w:r w:rsidRPr="002774D2">
          <w:t xml:space="preserve"> </w:t>
        </w:r>
        <w:r w:rsidRPr="0073469F">
          <w:t>minOccurs="</w:t>
        </w:r>
        <w:r>
          <w:t>1</w:t>
        </w:r>
        <w:r w:rsidRPr="0073469F">
          <w:t>"</w:t>
        </w:r>
        <w:r>
          <w:t>/&gt;</w:t>
        </w:r>
      </w:ins>
    </w:p>
    <w:p w14:paraId="65C5D0C2" w14:textId="77777777" w:rsidR="00F0147F" w:rsidRDefault="00F0147F" w:rsidP="00F0147F">
      <w:pPr>
        <w:pStyle w:val="PL"/>
        <w:rPr>
          <w:ins w:id="889" w:author="24.486_CR0164R3_(Rel-18)_V2XAPP_Ph3" w:date="2023-09-21T23:30:00Z"/>
        </w:rPr>
      </w:pPr>
      <w:ins w:id="890" w:author="24.486_CR0164R3_(Rel-18)_V2XAPP_Ph3" w:date="2023-09-21T23:30:00Z">
        <w:r>
          <w:t xml:space="preserve">      </w:t>
        </w:r>
        <w:r>
          <w:rPr>
            <w:lang w:val="en-US"/>
          </w:rPr>
          <w:t>&lt;</w:t>
        </w:r>
        <w:proofErr w:type="spellStart"/>
        <w:r>
          <w:rPr>
            <w:lang w:val="en-US"/>
          </w:rPr>
          <w:t>xs:element</w:t>
        </w:r>
        <w:proofErr w:type="spellEnd"/>
        <w:r>
          <w:rPr>
            <w:lang w:val="en-US"/>
          </w:rPr>
          <w:t xml:space="preserve"> name="VRU-zone-info" </w:t>
        </w:r>
        <w:r w:rsidRPr="00192D15">
          <w:rPr>
            <w:lang w:val="en-US"/>
          </w:rPr>
          <w:t>type="</w:t>
        </w:r>
        <w:proofErr w:type="spellStart"/>
        <w:r>
          <w:rPr>
            <w:lang w:val="en-US"/>
          </w:rPr>
          <w:t>vaeinfo:tVRUZoneInfo</w:t>
        </w:r>
        <w:r w:rsidRPr="00192D15">
          <w:rPr>
            <w:lang w:val="en-US"/>
          </w:rPr>
          <w:t>Type</w:t>
        </w:r>
        <w:proofErr w:type="spellEnd"/>
        <w:r w:rsidRPr="00192D15">
          <w:rPr>
            <w:lang w:val="en-US"/>
          </w:rPr>
          <w:t>" minOccurs="</w:t>
        </w:r>
        <w:r>
          <w:rPr>
            <w:lang w:val="en-US"/>
          </w:rPr>
          <w:t>1</w:t>
        </w:r>
        <w:r w:rsidRPr="00192D15">
          <w:rPr>
            <w:lang w:val="en-US"/>
          </w:rPr>
          <w:t>"</w:t>
        </w:r>
        <w:r>
          <w:rPr>
            <w:lang w:val="en-US"/>
          </w:rPr>
          <w:t>/&gt;</w:t>
        </w:r>
      </w:ins>
    </w:p>
    <w:p w14:paraId="70E69FAE" w14:textId="77777777" w:rsidR="00F0147F" w:rsidRDefault="00F0147F" w:rsidP="00F0147F">
      <w:pPr>
        <w:pStyle w:val="PL"/>
        <w:rPr>
          <w:ins w:id="891" w:author="24.486_CR0164R3_(Rel-18)_V2XAPP_Ph3" w:date="2023-09-21T23:30:00Z"/>
        </w:rPr>
      </w:pPr>
      <w:ins w:id="892" w:author="24.486_CR0164R3_(Rel-18)_V2XAPP_Ph3" w:date="2023-09-21T23:30:00Z">
        <w:r>
          <w:t xml:space="preserve">      </w:t>
        </w:r>
        <w:r>
          <w:rPr>
            <w:lang w:val="en-US"/>
          </w:rPr>
          <w:t>&lt;</w:t>
        </w:r>
        <w:proofErr w:type="spellStart"/>
        <w:r>
          <w:rPr>
            <w:lang w:val="en-US"/>
          </w:rPr>
          <w:t>xs:element</w:t>
        </w:r>
        <w:proofErr w:type="spellEnd"/>
        <w:r>
          <w:rPr>
            <w:lang w:val="en-US"/>
          </w:rPr>
          <w:t xml:space="preserve"> name="VRU-timing-info" </w:t>
        </w:r>
        <w:r w:rsidRPr="00192D15">
          <w:rPr>
            <w:lang w:val="en-US"/>
          </w:rPr>
          <w:t>type="</w:t>
        </w:r>
        <w:proofErr w:type="spellStart"/>
        <w:r>
          <w:rPr>
            <w:lang w:val="en-US"/>
          </w:rPr>
          <w:t>vaeinfo:tVRUTimingInfo</w:t>
        </w:r>
        <w:r w:rsidRPr="00192D15">
          <w:rPr>
            <w:lang w:val="en-US"/>
          </w:rPr>
          <w:t>Type</w:t>
        </w:r>
        <w:proofErr w:type="spellEnd"/>
        <w:r w:rsidRPr="00192D15">
          <w:rPr>
            <w:lang w:val="en-US"/>
          </w:rPr>
          <w:t>" minOccurs="</w:t>
        </w:r>
        <w:r>
          <w:rPr>
            <w:lang w:val="en-US"/>
          </w:rPr>
          <w:t>1</w:t>
        </w:r>
        <w:r w:rsidRPr="00192D15">
          <w:rPr>
            <w:lang w:val="en-US"/>
          </w:rPr>
          <w:t>"</w:t>
        </w:r>
        <w:r>
          <w:rPr>
            <w:lang w:val="en-US"/>
          </w:rPr>
          <w:t>/&gt;</w:t>
        </w:r>
      </w:ins>
    </w:p>
    <w:p w14:paraId="5A88C40E" w14:textId="77777777" w:rsidR="00F0147F" w:rsidRDefault="00F0147F" w:rsidP="00F0147F">
      <w:pPr>
        <w:pStyle w:val="PL"/>
        <w:rPr>
          <w:ins w:id="893" w:author="24.486_CR0164R3_(Rel-18)_V2XAPP_Ph3" w:date="2023-09-21T23:30:00Z"/>
        </w:rPr>
      </w:pPr>
      <w:ins w:id="894" w:author="24.486_CR0164R3_(Rel-18)_V2XAPP_Ph3" w:date="2023-09-21T23:30:00Z">
        <w:r>
          <w:t xml:space="preserve">      </w:t>
        </w:r>
        <w:r>
          <w:rPr>
            <w:lang w:val="en-US"/>
          </w:rPr>
          <w:t>&lt;</w:t>
        </w:r>
        <w:proofErr w:type="spellStart"/>
        <w:r>
          <w:rPr>
            <w:lang w:val="en-US"/>
          </w:rPr>
          <w:t>xs:element</w:t>
        </w:r>
        <w:proofErr w:type="spellEnd"/>
        <w:r>
          <w:rPr>
            <w:lang w:val="en-US"/>
          </w:rPr>
          <w:t xml:space="preserve"> name="VRU-mobility-info" </w:t>
        </w:r>
        <w:r w:rsidRPr="00192D15">
          <w:rPr>
            <w:lang w:val="en-US"/>
          </w:rPr>
          <w:t>type="</w:t>
        </w:r>
        <w:proofErr w:type="spellStart"/>
        <w:r>
          <w:rPr>
            <w:lang w:val="en-US"/>
          </w:rPr>
          <w:t>vaeinfo:tVRUMobilityInfo</w:t>
        </w:r>
        <w:r w:rsidRPr="00192D15">
          <w:rPr>
            <w:lang w:val="en-US"/>
          </w:rPr>
          <w:t>Type</w:t>
        </w:r>
        <w:proofErr w:type="spellEnd"/>
        <w:r w:rsidRPr="00192D15">
          <w:rPr>
            <w:lang w:val="en-US"/>
          </w:rPr>
          <w:t xml:space="preserve">" </w:t>
        </w:r>
        <w:r w:rsidRPr="0073469F">
          <w:t xml:space="preserve">minOccurs="0" </w:t>
        </w:r>
        <w:proofErr w:type="spellStart"/>
        <w:r w:rsidRPr="0073469F">
          <w:t>maxOccurs</w:t>
        </w:r>
        <w:proofErr w:type="spellEnd"/>
        <w:r w:rsidRPr="0073469F">
          <w:t>="</w:t>
        </w:r>
        <w:r>
          <w:t>1</w:t>
        </w:r>
        <w:r w:rsidRPr="0073469F">
          <w:t>"</w:t>
        </w:r>
        <w:r>
          <w:rPr>
            <w:lang w:val="en-US"/>
          </w:rPr>
          <w:t>/&gt;</w:t>
        </w:r>
      </w:ins>
    </w:p>
    <w:p w14:paraId="4BD63204" w14:textId="77777777" w:rsidR="00F0147F" w:rsidRDefault="00F0147F" w:rsidP="00F0147F">
      <w:pPr>
        <w:pStyle w:val="PL"/>
        <w:rPr>
          <w:ins w:id="895" w:author="24.486_CR0164R3_(Rel-18)_V2XAPP_Ph3" w:date="2023-09-21T23:30:00Z"/>
        </w:rPr>
      </w:pPr>
      <w:ins w:id="896" w:author="24.486_CR0164R3_(Rel-18)_V2XAPP_Ph3" w:date="2023-09-21T23:30:00Z">
        <w:r>
          <w:t xml:space="preserve">      &lt;</w:t>
        </w:r>
        <w:proofErr w:type="spellStart"/>
        <w:r>
          <w:t>xs:any</w:t>
        </w:r>
        <w:proofErr w:type="spellEnd"/>
        <w:r>
          <w:t xml:space="preserve"> namespace="##other" </w:t>
        </w:r>
        <w:proofErr w:type="spellStart"/>
        <w:r>
          <w:t>processContents</w:t>
        </w:r>
        <w:proofErr w:type="spellEnd"/>
        <w:r>
          <w:t>="lax"/&gt;</w:t>
        </w:r>
      </w:ins>
    </w:p>
    <w:p w14:paraId="734990A0" w14:textId="77777777" w:rsidR="00F0147F" w:rsidRDefault="00F0147F" w:rsidP="00F0147F">
      <w:pPr>
        <w:pStyle w:val="PL"/>
        <w:rPr>
          <w:ins w:id="897" w:author="24.486_CR0164R3_(Rel-18)_V2XAPP_Ph3" w:date="2023-09-21T23:30:00Z"/>
        </w:rPr>
      </w:pPr>
      <w:ins w:id="898" w:author="24.486_CR0164R3_(Rel-18)_V2XAPP_Ph3" w:date="2023-09-21T23:30:00Z">
        <w:r>
          <w:t xml:space="preserve">    &lt;/</w:t>
        </w:r>
        <w:proofErr w:type="spellStart"/>
        <w:r>
          <w:t>xs:</w:t>
        </w:r>
        <w:r w:rsidRPr="0073469F">
          <w:t>sequence</w:t>
        </w:r>
        <w:proofErr w:type="spellEnd"/>
        <w:r>
          <w:t>&gt;</w:t>
        </w:r>
      </w:ins>
    </w:p>
    <w:p w14:paraId="683E4DC6" w14:textId="77777777" w:rsidR="00F0147F" w:rsidRDefault="00F0147F" w:rsidP="00F0147F">
      <w:pPr>
        <w:pStyle w:val="PL"/>
        <w:rPr>
          <w:ins w:id="899" w:author="24.486_CR0164R3_(Rel-18)_V2XAPP_Ph3" w:date="2023-09-21T23:30:00Z"/>
        </w:rPr>
      </w:pPr>
      <w:ins w:id="900" w:author="24.486_CR0164R3_(Rel-18)_V2XAPP_Ph3" w:date="2023-09-21T23:30:00Z">
        <w:r>
          <w:t xml:space="preserve">    &lt;</w:t>
        </w:r>
        <w:proofErr w:type="spellStart"/>
        <w:r>
          <w:t>xs:anyAttribute</w:t>
        </w:r>
        <w:proofErr w:type="spellEnd"/>
        <w:r>
          <w:t xml:space="preserve"> namespace="##any" </w:t>
        </w:r>
        <w:proofErr w:type="spellStart"/>
        <w:r>
          <w:t>processContents</w:t>
        </w:r>
        <w:proofErr w:type="spellEnd"/>
        <w:r>
          <w:t>="lax"/&gt;</w:t>
        </w:r>
      </w:ins>
    </w:p>
    <w:p w14:paraId="393A8450" w14:textId="77777777" w:rsidR="00F0147F" w:rsidRDefault="00F0147F" w:rsidP="00F0147F">
      <w:pPr>
        <w:pStyle w:val="PL"/>
        <w:rPr>
          <w:ins w:id="901" w:author="24.486_CR0164R3_(Rel-18)_V2XAPP_Ph3" w:date="2023-09-21T23:30:00Z"/>
        </w:rPr>
      </w:pPr>
      <w:ins w:id="902" w:author="24.486_CR0164R3_(Rel-18)_V2XAPP_Ph3" w:date="2023-09-21T23:30:00Z">
        <w:r>
          <w:t xml:space="preserve">  &lt;/</w:t>
        </w:r>
        <w:proofErr w:type="spellStart"/>
        <w:r>
          <w:t>xs:complexType</w:t>
        </w:r>
        <w:proofErr w:type="spellEnd"/>
        <w:r>
          <w:t>&gt;</w:t>
        </w:r>
      </w:ins>
    </w:p>
    <w:p w14:paraId="14F2D3AC" w14:textId="77777777" w:rsidR="00F0147F" w:rsidRDefault="00F0147F" w:rsidP="00F0147F">
      <w:pPr>
        <w:pStyle w:val="PL"/>
        <w:rPr>
          <w:ins w:id="903" w:author="24.486_CR0164R3_(Rel-18)_V2XAPP_Ph3" w:date="2023-09-21T23:30:00Z"/>
        </w:rPr>
      </w:pPr>
      <w:ins w:id="904" w:author="24.486_CR0164R3_(Rel-18)_V2XAPP_Ph3" w:date="2023-09-21T23:30:00Z">
        <w:r>
          <w:t xml:space="preserve">  &lt;</w:t>
        </w:r>
        <w:proofErr w:type="spellStart"/>
        <w:r>
          <w:t>xs:complexType</w:t>
        </w:r>
        <w:proofErr w:type="spellEnd"/>
        <w:r>
          <w:t xml:space="preserve"> name="</w:t>
        </w:r>
        <w:proofErr w:type="spellStart"/>
        <w:r>
          <w:rPr>
            <w:lang w:val="en-US"/>
          </w:rPr>
          <w:t>tVRUZoneConfigurationConsentInfo</w:t>
        </w:r>
        <w:r w:rsidRPr="00192D15">
          <w:rPr>
            <w:lang w:val="en-US"/>
          </w:rPr>
          <w:t>Type</w:t>
        </w:r>
        <w:proofErr w:type="spellEnd"/>
        <w:r>
          <w:t>"&gt;</w:t>
        </w:r>
      </w:ins>
    </w:p>
    <w:p w14:paraId="42AF2275" w14:textId="77777777" w:rsidR="00F0147F" w:rsidRDefault="00F0147F" w:rsidP="00F0147F">
      <w:pPr>
        <w:pStyle w:val="PL"/>
        <w:rPr>
          <w:ins w:id="905" w:author="24.486_CR0164R3_(Rel-18)_V2XAPP_Ph3" w:date="2023-09-21T23:30:00Z"/>
        </w:rPr>
      </w:pPr>
      <w:ins w:id="906" w:author="24.486_CR0164R3_(Rel-18)_V2XAPP_Ph3" w:date="2023-09-21T23:30:00Z">
        <w:r>
          <w:t xml:space="preserve">    &lt;</w:t>
        </w:r>
        <w:proofErr w:type="spellStart"/>
        <w:r>
          <w:t>xs:</w:t>
        </w:r>
        <w:r w:rsidRPr="0073469F">
          <w:t>sequence</w:t>
        </w:r>
        <w:proofErr w:type="spellEnd"/>
        <w:r>
          <w:t>&gt;</w:t>
        </w:r>
      </w:ins>
    </w:p>
    <w:p w14:paraId="53C9CC74" w14:textId="77777777" w:rsidR="00F0147F" w:rsidRDefault="00F0147F" w:rsidP="00F0147F">
      <w:pPr>
        <w:pStyle w:val="PL"/>
        <w:rPr>
          <w:ins w:id="907" w:author="24.486_CR0164R3_(Rel-18)_V2XAPP_Ph3" w:date="2023-09-21T23:30:00Z"/>
        </w:rPr>
      </w:pPr>
      <w:ins w:id="908" w:author="24.486_CR0164R3_(Rel-18)_V2XAPP_Ph3" w:date="2023-09-21T23:30:00Z">
        <w:r w:rsidRPr="00CF3C9B">
          <w:t xml:space="preserve">      &lt;</w:t>
        </w:r>
        <w:proofErr w:type="spellStart"/>
        <w:r w:rsidRPr="00CF3C9B">
          <w:t>xs:element</w:t>
        </w:r>
        <w:proofErr w:type="spellEnd"/>
        <w:r w:rsidRPr="00CF3C9B">
          <w:t xml:space="preserve"> name="result" type="</w:t>
        </w:r>
        <w:proofErr w:type="spellStart"/>
        <w:r w:rsidRPr="00CF3C9B">
          <w:t>xs:string</w:t>
        </w:r>
        <w:proofErr w:type="spellEnd"/>
        <w:r w:rsidRPr="00CF3C9B">
          <w:t xml:space="preserve">" minOccurs="0" </w:t>
        </w:r>
        <w:proofErr w:type="spellStart"/>
        <w:r w:rsidRPr="00CF3C9B">
          <w:t>maxOccurs</w:t>
        </w:r>
        <w:proofErr w:type="spellEnd"/>
        <w:r w:rsidRPr="00CF3C9B">
          <w:t>="1"/&gt;</w:t>
        </w:r>
      </w:ins>
    </w:p>
    <w:p w14:paraId="7FB551D5" w14:textId="77777777" w:rsidR="00F0147F" w:rsidRDefault="00F0147F" w:rsidP="00F0147F">
      <w:pPr>
        <w:pStyle w:val="PL"/>
        <w:rPr>
          <w:ins w:id="909" w:author="24.486_CR0164R3_(Rel-18)_V2XAPP_Ph3" w:date="2023-09-21T23:30:00Z"/>
        </w:rPr>
      </w:pPr>
      <w:ins w:id="910" w:author="24.486_CR0164R3_(Rel-18)_V2XAPP_Ph3" w:date="2023-09-21T23:30:00Z">
        <w:r>
          <w:lastRenderedPageBreak/>
          <w:t xml:space="preserve">      &lt;</w:t>
        </w:r>
        <w:proofErr w:type="spellStart"/>
        <w:r>
          <w:t>xs:any</w:t>
        </w:r>
        <w:proofErr w:type="spellEnd"/>
        <w:r>
          <w:t xml:space="preserve"> namespace="##other" </w:t>
        </w:r>
        <w:proofErr w:type="spellStart"/>
        <w:r>
          <w:t>processContents</w:t>
        </w:r>
        <w:proofErr w:type="spellEnd"/>
        <w:r>
          <w:t>="lax"/&gt;</w:t>
        </w:r>
      </w:ins>
    </w:p>
    <w:p w14:paraId="6A115475" w14:textId="77777777" w:rsidR="00F0147F" w:rsidRDefault="00F0147F" w:rsidP="00F0147F">
      <w:pPr>
        <w:pStyle w:val="PL"/>
        <w:rPr>
          <w:ins w:id="911" w:author="24.486_CR0164R3_(Rel-18)_V2XAPP_Ph3" w:date="2023-09-21T23:30:00Z"/>
        </w:rPr>
      </w:pPr>
      <w:ins w:id="912" w:author="24.486_CR0164R3_(Rel-18)_V2XAPP_Ph3" w:date="2023-09-21T23:30:00Z">
        <w:r>
          <w:t xml:space="preserve">    &lt;/</w:t>
        </w:r>
        <w:proofErr w:type="spellStart"/>
        <w:r>
          <w:t>xs:</w:t>
        </w:r>
        <w:r w:rsidRPr="0073469F">
          <w:t>sequence</w:t>
        </w:r>
        <w:proofErr w:type="spellEnd"/>
        <w:r>
          <w:t>&gt;</w:t>
        </w:r>
      </w:ins>
    </w:p>
    <w:p w14:paraId="35E204EA" w14:textId="77777777" w:rsidR="00F0147F" w:rsidRDefault="00F0147F" w:rsidP="00F0147F">
      <w:pPr>
        <w:pStyle w:val="PL"/>
        <w:rPr>
          <w:ins w:id="913" w:author="24.486_CR0164R3_(Rel-18)_V2XAPP_Ph3" w:date="2023-09-21T23:30:00Z"/>
        </w:rPr>
      </w:pPr>
      <w:ins w:id="914" w:author="24.486_CR0164R3_(Rel-18)_V2XAPP_Ph3" w:date="2023-09-21T23:30:00Z">
        <w:r>
          <w:t xml:space="preserve">    &lt;</w:t>
        </w:r>
        <w:proofErr w:type="spellStart"/>
        <w:r>
          <w:t>xs:anyAttribute</w:t>
        </w:r>
        <w:proofErr w:type="spellEnd"/>
        <w:r>
          <w:t xml:space="preserve"> namespace="##any" </w:t>
        </w:r>
        <w:proofErr w:type="spellStart"/>
        <w:r>
          <w:t>processContents</w:t>
        </w:r>
        <w:proofErr w:type="spellEnd"/>
        <w:r>
          <w:t>="lax"/&gt;</w:t>
        </w:r>
      </w:ins>
    </w:p>
    <w:p w14:paraId="3AE35AE0" w14:textId="77777777" w:rsidR="00F0147F" w:rsidRDefault="00F0147F" w:rsidP="00F0147F">
      <w:pPr>
        <w:pStyle w:val="PL"/>
        <w:rPr>
          <w:ins w:id="915" w:author="24.486_CR0164R3_(Rel-18)_V2XAPP_Ph3" w:date="2023-09-21T23:30:00Z"/>
        </w:rPr>
      </w:pPr>
      <w:ins w:id="916" w:author="24.486_CR0164R3_(Rel-18)_V2XAPP_Ph3" w:date="2023-09-21T23:30:00Z">
        <w:r>
          <w:t xml:space="preserve">  &lt;/</w:t>
        </w:r>
        <w:proofErr w:type="spellStart"/>
        <w:r>
          <w:t>xs:complexType</w:t>
        </w:r>
        <w:proofErr w:type="spellEnd"/>
        <w:r>
          <w:t>&gt;</w:t>
        </w:r>
      </w:ins>
    </w:p>
    <w:p w14:paraId="3F22235C" w14:textId="77777777" w:rsidR="00F0147F" w:rsidRDefault="00F0147F" w:rsidP="00F0147F">
      <w:pPr>
        <w:pStyle w:val="PL"/>
        <w:rPr>
          <w:ins w:id="917" w:author="24.486_CR0164R3_(Rel-18)_V2XAPP_Ph3" w:date="2023-09-21T23:30:00Z"/>
        </w:rPr>
      </w:pPr>
      <w:ins w:id="918" w:author="24.486_CR0164R3_(Rel-18)_V2XAPP_Ph3" w:date="2023-09-21T23:30:00Z">
        <w:r>
          <w:t xml:space="preserve">  &lt;</w:t>
        </w:r>
        <w:proofErr w:type="spellStart"/>
        <w:r>
          <w:t>xs:complexType</w:t>
        </w:r>
        <w:proofErr w:type="spellEnd"/>
        <w:r>
          <w:t xml:space="preserve"> name="</w:t>
        </w:r>
        <w:r>
          <w:rPr>
            <w:lang w:val="en-US"/>
          </w:rPr>
          <w:t>t</w:t>
        </w:r>
        <w:proofErr w:type="spellStart"/>
        <w:r w:rsidRPr="00F50BCE">
          <w:rPr>
            <w:lang w:eastAsia="zh-CN"/>
          </w:rPr>
          <w:t>VRU</w:t>
        </w:r>
        <w:r>
          <w:rPr>
            <w:lang w:eastAsia="zh-CN"/>
          </w:rPr>
          <w:t>Z</w:t>
        </w:r>
        <w:r w:rsidRPr="00F50BCE">
          <w:rPr>
            <w:lang w:eastAsia="zh-CN"/>
          </w:rPr>
          <w:t>one</w:t>
        </w:r>
        <w:r>
          <w:rPr>
            <w:lang w:eastAsia="zh-CN"/>
          </w:rPr>
          <w:t>Configuration</w:t>
        </w:r>
        <w:r>
          <w:t>InfoN</w:t>
        </w:r>
        <w:r w:rsidRPr="007C3D55">
          <w:t>otification</w:t>
        </w:r>
        <w:proofErr w:type="spellEnd"/>
        <w:r w:rsidRPr="00192D15">
          <w:rPr>
            <w:lang w:val="en-US"/>
          </w:rPr>
          <w:t>Type</w:t>
        </w:r>
        <w:r>
          <w:t>"&gt;</w:t>
        </w:r>
      </w:ins>
    </w:p>
    <w:p w14:paraId="1BB34E0D" w14:textId="77777777" w:rsidR="00F0147F" w:rsidRDefault="00F0147F" w:rsidP="00F0147F">
      <w:pPr>
        <w:pStyle w:val="PL"/>
        <w:rPr>
          <w:ins w:id="919" w:author="24.486_CR0164R3_(Rel-18)_V2XAPP_Ph3" w:date="2023-09-21T23:30:00Z"/>
        </w:rPr>
      </w:pPr>
      <w:ins w:id="920" w:author="24.486_CR0164R3_(Rel-18)_V2XAPP_Ph3" w:date="2023-09-21T23:30:00Z">
        <w:r>
          <w:t xml:space="preserve">    &lt;</w:t>
        </w:r>
        <w:proofErr w:type="spellStart"/>
        <w:r>
          <w:t>xs:</w:t>
        </w:r>
        <w:r w:rsidRPr="0073469F">
          <w:t>sequence</w:t>
        </w:r>
        <w:proofErr w:type="spellEnd"/>
        <w:r>
          <w:t>&gt;</w:t>
        </w:r>
      </w:ins>
    </w:p>
    <w:p w14:paraId="48C60317" w14:textId="77777777" w:rsidR="00F0147F" w:rsidRPr="00421386" w:rsidRDefault="00F0147F" w:rsidP="00F0147F">
      <w:pPr>
        <w:pStyle w:val="PL"/>
        <w:rPr>
          <w:ins w:id="921" w:author="24.486_CR0164R3_(Rel-18)_V2XAPP_Ph3" w:date="2023-09-21T23:30:00Z"/>
        </w:rPr>
      </w:pPr>
      <w:ins w:id="922" w:author="24.486_CR0164R3_(Rel-18)_V2XAPP_Ph3" w:date="2023-09-21T23:30:00Z">
        <w:r>
          <w:t xml:space="preserve">      &lt;</w:t>
        </w:r>
        <w:proofErr w:type="spellStart"/>
        <w:r>
          <w:t>xs:element</w:t>
        </w:r>
        <w:proofErr w:type="spellEnd"/>
        <w:r>
          <w:t xml:space="preserve"> name="VRU-zone-id" type="</w:t>
        </w:r>
        <w:proofErr w:type="spellStart"/>
        <w:r>
          <w:t>xs:string</w:t>
        </w:r>
        <w:proofErr w:type="spellEnd"/>
        <w:r>
          <w:t>"</w:t>
        </w:r>
        <w:r w:rsidRPr="002774D2">
          <w:t xml:space="preserve"> </w:t>
        </w:r>
        <w:r w:rsidRPr="0073469F">
          <w:t>minOccurs="</w:t>
        </w:r>
        <w:r>
          <w:t>1</w:t>
        </w:r>
        <w:r w:rsidRPr="0073469F">
          <w:t>"</w:t>
        </w:r>
        <w:r>
          <w:t>/&gt;</w:t>
        </w:r>
      </w:ins>
    </w:p>
    <w:p w14:paraId="6F71764C" w14:textId="77777777" w:rsidR="00F0147F" w:rsidRDefault="00F0147F" w:rsidP="00F0147F">
      <w:pPr>
        <w:pStyle w:val="PL"/>
        <w:rPr>
          <w:ins w:id="923" w:author="24.486_CR0164R3_(Rel-18)_V2XAPP_Ph3" w:date="2023-09-21T23:30:00Z"/>
        </w:rPr>
      </w:pPr>
      <w:ins w:id="924" w:author="24.486_CR0164R3_(Rel-18)_V2XAPP_Ph3" w:date="2023-09-21T23:30:00Z">
        <w:r>
          <w:t xml:space="preserve">      </w:t>
        </w:r>
        <w:r>
          <w:rPr>
            <w:lang w:val="en-US"/>
          </w:rPr>
          <w:t>&lt;</w:t>
        </w:r>
        <w:proofErr w:type="spellStart"/>
        <w:r>
          <w:rPr>
            <w:lang w:val="en-US"/>
          </w:rPr>
          <w:t>xs:element</w:t>
        </w:r>
        <w:proofErr w:type="spellEnd"/>
        <w:r>
          <w:rPr>
            <w:lang w:val="en-US"/>
          </w:rPr>
          <w:t xml:space="preserve"> name="</w:t>
        </w:r>
        <w:r>
          <w:t>geographical-area</w:t>
        </w:r>
        <w:r>
          <w:rPr>
            <w:lang w:val="en-US"/>
          </w:rPr>
          <w:t xml:space="preserve">" </w:t>
        </w:r>
        <w:r w:rsidRPr="00192D15">
          <w:rPr>
            <w:lang w:val="en-US"/>
          </w:rPr>
          <w:t>type="</w:t>
        </w:r>
        <w:proofErr w:type="spellStart"/>
        <w:r>
          <w:rPr>
            <w:lang w:val="en-US"/>
          </w:rPr>
          <w:t>vaeinfo:tG</w:t>
        </w:r>
        <w:r>
          <w:t>eographicalArea</w:t>
        </w:r>
        <w:proofErr w:type="spellEnd"/>
        <w:r w:rsidRPr="00192D15">
          <w:rPr>
            <w:lang w:val="en-US"/>
          </w:rPr>
          <w:t>Type" minOccurs="</w:t>
        </w:r>
        <w:r>
          <w:rPr>
            <w:lang w:val="en-US"/>
          </w:rPr>
          <w:t>1</w:t>
        </w:r>
        <w:r w:rsidRPr="00192D15">
          <w:rPr>
            <w:lang w:val="en-US"/>
          </w:rPr>
          <w:t>"</w:t>
        </w:r>
        <w:r>
          <w:rPr>
            <w:lang w:val="en-US"/>
          </w:rPr>
          <w:t>/&gt;</w:t>
        </w:r>
      </w:ins>
    </w:p>
    <w:p w14:paraId="6ED445DB" w14:textId="77777777" w:rsidR="00F0147F" w:rsidRDefault="00F0147F" w:rsidP="00F0147F">
      <w:pPr>
        <w:pStyle w:val="PL"/>
        <w:rPr>
          <w:ins w:id="925" w:author="24.486_CR0164R3_(Rel-18)_V2XAPP_Ph3" w:date="2023-09-21T23:30:00Z"/>
        </w:rPr>
      </w:pPr>
      <w:ins w:id="926" w:author="24.486_CR0164R3_(Rel-18)_V2XAPP_Ph3" w:date="2023-09-21T23:30:00Z">
        <w:r>
          <w:t xml:space="preserve">      </w:t>
        </w:r>
        <w:r>
          <w:rPr>
            <w:lang w:val="en-US"/>
          </w:rPr>
          <w:t>&lt;</w:t>
        </w:r>
        <w:proofErr w:type="spellStart"/>
        <w:r>
          <w:rPr>
            <w:lang w:val="en-US"/>
          </w:rPr>
          <w:t>xs:element</w:t>
        </w:r>
        <w:proofErr w:type="spellEnd"/>
        <w:r>
          <w:rPr>
            <w:lang w:val="en-US"/>
          </w:rPr>
          <w:t xml:space="preserve"> name="</w:t>
        </w:r>
        <w:r w:rsidRPr="00EA44EE">
          <w:t>V2X-application-QoS-requirements</w:t>
        </w:r>
        <w:r>
          <w:t>" type="</w:t>
        </w:r>
        <w:r w:rsidRPr="00160C78">
          <w:t>vaeinfo:tV2xApplicationQosRequirmentsType</w:t>
        </w:r>
        <w:r w:rsidRPr="00192D15">
          <w:rPr>
            <w:lang w:val="en-US"/>
          </w:rPr>
          <w:t>" minOccurs="</w:t>
        </w:r>
        <w:r>
          <w:rPr>
            <w:lang w:val="en-US"/>
          </w:rPr>
          <w:t>1</w:t>
        </w:r>
        <w:r w:rsidRPr="00192D15">
          <w:rPr>
            <w:lang w:val="en-US"/>
          </w:rPr>
          <w:t>"</w:t>
        </w:r>
        <w:r>
          <w:rPr>
            <w:lang w:val="en-US"/>
          </w:rPr>
          <w:t>/&gt;</w:t>
        </w:r>
      </w:ins>
    </w:p>
    <w:p w14:paraId="6088D353" w14:textId="77777777" w:rsidR="00F0147F" w:rsidRDefault="00F0147F" w:rsidP="00F0147F">
      <w:pPr>
        <w:pStyle w:val="PL"/>
        <w:rPr>
          <w:ins w:id="927" w:author="24.486_CR0164R3_(Rel-18)_V2XAPP_Ph3" w:date="2023-09-21T23:30:00Z"/>
        </w:rPr>
      </w:pPr>
      <w:ins w:id="928" w:author="24.486_CR0164R3_(Rel-18)_V2XAPP_Ph3" w:date="2023-09-21T23:30:00Z">
        <w:r>
          <w:t xml:space="preserve">      </w:t>
        </w:r>
        <w:r>
          <w:rPr>
            <w:lang w:val="en-US"/>
          </w:rPr>
          <w:t>&lt;</w:t>
        </w:r>
        <w:proofErr w:type="spellStart"/>
        <w:r>
          <w:rPr>
            <w:lang w:val="en-US"/>
          </w:rPr>
          <w:t>xs:element</w:t>
        </w:r>
        <w:proofErr w:type="spellEnd"/>
        <w:r>
          <w:rPr>
            <w:lang w:val="en-US"/>
          </w:rPr>
          <w:t xml:space="preserve"> name="</w:t>
        </w:r>
        <w:r>
          <w:rPr>
            <w:kern w:val="2"/>
          </w:rPr>
          <w:t>VRU-zone-configuration-parameters</w:t>
        </w:r>
        <w:r>
          <w:rPr>
            <w:lang w:val="en-US"/>
          </w:rPr>
          <w:t xml:space="preserve">" </w:t>
        </w:r>
        <w:r w:rsidRPr="00192D15">
          <w:rPr>
            <w:lang w:val="en-US"/>
          </w:rPr>
          <w:t>type="</w:t>
        </w:r>
        <w:proofErr w:type="spellStart"/>
        <w:r>
          <w:rPr>
            <w:lang w:val="en-US"/>
          </w:rPr>
          <w:t>vaeinfo:t</w:t>
        </w:r>
        <w:r>
          <w:rPr>
            <w:kern w:val="2"/>
          </w:rPr>
          <w:t>VRUZoneConfigurationParameters</w:t>
        </w:r>
        <w:proofErr w:type="spellEnd"/>
        <w:r w:rsidRPr="00192D15">
          <w:rPr>
            <w:lang w:val="en-US"/>
          </w:rPr>
          <w:t>Type" minOccurs="</w:t>
        </w:r>
        <w:r>
          <w:rPr>
            <w:lang w:val="en-US"/>
          </w:rPr>
          <w:t>1</w:t>
        </w:r>
        <w:r w:rsidRPr="00192D15">
          <w:rPr>
            <w:lang w:val="en-US"/>
          </w:rPr>
          <w:t>"</w:t>
        </w:r>
        <w:r>
          <w:rPr>
            <w:lang w:val="en-US"/>
          </w:rPr>
          <w:t>/&gt;</w:t>
        </w:r>
      </w:ins>
    </w:p>
    <w:p w14:paraId="7C1FFF39" w14:textId="77777777" w:rsidR="00F0147F" w:rsidRDefault="00F0147F" w:rsidP="00F0147F">
      <w:pPr>
        <w:pStyle w:val="PL"/>
        <w:rPr>
          <w:ins w:id="929" w:author="24.486_CR0164R3_(Rel-18)_V2XAPP_Ph3" w:date="2023-09-21T23:30:00Z"/>
        </w:rPr>
      </w:pPr>
      <w:ins w:id="930" w:author="24.486_CR0164R3_(Rel-18)_V2XAPP_Ph3" w:date="2023-09-21T23:30:00Z">
        <w:r>
          <w:t xml:space="preserve">      </w:t>
        </w:r>
        <w:r>
          <w:rPr>
            <w:lang w:val="en-US"/>
          </w:rPr>
          <w:t>&lt;</w:t>
        </w:r>
        <w:proofErr w:type="spellStart"/>
        <w:r>
          <w:rPr>
            <w:lang w:val="en-US"/>
          </w:rPr>
          <w:t>xs:element</w:t>
        </w:r>
        <w:proofErr w:type="spellEnd"/>
        <w:r>
          <w:rPr>
            <w:lang w:val="en-US"/>
          </w:rPr>
          <w:t xml:space="preserve"> name="VRU-communication-assistance" </w:t>
        </w:r>
        <w:r w:rsidRPr="00192D15">
          <w:rPr>
            <w:lang w:val="en-US"/>
          </w:rPr>
          <w:t>type="</w:t>
        </w:r>
        <w:proofErr w:type="spellStart"/>
        <w:r>
          <w:rPr>
            <w:lang w:val="en-US"/>
          </w:rPr>
          <w:t>vaeinfo:tVRUCommunicationAssistance</w:t>
        </w:r>
        <w:r w:rsidRPr="00192D15">
          <w:rPr>
            <w:lang w:val="en-US"/>
          </w:rPr>
          <w:t>Type</w:t>
        </w:r>
        <w:proofErr w:type="spellEnd"/>
        <w:r w:rsidRPr="00192D15">
          <w:rPr>
            <w:lang w:val="en-US"/>
          </w:rPr>
          <w:t xml:space="preserve">" </w:t>
        </w:r>
        <w:r w:rsidRPr="0073469F">
          <w:t xml:space="preserve">minOccurs="0" </w:t>
        </w:r>
        <w:proofErr w:type="spellStart"/>
        <w:r w:rsidRPr="0073469F">
          <w:t>maxOccurs</w:t>
        </w:r>
        <w:proofErr w:type="spellEnd"/>
        <w:r w:rsidRPr="0073469F">
          <w:t>="</w:t>
        </w:r>
        <w:r>
          <w:t>1</w:t>
        </w:r>
        <w:r w:rsidRPr="0073469F">
          <w:t>"</w:t>
        </w:r>
        <w:r>
          <w:rPr>
            <w:lang w:val="en-US"/>
          </w:rPr>
          <w:t>/&gt;</w:t>
        </w:r>
      </w:ins>
    </w:p>
    <w:p w14:paraId="728F395F" w14:textId="77777777" w:rsidR="00F0147F" w:rsidRDefault="00F0147F" w:rsidP="00F0147F">
      <w:pPr>
        <w:pStyle w:val="PL"/>
        <w:rPr>
          <w:ins w:id="931" w:author="24.486_CR0164R3_(Rel-18)_V2XAPP_Ph3" w:date="2023-09-21T23:30:00Z"/>
        </w:rPr>
      </w:pPr>
      <w:ins w:id="932" w:author="24.486_CR0164R3_(Rel-18)_V2XAPP_Ph3" w:date="2023-09-21T23:30:00Z">
        <w:r>
          <w:t xml:space="preserve">      &lt;</w:t>
        </w:r>
        <w:proofErr w:type="spellStart"/>
        <w:r>
          <w:t>xs:any</w:t>
        </w:r>
        <w:proofErr w:type="spellEnd"/>
        <w:r>
          <w:t xml:space="preserve"> namespace="##other" </w:t>
        </w:r>
        <w:proofErr w:type="spellStart"/>
        <w:r>
          <w:t>processContents</w:t>
        </w:r>
        <w:proofErr w:type="spellEnd"/>
        <w:r>
          <w:t>="lax"/&gt;</w:t>
        </w:r>
      </w:ins>
    </w:p>
    <w:p w14:paraId="7B98E187" w14:textId="77777777" w:rsidR="00F0147F" w:rsidRDefault="00F0147F" w:rsidP="00F0147F">
      <w:pPr>
        <w:pStyle w:val="PL"/>
        <w:rPr>
          <w:ins w:id="933" w:author="24.486_CR0164R3_(Rel-18)_V2XAPP_Ph3" w:date="2023-09-21T23:30:00Z"/>
        </w:rPr>
      </w:pPr>
      <w:ins w:id="934" w:author="24.486_CR0164R3_(Rel-18)_V2XAPP_Ph3" w:date="2023-09-21T23:30:00Z">
        <w:r>
          <w:t xml:space="preserve">    &lt;/</w:t>
        </w:r>
        <w:proofErr w:type="spellStart"/>
        <w:r>
          <w:t>xs:</w:t>
        </w:r>
        <w:r w:rsidRPr="0073469F">
          <w:t>sequence</w:t>
        </w:r>
        <w:proofErr w:type="spellEnd"/>
        <w:r>
          <w:t>&gt;</w:t>
        </w:r>
      </w:ins>
    </w:p>
    <w:p w14:paraId="3310E72A" w14:textId="77777777" w:rsidR="00F0147F" w:rsidRDefault="00F0147F" w:rsidP="00F0147F">
      <w:pPr>
        <w:pStyle w:val="PL"/>
        <w:rPr>
          <w:ins w:id="935" w:author="24.486_CR0164R3_(Rel-18)_V2XAPP_Ph3" w:date="2023-09-21T23:30:00Z"/>
        </w:rPr>
      </w:pPr>
      <w:ins w:id="936" w:author="24.486_CR0164R3_(Rel-18)_V2XAPP_Ph3" w:date="2023-09-21T23:30:00Z">
        <w:r>
          <w:t xml:space="preserve">    &lt;</w:t>
        </w:r>
        <w:proofErr w:type="spellStart"/>
        <w:r>
          <w:t>xs:anyAttribute</w:t>
        </w:r>
        <w:proofErr w:type="spellEnd"/>
        <w:r>
          <w:t xml:space="preserve"> namespace="##any" </w:t>
        </w:r>
        <w:proofErr w:type="spellStart"/>
        <w:r>
          <w:t>processContents</w:t>
        </w:r>
        <w:proofErr w:type="spellEnd"/>
        <w:r>
          <w:t>="lax"/&gt;</w:t>
        </w:r>
      </w:ins>
    </w:p>
    <w:p w14:paraId="2A80F81F" w14:textId="77777777" w:rsidR="00F0147F" w:rsidRDefault="00F0147F" w:rsidP="00F0147F">
      <w:pPr>
        <w:pStyle w:val="PL"/>
        <w:rPr>
          <w:ins w:id="937" w:author="24.486_CR0164R3_(Rel-18)_V2XAPP_Ph3" w:date="2023-09-21T23:30:00Z"/>
        </w:rPr>
      </w:pPr>
      <w:ins w:id="938" w:author="24.486_CR0164R3_(Rel-18)_V2XAPP_Ph3" w:date="2023-09-21T23:30:00Z">
        <w:r>
          <w:t xml:space="preserve">  &lt;/</w:t>
        </w:r>
        <w:proofErr w:type="spellStart"/>
        <w:r>
          <w:t>xs:complexType</w:t>
        </w:r>
        <w:proofErr w:type="spellEnd"/>
        <w:r>
          <w:t>&gt;</w:t>
        </w:r>
      </w:ins>
    </w:p>
    <w:p w14:paraId="6BD8BBE0" w14:textId="77777777" w:rsidR="00F0147F" w:rsidRDefault="00F0147F" w:rsidP="00802611">
      <w:pPr>
        <w:pStyle w:val="PL"/>
      </w:pPr>
    </w:p>
    <w:p w14:paraId="7EAFD719" w14:textId="77777777" w:rsidR="00A20488" w:rsidRDefault="00A20488" w:rsidP="00A20488">
      <w:pPr>
        <w:pStyle w:val="PL"/>
      </w:pPr>
      <w:r>
        <w:t xml:space="preserve">  &lt;</w:t>
      </w:r>
      <w:proofErr w:type="spellStart"/>
      <w:r>
        <w:t>xs:complexType</w:t>
      </w:r>
      <w:proofErr w:type="spellEnd"/>
      <w:r>
        <w:t xml:space="preserve"> name="</w:t>
      </w:r>
      <w:proofErr w:type="spellStart"/>
      <w:r>
        <w:t>contentType</w:t>
      </w:r>
      <w:proofErr w:type="spellEnd"/>
      <w:r>
        <w:t>"&gt;</w:t>
      </w:r>
    </w:p>
    <w:p w14:paraId="3ADBCB39" w14:textId="77777777" w:rsidR="00A20488" w:rsidRDefault="00A20488" w:rsidP="00A20488">
      <w:pPr>
        <w:pStyle w:val="PL"/>
      </w:pPr>
      <w:r>
        <w:t xml:space="preserve">    &lt;</w:t>
      </w:r>
      <w:proofErr w:type="spellStart"/>
      <w:r>
        <w:t>xs:choice</w:t>
      </w:r>
      <w:proofErr w:type="spellEnd"/>
      <w:r>
        <w:t>&gt;</w:t>
      </w:r>
    </w:p>
    <w:p w14:paraId="1D102E57" w14:textId="77777777" w:rsidR="00A20488" w:rsidRDefault="00A20488" w:rsidP="00A20488">
      <w:pPr>
        <w:pStyle w:val="PL"/>
      </w:pPr>
      <w:r>
        <w:t xml:space="preserve">      &lt;</w:t>
      </w:r>
      <w:proofErr w:type="spellStart"/>
      <w:r>
        <w:t>xs:element</w:t>
      </w:r>
      <w:proofErr w:type="spellEnd"/>
      <w:r>
        <w:t xml:space="preserve"> name="</w:t>
      </w:r>
      <w:proofErr w:type="spellStart"/>
      <w:r>
        <w:t>vaeURI</w:t>
      </w:r>
      <w:proofErr w:type="spellEnd"/>
      <w:r>
        <w:t>" type="</w:t>
      </w:r>
      <w:proofErr w:type="spellStart"/>
      <w:r>
        <w:t>xs:anyURI</w:t>
      </w:r>
      <w:proofErr w:type="spellEnd"/>
      <w:r>
        <w:t>"/&gt;</w:t>
      </w:r>
    </w:p>
    <w:p w14:paraId="10CE70E9" w14:textId="77777777" w:rsidR="00A20488" w:rsidRDefault="00A20488" w:rsidP="00A20488">
      <w:pPr>
        <w:pStyle w:val="PL"/>
      </w:pPr>
      <w:r>
        <w:t xml:space="preserve">      &lt;</w:t>
      </w:r>
      <w:proofErr w:type="spellStart"/>
      <w:r>
        <w:t>xs:element</w:t>
      </w:r>
      <w:proofErr w:type="spellEnd"/>
      <w:r>
        <w:t xml:space="preserve"> name="</w:t>
      </w:r>
      <w:proofErr w:type="spellStart"/>
      <w:r>
        <w:t>vaeString</w:t>
      </w:r>
      <w:proofErr w:type="spellEnd"/>
      <w:r>
        <w:t>" type="</w:t>
      </w:r>
      <w:proofErr w:type="spellStart"/>
      <w:r>
        <w:t>xs:string</w:t>
      </w:r>
      <w:proofErr w:type="spellEnd"/>
      <w:r>
        <w:t>"/&gt;</w:t>
      </w:r>
    </w:p>
    <w:p w14:paraId="5ACE620D" w14:textId="77777777" w:rsidR="00A20488" w:rsidRDefault="00A20488" w:rsidP="00A20488">
      <w:pPr>
        <w:pStyle w:val="PL"/>
      </w:pPr>
      <w:r>
        <w:t xml:space="preserve">      &lt;</w:t>
      </w:r>
      <w:proofErr w:type="spellStart"/>
      <w:r>
        <w:t>xs:element</w:t>
      </w:r>
      <w:proofErr w:type="spellEnd"/>
      <w:r>
        <w:t xml:space="preserve"> name="</w:t>
      </w:r>
      <w:proofErr w:type="spellStart"/>
      <w:r>
        <w:t>vaeBoolean</w:t>
      </w:r>
      <w:proofErr w:type="spellEnd"/>
      <w:r>
        <w:t>" type="</w:t>
      </w:r>
      <w:proofErr w:type="spellStart"/>
      <w:r>
        <w:t>xs:boolean</w:t>
      </w:r>
      <w:proofErr w:type="spellEnd"/>
      <w:r>
        <w:t>"/&gt;</w:t>
      </w:r>
    </w:p>
    <w:p w14:paraId="3A946A89" w14:textId="77777777" w:rsidR="00A20488" w:rsidRDefault="00A20488" w:rsidP="00A20488">
      <w:pPr>
        <w:pStyle w:val="PL"/>
      </w:pPr>
      <w:r>
        <w:t xml:space="preserve">      &lt;</w:t>
      </w:r>
      <w:proofErr w:type="spellStart"/>
      <w:r>
        <w:t>xs:any</w:t>
      </w:r>
      <w:proofErr w:type="spellEnd"/>
      <w:r>
        <w:t xml:space="preserve"> namespace="##other" </w:t>
      </w:r>
      <w:proofErr w:type="spellStart"/>
      <w:r>
        <w:t>processContents</w:t>
      </w:r>
      <w:proofErr w:type="spellEnd"/>
      <w:r>
        <w:t>="lax"/&gt;</w:t>
      </w:r>
    </w:p>
    <w:p w14:paraId="6AC7CD21" w14:textId="77777777" w:rsidR="00A20488" w:rsidRDefault="00A20488" w:rsidP="00A20488">
      <w:pPr>
        <w:pStyle w:val="PL"/>
      </w:pPr>
      <w:r>
        <w:t xml:space="preserve">    &lt;/</w:t>
      </w:r>
      <w:proofErr w:type="spellStart"/>
      <w:r>
        <w:t>xs:choice</w:t>
      </w:r>
      <w:proofErr w:type="spellEnd"/>
      <w:r>
        <w:t>&gt;</w:t>
      </w:r>
    </w:p>
    <w:p w14:paraId="0E155025" w14:textId="77777777" w:rsidR="00A20488" w:rsidRDefault="00A20488" w:rsidP="00A20488">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62B0574F" w14:textId="77777777" w:rsidR="00A20488" w:rsidRPr="00A07BBE" w:rsidRDefault="00A20488" w:rsidP="00A20488">
      <w:pPr>
        <w:pStyle w:val="PL"/>
      </w:pPr>
      <w:r>
        <w:t xml:space="preserve">  &lt;/</w:t>
      </w:r>
      <w:proofErr w:type="spellStart"/>
      <w:r>
        <w:t>xs:complexType</w:t>
      </w:r>
      <w:proofErr w:type="spellEnd"/>
      <w:r>
        <w:t>&gt;</w:t>
      </w:r>
    </w:p>
    <w:p w14:paraId="22125090" w14:textId="77777777" w:rsidR="00A20488" w:rsidRDefault="00A20488" w:rsidP="00A20488">
      <w:pPr>
        <w:pStyle w:val="PL"/>
      </w:pPr>
      <w:r>
        <w:t xml:space="preserve">  &lt;</w:t>
      </w:r>
      <w:proofErr w:type="spellStart"/>
      <w:r>
        <w:t>xs:complexType</w:t>
      </w:r>
      <w:proofErr w:type="spellEnd"/>
      <w:r>
        <w:t xml:space="preserve"> name="t</w:t>
      </w:r>
      <w:proofErr w:type="spellStart"/>
      <w:r>
        <w:rPr>
          <w:lang w:val="en-US"/>
        </w:rPr>
        <w:t>ServiceDiscoveryData</w:t>
      </w:r>
      <w:proofErr w:type="spellEnd"/>
      <w:r>
        <w:t>Type"&gt;</w:t>
      </w:r>
    </w:p>
    <w:p w14:paraId="33A95624" w14:textId="77777777" w:rsidR="00A20488" w:rsidRDefault="00A20488" w:rsidP="00A20488">
      <w:pPr>
        <w:pStyle w:val="PL"/>
      </w:pPr>
      <w:r>
        <w:t xml:space="preserve">    &lt;</w:t>
      </w:r>
      <w:proofErr w:type="spellStart"/>
      <w:r>
        <w:t>xs:</w:t>
      </w:r>
      <w:r w:rsidRPr="0073469F">
        <w:t>sequence</w:t>
      </w:r>
      <w:proofErr w:type="spellEnd"/>
      <w:r>
        <w:t>&gt;</w:t>
      </w:r>
    </w:p>
    <w:p w14:paraId="025A74E7" w14:textId="77777777" w:rsidR="00A20488" w:rsidRDefault="00A20488" w:rsidP="00A20488">
      <w:pPr>
        <w:pStyle w:val="PL"/>
      </w:pPr>
      <w:r>
        <w:t xml:space="preserve">      &lt;</w:t>
      </w:r>
      <w:proofErr w:type="spellStart"/>
      <w:r>
        <w:t>xs:element</w:t>
      </w:r>
      <w:proofErr w:type="spellEnd"/>
      <w:r>
        <w:t xml:space="preserve"> name="v2x-service-map" type="</w:t>
      </w:r>
      <w:proofErr w:type="spellStart"/>
      <w:r>
        <w:t>vaeinfo:tServiceMapType</w:t>
      </w:r>
      <w:proofErr w:type="spellEnd"/>
      <w:r>
        <w:t>"</w:t>
      </w:r>
      <w:r w:rsidRPr="002774D2">
        <w:t xml:space="preserve"> </w:t>
      </w:r>
      <w:r w:rsidRPr="0073469F">
        <w:t xml:space="preserve">minOccurs="0" </w:t>
      </w:r>
      <w:proofErr w:type="spellStart"/>
      <w:r w:rsidRPr="0073469F">
        <w:t>maxOccurs</w:t>
      </w:r>
      <w:proofErr w:type="spellEnd"/>
      <w:r w:rsidRPr="0073469F">
        <w:t>="unbounded"</w:t>
      </w:r>
      <w:r>
        <w:t>/&gt;</w:t>
      </w:r>
    </w:p>
    <w:p w14:paraId="634382E1" w14:textId="77777777" w:rsidR="00A20488" w:rsidRDefault="00A20488" w:rsidP="00A20488">
      <w:pPr>
        <w:pStyle w:val="PL"/>
      </w:pPr>
      <w:r>
        <w:t xml:space="preserve">      &lt;</w:t>
      </w:r>
      <w:proofErr w:type="spellStart"/>
      <w:r>
        <w:t>xs:any</w:t>
      </w:r>
      <w:proofErr w:type="spellEnd"/>
      <w:r>
        <w:t xml:space="preserve"> namespace="##other" </w:t>
      </w:r>
      <w:proofErr w:type="spellStart"/>
      <w:r>
        <w:t>processContents</w:t>
      </w:r>
      <w:proofErr w:type="spellEnd"/>
      <w:r>
        <w:t>="lax"/&gt;</w:t>
      </w:r>
    </w:p>
    <w:p w14:paraId="3000DE17" w14:textId="77777777" w:rsidR="00A20488" w:rsidRDefault="00A20488" w:rsidP="00A20488">
      <w:pPr>
        <w:pStyle w:val="PL"/>
      </w:pPr>
      <w:r>
        <w:t xml:space="preserve">    &lt;/</w:t>
      </w:r>
      <w:proofErr w:type="spellStart"/>
      <w:r>
        <w:t>xs:</w:t>
      </w:r>
      <w:r w:rsidRPr="0073469F">
        <w:t>sequence</w:t>
      </w:r>
      <w:proofErr w:type="spellEnd"/>
      <w:r>
        <w:t>&gt;</w:t>
      </w:r>
    </w:p>
    <w:p w14:paraId="2C54D580" w14:textId="77777777" w:rsidR="00A20488" w:rsidRDefault="00A20488" w:rsidP="00A20488">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4D8F4B5E" w14:textId="77777777" w:rsidR="00A20488" w:rsidRDefault="00A20488" w:rsidP="00A20488">
      <w:pPr>
        <w:pStyle w:val="PL"/>
      </w:pPr>
      <w:r>
        <w:t xml:space="preserve">  &lt;/</w:t>
      </w:r>
      <w:proofErr w:type="spellStart"/>
      <w:r>
        <w:t>xs:complexType</w:t>
      </w:r>
      <w:proofErr w:type="spellEnd"/>
      <w:r>
        <w:t>&gt;</w:t>
      </w:r>
    </w:p>
    <w:p w14:paraId="0D4B3403" w14:textId="77777777" w:rsidR="00A20488" w:rsidRDefault="00A20488" w:rsidP="00A20488">
      <w:pPr>
        <w:pStyle w:val="PL"/>
      </w:pPr>
      <w:r>
        <w:t xml:space="preserve">  &lt;</w:t>
      </w:r>
      <w:proofErr w:type="spellStart"/>
      <w:r>
        <w:t>xs:complexType</w:t>
      </w:r>
      <w:proofErr w:type="spellEnd"/>
      <w:r>
        <w:t xml:space="preserve"> name="</w:t>
      </w:r>
      <w:proofErr w:type="spellStart"/>
      <w:r>
        <w:t>tServiceMapType</w:t>
      </w:r>
      <w:proofErr w:type="spellEnd"/>
      <w:r>
        <w:t>"&gt;</w:t>
      </w:r>
    </w:p>
    <w:p w14:paraId="191708EB" w14:textId="77777777" w:rsidR="00A20488" w:rsidRDefault="00A20488" w:rsidP="00A20488">
      <w:pPr>
        <w:pStyle w:val="PL"/>
      </w:pPr>
      <w:r>
        <w:t xml:space="preserve">    &lt;</w:t>
      </w:r>
      <w:proofErr w:type="spellStart"/>
      <w:r>
        <w:t>xs:</w:t>
      </w:r>
      <w:r w:rsidRPr="0073469F">
        <w:t>sequence</w:t>
      </w:r>
      <w:proofErr w:type="spellEnd"/>
      <w:r>
        <w:t>&gt;</w:t>
      </w:r>
    </w:p>
    <w:p w14:paraId="23BDF132" w14:textId="77777777" w:rsidR="00A20488" w:rsidRDefault="00A20488" w:rsidP="00A20488">
      <w:pPr>
        <w:pStyle w:val="PL"/>
      </w:pPr>
      <w:r>
        <w:t xml:space="preserve">      &lt;</w:t>
      </w:r>
      <w:proofErr w:type="spellStart"/>
      <w:r>
        <w:t>xs:element</w:t>
      </w:r>
      <w:proofErr w:type="spellEnd"/>
      <w:r>
        <w:t xml:space="preserve"> name="v2x-service-id" type="</w:t>
      </w:r>
      <w:proofErr w:type="spellStart"/>
      <w:r>
        <w:t>xs:string</w:t>
      </w:r>
      <w:proofErr w:type="spellEnd"/>
      <w:r>
        <w:t>"</w:t>
      </w:r>
      <w:r w:rsidRPr="002774D2">
        <w:t xml:space="preserve"> </w:t>
      </w:r>
      <w:r w:rsidRPr="0073469F">
        <w:t xml:space="preserve">minOccurs="0" </w:t>
      </w:r>
      <w:proofErr w:type="spellStart"/>
      <w:r w:rsidRPr="0073469F">
        <w:t>maxOccurs</w:t>
      </w:r>
      <w:proofErr w:type="spellEnd"/>
      <w:r w:rsidRPr="0073469F">
        <w:t>="unbounded"</w:t>
      </w:r>
      <w:r>
        <w:t>/&gt;</w:t>
      </w:r>
    </w:p>
    <w:p w14:paraId="48DACC20" w14:textId="77777777" w:rsidR="00A20488" w:rsidRDefault="00A20488" w:rsidP="00A20488">
      <w:pPr>
        <w:pStyle w:val="PL"/>
      </w:pPr>
      <w:r>
        <w:t xml:space="preserve">      &lt;</w:t>
      </w:r>
      <w:proofErr w:type="spellStart"/>
      <w:r>
        <w:t>xs:element</w:t>
      </w:r>
      <w:proofErr w:type="spellEnd"/>
      <w:r>
        <w:t xml:space="preserve"> name="v2x-as-address" type="</w:t>
      </w:r>
      <w:proofErr w:type="spellStart"/>
      <w:r>
        <w:t>vaeinfo:contentType</w:t>
      </w:r>
      <w:proofErr w:type="spellEnd"/>
      <w:r>
        <w:t>"</w:t>
      </w:r>
      <w:r w:rsidRPr="002774D2">
        <w:t xml:space="preserve"> </w:t>
      </w:r>
      <w:r w:rsidRPr="0073469F">
        <w:t>minOccurs="0"</w:t>
      </w:r>
      <w:r>
        <w:t xml:space="preserve"> </w:t>
      </w:r>
      <w:proofErr w:type="spellStart"/>
      <w:r w:rsidRPr="0073469F">
        <w:t>maxOccurs</w:t>
      </w:r>
      <w:proofErr w:type="spellEnd"/>
      <w:r w:rsidRPr="0073469F">
        <w:t>="</w:t>
      </w:r>
      <w:r>
        <w:t>1</w:t>
      </w:r>
      <w:r w:rsidRPr="0073469F">
        <w:t>"</w:t>
      </w:r>
      <w:r>
        <w:t>/&gt;</w:t>
      </w:r>
    </w:p>
    <w:p w14:paraId="0CD5D3FA" w14:textId="77777777" w:rsidR="00A20488" w:rsidRDefault="00A20488" w:rsidP="00A20488">
      <w:pPr>
        <w:pStyle w:val="PL"/>
      </w:pPr>
      <w:r>
        <w:t xml:space="preserve">      &lt;</w:t>
      </w:r>
      <w:proofErr w:type="spellStart"/>
      <w:r>
        <w:t>xs:any</w:t>
      </w:r>
      <w:proofErr w:type="spellEnd"/>
      <w:r>
        <w:t xml:space="preserve"> namespace="##other" </w:t>
      </w:r>
      <w:proofErr w:type="spellStart"/>
      <w:r>
        <w:t>processContents</w:t>
      </w:r>
      <w:proofErr w:type="spellEnd"/>
      <w:r>
        <w:t>="lax"/&gt;</w:t>
      </w:r>
    </w:p>
    <w:p w14:paraId="0231C3F7" w14:textId="77777777" w:rsidR="00A20488" w:rsidRDefault="00A20488" w:rsidP="00A20488">
      <w:pPr>
        <w:pStyle w:val="PL"/>
      </w:pPr>
      <w:r>
        <w:t xml:space="preserve">    &lt;/</w:t>
      </w:r>
      <w:proofErr w:type="spellStart"/>
      <w:r>
        <w:t>xs:</w:t>
      </w:r>
      <w:r w:rsidRPr="0073469F">
        <w:t>sequence</w:t>
      </w:r>
      <w:proofErr w:type="spellEnd"/>
      <w:r>
        <w:t>&gt;</w:t>
      </w:r>
    </w:p>
    <w:p w14:paraId="4A37794D" w14:textId="77777777" w:rsidR="00A20488" w:rsidRDefault="00A20488" w:rsidP="00A20488">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4D355D02" w14:textId="77777777" w:rsidR="00A20488" w:rsidRPr="00A07BBE" w:rsidRDefault="00A20488" w:rsidP="00A20488">
      <w:pPr>
        <w:pStyle w:val="PL"/>
      </w:pPr>
      <w:r>
        <w:t xml:space="preserve">  &lt;/</w:t>
      </w:r>
      <w:proofErr w:type="spellStart"/>
      <w:r>
        <w:t>xs:complexType</w:t>
      </w:r>
      <w:proofErr w:type="spellEnd"/>
      <w:r>
        <w:t>&gt;</w:t>
      </w:r>
    </w:p>
    <w:p w14:paraId="133E0500" w14:textId="77777777" w:rsidR="00A20488" w:rsidRDefault="00A20488" w:rsidP="00A20488">
      <w:pPr>
        <w:pStyle w:val="PL"/>
      </w:pPr>
      <w:r>
        <w:t xml:space="preserve">  &lt;</w:t>
      </w:r>
      <w:proofErr w:type="spellStart"/>
      <w:r>
        <w:t>xs:complexType</w:t>
      </w:r>
      <w:proofErr w:type="spellEnd"/>
      <w:r>
        <w:t xml:space="preserve"> name="t</w:t>
      </w:r>
      <w:proofErr w:type="spellStart"/>
      <w:r w:rsidRPr="00D760FA">
        <w:rPr>
          <w:lang w:val="en-US"/>
        </w:rPr>
        <w:t>LocalServiceInfo</w:t>
      </w:r>
      <w:r>
        <w:rPr>
          <w:lang w:val="en-US"/>
        </w:rPr>
        <w:t>Content</w:t>
      </w:r>
      <w:proofErr w:type="spellEnd"/>
      <w:r>
        <w:t>Type"&gt;</w:t>
      </w:r>
    </w:p>
    <w:p w14:paraId="4D527A5C" w14:textId="77777777" w:rsidR="00A20488" w:rsidRDefault="00A20488" w:rsidP="00A20488">
      <w:pPr>
        <w:pStyle w:val="PL"/>
      </w:pPr>
      <w:r>
        <w:t xml:space="preserve">    &lt;</w:t>
      </w:r>
      <w:proofErr w:type="spellStart"/>
      <w:r>
        <w:t>xs:</w:t>
      </w:r>
      <w:r w:rsidRPr="0073469F">
        <w:t>sequence</w:t>
      </w:r>
      <w:proofErr w:type="spellEnd"/>
      <w:r>
        <w:t>&gt;</w:t>
      </w:r>
    </w:p>
    <w:p w14:paraId="702CFF73" w14:textId="77777777" w:rsidR="00A20488" w:rsidRDefault="00A20488" w:rsidP="00A20488">
      <w:pPr>
        <w:pStyle w:val="PL"/>
      </w:pPr>
      <w:r>
        <w:t xml:space="preserve">      &lt;</w:t>
      </w:r>
      <w:proofErr w:type="spellStart"/>
      <w:r>
        <w:t>xs:element</w:t>
      </w:r>
      <w:proofErr w:type="spellEnd"/>
      <w:r>
        <w:t xml:space="preserve"> name="v2x-server-usd" type="</w:t>
      </w:r>
      <w:proofErr w:type="spellStart"/>
      <w:r>
        <w:t>vaeinfo:tUSDType</w:t>
      </w:r>
      <w:proofErr w:type="spellEnd"/>
      <w:r>
        <w:t>"</w:t>
      </w:r>
      <w:r w:rsidRPr="002774D2">
        <w:t xml:space="preserve"> </w:t>
      </w:r>
      <w:r w:rsidRPr="0073469F">
        <w:t xml:space="preserve">minOccurs="0" </w:t>
      </w:r>
      <w:proofErr w:type="spellStart"/>
      <w:r w:rsidRPr="0073469F">
        <w:t>maxOccurs</w:t>
      </w:r>
      <w:proofErr w:type="spellEnd"/>
      <w:r w:rsidRPr="0073469F">
        <w:t>="</w:t>
      </w:r>
      <w:r>
        <w:t>1</w:t>
      </w:r>
      <w:r w:rsidRPr="0073469F">
        <w:t>"</w:t>
      </w:r>
      <w:r>
        <w:t>/&gt;</w:t>
      </w:r>
    </w:p>
    <w:p w14:paraId="0950CB6D" w14:textId="77777777" w:rsidR="00A20488" w:rsidRDefault="00A20488" w:rsidP="00A20488">
      <w:pPr>
        <w:pStyle w:val="PL"/>
      </w:pPr>
      <w:r>
        <w:t xml:space="preserve">      &lt;</w:t>
      </w:r>
      <w:proofErr w:type="spellStart"/>
      <w:r>
        <w:t>xs:element</w:t>
      </w:r>
      <w:proofErr w:type="spellEnd"/>
      <w:r>
        <w:t xml:space="preserve"> name="v2x-as-address" type="</w:t>
      </w:r>
      <w:proofErr w:type="spellStart"/>
      <w:r>
        <w:t>vaeinfo:contentType</w:t>
      </w:r>
      <w:proofErr w:type="spellEnd"/>
      <w:r>
        <w:t>"</w:t>
      </w:r>
      <w:r w:rsidRPr="002774D2">
        <w:t xml:space="preserve"> </w:t>
      </w:r>
      <w:r w:rsidRPr="0073469F">
        <w:t xml:space="preserve">minOccurs="0" </w:t>
      </w:r>
      <w:proofErr w:type="spellStart"/>
      <w:r w:rsidRPr="0073469F">
        <w:t>maxOccurs</w:t>
      </w:r>
      <w:proofErr w:type="spellEnd"/>
      <w:r w:rsidRPr="0073469F">
        <w:t>="</w:t>
      </w:r>
      <w:r>
        <w:t>1</w:t>
      </w:r>
      <w:r w:rsidRPr="0073469F">
        <w:t>"</w:t>
      </w:r>
      <w:r>
        <w:t>/&gt;</w:t>
      </w:r>
    </w:p>
    <w:p w14:paraId="7B98D6C2" w14:textId="77777777" w:rsidR="00A20488" w:rsidRPr="00D760FA" w:rsidRDefault="00A20488" w:rsidP="00A20488">
      <w:pPr>
        <w:pStyle w:val="PL"/>
      </w:pPr>
      <w:r>
        <w:t xml:space="preserve">      &lt;</w:t>
      </w:r>
      <w:proofErr w:type="spellStart"/>
      <w:r>
        <w:t>xs:element</w:t>
      </w:r>
      <w:proofErr w:type="spellEnd"/>
      <w:r>
        <w:t xml:space="preserve"> name="v2x-usd" type="</w:t>
      </w:r>
      <w:proofErr w:type="spellStart"/>
      <w:r>
        <w:t>vaeinfo:tUSDType</w:t>
      </w:r>
      <w:proofErr w:type="spellEnd"/>
      <w:r>
        <w:t>"</w:t>
      </w:r>
      <w:r w:rsidRPr="002774D2">
        <w:t xml:space="preserve"> </w:t>
      </w:r>
      <w:r w:rsidRPr="0073469F">
        <w:t xml:space="preserve">minOccurs="0" </w:t>
      </w:r>
      <w:proofErr w:type="spellStart"/>
      <w:r w:rsidRPr="0073469F">
        <w:t>maxOccurs</w:t>
      </w:r>
      <w:proofErr w:type="spellEnd"/>
      <w:r w:rsidRPr="0073469F">
        <w:t>="</w:t>
      </w:r>
      <w:r>
        <w:t>1</w:t>
      </w:r>
      <w:r w:rsidRPr="0073469F">
        <w:t>"</w:t>
      </w:r>
      <w:r>
        <w:t>/&gt;</w:t>
      </w:r>
    </w:p>
    <w:p w14:paraId="3173B93A" w14:textId="77777777" w:rsidR="00A20488" w:rsidRDefault="00A20488" w:rsidP="00A20488">
      <w:pPr>
        <w:pStyle w:val="PL"/>
      </w:pPr>
      <w:r>
        <w:t xml:space="preserve">      &lt;</w:t>
      </w:r>
      <w:proofErr w:type="spellStart"/>
      <w:r>
        <w:t>xs:any</w:t>
      </w:r>
      <w:proofErr w:type="spellEnd"/>
      <w:r>
        <w:t xml:space="preserve"> namespace="##other" </w:t>
      </w:r>
      <w:proofErr w:type="spellStart"/>
      <w:r>
        <w:t>processContents</w:t>
      </w:r>
      <w:proofErr w:type="spellEnd"/>
      <w:r>
        <w:t>="lax"/&gt;</w:t>
      </w:r>
    </w:p>
    <w:p w14:paraId="3F95BD83" w14:textId="77777777" w:rsidR="00A20488" w:rsidRDefault="00A20488" w:rsidP="00A20488">
      <w:pPr>
        <w:pStyle w:val="PL"/>
      </w:pPr>
      <w:r>
        <w:t xml:space="preserve">    &lt;/</w:t>
      </w:r>
      <w:proofErr w:type="spellStart"/>
      <w:r>
        <w:t>xs:</w:t>
      </w:r>
      <w:r w:rsidRPr="0073469F">
        <w:t>sequence</w:t>
      </w:r>
      <w:proofErr w:type="spellEnd"/>
      <w:r>
        <w:t>&gt;</w:t>
      </w:r>
    </w:p>
    <w:p w14:paraId="6E942374" w14:textId="77777777" w:rsidR="00A20488" w:rsidRDefault="00A20488" w:rsidP="00A20488">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44210350" w14:textId="77777777" w:rsidR="00A20488" w:rsidRDefault="00A20488" w:rsidP="00A20488">
      <w:pPr>
        <w:pStyle w:val="PL"/>
      </w:pPr>
      <w:r>
        <w:t xml:space="preserve">  &lt;/</w:t>
      </w:r>
      <w:proofErr w:type="spellStart"/>
      <w:r>
        <w:t>xs:complexType</w:t>
      </w:r>
      <w:proofErr w:type="spellEnd"/>
      <w:r>
        <w:t>&gt;</w:t>
      </w:r>
    </w:p>
    <w:p w14:paraId="4188FCBD" w14:textId="77777777" w:rsidR="00A20488" w:rsidRDefault="00A20488" w:rsidP="00A20488">
      <w:pPr>
        <w:pStyle w:val="PL"/>
      </w:pPr>
      <w:r>
        <w:t xml:space="preserve">  &lt;</w:t>
      </w:r>
      <w:proofErr w:type="spellStart"/>
      <w:r>
        <w:t>xs:complexType</w:t>
      </w:r>
      <w:proofErr w:type="spellEnd"/>
      <w:r>
        <w:t xml:space="preserve"> name="t</w:t>
      </w:r>
      <w:r>
        <w:rPr>
          <w:lang w:val="en-US"/>
        </w:rPr>
        <w:t>USD</w:t>
      </w:r>
      <w:r>
        <w:t>Type"&gt;</w:t>
      </w:r>
    </w:p>
    <w:p w14:paraId="3F54AEFC" w14:textId="77777777" w:rsidR="00A20488" w:rsidRDefault="00A20488" w:rsidP="00A20488">
      <w:pPr>
        <w:pStyle w:val="PL"/>
      </w:pPr>
      <w:r>
        <w:t xml:space="preserve">    &lt;</w:t>
      </w:r>
      <w:proofErr w:type="spellStart"/>
      <w:r>
        <w:t>xs:</w:t>
      </w:r>
      <w:r w:rsidRPr="0073469F">
        <w:t>sequence</w:t>
      </w:r>
      <w:proofErr w:type="spellEnd"/>
      <w:r>
        <w:t>&gt;</w:t>
      </w:r>
    </w:p>
    <w:p w14:paraId="2EC9C899" w14:textId="77777777" w:rsidR="00A20488" w:rsidRDefault="00A20488" w:rsidP="00A20488">
      <w:pPr>
        <w:pStyle w:val="PL"/>
      </w:pPr>
      <w:r>
        <w:t xml:space="preserve">      </w:t>
      </w:r>
      <w:r w:rsidRPr="00DD4349">
        <w:t>&lt;</w:t>
      </w:r>
      <w:proofErr w:type="spellStart"/>
      <w:r w:rsidRPr="00DD4349">
        <w:t>xs:element</w:t>
      </w:r>
      <w:proofErr w:type="spellEnd"/>
      <w:r w:rsidRPr="00DD4349">
        <w:t xml:space="preserve"> name="TMGI" type="</w:t>
      </w:r>
      <w:proofErr w:type="spellStart"/>
      <w:r w:rsidRPr="00DD4349">
        <w:t>xs:hexBinary</w:t>
      </w:r>
      <w:proofErr w:type="spellEnd"/>
      <w:r w:rsidRPr="00DD4349">
        <w:t>" minOccurs="1"/&gt;</w:t>
      </w:r>
    </w:p>
    <w:p w14:paraId="0E216143" w14:textId="77777777" w:rsidR="00A20488" w:rsidRDefault="00A20488" w:rsidP="00A20488">
      <w:pPr>
        <w:pStyle w:val="PL"/>
      </w:pPr>
      <w:r>
        <w:t xml:space="preserve">      </w:t>
      </w:r>
      <w:r w:rsidRPr="00DD4349">
        <w:t>&lt;</w:t>
      </w:r>
      <w:proofErr w:type="spellStart"/>
      <w:r w:rsidRPr="00DD4349">
        <w:t>xs:element</w:t>
      </w:r>
      <w:proofErr w:type="spellEnd"/>
      <w:r w:rsidRPr="00DD4349">
        <w:t xml:space="preserve"> name="</w:t>
      </w:r>
      <w:proofErr w:type="spellStart"/>
      <w:r w:rsidRPr="00DD4349">
        <w:t>mbms</w:t>
      </w:r>
      <w:proofErr w:type="spellEnd"/>
      <w:r w:rsidRPr="00DD4349">
        <w:t>-service-areas" type="</w:t>
      </w:r>
      <w:proofErr w:type="spellStart"/>
      <w:r>
        <w:t>vaeinfo</w:t>
      </w:r>
      <w:r w:rsidRPr="00DD4349">
        <w:t>:</w:t>
      </w:r>
      <w:r>
        <w:t>tM</w:t>
      </w:r>
      <w:r w:rsidRPr="00DD4349">
        <w:t>bms</w:t>
      </w:r>
      <w:r>
        <w:t>ServiceA</w:t>
      </w:r>
      <w:r w:rsidRPr="00DD4349">
        <w:t>reasType</w:t>
      </w:r>
      <w:proofErr w:type="spellEnd"/>
      <w:r w:rsidRPr="00DD4349">
        <w:t>" minOccurs="0"/&gt;</w:t>
      </w:r>
    </w:p>
    <w:p w14:paraId="319D0C5A" w14:textId="77777777" w:rsidR="00A20488" w:rsidRDefault="00A20488" w:rsidP="00A20488">
      <w:pPr>
        <w:pStyle w:val="PL"/>
      </w:pPr>
      <w:r>
        <w:t xml:space="preserve">      </w:t>
      </w:r>
      <w:r w:rsidRPr="00DD4349">
        <w:t>&lt;</w:t>
      </w:r>
      <w:proofErr w:type="spellStart"/>
      <w:r w:rsidRPr="00DD4349">
        <w:t>xs:element</w:t>
      </w:r>
      <w:proofErr w:type="spellEnd"/>
      <w:r w:rsidRPr="00DD4349">
        <w:t xml:space="preserve"> name="frequency" type="</w:t>
      </w:r>
      <w:proofErr w:type="spellStart"/>
      <w:r w:rsidRPr="00DD4349">
        <w:t>xs:unsignedLong</w:t>
      </w:r>
      <w:proofErr w:type="spellEnd"/>
      <w:r w:rsidRPr="00DD4349">
        <w:t>" minOccurs="0"/&gt;</w:t>
      </w:r>
    </w:p>
    <w:p w14:paraId="70EF9755" w14:textId="77777777" w:rsidR="00A20488" w:rsidRPr="00D760FA" w:rsidRDefault="00A20488" w:rsidP="00A20488">
      <w:pPr>
        <w:pStyle w:val="PL"/>
      </w:pPr>
      <w:r>
        <w:t xml:space="preserve">      </w:t>
      </w:r>
      <w:r w:rsidRPr="00DD4349">
        <w:t>&lt;</w:t>
      </w:r>
      <w:proofErr w:type="spellStart"/>
      <w:r w:rsidRPr="00DD4349">
        <w:t>xs:element</w:t>
      </w:r>
      <w:proofErr w:type="spellEnd"/>
      <w:r w:rsidRPr="00DD4349">
        <w:t xml:space="preserve"> name="</w:t>
      </w:r>
      <w:r>
        <w:t>v2x</w:t>
      </w:r>
      <w:r w:rsidRPr="00DD4349">
        <w:t>-mbms-sdp" type="</w:t>
      </w:r>
      <w:proofErr w:type="spellStart"/>
      <w:r w:rsidRPr="00DD4349">
        <w:t>xs:string</w:t>
      </w:r>
      <w:proofErr w:type="spellEnd"/>
      <w:r w:rsidRPr="00DD4349">
        <w:t>"/&gt;</w:t>
      </w:r>
    </w:p>
    <w:p w14:paraId="328D9263" w14:textId="77777777" w:rsidR="00A20488" w:rsidRDefault="00A20488" w:rsidP="00A20488">
      <w:pPr>
        <w:pStyle w:val="PL"/>
      </w:pPr>
      <w:r>
        <w:t xml:space="preserve">      &lt;</w:t>
      </w:r>
      <w:proofErr w:type="spellStart"/>
      <w:r>
        <w:t>xs:any</w:t>
      </w:r>
      <w:proofErr w:type="spellEnd"/>
      <w:r>
        <w:t xml:space="preserve"> namespace="##other" </w:t>
      </w:r>
      <w:proofErr w:type="spellStart"/>
      <w:r>
        <w:t>processContents</w:t>
      </w:r>
      <w:proofErr w:type="spellEnd"/>
      <w:r>
        <w:t>="lax"/&gt;</w:t>
      </w:r>
    </w:p>
    <w:p w14:paraId="7C35B933" w14:textId="77777777" w:rsidR="00A20488" w:rsidRDefault="00A20488" w:rsidP="00A20488">
      <w:pPr>
        <w:pStyle w:val="PL"/>
      </w:pPr>
      <w:r>
        <w:t xml:space="preserve">    &lt;/</w:t>
      </w:r>
      <w:proofErr w:type="spellStart"/>
      <w:r>
        <w:t>xs:</w:t>
      </w:r>
      <w:r w:rsidRPr="0073469F">
        <w:t>sequence</w:t>
      </w:r>
      <w:proofErr w:type="spellEnd"/>
      <w:r>
        <w:t>&gt;</w:t>
      </w:r>
    </w:p>
    <w:p w14:paraId="340EE68B" w14:textId="77777777" w:rsidR="00A20488" w:rsidRDefault="00A20488" w:rsidP="00A20488">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3AAF36A4" w14:textId="77777777" w:rsidR="00A20488" w:rsidRDefault="00A20488" w:rsidP="00A20488">
      <w:pPr>
        <w:pStyle w:val="PL"/>
      </w:pPr>
      <w:r>
        <w:t xml:space="preserve">  &lt;/</w:t>
      </w:r>
      <w:proofErr w:type="spellStart"/>
      <w:r>
        <w:t>xs:complexType</w:t>
      </w:r>
      <w:proofErr w:type="spellEnd"/>
      <w:r>
        <w:t>&gt;</w:t>
      </w:r>
    </w:p>
    <w:p w14:paraId="6ED00ABE" w14:textId="77777777" w:rsidR="00A20488" w:rsidRDefault="00A20488" w:rsidP="00A20488">
      <w:pPr>
        <w:pStyle w:val="PL"/>
      </w:pPr>
      <w:r>
        <w:t xml:space="preserve">  &lt;</w:t>
      </w:r>
      <w:proofErr w:type="spellStart"/>
      <w:r>
        <w:t>xs:complexType</w:t>
      </w:r>
      <w:proofErr w:type="spellEnd"/>
      <w:r>
        <w:t xml:space="preserve"> name="</w:t>
      </w:r>
      <w:proofErr w:type="spellStart"/>
      <w:r>
        <w:t>tM</w:t>
      </w:r>
      <w:r w:rsidRPr="00DD4349">
        <w:t>bms</w:t>
      </w:r>
      <w:r>
        <w:t>ServiceA</w:t>
      </w:r>
      <w:r w:rsidRPr="00DD4349">
        <w:t>reasType</w:t>
      </w:r>
      <w:proofErr w:type="spellEnd"/>
      <w:r>
        <w:t>"&gt;</w:t>
      </w:r>
    </w:p>
    <w:p w14:paraId="3E38FAB5" w14:textId="77777777" w:rsidR="00A20488" w:rsidRDefault="00A20488" w:rsidP="00A20488">
      <w:pPr>
        <w:pStyle w:val="PL"/>
      </w:pPr>
      <w:r>
        <w:t xml:space="preserve">  &lt;</w:t>
      </w:r>
      <w:proofErr w:type="spellStart"/>
      <w:r>
        <w:t>xs:sequence</w:t>
      </w:r>
      <w:proofErr w:type="spellEnd"/>
      <w:r>
        <w:t>&gt;</w:t>
      </w:r>
    </w:p>
    <w:p w14:paraId="2AF6C9F2" w14:textId="77777777" w:rsidR="00A20488" w:rsidRDefault="00A20488" w:rsidP="00A20488">
      <w:pPr>
        <w:pStyle w:val="PL"/>
      </w:pPr>
      <w:r>
        <w:t xml:space="preserve">    &lt;</w:t>
      </w:r>
      <w:proofErr w:type="spellStart"/>
      <w:r>
        <w:t>xs:element</w:t>
      </w:r>
      <w:proofErr w:type="spellEnd"/>
      <w:r>
        <w:t xml:space="preserve"> name="</w:t>
      </w:r>
      <w:proofErr w:type="spellStart"/>
      <w:r>
        <w:t>MbmsServiceAreaId</w:t>
      </w:r>
      <w:proofErr w:type="spellEnd"/>
      <w:r>
        <w:t>" type="</w:t>
      </w:r>
      <w:proofErr w:type="spellStart"/>
      <w:r>
        <w:t>xs:hexBinary</w:t>
      </w:r>
      <w:proofErr w:type="spellEnd"/>
      <w:r>
        <w:t xml:space="preserve">" minOccurs="1" </w:t>
      </w:r>
      <w:proofErr w:type="spellStart"/>
      <w:r>
        <w:t>maxOccurs</w:t>
      </w:r>
      <w:proofErr w:type="spellEnd"/>
      <w:r>
        <w:t>="unbounded"/&gt;</w:t>
      </w:r>
    </w:p>
    <w:p w14:paraId="58AE1ABC" w14:textId="77777777" w:rsidR="00A20488" w:rsidRDefault="00A20488" w:rsidP="00A20488">
      <w:pPr>
        <w:pStyle w:val="PL"/>
      </w:pPr>
      <w:r>
        <w:t xml:space="preserve">  &lt;/</w:t>
      </w:r>
      <w:proofErr w:type="spellStart"/>
      <w:r>
        <w:t>xs:sequence</w:t>
      </w:r>
      <w:proofErr w:type="spellEnd"/>
      <w:r>
        <w:t>&gt;</w:t>
      </w:r>
    </w:p>
    <w:p w14:paraId="2A4485A0" w14:textId="77777777" w:rsidR="00A20488" w:rsidRDefault="00A20488" w:rsidP="00A20488">
      <w:pPr>
        <w:pStyle w:val="PL"/>
      </w:pPr>
      <w:r>
        <w:t xml:space="preserve">  &lt;</w:t>
      </w:r>
      <w:proofErr w:type="spellStart"/>
      <w:r>
        <w:t>xs:anyAttribute</w:t>
      </w:r>
      <w:proofErr w:type="spellEnd"/>
      <w:r>
        <w:t>/&gt;</w:t>
      </w:r>
    </w:p>
    <w:p w14:paraId="21C7111C" w14:textId="77777777" w:rsidR="00A20488" w:rsidRPr="00C24D20" w:rsidRDefault="00A20488" w:rsidP="00A20488">
      <w:pPr>
        <w:pStyle w:val="PL"/>
      </w:pPr>
      <w:r>
        <w:t xml:space="preserve">  &lt;/</w:t>
      </w:r>
      <w:proofErr w:type="spellStart"/>
      <w:r>
        <w:t>xs:complexType</w:t>
      </w:r>
      <w:proofErr w:type="spellEnd"/>
      <w:r>
        <w:t>&gt;</w:t>
      </w:r>
    </w:p>
    <w:p w14:paraId="6CE82BAC" w14:textId="77777777" w:rsidR="00A20488" w:rsidRDefault="00A20488" w:rsidP="00A20488">
      <w:pPr>
        <w:pStyle w:val="PL"/>
      </w:pPr>
      <w:r>
        <w:t xml:space="preserve">  &lt;</w:t>
      </w:r>
      <w:proofErr w:type="spellStart"/>
      <w:r>
        <w:t>xs:complexType</w:t>
      </w:r>
      <w:proofErr w:type="spellEnd"/>
      <w:r>
        <w:t xml:space="preserve"> name="</w:t>
      </w:r>
      <w:proofErr w:type="spellStart"/>
      <w:r w:rsidRPr="008349BA">
        <w:rPr>
          <w:lang w:val="en-US"/>
        </w:rPr>
        <w:t>tDynamicGroupInfoType</w:t>
      </w:r>
      <w:proofErr w:type="spellEnd"/>
      <w:r>
        <w:t>"&gt;</w:t>
      </w:r>
    </w:p>
    <w:p w14:paraId="21E050C9" w14:textId="77777777" w:rsidR="00A20488" w:rsidRDefault="00A20488" w:rsidP="00A20488">
      <w:pPr>
        <w:pStyle w:val="PL"/>
      </w:pPr>
      <w:r>
        <w:t xml:space="preserve">    &lt;</w:t>
      </w:r>
      <w:proofErr w:type="spellStart"/>
      <w:r>
        <w:t>xs:sequence</w:t>
      </w:r>
      <w:proofErr w:type="spellEnd"/>
      <w:r>
        <w:t>&gt;</w:t>
      </w:r>
    </w:p>
    <w:p w14:paraId="3587E6B1" w14:textId="77777777" w:rsidR="00A20488" w:rsidRDefault="00A20488" w:rsidP="00A20488">
      <w:pPr>
        <w:pStyle w:val="PL"/>
      </w:pPr>
      <w:r>
        <w:t xml:space="preserve">      &lt;</w:t>
      </w:r>
      <w:proofErr w:type="spellStart"/>
      <w:r>
        <w:t>xs:element</w:t>
      </w:r>
      <w:proofErr w:type="spellEnd"/>
      <w:r>
        <w:t xml:space="preserve"> name="dynamic-group-id" type="</w:t>
      </w:r>
      <w:proofErr w:type="spellStart"/>
      <w:r>
        <w:t>vaeinfo:contentType</w:t>
      </w:r>
      <w:proofErr w:type="spellEnd"/>
      <w:r>
        <w:t xml:space="preserve">" minOccurs="1" </w:t>
      </w:r>
      <w:proofErr w:type="spellStart"/>
      <w:r>
        <w:t>maxOccurs</w:t>
      </w:r>
      <w:proofErr w:type="spellEnd"/>
      <w:r>
        <w:t>="1"/&gt;</w:t>
      </w:r>
    </w:p>
    <w:p w14:paraId="39A9EC91" w14:textId="77777777" w:rsidR="00A20488" w:rsidRDefault="00A20488" w:rsidP="00A20488">
      <w:pPr>
        <w:pStyle w:val="PL"/>
      </w:pPr>
      <w:r>
        <w:t xml:space="preserve">      &lt;</w:t>
      </w:r>
      <w:proofErr w:type="spellStart"/>
      <w:r>
        <w:t>xs:element</w:t>
      </w:r>
      <w:proofErr w:type="spellEnd"/>
      <w:r>
        <w:t xml:space="preserve"> name="group-leader-id" type="</w:t>
      </w:r>
      <w:proofErr w:type="spellStart"/>
      <w:r>
        <w:t>vaeinfo:contentType</w:t>
      </w:r>
      <w:proofErr w:type="spellEnd"/>
      <w:r>
        <w:t xml:space="preserve">" minOccurs="1" </w:t>
      </w:r>
      <w:proofErr w:type="spellStart"/>
      <w:r>
        <w:t>maxOccurs</w:t>
      </w:r>
      <w:proofErr w:type="spellEnd"/>
      <w:r>
        <w:t>="1"/&gt;</w:t>
      </w:r>
    </w:p>
    <w:p w14:paraId="46E54F77" w14:textId="77777777" w:rsidR="00A20488" w:rsidRPr="008349BA" w:rsidRDefault="00A20488" w:rsidP="00A20488">
      <w:pPr>
        <w:pStyle w:val="PL"/>
      </w:pPr>
      <w:r>
        <w:t xml:space="preserve">      &lt;</w:t>
      </w:r>
      <w:proofErr w:type="spellStart"/>
      <w:r>
        <w:t>xs:element</w:t>
      </w:r>
      <w:proofErr w:type="spellEnd"/>
      <w:r>
        <w:t xml:space="preserve"> name="group-definition" type="</w:t>
      </w:r>
      <w:proofErr w:type="spellStart"/>
      <w:r>
        <w:t>xs:string</w:t>
      </w:r>
      <w:proofErr w:type="spellEnd"/>
      <w:r>
        <w:t xml:space="preserve">" minOccurs="1" </w:t>
      </w:r>
      <w:proofErr w:type="spellStart"/>
      <w:r>
        <w:t>maxOccurs</w:t>
      </w:r>
      <w:proofErr w:type="spellEnd"/>
      <w:r>
        <w:t>="1"/&gt;</w:t>
      </w:r>
    </w:p>
    <w:p w14:paraId="66266B6F" w14:textId="77777777" w:rsidR="00A20488" w:rsidRDefault="00A20488" w:rsidP="00A20488">
      <w:pPr>
        <w:pStyle w:val="PL"/>
      </w:pPr>
      <w:r>
        <w:t xml:space="preserve">      &lt;</w:t>
      </w:r>
      <w:proofErr w:type="spellStart"/>
      <w:r>
        <w:t>xs:any</w:t>
      </w:r>
      <w:proofErr w:type="spellEnd"/>
      <w:r>
        <w:t xml:space="preserve"> namespace="##other" </w:t>
      </w:r>
      <w:proofErr w:type="spellStart"/>
      <w:r>
        <w:t>processContents</w:t>
      </w:r>
      <w:proofErr w:type="spellEnd"/>
      <w:r>
        <w:t>="lax"/&gt;</w:t>
      </w:r>
    </w:p>
    <w:p w14:paraId="6AF46E0B" w14:textId="77777777" w:rsidR="00A20488" w:rsidRDefault="00A20488" w:rsidP="00A20488">
      <w:pPr>
        <w:pStyle w:val="PL"/>
      </w:pPr>
      <w:r>
        <w:t xml:space="preserve">    &lt;/</w:t>
      </w:r>
      <w:proofErr w:type="spellStart"/>
      <w:r>
        <w:t>xs:sequence</w:t>
      </w:r>
      <w:proofErr w:type="spellEnd"/>
      <w:r>
        <w:t>&gt;</w:t>
      </w:r>
    </w:p>
    <w:p w14:paraId="3E2E8B57" w14:textId="77777777" w:rsidR="00A20488" w:rsidRDefault="00A20488" w:rsidP="00A20488">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1AA45F73" w14:textId="77777777" w:rsidR="00A20488" w:rsidRPr="00C24D20" w:rsidRDefault="00A20488" w:rsidP="00A20488">
      <w:pPr>
        <w:pStyle w:val="PL"/>
      </w:pPr>
      <w:r>
        <w:t xml:space="preserve">  &lt;/</w:t>
      </w:r>
      <w:proofErr w:type="spellStart"/>
      <w:r>
        <w:t>xs:complexType</w:t>
      </w:r>
      <w:proofErr w:type="spellEnd"/>
      <w:r>
        <w:t>&gt;</w:t>
      </w:r>
    </w:p>
    <w:p w14:paraId="2EEE8643" w14:textId="77777777" w:rsidR="00A20488" w:rsidRDefault="00A20488" w:rsidP="00A20488">
      <w:pPr>
        <w:pStyle w:val="PL"/>
      </w:pPr>
      <w:r>
        <w:lastRenderedPageBreak/>
        <w:t xml:space="preserve">  &lt;</w:t>
      </w:r>
      <w:proofErr w:type="spellStart"/>
      <w:r>
        <w:t>xs:complexType</w:t>
      </w:r>
      <w:proofErr w:type="spellEnd"/>
      <w:r>
        <w:t xml:space="preserve"> name="</w:t>
      </w:r>
      <w:proofErr w:type="spellStart"/>
      <w:r>
        <w:t>tSubscriptionEventType</w:t>
      </w:r>
      <w:proofErr w:type="spellEnd"/>
      <w:r>
        <w:t>"&gt;</w:t>
      </w:r>
    </w:p>
    <w:p w14:paraId="0FA176C2" w14:textId="77777777" w:rsidR="00A20488" w:rsidRDefault="00A20488" w:rsidP="00A20488">
      <w:pPr>
        <w:pStyle w:val="PL"/>
      </w:pPr>
      <w:r>
        <w:t xml:space="preserve">    &lt;</w:t>
      </w:r>
      <w:proofErr w:type="spellStart"/>
      <w:r>
        <w:t>xs:sequence</w:t>
      </w:r>
      <w:proofErr w:type="spellEnd"/>
      <w:r>
        <w:t>&gt;</w:t>
      </w:r>
    </w:p>
    <w:p w14:paraId="4055AFB7" w14:textId="77777777" w:rsidR="00A20488" w:rsidRDefault="00A20488" w:rsidP="00A20488">
      <w:pPr>
        <w:pStyle w:val="PL"/>
      </w:pPr>
      <w:r>
        <w:t xml:space="preserve">      &lt;</w:t>
      </w:r>
      <w:proofErr w:type="spellStart"/>
      <w:r>
        <w:t>xs:element</w:t>
      </w:r>
      <w:proofErr w:type="spellEnd"/>
      <w:r>
        <w:t xml:space="preserve"> name="Event" type="</w:t>
      </w:r>
      <w:proofErr w:type="spellStart"/>
      <w:r>
        <w:t>xs:string</w:t>
      </w:r>
      <w:proofErr w:type="spellEnd"/>
      <w:r>
        <w:t xml:space="preserve">" minOccurs="0" </w:t>
      </w:r>
      <w:proofErr w:type="spellStart"/>
      <w:r>
        <w:t>maxOccurs</w:t>
      </w:r>
      <w:proofErr w:type="spellEnd"/>
      <w:r>
        <w:t>="unbounded"/&gt;</w:t>
      </w:r>
    </w:p>
    <w:p w14:paraId="3242E502" w14:textId="77777777" w:rsidR="00A20488" w:rsidRDefault="00A20488" w:rsidP="00A20488">
      <w:pPr>
        <w:pStyle w:val="PL"/>
      </w:pPr>
      <w:r>
        <w:t xml:space="preserve">      &lt;</w:t>
      </w:r>
      <w:proofErr w:type="spellStart"/>
      <w:r>
        <w:t>xs:any</w:t>
      </w:r>
      <w:proofErr w:type="spellEnd"/>
      <w:r>
        <w:t xml:space="preserve"> namespace="##other" </w:t>
      </w:r>
      <w:proofErr w:type="spellStart"/>
      <w:r>
        <w:t>processContents</w:t>
      </w:r>
      <w:proofErr w:type="spellEnd"/>
      <w:r>
        <w:t>="lax"/&gt;</w:t>
      </w:r>
    </w:p>
    <w:p w14:paraId="4B585C49" w14:textId="77777777" w:rsidR="00A20488" w:rsidRDefault="00A20488" w:rsidP="00A20488">
      <w:pPr>
        <w:pStyle w:val="PL"/>
      </w:pPr>
      <w:r>
        <w:t xml:space="preserve">    &lt;/</w:t>
      </w:r>
      <w:proofErr w:type="spellStart"/>
      <w:r>
        <w:t>xs:sequence</w:t>
      </w:r>
      <w:proofErr w:type="spellEnd"/>
      <w:r>
        <w:t>&gt;</w:t>
      </w:r>
    </w:p>
    <w:p w14:paraId="17D93F34" w14:textId="77777777" w:rsidR="00A20488" w:rsidRDefault="00A20488" w:rsidP="00A20488">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045A69D6" w14:textId="77777777" w:rsidR="00A20488" w:rsidRDefault="00A20488" w:rsidP="00A20488">
      <w:pPr>
        <w:pStyle w:val="PL"/>
      </w:pPr>
      <w:r>
        <w:t xml:space="preserve">  &lt;/</w:t>
      </w:r>
      <w:proofErr w:type="spellStart"/>
      <w:r>
        <w:t>xs:complexType</w:t>
      </w:r>
      <w:proofErr w:type="spellEnd"/>
      <w:r>
        <w:t>&gt;</w:t>
      </w:r>
    </w:p>
    <w:p w14:paraId="1B9AF636" w14:textId="77777777" w:rsidR="00A20488" w:rsidRDefault="00A20488" w:rsidP="00A20488">
      <w:pPr>
        <w:pStyle w:val="PL"/>
      </w:pPr>
      <w:r>
        <w:t xml:space="preserve">  &lt;</w:t>
      </w:r>
      <w:proofErr w:type="spellStart"/>
      <w:r>
        <w:t>xs:complexType</w:t>
      </w:r>
      <w:proofErr w:type="spellEnd"/>
      <w:r>
        <w:t xml:space="preserve"> name="</w:t>
      </w:r>
      <w:proofErr w:type="spellStart"/>
      <w:r>
        <w:t>tTriggeringCriteriaType</w:t>
      </w:r>
      <w:proofErr w:type="spellEnd"/>
      <w:r>
        <w:t>"&gt;</w:t>
      </w:r>
    </w:p>
    <w:p w14:paraId="22E42353" w14:textId="77777777" w:rsidR="00A20488" w:rsidRDefault="00A20488" w:rsidP="00A20488">
      <w:pPr>
        <w:pStyle w:val="PL"/>
      </w:pPr>
      <w:r>
        <w:t xml:space="preserve">    &lt;</w:t>
      </w:r>
      <w:proofErr w:type="spellStart"/>
      <w:r>
        <w:t>xs:sequence</w:t>
      </w:r>
      <w:proofErr w:type="spellEnd"/>
      <w:r>
        <w:t>&gt;</w:t>
      </w:r>
    </w:p>
    <w:p w14:paraId="252BF95A" w14:textId="77777777" w:rsidR="00A20488" w:rsidRDefault="00A20488" w:rsidP="00A20488">
      <w:pPr>
        <w:pStyle w:val="PL"/>
      </w:pPr>
      <w:r>
        <w:t xml:space="preserve">      &lt;</w:t>
      </w:r>
      <w:proofErr w:type="spellStart"/>
      <w:r>
        <w:t>xs:element</w:t>
      </w:r>
      <w:proofErr w:type="spellEnd"/>
      <w:r>
        <w:t xml:space="preserve"> name="cell-change" type="</w:t>
      </w:r>
      <w:proofErr w:type="spellStart"/>
      <w:r>
        <w:t>vaeinfo:tCellChange</w:t>
      </w:r>
      <w:proofErr w:type="spellEnd"/>
      <w:r>
        <w:t>" minOccurs="0"/&gt;</w:t>
      </w:r>
    </w:p>
    <w:p w14:paraId="2309AF23" w14:textId="77777777" w:rsidR="00A20488" w:rsidRDefault="00A20488" w:rsidP="00A20488">
      <w:pPr>
        <w:pStyle w:val="PL"/>
      </w:pPr>
      <w:r>
        <w:t xml:space="preserve">      &lt;</w:t>
      </w:r>
      <w:proofErr w:type="spellStart"/>
      <w:r>
        <w:t>xs:element</w:t>
      </w:r>
      <w:proofErr w:type="spellEnd"/>
      <w:r>
        <w:t xml:space="preserve"> name="tracking-area-change" type="</w:t>
      </w:r>
      <w:proofErr w:type="spellStart"/>
      <w:r>
        <w:t>vaeinfo:tTrackingAreaChangeType</w:t>
      </w:r>
      <w:proofErr w:type="spellEnd"/>
      <w:r>
        <w:t>" minOccurs="0"/&gt;</w:t>
      </w:r>
    </w:p>
    <w:p w14:paraId="4590A975" w14:textId="77777777" w:rsidR="00A20488" w:rsidRDefault="00A20488" w:rsidP="00A20488">
      <w:pPr>
        <w:pStyle w:val="PL"/>
      </w:pPr>
      <w:r>
        <w:t xml:space="preserve">      &lt;</w:t>
      </w:r>
      <w:proofErr w:type="spellStart"/>
      <w:r>
        <w:t>xs:element</w:t>
      </w:r>
      <w:proofErr w:type="spellEnd"/>
      <w:r>
        <w:t xml:space="preserve"> name="</w:t>
      </w:r>
      <w:proofErr w:type="spellStart"/>
      <w:r>
        <w:t>plmn</w:t>
      </w:r>
      <w:proofErr w:type="spellEnd"/>
      <w:r>
        <w:t>-change" type="</w:t>
      </w:r>
      <w:proofErr w:type="spellStart"/>
      <w:r>
        <w:t>vaeinfo:tPlmnChangeType</w:t>
      </w:r>
      <w:proofErr w:type="spellEnd"/>
      <w:r>
        <w:t>" minOccurs="0"/&gt;</w:t>
      </w:r>
    </w:p>
    <w:p w14:paraId="59C1BBE1" w14:textId="77777777" w:rsidR="00A20488" w:rsidRDefault="00A20488" w:rsidP="00A20488">
      <w:pPr>
        <w:pStyle w:val="PL"/>
      </w:pPr>
      <w:r>
        <w:t xml:space="preserve">      &lt;</w:t>
      </w:r>
      <w:proofErr w:type="spellStart"/>
      <w:r>
        <w:t>xs:element</w:t>
      </w:r>
      <w:proofErr w:type="spellEnd"/>
      <w:r>
        <w:t xml:space="preserve"> name="</w:t>
      </w:r>
      <w:proofErr w:type="spellStart"/>
      <w:r>
        <w:t>mbms</w:t>
      </w:r>
      <w:proofErr w:type="spellEnd"/>
      <w:r>
        <w:t>-</w:t>
      </w:r>
      <w:proofErr w:type="spellStart"/>
      <w:r>
        <w:t>sa</w:t>
      </w:r>
      <w:proofErr w:type="spellEnd"/>
      <w:r>
        <w:t>-change" type="</w:t>
      </w:r>
      <w:proofErr w:type="spellStart"/>
      <w:r>
        <w:t>vaeinfo:tMbmsSaChangeType</w:t>
      </w:r>
      <w:proofErr w:type="spellEnd"/>
      <w:r>
        <w:t>" minOccurs="0"/&gt;</w:t>
      </w:r>
    </w:p>
    <w:p w14:paraId="7851806D" w14:textId="77777777" w:rsidR="00A20488" w:rsidRDefault="00A20488" w:rsidP="00A20488">
      <w:pPr>
        <w:pStyle w:val="PL"/>
      </w:pPr>
      <w:r>
        <w:t xml:space="preserve">      &lt;</w:t>
      </w:r>
      <w:proofErr w:type="spellStart"/>
      <w:r>
        <w:t>xs:element</w:t>
      </w:r>
      <w:proofErr w:type="spellEnd"/>
      <w:r>
        <w:t xml:space="preserve"> name="</w:t>
      </w:r>
      <w:proofErr w:type="spellStart"/>
      <w:r>
        <w:t>mbsfn</w:t>
      </w:r>
      <w:proofErr w:type="spellEnd"/>
      <w:r>
        <w:t>-area-change" type="</w:t>
      </w:r>
      <w:proofErr w:type="spellStart"/>
      <w:r>
        <w:t>vaeinfo:tMbsfnAreaChangeType</w:t>
      </w:r>
      <w:proofErr w:type="spellEnd"/>
      <w:r>
        <w:t>" minOccurs="0"/&gt;</w:t>
      </w:r>
    </w:p>
    <w:p w14:paraId="69B8BFB2" w14:textId="77777777" w:rsidR="00A20488" w:rsidRDefault="00A20488" w:rsidP="00A20488">
      <w:pPr>
        <w:pStyle w:val="PL"/>
      </w:pPr>
      <w:r>
        <w:t xml:space="preserve">      &lt;</w:t>
      </w:r>
      <w:proofErr w:type="spellStart"/>
      <w:r>
        <w:t>xs:element</w:t>
      </w:r>
      <w:proofErr w:type="spellEnd"/>
      <w:r>
        <w:t xml:space="preserve"> name="periodic-report" type="</w:t>
      </w:r>
      <w:proofErr w:type="spellStart"/>
      <w:r>
        <w:t>vaeinfo:tIntegerAttributeType</w:t>
      </w:r>
      <w:proofErr w:type="spellEnd"/>
      <w:r>
        <w:t>" minOccurs="0"/&gt;</w:t>
      </w:r>
    </w:p>
    <w:p w14:paraId="6F9EF14B" w14:textId="77777777" w:rsidR="00A20488" w:rsidRDefault="00A20488" w:rsidP="00A20488">
      <w:pPr>
        <w:pStyle w:val="PL"/>
      </w:pPr>
      <w:r>
        <w:t xml:space="preserve">      &lt;</w:t>
      </w:r>
      <w:proofErr w:type="spellStart"/>
      <w:r>
        <w:t>xs:element</w:t>
      </w:r>
      <w:proofErr w:type="spellEnd"/>
      <w:r>
        <w:t xml:space="preserve"> name="travelled-distance" type="</w:t>
      </w:r>
      <w:proofErr w:type="spellStart"/>
      <w:r>
        <w:t>vaeinfo:tIntegerAttributeType</w:t>
      </w:r>
      <w:proofErr w:type="spellEnd"/>
      <w:r>
        <w:t>" minOccurs="0"/&gt;</w:t>
      </w:r>
    </w:p>
    <w:p w14:paraId="3F9BBE16" w14:textId="77777777" w:rsidR="00A20488" w:rsidRDefault="00A20488" w:rsidP="00A20488">
      <w:pPr>
        <w:pStyle w:val="PL"/>
      </w:pPr>
      <w:r>
        <w:t xml:space="preserve">      &lt;</w:t>
      </w:r>
      <w:proofErr w:type="spellStart"/>
      <w:r>
        <w:t>xs:element</w:t>
      </w:r>
      <w:proofErr w:type="spellEnd"/>
      <w:r>
        <w:t xml:space="preserve"> name="vertical-application-event" type="</w:t>
      </w:r>
      <w:proofErr w:type="spellStart"/>
      <w:r>
        <w:t>vaeinfo:tVerticalAppEventType</w:t>
      </w:r>
      <w:proofErr w:type="spellEnd"/>
      <w:r>
        <w:t>" minOccurs="0"/&gt;</w:t>
      </w:r>
    </w:p>
    <w:p w14:paraId="54D824F0" w14:textId="77777777" w:rsidR="00A20488" w:rsidRDefault="00A20488" w:rsidP="00A20488">
      <w:pPr>
        <w:pStyle w:val="PL"/>
      </w:pPr>
      <w:r>
        <w:t xml:space="preserve">      &lt;</w:t>
      </w:r>
      <w:proofErr w:type="spellStart"/>
      <w:r>
        <w:t>xs:element</w:t>
      </w:r>
      <w:proofErr w:type="spellEnd"/>
      <w:r>
        <w:t xml:space="preserve"> name="geographical-area-change" type="</w:t>
      </w:r>
      <w:proofErr w:type="spellStart"/>
      <w:r>
        <w:t>vaeinfo:tGeographicalAreaChange</w:t>
      </w:r>
      <w:proofErr w:type="spellEnd"/>
      <w:r>
        <w:t>"/&gt;</w:t>
      </w:r>
    </w:p>
    <w:p w14:paraId="030DE7F4" w14:textId="77777777" w:rsidR="00A20488" w:rsidRDefault="00A20488" w:rsidP="00A20488">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47882A2C" w14:textId="77777777" w:rsidR="00A20488" w:rsidRDefault="00A20488" w:rsidP="00A20488">
      <w:pPr>
        <w:pStyle w:val="PL"/>
      </w:pPr>
      <w:r>
        <w:t xml:space="preserve">    &lt;/</w:t>
      </w:r>
      <w:proofErr w:type="spellStart"/>
      <w:r>
        <w:t>xs:sequence</w:t>
      </w:r>
      <w:proofErr w:type="spellEnd"/>
      <w:r>
        <w:t>&gt;</w:t>
      </w:r>
    </w:p>
    <w:p w14:paraId="4DC6AC1C" w14:textId="77777777" w:rsidR="00A20488" w:rsidRDefault="00A20488" w:rsidP="00A20488">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59C57BA5" w14:textId="77777777" w:rsidR="00A20488" w:rsidRDefault="00A20488" w:rsidP="00A20488">
      <w:pPr>
        <w:pStyle w:val="PL"/>
      </w:pPr>
      <w:r>
        <w:t xml:space="preserve">  &lt;/</w:t>
      </w:r>
      <w:proofErr w:type="spellStart"/>
      <w:r>
        <w:t>xs:complexType</w:t>
      </w:r>
      <w:proofErr w:type="spellEnd"/>
      <w:r>
        <w:t>&gt;</w:t>
      </w:r>
    </w:p>
    <w:p w14:paraId="0825621B" w14:textId="77777777" w:rsidR="00A20488" w:rsidRDefault="00A20488" w:rsidP="00A20488">
      <w:pPr>
        <w:pStyle w:val="PL"/>
      </w:pPr>
      <w:r>
        <w:t xml:space="preserve">  &lt;</w:t>
      </w:r>
      <w:proofErr w:type="spellStart"/>
      <w:r>
        <w:t>xs:complexType</w:t>
      </w:r>
      <w:proofErr w:type="spellEnd"/>
      <w:r>
        <w:t xml:space="preserve"> name="</w:t>
      </w:r>
      <w:proofErr w:type="spellStart"/>
      <w:r>
        <w:t>tCellChange</w:t>
      </w:r>
      <w:proofErr w:type="spellEnd"/>
      <w:r>
        <w:t>"&gt;</w:t>
      </w:r>
    </w:p>
    <w:p w14:paraId="1D314E46" w14:textId="77777777" w:rsidR="00A20488" w:rsidRDefault="00A20488" w:rsidP="00A20488">
      <w:pPr>
        <w:pStyle w:val="PL"/>
      </w:pPr>
      <w:r>
        <w:t xml:space="preserve">    &lt;</w:t>
      </w:r>
      <w:proofErr w:type="spellStart"/>
      <w:r>
        <w:t>xs:sequence</w:t>
      </w:r>
      <w:proofErr w:type="spellEnd"/>
      <w:r>
        <w:t>&gt;</w:t>
      </w:r>
    </w:p>
    <w:p w14:paraId="07948A35" w14:textId="77777777" w:rsidR="00A20488" w:rsidRDefault="00A20488" w:rsidP="00A20488">
      <w:pPr>
        <w:pStyle w:val="PL"/>
      </w:pPr>
      <w:r>
        <w:t xml:space="preserve">      &lt;</w:t>
      </w:r>
      <w:proofErr w:type="spellStart"/>
      <w:r>
        <w:t>xs:element</w:t>
      </w:r>
      <w:proofErr w:type="spellEnd"/>
      <w:r>
        <w:t xml:space="preserve"> name="any-cell-change" type="</w:t>
      </w:r>
      <w:proofErr w:type="spellStart"/>
      <w:r>
        <w:t>vaeinfo:tEmptyTypeAttribute</w:t>
      </w:r>
      <w:proofErr w:type="spellEnd"/>
      <w:r>
        <w:t>" minOccurs="0"/&gt;</w:t>
      </w:r>
    </w:p>
    <w:p w14:paraId="6886BE43" w14:textId="77777777" w:rsidR="00A20488" w:rsidRDefault="00A20488" w:rsidP="00A20488">
      <w:pPr>
        <w:pStyle w:val="PL"/>
      </w:pPr>
      <w:r>
        <w:t xml:space="preserve">      &lt;</w:t>
      </w:r>
      <w:proofErr w:type="spellStart"/>
      <w:r>
        <w:t>xs:element</w:t>
      </w:r>
      <w:proofErr w:type="spellEnd"/>
      <w:r>
        <w:t xml:space="preserve"> name="enter-specific-cell" type="</w:t>
      </w:r>
      <w:proofErr w:type="spellStart"/>
      <w:r>
        <w:t>vaeinfo:tSpecificCellType</w:t>
      </w:r>
      <w:proofErr w:type="spellEnd"/>
      <w:r>
        <w:t xml:space="preserve">" minOccurs="0" </w:t>
      </w:r>
      <w:proofErr w:type="spellStart"/>
      <w:r>
        <w:t>maxOccurs</w:t>
      </w:r>
      <w:proofErr w:type="spellEnd"/>
      <w:r>
        <w:t>="unbounded"/&gt;</w:t>
      </w:r>
    </w:p>
    <w:p w14:paraId="143DF439" w14:textId="77777777" w:rsidR="00A20488" w:rsidRDefault="00A20488" w:rsidP="00A20488">
      <w:pPr>
        <w:pStyle w:val="PL"/>
      </w:pPr>
      <w:bookmarkStart w:id="939" w:name="OLE_LINK4"/>
      <w:bookmarkStart w:id="940" w:name="OLE_LINK5"/>
      <w:r>
        <w:t xml:space="preserve">  </w:t>
      </w:r>
      <w:bookmarkEnd w:id="939"/>
      <w:bookmarkEnd w:id="940"/>
      <w:r>
        <w:t xml:space="preserve">    &lt;</w:t>
      </w:r>
      <w:proofErr w:type="spellStart"/>
      <w:r>
        <w:t>xs:element</w:t>
      </w:r>
      <w:proofErr w:type="spellEnd"/>
      <w:r>
        <w:t xml:space="preserve"> name="exit-specific-cell" type="</w:t>
      </w:r>
      <w:proofErr w:type="spellStart"/>
      <w:r>
        <w:t>vaeinfo:tSpecificCellType</w:t>
      </w:r>
      <w:proofErr w:type="spellEnd"/>
      <w:r>
        <w:t xml:space="preserve">" minOccurs="0" </w:t>
      </w:r>
      <w:proofErr w:type="spellStart"/>
      <w:r>
        <w:t>maxOccurs</w:t>
      </w:r>
      <w:proofErr w:type="spellEnd"/>
      <w:r>
        <w:t>="unbounded"/&gt;</w:t>
      </w:r>
    </w:p>
    <w:p w14:paraId="27CEE70E" w14:textId="77777777" w:rsidR="00A20488" w:rsidRDefault="00A20488" w:rsidP="00A20488">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4782CE57" w14:textId="77777777" w:rsidR="00A20488" w:rsidRPr="00587E76" w:rsidRDefault="00A20488" w:rsidP="00A20488">
      <w:pPr>
        <w:pStyle w:val="PL"/>
      </w:pPr>
      <w:r>
        <w:t xml:space="preserve">      </w:t>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vaeinfo:</w:t>
      </w:r>
      <w:r w:rsidRPr="0098763C">
        <w:t>anyExtType</w:t>
      </w:r>
      <w:proofErr w:type="spellEnd"/>
      <w:r w:rsidRPr="0098763C">
        <w:t>" minOccurs="0"/&gt;</w:t>
      </w:r>
    </w:p>
    <w:p w14:paraId="0032B9AC" w14:textId="77777777" w:rsidR="00A20488" w:rsidRDefault="00A20488" w:rsidP="00A20488">
      <w:pPr>
        <w:pStyle w:val="PL"/>
      </w:pPr>
      <w:r>
        <w:t xml:space="preserve">    &lt;/</w:t>
      </w:r>
      <w:proofErr w:type="spellStart"/>
      <w:r>
        <w:t>xs:sequence</w:t>
      </w:r>
      <w:proofErr w:type="spellEnd"/>
      <w:r>
        <w:t>&gt;</w:t>
      </w:r>
    </w:p>
    <w:p w14:paraId="3509BBB3" w14:textId="77777777" w:rsidR="00A20488" w:rsidRDefault="00A20488" w:rsidP="00A20488">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7EE217C6" w14:textId="77777777" w:rsidR="00A95C2C" w:rsidRDefault="00A20488" w:rsidP="00A95C2C">
      <w:pPr>
        <w:pStyle w:val="PL"/>
      </w:pPr>
      <w:r>
        <w:t xml:space="preserve">  &lt;/</w:t>
      </w:r>
      <w:proofErr w:type="spellStart"/>
      <w:r>
        <w:t>xs:complexType</w:t>
      </w:r>
      <w:proofErr w:type="spellEnd"/>
      <w:r>
        <w:t>&gt;</w:t>
      </w:r>
    </w:p>
    <w:p w14:paraId="51728F0E" w14:textId="42B71285" w:rsidR="00A20488" w:rsidRDefault="00A95C2C" w:rsidP="00A95C2C">
      <w:pPr>
        <w:pStyle w:val="PL"/>
      </w:pPr>
      <w:r>
        <w:tab/>
        <w:t>&lt;</w:t>
      </w:r>
      <w:proofErr w:type="spellStart"/>
      <w:r>
        <w:t>xs:complexType</w:t>
      </w:r>
      <w:proofErr w:type="spellEnd"/>
      <w:r>
        <w:t xml:space="preserve"> name="</w:t>
      </w:r>
      <w:proofErr w:type="spellStart"/>
      <w:r>
        <w:t>tEmptyType</w:t>
      </w:r>
      <w:proofErr w:type="spellEnd"/>
      <w:r>
        <w:t>"/&gt;</w:t>
      </w:r>
    </w:p>
    <w:p w14:paraId="32E6E9D3" w14:textId="77777777" w:rsidR="00A20488" w:rsidRDefault="00A20488" w:rsidP="00A20488">
      <w:pPr>
        <w:pStyle w:val="PL"/>
      </w:pPr>
      <w:r>
        <w:t xml:space="preserve">  &lt;</w:t>
      </w:r>
      <w:proofErr w:type="spellStart"/>
      <w:r>
        <w:t>xs:complexType</w:t>
      </w:r>
      <w:proofErr w:type="spellEnd"/>
      <w:r>
        <w:t xml:space="preserve"> name="</w:t>
      </w:r>
      <w:proofErr w:type="spellStart"/>
      <w:r>
        <w:t>tEmptyTypeAttribute</w:t>
      </w:r>
      <w:proofErr w:type="spellEnd"/>
      <w:r>
        <w:t>"&gt;</w:t>
      </w:r>
    </w:p>
    <w:p w14:paraId="5FA5000B" w14:textId="77777777" w:rsidR="00A20488" w:rsidRDefault="00A20488" w:rsidP="00A20488">
      <w:pPr>
        <w:pStyle w:val="PL"/>
      </w:pPr>
      <w:r>
        <w:t xml:space="preserve">    &lt;</w:t>
      </w:r>
      <w:proofErr w:type="spellStart"/>
      <w:r>
        <w:t>xs:complexContent</w:t>
      </w:r>
      <w:proofErr w:type="spellEnd"/>
      <w:r>
        <w:t>&gt;</w:t>
      </w:r>
    </w:p>
    <w:p w14:paraId="57FF8F45" w14:textId="77777777" w:rsidR="00A20488" w:rsidRDefault="00A20488" w:rsidP="00A20488">
      <w:pPr>
        <w:pStyle w:val="PL"/>
      </w:pPr>
      <w:r>
        <w:t xml:space="preserve">      &lt;</w:t>
      </w:r>
      <w:proofErr w:type="spellStart"/>
      <w:r>
        <w:t>xs:extension</w:t>
      </w:r>
      <w:proofErr w:type="spellEnd"/>
      <w:r>
        <w:t xml:space="preserve"> base="</w:t>
      </w:r>
      <w:proofErr w:type="spellStart"/>
      <w:r>
        <w:t>vaeinfo:tEmptyType</w:t>
      </w:r>
      <w:proofErr w:type="spellEnd"/>
      <w:r>
        <w:t>"&gt;</w:t>
      </w:r>
    </w:p>
    <w:p w14:paraId="02282BC7" w14:textId="77777777" w:rsidR="00A20488" w:rsidRDefault="00A20488" w:rsidP="00A20488">
      <w:pPr>
        <w:pStyle w:val="PL"/>
      </w:pPr>
      <w:r>
        <w:t xml:space="preserve">      &lt;</w:t>
      </w:r>
      <w:proofErr w:type="spellStart"/>
      <w:r>
        <w:t>xs:attribute</w:t>
      </w:r>
      <w:proofErr w:type="spellEnd"/>
      <w:r>
        <w:t xml:space="preserve"> name="trigger-id" type="</w:t>
      </w:r>
      <w:proofErr w:type="spellStart"/>
      <w:r>
        <w:t>xs:string</w:t>
      </w:r>
      <w:proofErr w:type="spellEnd"/>
      <w:r>
        <w:t>" use="required"/&gt;</w:t>
      </w:r>
    </w:p>
    <w:p w14:paraId="5A241F5F" w14:textId="77777777" w:rsidR="00A20488" w:rsidRPr="006254F8" w:rsidRDefault="00A20488" w:rsidP="00A20488">
      <w:pPr>
        <w:pStyle w:val="PL"/>
        <w:rPr>
          <w:lang w:val="fr-FR"/>
        </w:rPr>
      </w:pPr>
      <w:r>
        <w:t xml:space="preserve">      </w:t>
      </w:r>
      <w:r w:rsidRPr="006254F8">
        <w:rPr>
          <w:lang w:val="fr-FR"/>
        </w:rPr>
        <w:t>&lt;/</w:t>
      </w:r>
      <w:proofErr w:type="spellStart"/>
      <w:r w:rsidRPr="006254F8">
        <w:rPr>
          <w:lang w:val="fr-FR"/>
        </w:rPr>
        <w:t>xs:extension</w:t>
      </w:r>
      <w:proofErr w:type="spellEnd"/>
      <w:r w:rsidRPr="006254F8">
        <w:rPr>
          <w:lang w:val="fr-FR"/>
        </w:rPr>
        <w:t>&gt;</w:t>
      </w:r>
    </w:p>
    <w:p w14:paraId="36D4748E" w14:textId="77777777" w:rsidR="00A20488" w:rsidRPr="006254F8" w:rsidRDefault="00A20488" w:rsidP="00A20488">
      <w:pPr>
        <w:pStyle w:val="PL"/>
        <w:rPr>
          <w:lang w:val="fr-FR"/>
        </w:rPr>
      </w:pPr>
      <w:r w:rsidRPr="00D726FF">
        <w:rPr>
          <w:lang w:val="fr-FR"/>
        </w:rPr>
        <w:t xml:space="preserve">    </w:t>
      </w:r>
      <w:r w:rsidRPr="006254F8">
        <w:rPr>
          <w:lang w:val="fr-FR"/>
        </w:rPr>
        <w:t>&lt;/</w:t>
      </w:r>
      <w:proofErr w:type="spellStart"/>
      <w:r w:rsidRPr="006254F8">
        <w:rPr>
          <w:lang w:val="fr-FR"/>
        </w:rPr>
        <w:t>xs:complexContent</w:t>
      </w:r>
      <w:proofErr w:type="spellEnd"/>
      <w:r w:rsidRPr="006254F8">
        <w:rPr>
          <w:lang w:val="fr-FR"/>
        </w:rPr>
        <w:t>&gt;</w:t>
      </w:r>
    </w:p>
    <w:p w14:paraId="0F882B6E" w14:textId="77777777" w:rsidR="00A20488" w:rsidRDefault="00A20488" w:rsidP="00A20488">
      <w:pPr>
        <w:pStyle w:val="PL"/>
        <w:rPr>
          <w:lang w:val="fr-FR"/>
        </w:rPr>
      </w:pPr>
      <w:bookmarkStart w:id="941" w:name="OLE_LINK3"/>
      <w:r w:rsidRPr="00D726FF">
        <w:rPr>
          <w:lang w:val="fr-FR"/>
        </w:rPr>
        <w:t xml:space="preserve">  </w:t>
      </w:r>
      <w:bookmarkEnd w:id="941"/>
      <w:r w:rsidRPr="006254F8">
        <w:rPr>
          <w:lang w:val="fr-FR"/>
        </w:rPr>
        <w:t>&lt;/</w:t>
      </w:r>
      <w:proofErr w:type="spellStart"/>
      <w:r w:rsidRPr="006254F8">
        <w:rPr>
          <w:lang w:val="fr-FR"/>
        </w:rPr>
        <w:t>xs:complexType</w:t>
      </w:r>
      <w:proofErr w:type="spellEnd"/>
      <w:r w:rsidRPr="006254F8">
        <w:rPr>
          <w:lang w:val="fr-FR"/>
        </w:rPr>
        <w:t>&gt;</w:t>
      </w:r>
    </w:p>
    <w:p w14:paraId="75F6C525" w14:textId="77777777" w:rsidR="00A20488" w:rsidRDefault="00A20488" w:rsidP="00A20488">
      <w:pPr>
        <w:pStyle w:val="PL"/>
      </w:pPr>
      <w:r w:rsidRPr="00D726FF">
        <w:rPr>
          <w:lang w:val="fr-FR"/>
        </w:rPr>
        <w:t xml:space="preserve">  </w:t>
      </w:r>
      <w:r>
        <w:t>&lt;</w:t>
      </w:r>
      <w:proofErr w:type="spellStart"/>
      <w:r>
        <w:t>xs:complexType</w:t>
      </w:r>
      <w:proofErr w:type="spellEnd"/>
      <w:r>
        <w:t xml:space="preserve"> name="</w:t>
      </w:r>
      <w:proofErr w:type="spellStart"/>
      <w:r>
        <w:t>tSpecificCellType</w:t>
      </w:r>
      <w:proofErr w:type="spellEnd"/>
      <w:r>
        <w:t>"&gt;</w:t>
      </w:r>
    </w:p>
    <w:p w14:paraId="16F60066" w14:textId="77777777" w:rsidR="00A20488" w:rsidRDefault="00A20488" w:rsidP="00A20488">
      <w:pPr>
        <w:pStyle w:val="PL"/>
      </w:pPr>
      <w:r>
        <w:t xml:space="preserve">  &lt;</w:t>
      </w:r>
      <w:proofErr w:type="spellStart"/>
      <w:r>
        <w:t>xs:simpleContent</w:t>
      </w:r>
      <w:proofErr w:type="spellEnd"/>
      <w:r>
        <w:t>&gt;</w:t>
      </w:r>
    </w:p>
    <w:p w14:paraId="767A0884" w14:textId="77777777" w:rsidR="00A20488" w:rsidRDefault="00A20488" w:rsidP="00A20488">
      <w:pPr>
        <w:pStyle w:val="PL"/>
      </w:pPr>
      <w:r>
        <w:t xml:space="preserve">      &lt;</w:t>
      </w:r>
      <w:proofErr w:type="spellStart"/>
      <w:r>
        <w:t>xs:extension</w:t>
      </w:r>
      <w:proofErr w:type="spellEnd"/>
      <w:r>
        <w:t xml:space="preserve"> base="</w:t>
      </w:r>
      <w:proofErr w:type="spellStart"/>
      <w:r>
        <w:t>vaeinfo</w:t>
      </w:r>
      <w:proofErr w:type="spellEnd"/>
      <w:r>
        <w:t>:</w:t>
      </w:r>
      <w:r w:rsidDel="00447B7F">
        <w:t xml:space="preserve"> </w:t>
      </w:r>
      <w:proofErr w:type="spellStart"/>
      <w:r>
        <w:t>tNcgi</w:t>
      </w:r>
      <w:proofErr w:type="spellEnd"/>
      <w:r>
        <w:t>"&gt;</w:t>
      </w:r>
    </w:p>
    <w:p w14:paraId="42A5AA63" w14:textId="77777777" w:rsidR="00A20488" w:rsidRDefault="00A20488" w:rsidP="00A20488">
      <w:pPr>
        <w:pStyle w:val="PL"/>
      </w:pPr>
      <w:r>
        <w:t xml:space="preserve">      &lt;</w:t>
      </w:r>
      <w:proofErr w:type="spellStart"/>
      <w:r>
        <w:t>xs:attribute</w:t>
      </w:r>
      <w:proofErr w:type="spellEnd"/>
      <w:r>
        <w:t xml:space="preserve"> name="trigger-id" type="</w:t>
      </w:r>
      <w:proofErr w:type="spellStart"/>
      <w:r>
        <w:t>xs:string</w:t>
      </w:r>
      <w:proofErr w:type="spellEnd"/>
      <w:r>
        <w:t>" use="required"/&gt;</w:t>
      </w:r>
    </w:p>
    <w:p w14:paraId="68866A4F" w14:textId="77777777" w:rsidR="00A20488" w:rsidRPr="006254F8" w:rsidRDefault="00A20488" w:rsidP="00A20488">
      <w:pPr>
        <w:pStyle w:val="PL"/>
        <w:rPr>
          <w:lang w:val="fr-FR"/>
        </w:rPr>
      </w:pPr>
      <w:r>
        <w:t xml:space="preserve">      </w:t>
      </w:r>
      <w:r w:rsidRPr="006254F8">
        <w:rPr>
          <w:lang w:val="fr-FR"/>
        </w:rPr>
        <w:t>&lt;/</w:t>
      </w:r>
      <w:proofErr w:type="spellStart"/>
      <w:r w:rsidRPr="006254F8">
        <w:rPr>
          <w:lang w:val="fr-FR"/>
        </w:rPr>
        <w:t>xs:extension</w:t>
      </w:r>
      <w:proofErr w:type="spellEnd"/>
      <w:r w:rsidRPr="006254F8">
        <w:rPr>
          <w:lang w:val="fr-FR"/>
        </w:rPr>
        <w:t>&gt;</w:t>
      </w:r>
    </w:p>
    <w:p w14:paraId="07A94A72" w14:textId="77777777" w:rsidR="00A20488" w:rsidRPr="006254F8" w:rsidRDefault="00A20488" w:rsidP="00A20488">
      <w:pPr>
        <w:pStyle w:val="PL"/>
        <w:rPr>
          <w:lang w:val="fr-FR"/>
        </w:rPr>
      </w:pPr>
      <w:r w:rsidRPr="00D726FF">
        <w:rPr>
          <w:lang w:val="fr-FR"/>
        </w:rPr>
        <w:t xml:space="preserve">  </w:t>
      </w:r>
      <w:r w:rsidRPr="006254F8">
        <w:rPr>
          <w:lang w:val="fr-FR"/>
        </w:rPr>
        <w:t>&lt;/</w:t>
      </w:r>
      <w:proofErr w:type="spellStart"/>
      <w:r w:rsidRPr="006254F8">
        <w:rPr>
          <w:lang w:val="fr-FR"/>
        </w:rPr>
        <w:t>xs:simpleContent</w:t>
      </w:r>
      <w:proofErr w:type="spellEnd"/>
      <w:r w:rsidRPr="006254F8">
        <w:rPr>
          <w:lang w:val="fr-FR"/>
        </w:rPr>
        <w:t>&gt;</w:t>
      </w:r>
    </w:p>
    <w:p w14:paraId="0499A08E" w14:textId="77777777" w:rsidR="00A20488" w:rsidRPr="006254F8" w:rsidRDefault="00A20488" w:rsidP="00A20488">
      <w:pPr>
        <w:pStyle w:val="PL"/>
        <w:rPr>
          <w:lang w:val="fr-FR"/>
        </w:rPr>
      </w:pPr>
      <w:r w:rsidRPr="00D726FF">
        <w:rPr>
          <w:lang w:val="fr-FR"/>
        </w:rPr>
        <w:t xml:space="preserve">  </w:t>
      </w:r>
      <w:r w:rsidRPr="006254F8">
        <w:rPr>
          <w:lang w:val="fr-FR"/>
        </w:rPr>
        <w:t>&lt;/</w:t>
      </w:r>
      <w:proofErr w:type="spellStart"/>
      <w:r w:rsidRPr="006254F8">
        <w:rPr>
          <w:lang w:val="fr-FR"/>
        </w:rPr>
        <w:t>xs:complexType</w:t>
      </w:r>
      <w:proofErr w:type="spellEnd"/>
      <w:r w:rsidRPr="006254F8">
        <w:rPr>
          <w:lang w:val="fr-FR"/>
        </w:rPr>
        <w:t>&gt;</w:t>
      </w:r>
    </w:p>
    <w:p w14:paraId="14B1105A" w14:textId="77777777" w:rsidR="00A20488" w:rsidRDefault="00A20488" w:rsidP="00A20488">
      <w:pPr>
        <w:pStyle w:val="PL"/>
      </w:pPr>
      <w:r w:rsidRPr="00D726FF">
        <w:rPr>
          <w:lang w:val="fr-FR"/>
        </w:rPr>
        <w:t xml:space="preserve">  </w:t>
      </w:r>
      <w:r>
        <w:t>&lt;</w:t>
      </w:r>
      <w:proofErr w:type="spellStart"/>
      <w:r>
        <w:t>xs:complexType</w:t>
      </w:r>
      <w:proofErr w:type="spellEnd"/>
      <w:r>
        <w:t xml:space="preserve"> name="</w:t>
      </w:r>
      <w:proofErr w:type="spellStart"/>
      <w:r>
        <w:t>tTrackingAreaChangeType</w:t>
      </w:r>
      <w:proofErr w:type="spellEnd"/>
      <w:r>
        <w:t>"&gt;</w:t>
      </w:r>
    </w:p>
    <w:p w14:paraId="67CCF8FA" w14:textId="77777777" w:rsidR="00A20488" w:rsidRDefault="00A20488" w:rsidP="00A20488">
      <w:pPr>
        <w:pStyle w:val="PL"/>
      </w:pPr>
      <w:r>
        <w:t xml:space="preserve">    &lt;</w:t>
      </w:r>
      <w:proofErr w:type="spellStart"/>
      <w:r>
        <w:t>xs:sequence</w:t>
      </w:r>
      <w:proofErr w:type="spellEnd"/>
      <w:r>
        <w:t>&gt;</w:t>
      </w:r>
    </w:p>
    <w:p w14:paraId="3D787612" w14:textId="77777777" w:rsidR="00A20488" w:rsidRDefault="00A20488" w:rsidP="00A20488">
      <w:pPr>
        <w:pStyle w:val="PL"/>
      </w:pPr>
      <w:r>
        <w:t xml:space="preserve">       &lt;</w:t>
      </w:r>
      <w:proofErr w:type="spellStart"/>
      <w:r>
        <w:t>xs:element</w:t>
      </w:r>
      <w:proofErr w:type="spellEnd"/>
      <w:r>
        <w:t xml:space="preserve"> name="any-tracking-area-change" type="</w:t>
      </w:r>
      <w:proofErr w:type="spellStart"/>
      <w:r>
        <w:t>vaeinfo:tEmptyTypeAttribute</w:t>
      </w:r>
      <w:proofErr w:type="spellEnd"/>
      <w:r>
        <w:t>" minOccurs="0"/&gt;</w:t>
      </w:r>
    </w:p>
    <w:p w14:paraId="515675EB" w14:textId="77777777" w:rsidR="00A20488" w:rsidRDefault="00A20488" w:rsidP="00A20488">
      <w:pPr>
        <w:pStyle w:val="PL"/>
      </w:pPr>
      <w:r>
        <w:t xml:space="preserve">        &lt;</w:t>
      </w:r>
      <w:proofErr w:type="spellStart"/>
      <w:r>
        <w:t>xs:element</w:t>
      </w:r>
      <w:proofErr w:type="spellEnd"/>
      <w:r>
        <w:t xml:space="preserve"> name="enter-specific-tracking-area" type="</w:t>
      </w:r>
      <w:proofErr w:type="spellStart"/>
      <w:r>
        <w:t>vaeinfo:tTrackingAreaIdentity</w:t>
      </w:r>
      <w:proofErr w:type="spellEnd"/>
      <w:r>
        <w:t xml:space="preserve">" minOccurs="0" </w:t>
      </w:r>
      <w:proofErr w:type="spellStart"/>
      <w:r>
        <w:t>maxOccurs</w:t>
      </w:r>
      <w:proofErr w:type="spellEnd"/>
      <w:r>
        <w:t>="unbounded"/&gt;</w:t>
      </w:r>
    </w:p>
    <w:p w14:paraId="7CF688FE" w14:textId="77777777" w:rsidR="00A20488" w:rsidRDefault="00A20488" w:rsidP="00A20488">
      <w:pPr>
        <w:pStyle w:val="PL"/>
      </w:pPr>
      <w:r>
        <w:t xml:space="preserve">        &lt;</w:t>
      </w:r>
      <w:proofErr w:type="spellStart"/>
      <w:r>
        <w:t>xs:element</w:t>
      </w:r>
      <w:proofErr w:type="spellEnd"/>
      <w:r>
        <w:t xml:space="preserve"> name="exit-specific-tracking-area" type="</w:t>
      </w:r>
      <w:proofErr w:type="spellStart"/>
      <w:r>
        <w:t>vaeinfo:tTrackingAreaIdentity</w:t>
      </w:r>
      <w:proofErr w:type="spellEnd"/>
      <w:r>
        <w:t xml:space="preserve">" minOccurs="0" </w:t>
      </w:r>
      <w:proofErr w:type="spellStart"/>
      <w:r>
        <w:t>maxOccurs</w:t>
      </w:r>
      <w:proofErr w:type="spellEnd"/>
      <w:r>
        <w:t>="unbounded"/&gt;</w:t>
      </w:r>
    </w:p>
    <w:p w14:paraId="18F26333" w14:textId="77777777" w:rsidR="00A20488" w:rsidRDefault="00A20488" w:rsidP="00A20488">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25D456CC" w14:textId="77777777" w:rsidR="00A20488" w:rsidRPr="00587E76" w:rsidRDefault="00A20488" w:rsidP="00A20488">
      <w:pPr>
        <w:pStyle w:val="PL"/>
      </w:pPr>
      <w:r>
        <w:t xml:space="preserve">      </w:t>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vaeinfo:</w:t>
      </w:r>
      <w:r w:rsidRPr="0098763C">
        <w:t>anyExtType</w:t>
      </w:r>
      <w:proofErr w:type="spellEnd"/>
      <w:r w:rsidRPr="0098763C">
        <w:t>" minOccurs="0"/&gt;</w:t>
      </w:r>
    </w:p>
    <w:p w14:paraId="5E129D95" w14:textId="77777777" w:rsidR="00A20488" w:rsidRDefault="00A20488" w:rsidP="00A20488">
      <w:pPr>
        <w:pStyle w:val="PL"/>
      </w:pPr>
      <w:r>
        <w:t xml:space="preserve">    &lt;/</w:t>
      </w:r>
      <w:proofErr w:type="spellStart"/>
      <w:r>
        <w:t>xs:sequence</w:t>
      </w:r>
      <w:proofErr w:type="spellEnd"/>
      <w:r>
        <w:t>&gt;</w:t>
      </w:r>
    </w:p>
    <w:p w14:paraId="0B34564B" w14:textId="77777777" w:rsidR="00A20488" w:rsidRDefault="00A20488" w:rsidP="00A20488">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71DF23B4" w14:textId="77777777" w:rsidR="00A20488" w:rsidRDefault="00A20488" w:rsidP="00A20488">
      <w:pPr>
        <w:pStyle w:val="PL"/>
      </w:pPr>
      <w:r>
        <w:t xml:space="preserve">  &lt;/</w:t>
      </w:r>
      <w:proofErr w:type="spellStart"/>
      <w:r>
        <w:t>xs:complexType</w:t>
      </w:r>
      <w:proofErr w:type="spellEnd"/>
      <w:r>
        <w:t>&gt;</w:t>
      </w:r>
    </w:p>
    <w:p w14:paraId="1869B3E4" w14:textId="77777777" w:rsidR="00A20488" w:rsidRDefault="00A20488" w:rsidP="00A20488">
      <w:pPr>
        <w:pStyle w:val="PL"/>
      </w:pPr>
      <w:r>
        <w:t xml:space="preserve">  &lt;</w:t>
      </w:r>
      <w:proofErr w:type="spellStart"/>
      <w:r>
        <w:t>xs:simpleType</w:t>
      </w:r>
      <w:proofErr w:type="spellEnd"/>
      <w:r>
        <w:t xml:space="preserve"> name="</w:t>
      </w:r>
      <w:proofErr w:type="spellStart"/>
      <w:r>
        <w:t>tTrackingAreaIdentityFormat</w:t>
      </w:r>
      <w:proofErr w:type="spellEnd"/>
      <w:r>
        <w:t>"&gt;</w:t>
      </w:r>
    </w:p>
    <w:p w14:paraId="2A270347" w14:textId="77777777" w:rsidR="00A20488" w:rsidRDefault="00A20488" w:rsidP="00A20488">
      <w:pPr>
        <w:pStyle w:val="PL"/>
      </w:pPr>
      <w:r>
        <w:t xml:space="preserve">    &lt;</w:t>
      </w:r>
      <w:proofErr w:type="spellStart"/>
      <w:r>
        <w:t>xs:restriction</w:t>
      </w:r>
      <w:proofErr w:type="spellEnd"/>
      <w:r>
        <w:t xml:space="preserve"> base="</w:t>
      </w:r>
      <w:proofErr w:type="spellStart"/>
      <w:r>
        <w:t>xs:string</w:t>
      </w:r>
      <w:proofErr w:type="spellEnd"/>
      <w:r>
        <w:t>"&gt;</w:t>
      </w:r>
    </w:p>
    <w:p w14:paraId="35B57F47" w14:textId="77777777" w:rsidR="00A20488" w:rsidRDefault="00A20488" w:rsidP="00A20488">
      <w:pPr>
        <w:pStyle w:val="PL"/>
      </w:pPr>
      <w:r>
        <w:t xml:space="preserve">    &lt;</w:t>
      </w:r>
      <w:proofErr w:type="spellStart"/>
      <w:r>
        <w:t>xs:pattern</w:t>
      </w:r>
      <w:proofErr w:type="spellEnd"/>
      <w:r>
        <w:t xml:space="preserve"> value="\d{3}\d{3}[0-1]{16}"/&gt;</w:t>
      </w:r>
    </w:p>
    <w:p w14:paraId="0EE0A162" w14:textId="77777777" w:rsidR="00A20488" w:rsidRDefault="00A20488" w:rsidP="00A20488">
      <w:pPr>
        <w:pStyle w:val="PL"/>
      </w:pPr>
      <w:r>
        <w:t xml:space="preserve">    &lt;/</w:t>
      </w:r>
      <w:proofErr w:type="spellStart"/>
      <w:r>
        <w:t>xs:restriction</w:t>
      </w:r>
      <w:proofErr w:type="spellEnd"/>
      <w:r>
        <w:t>&gt;</w:t>
      </w:r>
    </w:p>
    <w:p w14:paraId="5A9BF73B" w14:textId="39941E82" w:rsidR="00A20488" w:rsidRDefault="00D61423" w:rsidP="00A20488">
      <w:pPr>
        <w:pStyle w:val="PL"/>
        <w:tabs>
          <w:tab w:val="clear" w:pos="384"/>
          <w:tab w:val="left" w:pos="10"/>
        </w:tabs>
      </w:pPr>
      <w:r>
        <w:tab/>
      </w:r>
      <w:r w:rsidR="00A20488">
        <w:t xml:space="preserve"> &lt;/</w:t>
      </w:r>
      <w:proofErr w:type="spellStart"/>
      <w:r w:rsidR="00A20488">
        <w:t>xs:simpleType</w:t>
      </w:r>
      <w:proofErr w:type="spellEnd"/>
      <w:r w:rsidR="00A20488">
        <w:t>&gt;</w:t>
      </w:r>
    </w:p>
    <w:p w14:paraId="2C6868FA" w14:textId="77777777" w:rsidR="00A20488" w:rsidRDefault="00A20488" w:rsidP="00A20488">
      <w:pPr>
        <w:pStyle w:val="PL"/>
      </w:pPr>
      <w:r>
        <w:t xml:space="preserve">  &lt;</w:t>
      </w:r>
      <w:proofErr w:type="spellStart"/>
      <w:r>
        <w:t>xs:complexType</w:t>
      </w:r>
      <w:proofErr w:type="spellEnd"/>
      <w:r>
        <w:t xml:space="preserve"> name="</w:t>
      </w:r>
      <w:proofErr w:type="spellStart"/>
      <w:r>
        <w:t>tTrackingAreaIdentity</w:t>
      </w:r>
      <w:proofErr w:type="spellEnd"/>
      <w:r>
        <w:t>"&gt;</w:t>
      </w:r>
    </w:p>
    <w:p w14:paraId="3C9010CB" w14:textId="77777777" w:rsidR="00A20488" w:rsidRDefault="00A20488" w:rsidP="00A20488">
      <w:pPr>
        <w:pStyle w:val="PL"/>
      </w:pPr>
      <w:r>
        <w:t xml:space="preserve">    &lt;</w:t>
      </w:r>
      <w:proofErr w:type="spellStart"/>
      <w:r>
        <w:t>xs:simpleContent</w:t>
      </w:r>
      <w:proofErr w:type="spellEnd"/>
      <w:r>
        <w:t>&gt;</w:t>
      </w:r>
    </w:p>
    <w:p w14:paraId="7DE10AA4" w14:textId="77777777" w:rsidR="00A20488" w:rsidRDefault="00A20488" w:rsidP="00A20488">
      <w:pPr>
        <w:pStyle w:val="PL"/>
      </w:pPr>
      <w:r>
        <w:t xml:space="preserve">      &lt;</w:t>
      </w:r>
      <w:proofErr w:type="spellStart"/>
      <w:r>
        <w:t>xs:extension</w:t>
      </w:r>
      <w:proofErr w:type="spellEnd"/>
      <w:r>
        <w:t xml:space="preserve"> base="</w:t>
      </w:r>
      <w:proofErr w:type="spellStart"/>
      <w:r>
        <w:t>vaeinfo:tTrackingAreaIdentityFormat</w:t>
      </w:r>
      <w:proofErr w:type="spellEnd"/>
      <w:r>
        <w:t>"&gt;</w:t>
      </w:r>
    </w:p>
    <w:p w14:paraId="3D62400C" w14:textId="77777777" w:rsidR="00A20488" w:rsidRDefault="00A20488" w:rsidP="00A20488">
      <w:pPr>
        <w:pStyle w:val="PL"/>
      </w:pPr>
      <w:r>
        <w:t xml:space="preserve">      &lt;</w:t>
      </w:r>
      <w:proofErr w:type="spellStart"/>
      <w:r>
        <w:t>xs:attribute</w:t>
      </w:r>
      <w:proofErr w:type="spellEnd"/>
      <w:r>
        <w:t xml:space="preserve"> name="trigger-id" type="</w:t>
      </w:r>
      <w:proofErr w:type="spellStart"/>
      <w:r>
        <w:t>xs:string</w:t>
      </w:r>
      <w:proofErr w:type="spellEnd"/>
      <w:r>
        <w:t>" use="required"/&gt;</w:t>
      </w:r>
    </w:p>
    <w:p w14:paraId="7D3FD99B" w14:textId="77777777" w:rsidR="00A20488" w:rsidRPr="006254F8" w:rsidRDefault="00A20488" w:rsidP="00A20488">
      <w:pPr>
        <w:pStyle w:val="PL"/>
        <w:rPr>
          <w:lang w:val="fr-FR"/>
        </w:rPr>
      </w:pPr>
      <w:r>
        <w:t xml:space="preserve">      </w:t>
      </w:r>
      <w:r w:rsidRPr="006254F8">
        <w:rPr>
          <w:lang w:val="fr-FR"/>
        </w:rPr>
        <w:t>&lt;/</w:t>
      </w:r>
      <w:proofErr w:type="spellStart"/>
      <w:r w:rsidRPr="006254F8">
        <w:rPr>
          <w:lang w:val="fr-FR"/>
        </w:rPr>
        <w:t>xs:extension</w:t>
      </w:r>
      <w:proofErr w:type="spellEnd"/>
      <w:r w:rsidRPr="006254F8">
        <w:rPr>
          <w:lang w:val="fr-FR"/>
        </w:rPr>
        <w:t>&gt;</w:t>
      </w:r>
    </w:p>
    <w:p w14:paraId="158C19EE" w14:textId="77777777" w:rsidR="00A20488" w:rsidRPr="006254F8" w:rsidRDefault="00A20488" w:rsidP="00A20488">
      <w:pPr>
        <w:pStyle w:val="PL"/>
        <w:rPr>
          <w:lang w:val="fr-FR"/>
        </w:rPr>
      </w:pPr>
      <w:r w:rsidRPr="00D726FF">
        <w:rPr>
          <w:lang w:val="fr-FR"/>
        </w:rPr>
        <w:t xml:space="preserve">    </w:t>
      </w:r>
      <w:r w:rsidRPr="006254F8">
        <w:rPr>
          <w:lang w:val="fr-FR"/>
        </w:rPr>
        <w:t>&lt;/</w:t>
      </w:r>
      <w:proofErr w:type="spellStart"/>
      <w:r w:rsidRPr="006254F8">
        <w:rPr>
          <w:lang w:val="fr-FR"/>
        </w:rPr>
        <w:t>xs:simpleContent</w:t>
      </w:r>
      <w:proofErr w:type="spellEnd"/>
      <w:r w:rsidRPr="006254F8">
        <w:rPr>
          <w:lang w:val="fr-FR"/>
        </w:rPr>
        <w:t>&gt;</w:t>
      </w:r>
    </w:p>
    <w:p w14:paraId="3ACB7470" w14:textId="77777777" w:rsidR="00A20488" w:rsidRPr="006254F8" w:rsidRDefault="00A20488" w:rsidP="00A20488">
      <w:pPr>
        <w:pStyle w:val="PL"/>
        <w:rPr>
          <w:lang w:val="fr-FR"/>
        </w:rPr>
      </w:pPr>
      <w:r w:rsidRPr="00D726FF">
        <w:rPr>
          <w:lang w:val="fr-FR"/>
        </w:rPr>
        <w:t xml:space="preserve">  </w:t>
      </w:r>
      <w:r w:rsidRPr="006254F8">
        <w:rPr>
          <w:lang w:val="fr-FR"/>
        </w:rPr>
        <w:t>&lt;/</w:t>
      </w:r>
      <w:proofErr w:type="spellStart"/>
      <w:r w:rsidRPr="006254F8">
        <w:rPr>
          <w:lang w:val="fr-FR"/>
        </w:rPr>
        <w:t>xs:complexType</w:t>
      </w:r>
      <w:proofErr w:type="spellEnd"/>
      <w:r w:rsidRPr="006254F8">
        <w:rPr>
          <w:lang w:val="fr-FR"/>
        </w:rPr>
        <w:t>&gt;</w:t>
      </w:r>
    </w:p>
    <w:p w14:paraId="2A3EB046" w14:textId="77777777" w:rsidR="00A20488" w:rsidRPr="00D726FF" w:rsidRDefault="00A20488" w:rsidP="00A20488">
      <w:pPr>
        <w:pStyle w:val="PL"/>
      </w:pPr>
      <w:r w:rsidRPr="00D726FF">
        <w:rPr>
          <w:lang w:val="fr-FR"/>
        </w:rPr>
        <w:t xml:space="preserve">  </w:t>
      </w:r>
      <w:r w:rsidRPr="00D726FF">
        <w:t>&lt;</w:t>
      </w:r>
      <w:proofErr w:type="spellStart"/>
      <w:r w:rsidRPr="00D726FF">
        <w:t>xs:complexType</w:t>
      </w:r>
      <w:proofErr w:type="spellEnd"/>
      <w:r w:rsidRPr="00D726FF">
        <w:t xml:space="preserve"> name="</w:t>
      </w:r>
      <w:proofErr w:type="spellStart"/>
      <w:r w:rsidRPr="00D726FF">
        <w:t>tPlmnChangeType</w:t>
      </w:r>
      <w:proofErr w:type="spellEnd"/>
      <w:r w:rsidRPr="00D726FF">
        <w:t>"&gt;</w:t>
      </w:r>
    </w:p>
    <w:p w14:paraId="41FD4120" w14:textId="77777777" w:rsidR="00A20488" w:rsidRPr="00D726FF" w:rsidRDefault="00A20488" w:rsidP="00A20488">
      <w:pPr>
        <w:pStyle w:val="PL"/>
      </w:pPr>
      <w:r>
        <w:t xml:space="preserve">    </w:t>
      </w:r>
      <w:r w:rsidRPr="00D726FF">
        <w:t>&lt;</w:t>
      </w:r>
      <w:proofErr w:type="spellStart"/>
      <w:r w:rsidRPr="00D726FF">
        <w:t>xs:sequence</w:t>
      </w:r>
      <w:proofErr w:type="spellEnd"/>
      <w:r w:rsidRPr="00D726FF">
        <w:t>&gt;</w:t>
      </w:r>
    </w:p>
    <w:p w14:paraId="2BB83E58" w14:textId="77777777" w:rsidR="00A20488" w:rsidRPr="00D726FF" w:rsidRDefault="00A20488" w:rsidP="00A20488">
      <w:pPr>
        <w:pStyle w:val="PL"/>
      </w:pPr>
      <w:r>
        <w:t xml:space="preserve">      </w:t>
      </w:r>
      <w:r w:rsidRPr="00D726FF">
        <w:t>&lt;</w:t>
      </w:r>
      <w:proofErr w:type="spellStart"/>
      <w:r w:rsidRPr="00D726FF">
        <w:t>xs:element</w:t>
      </w:r>
      <w:proofErr w:type="spellEnd"/>
      <w:r w:rsidRPr="00D726FF">
        <w:t xml:space="preserve"> name="any-</w:t>
      </w:r>
      <w:proofErr w:type="spellStart"/>
      <w:r w:rsidRPr="00D726FF">
        <w:t>plmn</w:t>
      </w:r>
      <w:proofErr w:type="spellEnd"/>
      <w:r w:rsidRPr="00D726FF">
        <w:t>-change" type="</w:t>
      </w:r>
      <w:proofErr w:type="spellStart"/>
      <w:r w:rsidRPr="00D726FF">
        <w:t>vaeinfo:tEmptyTypeAttribute</w:t>
      </w:r>
      <w:proofErr w:type="spellEnd"/>
      <w:r w:rsidRPr="00D726FF">
        <w:t>" minOccurs="0"/&gt;</w:t>
      </w:r>
    </w:p>
    <w:p w14:paraId="563C8804" w14:textId="77777777" w:rsidR="00A20488" w:rsidRPr="00D726FF" w:rsidRDefault="00A20488" w:rsidP="00A20488">
      <w:pPr>
        <w:pStyle w:val="PL"/>
      </w:pPr>
      <w:r>
        <w:lastRenderedPageBreak/>
        <w:t xml:space="preserve">      </w:t>
      </w:r>
      <w:r w:rsidRPr="00D726FF">
        <w:t>&lt;</w:t>
      </w:r>
      <w:proofErr w:type="spellStart"/>
      <w:r w:rsidRPr="00D726FF">
        <w:t>xs:element</w:t>
      </w:r>
      <w:proofErr w:type="spellEnd"/>
      <w:r w:rsidRPr="00D726FF">
        <w:t xml:space="preserve"> name="enter-specific-</w:t>
      </w:r>
      <w:proofErr w:type="spellStart"/>
      <w:r w:rsidRPr="00D726FF">
        <w:t>plmn</w:t>
      </w:r>
      <w:proofErr w:type="spellEnd"/>
      <w:r w:rsidRPr="00D726FF">
        <w:t>" type="</w:t>
      </w:r>
      <w:proofErr w:type="spellStart"/>
      <w:r w:rsidRPr="00D726FF">
        <w:t>vaeinfo:tPlmnIdentity</w:t>
      </w:r>
      <w:proofErr w:type="spellEnd"/>
      <w:r w:rsidRPr="00D726FF">
        <w:t xml:space="preserve">" minOccurs="0" </w:t>
      </w:r>
      <w:proofErr w:type="spellStart"/>
      <w:r w:rsidRPr="00D726FF">
        <w:t>maxOccurs</w:t>
      </w:r>
      <w:proofErr w:type="spellEnd"/>
      <w:r w:rsidRPr="00D726FF">
        <w:t>="unbounded"/&gt;</w:t>
      </w:r>
    </w:p>
    <w:p w14:paraId="6B3AD752" w14:textId="77777777" w:rsidR="00A20488" w:rsidRDefault="00A20488" w:rsidP="00A20488">
      <w:pPr>
        <w:pStyle w:val="PL"/>
      </w:pPr>
      <w:r>
        <w:t xml:space="preserve">      &lt;</w:t>
      </w:r>
      <w:proofErr w:type="spellStart"/>
      <w:r>
        <w:t>xs:element</w:t>
      </w:r>
      <w:proofErr w:type="spellEnd"/>
      <w:r>
        <w:t xml:space="preserve"> name="exit-specific-</w:t>
      </w:r>
      <w:proofErr w:type="spellStart"/>
      <w:r>
        <w:t>plmn</w:t>
      </w:r>
      <w:proofErr w:type="spellEnd"/>
      <w:r>
        <w:t>" type="</w:t>
      </w:r>
      <w:proofErr w:type="spellStart"/>
      <w:r>
        <w:t>vaeinfo:tPlmnIdentity</w:t>
      </w:r>
      <w:proofErr w:type="spellEnd"/>
      <w:r>
        <w:t xml:space="preserve">" minOccurs="0" </w:t>
      </w:r>
      <w:proofErr w:type="spellStart"/>
      <w:r>
        <w:t>maxOccurs</w:t>
      </w:r>
      <w:proofErr w:type="spellEnd"/>
      <w:r>
        <w:t>="unbounded"/&gt;</w:t>
      </w:r>
    </w:p>
    <w:p w14:paraId="4B6344C6" w14:textId="77777777" w:rsidR="00A20488" w:rsidRDefault="00A20488" w:rsidP="00A20488">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3A522DA2" w14:textId="77777777" w:rsidR="00A20488" w:rsidRPr="00587E76" w:rsidRDefault="00A20488" w:rsidP="00A20488">
      <w:pPr>
        <w:pStyle w:val="PL"/>
      </w:pPr>
      <w:r>
        <w:t xml:space="preserve">      </w:t>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vaeinfo:</w:t>
      </w:r>
      <w:r w:rsidRPr="0098763C">
        <w:t>anyExtType</w:t>
      </w:r>
      <w:proofErr w:type="spellEnd"/>
      <w:r w:rsidRPr="0098763C">
        <w:t>" minOccurs="0"/&gt;</w:t>
      </w:r>
    </w:p>
    <w:p w14:paraId="7DAD6130" w14:textId="77777777" w:rsidR="00A20488" w:rsidRDefault="00A20488" w:rsidP="00A20488">
      <w:pPr>
        <w:pStyle w:val="PL"/>
      </w:pPr>
      <w:r>
        <w:t xml:space="preserve">    &lt;/</w:t>
      </w:r>
      <w:proofErr w:type="spellStart"/>
      <w:r>
        <w:t>xs:sequence</w:t>
      </w:r>
      <w:proofErr w:type="spellEnd"/>
      <w:r>
        <w:t>&gt;</w:t>
      </w:r>
    </w:p>
    <w:p w14:paraId="7F765742" w14:textId="77777777" w:rsidR="00A20488" w:rsidRDefault="00A20488" w:rsidP="00A20488">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79FE83AC" w14:textId="77777777" w:rsidR="00A20488" w:rsidRDefault="00A20488" w:rsidP="00A20488">
      <w:pPr>
        <w:pStyle w:val="PL"/>
      </w:pPr>
      <w:r>
        <w:t xml:space="preserve">  &lt;/</w:t>
      </w:r>
      <w:proofErr w:type="spellStart"/>
      <w:r>
        <w:t>xs:complexType</w:t>
      </w:r>
      <w:proofErr w:type="spellEnd"/>
      <w:r>
        <w:t>&gt;</w:t>
      </w:r>
    </w:p>
    <w:p w14:paraId="340E51B3" w14:textId="77777777" w:rsidR="00A20488" w:rsidRDefault="00A20488" w:rsidP="00A20488">
      <w:pPr>
        <w:pStyle w:val="PL"/>
      </w:pPr>
      <w:r>
        <w:t xml:space="preserve">  &lt;</w:t>
      </w:r>
      <w:proofErr w:type="spellStart"/>
      <w:r>
        <w:t>xs:simpleType</w:t>
      </w:r>
      <w:proofErr w:type="spellEnd"/>
      <w:r>
        <w:t xml:space="preserve"> name="</w:t>
      </w:r>
      <w:proofErr w:type="spellStart"/>
      <w:r>
        <w:t>tPlmnIdentityFormat</w:t>
      </w:r>
      <w:proofErr w:type="spellEnd"/>
      <w:r>
        <w:t>"&gt;</w:t>
      </w:r>
    </w:p>
    <w:p w14:paraId="24610F61" w14:textId="77777777" w:rsidR="00A20488" w:rsidRDefault="00A20488" w:rsidP="00A20488">
      <w:pPr>
        <w:pStyle w:val="PL"/>
      </w:pPr>
      <w:r>
        <w:t xml:space="preserve">    &lt;</w:t>
      </w:r>
      <w:proofErr w:type="spellStart"/>
      <w:r>
        <w:t>xs:restriction</w:t>
      </w:r>
      <w:proofErr w:type="spellEnd"/>
      <w:r>
        <w:t xml:space="preserve"> base="</w:t>
      </w:r>
      <w:proofErr w:type="spellStart"/>
      <w:r>
        <w:t>xs:string</w:t>
      </w:r>
      <w:proofErr w:type="spellEnd"/>
      <w:r>
        <w:t>"&gt;</w:t>
      </w:r>
    </w:p>
    <w:p w14:paraId="3A97BD6D" w14:textId="77777777" w:rsidR="00A20488" w:rsidRDefault="00A20488" w:rsidP="00A20488">
      <w:pPr>
        <w:pStyle w:val="PL"/>
      </w:pPr>
      <w:r>
        <w:t xml:space="preserve">      &lt;</w:t>
      </w:r>
      <w:proofErr w:type="spellStart"/>
      <w:r>
        <w:t>xs:pattern</w:t>
      </w:r>
      <w:proofErr w:type="spellEnd"/>
      <w:r>
        <w:t xml:space="preserve"> value="\d{3}\d{3}"/&gt;</w:t>
      </w:r>
    </w:p>
    <w:p w14:paraId="6A4AD97C" w14:textId="77777777" w:rsidR="00A20488" w:rsidRDefault="00A20488" w:rsidP="00A20488">
      <w:pPr>
        <w:pStyle w:val="PL"/>
      </w:pPr>
      <w:r>
        <w:t xml:space="preserve">    &lt;/</w:t>
      </w:r>
      <w:proofErr w:type="spellStart"/>
      <w:r>
        <w:t>xs:restriction</w:t>
      </w:r>
      <w:proofErr w:type="spellEnd"/>
      <w:r>
        <w:t>&gt;</w:t>
      </w:r>
    </w:p>
    <w:p w14:paraId="5486508C" w14:textId="77777777" w:rsidR="00A20488" w:rsidRDefault="00A20488" w:rsidP="00A20488">
      <w:pPr>
        <w:pStyle w:val="PL"/>
      </w:pPr>
      <w:r>
        <w:t xml:space="preserve">    &lt;/</w:t>
      </w:r>
      <w:proofErr w:type="spellStart"/>
      <w:r>
        <w:t>xs:simpleType</w:t>
      </w:r>
      <w:proofErr w:type="spellEnd"/>
      <w:r>
        <w:t>&gt;</w:t>
      </w:r>
    </w:p>
    <w:p w14:paraId="3FCCF748" w14:textId="77777777" w:rsidR="00A20488" w:rsidRDefault="00A20488" w:rsidP="00A20488">
      <w:pPr>
        <w:pStyle w:val="PL"/>
      </w:pPr>
      <w:r>
        <w:t xml:space="preserve">  &lt;</w:t>
      </w:r>
      <w:proofErr w:type="spellStart"/>
      <w:r>
        <w:t>xs:complexType</w:t>
      </w:r>
      <w:proofErr w:type="spellEnd"/>
      <w:r>
        <w:t xml:space="preserve"> name="</w:t>
      </w:r>
      <w:proofErr w:type="spellStart"/>
      <w:r>
        <w:t>tPlmnIdentity</w:t>
      </w:r>
      <w:proofErr w:type="spellEnd"/>
      <w:r>
        <w:t>"&gt;</w:t>
      </w:r>
    </w:p>
    <w:p w14:paraId="353758A1" w14:textId="77777777" w:rsidR="00A20488" w:rsidRDefault="00A20488" w:rsidP="00A20488">
      <w:pPr>
        <w:pStyle w:val="PL"/>
      </w:pPr>
      <w:r>
        <w:t xml:space="preserve">    &lt;</w:t>
      </w:r>
      <w:proofErr w:type="spellStart"/>
      <w:r>
        <w:t>xs:simpleContent</w:t>
      </w:r>
      <w:proofErr w:type="spellEnd"/>
      <w:r>
        <w:t>&gt;</w:t>
      </w:r>
    </w:p>
    <w:p w14:paraId="274FD94E" w14:textId="77777777" w:rsidR="00A20488" w:rsidRDefault="00A20488" w:rsidP="00A20488">
      <w:pPr>
        <w:pStyle w:val="PL"/>
      </w:pPr>
      <w:r>
        <w:t xml:space="preserve">      &lt;</w:t>
      </w:r>
      <w:proofErr w:type="spellStart"/>
      <w:r>
        <w:t>xs:extension</w:t>
      </w:r>
      <w:proofErr w:type="spellEnd"/>
      <w:r>
        <w:t xml:space="preserve"> base="</w:t>
      </w:r>
      <w:proofErr w:type="spellStart"/>
      <w:r>
        <w:t>vaeinfo:tPlmnIdentityFormat</w:t>
      </w:r>
      <w:proofErr w:type="spellEnd"/>
      <w:r>
        <w:t>"&gt;</w:t>
      </w:r>
    </w:p>
    <w:p w14:paraId="3D503D62" w14:textId="77777777" w:rsidR="00A20488" w:rsidRDefault="00A20488" w:rsidP="00A20488">
      <w:pPr>
        <w:pStyle w:val="PL"/>
      </w:pPr>
      <w:r>
        <w:t xml:space="preserve">        &lt;</w:t>
      </w:r>
      <w:proofErr w:type="spellStart"/>
      <w:r>
        <w:t>xs:attribute</w:t>
      </w:r>
      <w:proofErr w:type="spellEnd"/>
      <w:r>
        <w:t xml:space="preserve"> name="trigger-id" type="</w:t>
      </w:r>
      <w:proofErr w:type="spellStart"/>
      <w:r>
        <w:t>xs:string</w:t>
      </w:r>
      <w:proofErr w:type="spellEnd"/>
      <w:r>
        <w:t>" use="required"/&gt;</w:t>
      </w:r>
    </w:p>
    <w:p w14:paraId="4A4FAD58" w14:textId="77777777" w:rsidR="00A20488" w:rsidRPr="006254F8" w:rsidRDefault="00A20488" w:rsidP="00A20488">
      <w:pPr>
        <w:pStyle w:val="PL"/>
        <w:rPr>
          <w:lang w:val="fr-FR"/>
        </w:rPr>
      </w:pPr>
      <w:r>
        <w:t xml:space="preserve">        </w:t>
      </w:r>
      <w:r w:rsidRPr="006254F8">
        <w:rPr>
          <w:lang w:val="fr-FR"/>
        </w:rPr>
        <w:t>&lt;/</w:t>
      </w:r>
      <w:proofErr w:type="spellStart"/>
      <w:r w:rsidRPr="006254F8">
        <w:rPr>
          <w:lang w:val="fr-FR"/>
        </w:rPr>
        <w:t>xs:extension</w:t>
      </w:r>
      <w:proofErr w:type="spellEnd"/>
      <w:r w:rsidRPr="006254F8">
        <w:rPr>
          <w:lang w:val="fr-FR"/>
        </w:rPr>
        <w:t>&gt;</w:t>
      </w:r>
    </w:p>
    <w:p w14:paraId="6DB9F384" w14:textId="77777777" w:rsidR="00A20488" w:rsidRPr="006254F8" w:rsidRDefault="00A20488" w:rsidP="00A20488">
      <w:pPr>
        <w:pStyle w:val="PL"/>
        <w:rPr>
          <w:lang w:val="fr-FR"/>
        </w:rPr>
      </w:pPr>
      <w:r w:rsidRPr="00D726FF">
        <w:rPr>
          <w:lang w:val="fr-FR"/>
        </w:rPr>
        <w:t xml:space="preserve">    </w:t>
      </w:r>
      <w:r w:rsidRPr="006254F8">
        <w:rPr>
          <w:lang w:val="fr-FR"/>
        </w:rPr>
        <w:t>&lt;/</w:t>
      </w:r>
      <w:proofErr w:type="spellStart"/>
      <w:r w:rsidRPr="006254F8">
        <w:rPr>
          <w:lang w:val="fr-FR"/>
        </w:rPr>
        <w:t>xs:simpleContent</w:t>
      </w:r>
      <w:proofErr w:type="spellEnd"/>
      <w:r w:rsidRPr="006254F8">
        <w:rPr>
          <w:lang w:val="fr-FR"/>
        </w:rPr>
        <w:t>&gt;</w:t>
      </w:r>
    </w:p>
    <w:p w14:paraId="11BFF409" w14:textId="77777777" w:rsidR="00A20488" w:rsidRPr="006254F8" w:rsidRDefault="00A20488" w:rsidP="00A20488">
      <w:pPr>
        <w:pStyle w:val="PL"/>
        <w:rPr>
          <w:lang w:val="fr-FR"/>
        </w:rPr>
      </w:pPr>
      <w:r w:rsidRPr="00D726FF">
        <w:rPr>
          <w:lang w:val="fr-FR"/>
        </w:rPr>
        <w:t xml:space="preserve">  </w:t>
      </w:r>
      <w:r w:rsidRPr="006254F8">
        <w:rPr>
          <w:lang w:val="fr-FR"/>
        </w:rPr>
        <w:t>&lt;/</w:t>
      </w:r>
      <w:proofErr w:type="spellStart"/>
      <w:r w:rsidRPr="006254F8">
        <w:rPr>
          <w:lang w:val="fr-FR"/>
        </w:rPr>
        <w:t>xs:complexType</w:t>
      </w:r>
      <w:proofErr w:type="spellEnd"/>
      <w:r w:rsidRPr="006254F8">
        <w:rPr>
          <w:lang w:val="fr-FR"/>
        </w:rPr>
        <w:t>&gt;</w:t>
      </w:r>
    </w:p>
    <w:p w14:paraId="0C01B219" w14:textId="77777777" w:rsidR="00A20488" w:rsidRPr="006254F8" w:rsidRDefault="00A20488" w:rsidP="00A20488">
      <w:pPr>
        <w:pStyle w:val="PL"/>
        <w:rPr>
          <w:lang w:val="fr-FR"/>
        </w:rPr>
      </w:pPr>
      <w:r w:rsidRPr="00D726FF">
        <w:rPr>
          <w:lang w:val="fr-FR"/>
        </w:rPr>
        <w:t xml:space="preserve">  </w:t>
      </w:r>
      <w:r w:rsidRPr="006254F8">
        <w:rPr>
          <w:lang w:val="fr-FR"/>
        </w:rPr>
        <w:t>&lt;</w:t>
      </w:r>
      <w:proofErr w:type="spellStart"/>
      <w:r w:rsidRPr="006254F8">
        <w:rPr>
          <w:lang w:val="fr-FR"/>
        </w:rPr>
        <w:t>xs:complexType</w:t>
      </w:r>
      <w:proofErr w:type="spellEnd"/>
      <w:r w:rsidRPr="006254F8">
        <w:rPr>
          <w:lang w:val="fr-FR"/>
        </w:rPr>
        <w:t xml:space="preserve"> </w:t>
      </w:r>
      <w:proofErr w:type="spellStart"/>
      <w:r w:rsidRPr="006254F8">
        <w:rPr>
          <w:lang w:val="fr-FR"/>
        </w:rPr>
        <w:t>name</w:t>
      </w:r>
      <w:proofErr w:type="spellEnd"/>
      <w:r w:rsidRPr="006254F8">
        <w:rPr>
          <w:lang w:val="fr-FR"/>
        </w:rPr>
        <w:t>="</w:t>
      </w:r>
      <w:proofErr w:type="spellStart"/>
      <w:r w:rsidRPr="006254F8">
        <w:rPr>
          <w:lang w:val="fr-FR"/>
        </w:rPr>
        <w:t>tMbmsSaChangeType</w:t>
      </w:r>
      <w:proofErr w:type="spellEnd"/>
      <w:r w:rsidRPr="006254F8">
        <w:rPr>
          <w:lang w:val="fr-FR"/>
        </w:rPr>
        <w:t>"&gt;</w:t>
      </w:r>
    </w:p>
    <w:p w14:paraId="381A1EBB" w14:textId="77777777" w:rsidR="00A20488" w:rsidRPr="006254F8" w:rsidRDefault="00A20488" w:rsidP="00A20488">
      <w:pPr>
        <w:pStyle w:val="PL"/>
        <w:rPr>
          <w:lang w:val="fr-FR"/>
        </w:rPr>
      </w:pPr>
      <w:r w:rsidRPr="00D726FF">
        <w:rPr>
          <w:lang w:val="fr-FR"/>
        </w:rPr>
        <w:t xml:space="preserve">    </w:t>
      </w:r>
      <w:r w:rsidRPr="006254F8">
        <w:rPr>
          <w:lang w:val="fr-FR"/>
        </w:rPr>
        <w:t>&lt;</w:t>
      </w:r>
      <w:proofErr w:type="spellStart"/>
      <w:r w:rsidRPr="006254F8">
        <w:rPr>
          <w:lang w:val="fr-FR"/>
        </w:rPr>
        <w:t>xs:sequence</w:t>
      </w:r>
      <w:proofErr w:type="spellEnd"/>
      <w:r w:rsidRPr="006254F8">
        <w:rPr>
          <w:lang w:val="fr-FR"/>
        </w:rPr>
        <w:t>&gt;</w:t>
      </w:r>
    </w:p>
    <w:p w14:paraId="5D19C7DF" w14:textId="77777777" w:rsidR="00A20488" w:rsidRPr="006254F8" w:rsidRDefault="00A20488" w:rsidP="00A20488">
      <w:pPr>
        <w:pStyle w:val="PL"/>
        <w:rPr>
          <w:lang w:val="fr-FR"/>
        </w:rPr>
      </w:pPr>
      <w:r w:rsidRPr="00D726FF">
        <w:rPr>
          <w:lang w:val="fr-FR"/>
        </w:rPr>
        <w:t xml:space="preserve">      </w:t>
      </w:r>
      <w:r w:rsidRPr="006254F8">
        <w:rPr>
          <w:lang w:val="fr-FR"/>
        </w:rPr>
        <w:t>&lt;</w:t>
      </w:r>
      <w:proofErr w:type="spellStart"/>
      <w:r w:rsidRPr="006254F8">
        <w:rPr>
          <w:lang w:val="fr-FR"/>
        </w:rPr>
        <w:t>xs:element</w:t>
      </w:r>
      <w:proofErr w:type="spellEnd"/>
      <w:r w:rsidRPr="006254F8">
        <w:rPr>
          <w:lang w:val="fr-FR"/>
        </w:rPr>
        <w:t xml:space="preserve"> </w:t>
      </w:r>
      <w:proofErr w:type="spellStart"/>
      <w:r w:rsidRPr="006254F8">
        <w:rPr>
          <w:lang w:val="fr-FR"/>
        </w:rPr>
        <w:t>name</w:t>
      </w:r>
      <w:proofErr w:type="spellEnd"/>
      <w:r w:rsidRPr="006254F8">
        <w:rPr>
          <w:lang w:val="fr-FR"/>
        </w:rPr>
        <w:t>="</w:t>
      </w:r>
      <w:proofErr w:type="spellStart"/>
      <w:r>
        <w:rPr>
          <w:lang w:val="fr-FR"/>
        </w:rPr>
        <w:t>a</w:t>
      </w:r>
      <w:r w:rsidRPr="006254F8">
        <w:rPr>
          <w:lang w:val="fr-FR"/>
        </w:rPr>
        <w:t>ny</w:t>
      </w:r>
      <w:proofErr w:type="spellEnd"/>
      <w:r>
        <w:rPr>
          <w:lang w:val="fr-FR"/>
        </w:rPr>
        <w:t>-</w:t>
      </w:r>
      <w:proofErr w:type="spellStart"/>
      <w:r>
        <w:rPr>
          <w:lang w:val="fr-FR"/>
        </w:rPr>
        <w:t>m</w:t>
      </w:r>
      <w:r w:rsidRPr="006254F8">
        <w:rPr>
          <w:lang w:val="fr-FR"/>
        </w:rPr>
        <w:t>bms</w:t>
      </w:r>
      <w:proofErr w:type="spellEnd"/>
      <w:r>
        <w:rPr>
          <w:lang w:val="fr-FR"/>
        </w:rPr>
        <w:t>-s</w:t>
      </w:r>
      <w:r w:rsidRPr="006254F8">
        <w:rPr>
          <w:lang w:val="fr-FR"/>
        </w:rPr>
        <w:t>a</w:t>
      </w:r>
      <w:r>
        <w:rPr>
          <w:lang w:val="fr-FR"/>
        </w:rPr>
        <w:t>-c</w:t>
      </w:r>
      <w:r w:rsidRPr="006254F8">
        <w:rPr>
          <w:lang w:val="fr-FR"/>
        </w:rPr>
        <w:t>hange" type="</w:t>
      </w:r>
      <w:proofErr w:type="spellStart"/>
      <w:r>
        <w:rPr>
          <w:lang w:val="fr-FR"/>
        </w:rPr>
        <w:t>vaeinfo</w:t>
      </w:r>
      <w:r w:rsidRPr="006254F8">
        <w:rPr>
          <w:lang w:val="fr-FR"/>
        </w:rPr>
        <w:t>:tEmptyTypeAttribute</w:t>
      </w:r>
      <w:proofErr w:type="spellEnd"/>
      <w:r w:rsidRPr="006254F8">
        <w:rPr>
          <w:lang w:val="fr-FR"/>
        </w:rPr>
        <w:t xml:space="preserve">" </w:t>
      </w:r>
      <w:proofErr w:type="spellStart"/>
      <w:r w:rsidRPr="006254F8">
        <w:rPr>
          <w:lang w:val="fr-FR"/>
        </w:rPr>
        <w:t>minOccurs</w:t>
      </w:r>
      <w:proofErr w:type="spellEnd"/>
      <w:r w:rsidRPr="006254F8">
        <w:rPr>
          <w:lang w:val="fr-FR"/>
        </w:rPr>
        <w:t>="0"/&gt;</w:t>
      </w:r>
    </w:p>
    <w:p w14:paraId="41158AFB" w14:textId="77777777" w:rsidR="00A20488" w:rsidRPr="006254F8" w:rsidRDefault="00A20488" w:rsidP="00A20488">
      <w:pPr>
        <w:pStyle w:val="PL"/>
        <w:rPr>
          <w:lang w:val="fr-FR"/>
        </w:rPr>
      </w:pPr>
      <w:r w:rsidRPr="00D726FF">
        <w:rPr>
          <w:lang w:val="fr-FR"/>
        </w:rPr>
        <w:t xml:space="preserve">      </w:t>
      </w:r>
      <w:r w:rsidRPr="006254F8">
        <w:rPr>
          <w:lang w:val="fr-FR"/>
        </w:rPr>
        <w:t>&lt;</w:t>
      </w:r>
      <w:proofErr w:type="spellStart"/>
      <w:r w:rsidRPr="006254F8">
        <w:rPr>
          <w:lang w:val="fr-FR"/>
        </w:rPr>
        <w:t>xs:element</w:t>
      </w:r>
      <w:proofErr w:type="spellEnd"/>
      <w:r w:rsidRPr="006254F8">
        <w:rPr>
          <w:lang w:val="fr-FR"/>
        </w:rPr>
        <w:t xml:space="preserve"> </w:t>
      </w:r>
      <w:proofErr w:type="spellStart"/>
      <w:r w:rsidRPr="006254F8">
        <w:rPr>
          <w:lang w:val="fr-FR"/>
        </w:rPr>
        <w:t>name</w:t>
      </w:r>
      <w:proofErr w:type="spellEnd"/>
      <w:r w:rsidRPr="006254F8">
        <w:rPr>
          <w:lang w:val="fr-FR"/>
        </w:rPr>
        <w:t>="</w:t>
      </w:r>
      <w:r>
        <w:rPr>
          <w:lang w:val="fr-FR"/>
        </w:rPr>
        <w:t>e</w:t>
      </w:r>
      <w:r w:rsidRPr="006254F8">
        <w:rPr>
          <w:lang w:val="fr-FR"/>
        </w:rPr>
        <w:t>nter</w:t>
      </w:r>
      <w:r>
        <w:rPr>
          <w:lang w:val="fr-FR"/>
        </w:rPr>
        <w:t>-</w:t>
      </w:r>
      <w:proofErr w:type="spellStart"/>
      <w:r>
        <w:rPr>
          <w:lang w:val="fr-FR"/>
        </w:rPr>
        <w:t>s</w:t>
      </w:r>
      <w:r w:rsidRPr="006254F8">
        <w:rPr>
          <w:lang w:val="fr-FR"/>
        </w:rPr>
        <w:t>pecific</w:t>
      </w:r>
      <w:proofErr w:type="spellEnd"/>
      <w:r>
        <w:rPr>
          <w:lang w:val="fr-FR"/>
        </w:rPr>
        <w:t>-</w:t>
      </w:r>
      <w:proofErr w:type="spellStart"/>
      <w:r>
        <w:rPr>
          <w:lang w:val="fr-FR"/>
        </w:rPr>
        <w:t>m</w:t>
      </w:r>
      <w:r w:rsidRPr="006254F8">
        <w:rPr>
          <w:lang w:val="fr-FR"/>
        </w:rPr>
        <w:t>bms</w:t>
      </w:r>
      <w:proofErr w:type="spellEnd"/>
      <w:r>
        <w:rPr>
          <w:lang w:val="fr-FR"/>
        </w:rPr>
        <w:t>-s</w:t>
      </w:r>
      <w:r w:rsidRPr="006254F8">
        <w:rPr>
          <w:lang w:val="fr-FR"/>
        </w:rPr>
        <w:t>a" type="</w:t>
      </w:r>
      <w:proofErr w:type="spellStart"/>
      <w:r>
        <w:rPr>
          <w:lang w:val="fr-FR"/>
        </w:rPr>
        <w:t>vaeinfo</w:t>
      </w:r>
      <w:r w:rsidRPr="006254F8">
        <w:rPr>
          <w:lang w:val="fr-FR"/>
        </w:rPr>
        <w:t>:tMbmsSaIdentity</w:t>
      </w:r>
      <w:proofErr w:type="spellEnd"/>
      <w:r w:rsidRPr="006254F8">
        <w:rPr>
          <w:lang w:val="fr-FR"/>
        </w:rPr>
        <w:t xml:space="preserve">" </w:t>
      </w:r>
      <w:proofErr w:type="spellStart"/>
      <w:r w:rsidRPr="006254F8">
        <w:rPr>
          <w:lang w:val="fr-FR"/>
        </w:rPr>
        <w:t>minOccurs</w:t>
      </w:r>
      <w:proofErr w:type="spellEnd"/>
      <w:r w:rsidRPr="006254F8">
        <w:rPr>
          <w:lang w:val="fr-FR"/>
        </w:rPr>
        <w:t>="0"/&gt;</w:t>
      </w:r>
    </w:p>
    <w:p w14:paraId="72819845" w14:textId="77777777" w:rsidR="00A20488" w:rsidRDefault="00A20488" w:rsidP="00A20488">
      <w:pPr>
        <w:pStyle w:val="PL"/>
      </w:pPr>
      <w:r w:rsidRPr="00D726FF">
        <w:rPr>
          <w:lang w:val="fr-FR"/>
        </w:rPr>
        <w:t xml:space="preserve">      </w:t>
      </w:r>
      <w:r>
        <w:t>&lt;</w:t>
      </w:r>
      <w:proofErr w:type="spellStart"/>
      <w:r>
        <w:t>xs:element</w:t>
      </w:r>
      <w:proofErr w:type="spellEnd"/>
      <w:r>
        <w:t xml:space="preserve"> name="exit-specific-</w:t>
      </w:r>
      <w:proofErr w:type="spellStart"/>
      <w:r>
        <w:t>mbms</w:t>
      </w:r>
      <w:proofErr w:type="spellEnd"/>
      <w:r>
        <w:t>-</w:t>
      </w:r>
      <w:proofErr w:type="spellStart"/>
      <w:r>
        <w:t>sa</w:t>
      </w:r>
      <w:proofErr w:type="spellEnd"/>
      <w:r>
        <w:t>" type="</w:t>
      </w:r>
      <w:proofErr w:type="spellStart"/>
      <w:r>
        <w:t>vaeinfo:tMbmsSaIdentity</w:t>
      </w:r>
      <w:proofErr w:type="spellEnd"/>
      <w:r>
        <w:t>" minOccurs="0"/&gt;</w:t>
      </w:r>
    </w:p>
    <w:p w14:paraId="70BB8E24" w14:textId="77777777" w:rsidR="00A20488" w:rsidRDefault="00A20488" w:rsidP="00A20488">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6648FDAD" w14:textId="77777777" w:rsidR="00A20488" w:rsidRPr="00587E76" w:rsidRDefault="00A20488" w:rsidP="00A20488">
      <w:pPr>
        <w:pStyle w:val="PL"/>
      </w:pPr>
      <w:r>
        <w:t xml:space="preserve">      </w:t>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vaeinfo:</w:t>
      </w:r>
      <w:r w:rsidRPr="0098763C">
        <w:t>anyExtType</w:t>
      </w:r>
      <w:proofErr w:type="spellEnd"/>
      <w:r w:rsidRPr="0098763C">
        <w:t>" minOccurs="0"/&gt;</w:t>
      </w:r>
    </w:p>
    <w:p w14:paraId="1938C6C4" w14:textId="77777777" w:rsidR="00A20488" w:rsidRDefault="00A20488" w:rsidP="00A20488">
      <w:pPr>
        <w:pStyle w:val="PL"/>
      </w:pPr>
      <w:r>
        <w:t xml:space="preserve">    &lt;/</w:t>
      </w:r>
      <w:proofErr w:type="spellStart"/>
      <w:r>
        <w:t>xs:sequence</w:t>
      </w:r>
      <w:proofErr w:type="spellEnd"/>
      <w:r>
        <w:t>&gt;</w:t>
      </w:r>
    </w:p>
    <w:p w14:paraId="322E1CC7" w14:textId="77777777" w:rsidR="00A20488" w:rsidRDefault="00A20488" w:rsidP="00A20488">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2E12D463" w14:textId="77777777" w:rsidR="00A20488" w:rsidRDefault="00A20488" w:rsidP="00A20488">
      <w:pPr>
        <w:pStyle w:val="PL"/>
      </w:pPr>
      <w:r>
        <w:t xml:space="preserve">  &lt;/</w:t>
      </w:r>
      <w:proofErr w:type="spellStart"/>
      <w:r>
        <w:t>xs:complexType</w:t>
      </w:r>
      <w:proofErr w:type="spellEnd"/>
      <w:r>
        <w:t>&gt;</w:t>
      </w:r>
    </w:p>
    <w:p w14:paraId="236AA87E" w14:textId="77777777" w:rsidR="00A20488" w:rsidRDefault="00A20488" w:rsidP="00A20488">
      <w:pPr>
        <w:pStyle w:val="PL"/>
      </w:pPr>
      <w:r>
        <w:t xml:space="preserve">  &lt;</w:t>
      </w:r>
      <w:proofErr w:type="spellStart"/>
      <w:r>
        <w:t>xs:simpleType</w:t>
      </w:r>
      <w:proofErr w:type="spellEnd"/>
      <w:r>
        <w:t xml:space="preserve"> name="</w:t>
      </w:r>
      <w:proofErr w:type="spellStart"/>
      <w:r>
        <w:t>tMbmsSaIdentityFormat</w:t>
      </w:r>
      <w:proofErr w:type="spellEnd"/>
      <w:r>
        <w:t>"&gt;</w:t>
      </w:r>
    </w:p>
    <w:p w14:paraId="4DCEAB09" w14:textId="77777777" w:rsidR="00A20488" w:rsidRDefault="00A20488" w:rsidP="00A20488">
      <w:pPr>
        <w:pStyle w:val="PL"/>
      </w:pPr>
      <w:r>
        <w:t xml:space="preserve">    &lt;</w:t>
      </w:r>
      <w:proofErr w:type="spellStart"/>
      <w:r>
        <w:t>xs:restriction</w:t>
      </w:r>
      <w:proofErr w:type="spellEnd"/>
      <w:r>
        <w:t xml:space="preserve"> base="</w:t>
      </w:r>
      <w:proofErr w:type="spellStart"/>
      <w:r>
        <w:t>xs:integer</w:t>
      </w:r>
      <w:proofErr w:type="spellEnd"/>
      <w:r>
        <w:t>"&gt;</w:t>
      </w:r>
    </w:p>
    <w:p w14:paraId="0C845A21" w14:textId="77777777" w:rsidR="00A20488" w:rsidRDefault="00A20488" w:rsidP="00A20488">
      <w:pPr>
        <w:pStyle w:val="PL"/>
      </w:pPr>
      <w:r>
        <w:t xml:space="preserve">      &lt;</w:t>
      </w:r>
      <w:proofErr w:type="spellStart"/>
      <w:r>
        <w:t>xs:minInclusive</w:t>
      </w:r>
      <w:proofErr w:type="spellEnd"/>
      <w:r>
        <w:t xml:space="preserve"> value="0"/&gt;</w:t>
      </w:r>
    </w:p>
    <w:p w14:paraId="4C826001" w14:textId="77777777" w:rsidR="00A20488" w:rsidRDefault="00A20488" w:rsidP="00A20488">
      <w:pPr>
        <w:pStyle w:val="PL"/>
      </w:pPr>
      <w:r>
        <w:t xml:space="preserve">      &lt;</w:t>
      </w:r>
      <w:proofErr w:type="spellStart"/>
      <w:r>
        <w:t>xs:maxInclusive</w:t>
      </w:r>
      <w:proofErr w:type="spellEnd"/>
      <w:r>
        <w:t xml:space="preserve"> value="65535"/&gt;</w:t>
      </w:r>
    </w:p>
    <w:p w14:paraId="40A9F329" w14:textId="77777777" w:rsidR="00A20488" w:rsidRDefault="00A20488" w:rsidP="00A20488">
      <w:pPr>
        <w:pStyle w:val="PL"/>
      </w:pPr>
      <w:r>
        <w:t xml:space="preserve">    &lt;/</w:t>
      </w:r>
      <w:proofErr w:type="spellStart"/>
      <w:r>
        <w:t>xs:restriction</w:t>
      </w:r>
      <w:proofErr w:type="spellEnd"/>
      <w:r>
        <w:t>&gt;</w:t>
      </w:r>
    </w:p>
    <w:p w14:paraId="52E23BD8" w14:textId="77777777" w:rsidR="00A20488" w:rsidRDefault="00A20488" w:rsidP="00A20488">
      <w:pPr>
        <w:pStyle w:val="PL"/>
      </w:pPr>
      <w:r>
        <w:t xml:space="preserve">    &lt;/</w:t>
      </w:r>
      <w:proofErr w:type="spellStart"/>
      <w:r>
        <w:t>xs:simpleType</w:t>
      </w:r>
      <w:proofErr w:type="spellEnd"/>
      <w:r>
        <w:t>&gt;</w:t>
      </w:r>
    </w:p>
    <w:p w14:paraId="4C1EA00A" w14:textId="77777777" w:rsidR="00A20488" w:rsidRDefault="00A20488" w:rsidP="00A20488">
      <w:pPr>
        <w:pStyle w:val="PL"/>
      </w:pPr>
      <w:r>
        <w:t xml:space="preserve">  &lt;</w:t>
      </w:r>
      <w:proofErr w:type="spellStart"/>
      <w:r>
        <w:t>xs:complexType</w:t>
      </w:r>
      <w:proofErr w:type="spellEnd"/>
      <w:r>
        <w:t xml:space="preserve"> name="</w:t>
      </w:r>
      <w:proofErr w:type="spellStart"/>
      <w:r>
        <w:t>tMbmsSaIdentity</w:t>
      </w:r>
      <w:proofErr w:type="spellEnd"/>
      <w:r>
        <w:t>"&gt;</w:t>
      </w:r>
    </w:p>
    <w:p w14:paraId="4DEE7FEA" w14:textId="77777777" w:rsidR="00A20488" w:rsidRDefault="00A20488" w:rsidP="00A20488">
      <w:pPr>
        <w:pStyle w:val="PL"/>
      </w:pPr>
      <w:r>
        <w:t xml:space="preserve">    &lt;</w:t>
      </w:r>
      <w:proofErr w:type="spellStart"/>
      <w:r>
        <w:t>xs:simpleContent</w:t>
      </w:r>
      <w:proofErr w:type="spellEnd"/>
      <w:r>
        <w:t>&gt;</w:t>
      </w:r>
    </w:p>
    <w:p w14:paraId="51AE1D82" w14:textId="77777777" w:rsidR="00A20488" w:rsidRDefault="00A20488" w:rsidP="00A20488">
      <w:pPr>
        <w:pStyle w:val="PL"/>
      </w:pPr>
      <w:r>
        <w:t xml:space="preserve">      &lt;</w:t>
      </w:r>
      <w:proofErr w:type="spellStart"/>
      <w:r>
        <w:t>xs:extension</w:t>
      </w:r>
      <w:proofErr w:type="spellEnd"/>
      <w:r>
        <w:t xml:space="preserve"> base="</w:t>
      </w:r>
      <w:proofErr w:type="spellStart"/>
      <w:r>
        <w:t>vaeinfo:tMbmsSaIdentityFormat</w:t>
      </w:r>
      <w:proofErr w:type="spellEnd"/>
      <w:r>
        <w:t>"&gt;</w:t>
      </w:r>
    </w:p>
    <w:p w14:paraId="1FAED47A" w14:textId="77777777" w:rsidR="00A20488" w:rsidRDefault="00A20488" w:rsidP="00A20488">
      <w:pPr>
        <w:pStyle w:val="PL"/>
      </w:pPr>
      <w:r>
        <w:t xml:space="preserve">      &lt;</w:t>
      </w:r>
      <w:proofErr w:type="spellStart"/>
      <w:r>
        <w:t>xs:attribute</w:t>
      </w:r>
      <w:proofErr w:type="spellEnd"/>
      <w:r>
        <w:t xml:space="preserve"> name="trigger-id" type="</w:t>
      </w:r>
      <w:proofErr w:type="spellStart"/>
      <w:r>
        <w:t>xs:string</w:t>
      </w:r>
      <w:proofErr w:type="spellEnd"/>
      <w:r>
        <w:t>" use="required"/&gt;</w:t>
      </w:r>
    </w:p>
    <w:p w14:paraId="111A1468" w14:textId="77777777" w:rsidR="00A20488" w:rsidRPr="006254F8" w:rsidRDefault="00A20488" w:rsidP="00A20488">
      <w:pPr>
        <w:pStyle w:val="PL"/>
        <w:rPr>
          <w:lang w:val="fr-FR"/>
        </w:rPr>
      </w:pPr>
      <w:r>
        <w:t xml:space="preserve">      </w:t>
      </w:r>
      <w:r w:rsidRPr="006254F8">
        <w:rPr>
          <w:lang w:val="fr-FR"/>
        </w:rPr>
        <w:t>&lt;/</w:t>
      </w:r>
      <w:proofErr w:type="spellStart"/>
      <w:r w:rsidRPr="006254F8">
        <w:rPr>
          <w:lang w:val="fr-FR"/>
        </w:rPr>
        <w:t>xs:extension</w:t>
      </w:r>
      <w:proofErr w:type="spellEnd"/>
      <w:r w:rsidRPr="006254F8">
        <w:rPr>
          <w:lang w:val="fr-FR"/>
        </w:rPr>
        <w:t>&gt;</w:t>
      </w:r>
    </w:p>
    <w:p w14:paraId="308D8338" w14:textId="77777777" w:rsidR="00A20488" w:rsidRPr="006254F8" w:rsidRDefault="00A20488" w:rsidP="00A20488">
      <w:pPr>
        <w:pStyle w:val="PL"/>
        <w:rPr>
          <w:lang w:val="fr-FR"/>
        </w:rPr>
      </w:pPr>
      <w:r w:rsidRPr="00D726FF">
        <w:rPr>
          <w:lang w:val="fr-FR"/>
        </w:rPr>
        <w:t xml:space="preserve">    </w:t>
      </w:r>
      <w:r w:rsidRPr="006254F8">
        <w:rPr>
          <w:lang w:val="fr-FR"/>
        </w:rPr>
        <w:t>&lt;/</w:t>
      </w:r>
      <w:proofErr w:type="spellStart"/>
      <w:r w:rsidRPr="006254F8">
        <w:rPr>
          <w:lang w:val="fr-FR"/>
        </w:rPr>
        <w:t>xs:simpleContent</w:t>
      </w:r>
      <w:proofErr w:type="spellEnd"/>
      <w:r w:rsidRPr="006254F8">
        <w:rPr>
          <w:lang w:val="fr-FR"/>
        </w:rPr>
        <w:t>&gt;</w:t>
      </w:r>
    </w:p>
    <w:p w14:paraId="3FEFBFFA" w14:textId="77777777" w:rsidR="00A20488" w:rsidRPr="006254F8" w:rsidRDefault="00A20488" w:rsidP="00A20488">
      <w:pPr>
        <w:pStyle w:val="PL"/>
        <w:rPr>
          <w:lang w:val="fr-FR"/>
        </w:rPr>
      </w:pPr>
      <w:r w:rsidRPr="00D726FF">
        <w:rPr>
          <w:lang w:val="fr-FR"/>
        </w:rPr>
        <w:t xml:space="preserve">  </w:t>
      </w:r>
      <w:r w:rsidRPr="006254F8">
        <w:rPr>
          <w:lang w:val="fr-FR"/>
        </w:rPr>
        <w:t>&lt;/</w:t>
      </w:r>
      <w:proofErr w:type="spellStart"/>
      <w:r w:rsidRPr="006254F8">
        <w:rPr>
          <w:lang w:val="fr-FR"/>
        </w:rPr>
        <w:t>xs:complexType</w:t>
      </w:r>
      <w:proofErr w:type="spellEnd"/>
      <w:r w:rsidRPr="006254F8">
        <w:rPr>
          <w:lang w:val="fr-FR"/>
        </w:rPr>
        <w:t>&gt;</w:t>
      </w:r>
    </w:p>
    <w:p w14:paraId="6BA4C258" w14:textId="77777777" w:rsidR="00A20488" w:rsidRDefault="00A20488" w:rsidP="00A20488">
      <w:pPr>
        <w:pStyle w:val="PL"/>
      </w:pPr>
      <w:r w:rsidRPr="00D726FF">
        <w:rPr>
          <w:lang w:val="fr-FR"/>
        </w:rPr>
        <w:t xml:space="preserve">  </w:t>
      </w:r>
      <w:r>
        <w:t>&lt;</w:t>
      </w:r>
      <w:proofErr w:type="spellStart"/>
      <w:r>
        <w:t>xs:complexType</w:t>
      </w:r>
      <w:proofErr w:type="spellEnd"/>
      <w:r>
        <w:t xml:space="preserve"> name="</w:t>
      </w:r>
      <w:proofErr w:type="spellStart"/>
      <w:r>
        <w:t>tMbsfnAreaChangeType</w:t>
      </w:r>
      <w:proofErr w:type="spellEnd"/>
      <w:r>
        <w:t>"&gt;</w:t>
      </w:r>
    </w:p>
    <w:p w14:paraId="2AC092B8" w14:textId="77777777" w:rsidR="00A20488" w:rsidRDefault="00A20488" w:rsidP="00A20488">
      <w:pPr>
        <w:pStyle w:val="PL"/>
      </w:pPr>
      <w:r>
        <w:t xml:space="preserve">    &lt;</w:t>
      </w:r>
      <w:proofErr w:type="spellStart"/>
      <w:r>
        <w:t>xs:sequence</w:t>
      </w:r>
      <w:proofErr w:type="spellEnd"/>
      <w:r>
        <w:t>&gt;</w:t>
      </w:r>
    </w:p>
    <w:p w14:paraId="38C97449" w14:textId="77777777" w:rsidR="00A20488" w:rsidRDefault="00A20488" w:rsidP="00A20488">
      <w:pPr>
        <w:pStyle w:val="PL"/>
      </w:pPr>
      <w:r>
        <w:t xml:space="preserve">      &lt;</w:t>
      </w:r>
      <w:proofErr w:type="spellStart"/>
      <w:r>
        <w:t>xs:element</w:t>
      </w:r>
      <w:proofErr w:type="spellEnd"/>
      <w:r>
        <w:t xml:space="preserve"> name="any-</w:t>
      </w:r>
      <w:proofErr w:type="spellStart"/>
      <w:r>
        <w:t>mbsfn</w:t>
      </w:r>
      <w:proofErr w:type="spellEnd"/>
      <w:r>
        <w:t>-area-change" type="</w:t>
      </w:r>
      <w:proofErr w:type="spellStart"/>
      <w:r>
        <w:t>vaeinfo:tMbsfnAreaIdentity</w:t>
      </w:r>
      <w:proofErr w:type="spellEnd"/>
      <w:r>
        <w:t>" minOccurs="0"/&gt;</w:t>
      </w:r>
    </w:p>
    <w:p w14:paraId="237EED63" w14:textId="77777777" w:rsidR="00A20488" w:rsidRDefault="00A20488" w:rsidP="00A20488">
      <w:pPr>
        <w:pStyle w:val="PL"/>
      </w:pPr>
      <w:r>
        <w:t xml:space="preserve">      &lt;</w:t>
      </w:r>
      <w:proofErr w:type="spellStart"/>
      <w:r>
        <w:t>xs:element</w:t>
      </w:r>
      <w:proofErr w:type="spellEnd"/>
      <w:r>
        <w:t xml:space="preserve"> name="enter-specific-</w:t>
      </w:r>
      <w:proofErr w:type="spellStart"/>
      <w:r>
        <w:t>mbsfn</w:t>
      </w:r>
      <w:proofErr w:type="spellEnd"/>
      <w:r>
        <w:t>-area" type="</w:t>
      </w:r>
      <w:proofErr w:type="spellStart"/>
      <w:r>
        <w:t>vaeinfo:tMbsfnAreaIdentity</w:t>
      </w:r>
      <w:proofErr w:type="spellEnd"/>
      <w:r>
        <w:t>" minOccurs="0"/&gt;</w:t>
      </w:r>
    </w:p>
    <w:p w14:paraId="5765B2C6" w14:textId="77777777" w:rsidR="00A20488" w:rsidRDefault="00A20488" w:rsidP="00A20488">
      <w:pPr>
        <w:pStyle w:val="PL"/>
      </w:pPr>
      <w:r>
        <w:t xml:space="preserve">      &lt;</w:t>
      </w:r>
      <w:proofErr w:type="spellStart"/>
      <w:r>
        <w:t>xs:element</w:t>
      </w:r>
      <w:proofErr w:type="spellEnd"/>
      <w:r>
        <w:t xml:space="preserve"> name="exit-specific-</w:t>
      </w:r>
      <w:proofErr w:type="spellStart"/>
      <w:r>
        <w:t>mbsfn</w:t>
      </w:r>
      <w:proofErr w:type="spellEnd"/>
      <w:r>
        <w:t>-area" type="</w:t>
      </w:r>
      <w:proofErr w:type="spellStart"/>
      <w:r>
        <w:t>vaeinfo:tMbsfnAreaIdentity</w:t>
      </w:r>
      <w:proofErr w:type="spellEnd"/>
      <w:r>
        <w:t>" minOccurs="0"/&gt;</w:t>
      </w:r>
    </w:p>
    <w:p w14:paraId="73883E87" w14:textId="77777777" w:rsidR="00A20488" w:rsidRDefault="00A20488" w:rsidP="00A20488">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4CD3B0C3" w14:textId="77777777" w:rsidR="00A20488" w:rsidRPr="00587E76" w:rsidRDefault="00A20488" w:rsidP="00A20488">
      <w:pPr>
        <w:pStyle w:val="PL"/>
      </w:pPr>
      <w:r>
        <w:t xml:space="preserve">      </w:t>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vaeinfo:</w:t>
      </w:r>
      <w:r w:rsidRPr="0098763C">
        <w:t>anyExtType</w:t>
      </w:r>
      <w:proofErr w:type="spellEnd"/>
      <w:r w:rsidRPr="0098763C">
        <w:t>" minOccurs="0"/&gt;</w:t>
      </w:r>
    </w:p>
    <w:p w14:paraId="7030FC15" w14:textId="77777777" w:rsidR="00A20488" w:rsidRDefault="00A20488" w:rsidP="00A20488">
      <w:pPr>
        <w:pStyle w:val="PL"/>
      </w:pPr>
      <w:r>
        <w:t xml:space="preserve">    &lt;/</w:t>
      </w:r>
      <w:proofErr w:type="spellStart"/>
      <w:r>
        <w:t>xs:sequence</w:t>
      </w:r>
      <w:proofErr w:type="spellEnd"/>
      <w:r>
        <w:t>&gt;</w:t>
      </w:r>
    </w:p>
    <w:p w14:paraId="2243AA44" w14:textId="77777777" w:rsidR="00A20488" w:rsidRDefault="00A20488" w:rsidP="00A20488">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18E7B744" w14:textId="77777777" w:rsidR="00A20488" w:rsidRDefault="00A20488" w:rsidP="00A20488">
      <w:pPr>
        <w:pStyle w:val="PL"/>
      </w:pPr>
      <w:r>
        <w:t xml:space="preserve">  &lt;/</w:t>
      </w:r>
      <w:proofErr w:type="spellStart"/>
      <w:r>
        <w:t>xs:complexType</w:t>
      </w:r>
      <w:proofErr w:type="spellEnd"/>
      <w:r>
        <w:t>&gt;</w:t>
      </w:r>
    </w:p>
    <w:p w14:paraId="0C6E66E6" w14:textId="77777777" w:rsidR="00A20488" w:rsidRDefault="00A20488" w:rsidP="00A20488">
      <w:pPr>
        <w:pStyle w:val="PL"/>
      </w:pPr>
      <w:r>
        <w:t xml:space="preserve">  &lt;</w:t>
      </w:r>
      <w:proofErr w:type="spellStart"/>
      <w:r>
        <w:t>xs:simpleType</w:t>
      </w:r>
      <w:proofErr w:type="spellEnd"/>
      <w:r>
        <w:t xml:space="preserve"> name="</w:t>
      </w:r>
      <w:proofErr w:type="spellStart"/>
      <w:r>
        <w:t>tMbsfnAreaIdentityFormat</w:t>
      </w:r>
      <w:proofErr w:type="spellEnd"/>
      <w:r>
        <w:t>"&gt;</w:t>
      </w:r>
    </w:p>
    <w:p w14:paraId="026E4C11" w14:textId="77777777" w:rsidR="00A20488" w:rsidRDefault="00A20488" w:rsidP="00A20488">
      <w:pPr>
        <w:pStyle w:val="PL"/>
      </w:pPr>
      <w:r>
        <w:t xml:space="preserve">    &lt;</w:t>
      </w:r>
      <w:proofErr w:type="spellStart"/>
      <w:r>
        <w:t>xs:restriction</w:t>
      </w:r>
      <w:proofErr w:type="spellEnd"/>
      <w:r>
        <w:t xml:space="preserve"> base="</w:t>
      </w:r>
      <w:proofErr w:type="spellStart"/>
      <w:r>
        <w:t>xs:integer</w:t>
      </w:r>
      <w:proofErr w:type="spellEnd"/>
      <w:r>
        <w:t>"&gt;</w:t>
      </w:r>
    </w:p>
    <w:p w14:paraId="5C68D8BA" w14:textId="77777777" w:rsidR="00A20488" w:rsidRDefault="00A20488" w:rsidP="00A20488">
      <w:pPr>
        <w:pStyle w:val="PL"/>
      </w:pPr>
      <w:r>
        <w:t xml:space="preserve">      &lt;</w:t>
      </w:r>
      <w:proofErr w:type="spellStart"/>
      <w:r>
        <w:t>xs:minInclusive</w:t>
      </w:r>
      <w:proofErr w:type="spellEnd"/>
      <w:r>
        <w:t xml:space="preserve"> value="0"/&gt;</w:t>
      </w:r>
    </w:p>
    <w:p w14:paraId="3D4F4C63" w14:textId="77777777" w:rsidR="00A20488" w:rsidRDefault="00A20488" w:rsidP="00A20488">
      <w:pPr>
        <w:pStyle w:val="PL"/>
      </w:pPr>
      <w:r>
        <w:t xml:space="preserve">      &lt;</w:t>
      </w:r>
      <w:proofErr w:type="spellStart"/>
      <w:r>
        <w:t>xs:maxInclusive</w:t>
      </w:r>
      <w:proofErr w:type="spellEnd"/>
      <w:r>
        <w:t xml:space="preserve"> value="255"/&gt;</w:t>
      </w:r>
    </w:p>
    <w:p w14:paraId="26324344" w14:textId="77777777" w:rsidR="00A20488" w:rsidRDefault="00A20488" w:rsidP="00A20488">
      <w:pPr>
        <w:pStyle w:val="PL"/>
      </w:pPr>
      <w:r>
        <w:t xml:space="preserve">    &lt;/</w:t>
      </w:r>
      <w:proofErr w:type="spellStart"/>
      <w:r>
        <w:t>xs:restriction</w:t>
      </w:r>
      <w:proofErr w:type="spellEnd"/>
      <w:r>
        <w:t>&gt;</w:t>
      </w:r>
    </w:p>
    <w:p w14:paraId="714B3E40" w14:textId="77777777" w:rsidR="00A20488" w:rsidRDefault="00A20488" w:rsidP="00A20488">
      <w:pPr>
        <w:pStyle w:val="PL"/>
      </w:pPr>
      <w:r>
        <w:t xml:space="preserve">  &lt;/</w:t>
      </w:r>
      <w:proofErr w:type="spellStart"/>
      <w:r>
        <w:t>xs:simpleType</w:t>
      </w:r>
      <w:proofErr w:type="spellEnd"/>
      <w:r>
        <w:t>&gt;</w:t>
      </w:r>
    </w:p>
    <w:p w14:paraId="6EA00014" w14:textId="77777777" w:rsidR="00A20488" w:rsidRDefault="00A20488" w:rsidP="00A20488">
      <w:pPr>
        <w:pStyle w:val="PL"/>
      </w:pPr>
      <w:r>
        <w:t xml:space="preserve">  &lt;</w:t>
      </w:r>
      <w:proofErr w:type="spellStart"/>
      <w:r>
        <w:t>xs:complexType</w:t>
      </w:r>
      <w:proofErr w:type="spellEnd"/>
      <w:r>
        <w:t xml:space="preserve"> name="</w:t>
      </w:r>
      <w:proofErr w:type="spellStart"/>
      <w:r>
        <w:t>tMbsfnAreaIdentity</w:t>
      </w:r>
      <w:proofErr w:type="spellEnd"/>
      <w:r>
        <w:t>"&gt;</w:t>
      </w:r>
    </w:p>
    <w:p w14:paraId="0B2FEF96" w14:textId="77777777" w:rsidR="00A20488" w:rsidRDefault="00A20488" w:rsidP="00A20488">
      <w:pPr>
        <w:pStyle w:val="PL"/>
      </w:pPr>
      <w:r>
        <w:t xml:space="preserve">    &lt;</w:t>
      </w:r>
      <w:proofErr w:type="spellStart"/>
      <w:r>
        <w:t>xs:simpleContent</w:t>
      </w:r>
      <w:proofErr w:type="spellEnd"/>
      <w:r>
        <w:t>&gt;</w:t>
      </w:r>
    </w:p>
    <w:p w14:paraId="49070BC2" w14:textId="77777777" w:rsidR="00A20488" w:rsidRDefault="00A20488" w:rsidP="00A20488">
      <w:pPr>
        <w:pStyle w:val="PL"/>
      </w:pPr>
      <w:r>
        <w:t xml:space="preserve">      &lt;</w:t>
      </w:r>
      <w:proofErr w:type="spellStart"/>
      <w:r>
        <w:t>xs:extension</w:t>
      </w:r>
      <w:proofErr w:type="spellEnd"/>
      <w:r>
        <w:t xml:space="preserve"> base="</w:t>
      </w:r>
      <w:proofErr w:type="spellStart"/>
      <w:r>
        <w:t>vaeinfo:tMbsfnAreaIdentityFormat</w:t>
      </w:r>
      <w:proofErr w:type="spellEnd"/>
      <w:r>
        <w:t>"&gt;</w:t>
      </w:r>
    </w:p>
    <w:p w14:paraId="2E5AE925" w14:textId="77777777" w:rsidR="00A20488" w:rsidRDefault="00A20488" w:rsidP="00A20488">
      <w:pPr>
        <w:pStyle w:val="PL"/>
      </w:pPr>
      <w:r>
        <w:t xml:space="preserve">      &lt;</w:t>
      </w:r>
      <w:proofErr w:type="spellStart"/>
      <w:r>
        <w:t>xs:attribute</w:t>
      </w:r>
      <w:proofErr w:type="spellEnd"/>
      <w:r>
        <w:t xml:space="preserve"> name="trigger-id" type="</w:t>
      </w:r>
      <w:proofErr w:type="spellStart"/>
      <w:r>
        <w:t>xs:string</w:t>
      </w:r>
      <w:proofErr w:type="spellEnd"/>
      <w:r>
        <w:t>" use="required"/&gt;</w:t>
      </w:r>
    </w:p>
    <w:p w14:paraId="70AEF7D8" w14:textId="77777777" w:rsidR="00A20488" w:rsidRPr="006254F8" w:rsidRDefault="00A20488" w:rsidP="00A20488">
      <w:pPr>
        <w:pStyle w:val="PL"/>
        <w:rPr>
          <w:lang w:val="fr-FR"/>
        </w:rPr>
      </w:pPr>
      <w:r>
        <w:t xml:space="preserve">      </w:t>
      </w:r>
      <w:r w:rsidRPr="006254F8">
        <w:rPr>
          <w:lang w:val="fr-FR"/>
        </w:rPr>
        <w:t>&lt;/</w:t>
      </w:r>
      <w:proofErr w:type="spellStart"/>
      <w:r w:rsidRPr="006254F8">
        <w:rPr>
          <w:lang w:val="fr-FR"/>
        </w:rPr>
        <w:t>xs:extension</w:t>
      </w:r>
      <w:proofErr w:type="spellEnd"/>
      <w:r w:rsidRPr="006254F8">
        <w:rPr>
          <w:lang w:val="fr-FR"/>
        </w:rPr>
        <w:t>&gt;</w:t>
      </w:r>
    </w:p>
    <w:p w14:paraId="03671DA5" w14:textId="77777777" w:rsidR="00A20488" w:rsidRPr="006254F8" w:rsidRDefault="00A20488" w:rsidP="00A20488">
      <w:pPr>
        <w:pStyle w:val="PL"/>
        <w:rPr>
          <w:lang w:val="fr-FR"/>
        </w:rPr>
      </w:pPr>
      <w:r w:rsidRPr="00D726FF">
        <w:rPr>
          <w:lang w:val="fr-FR"/>
        </w:rPr>
        <w:t xml:space="preserve">    </w:t>
      </w:r>
      <w:r w:rsidRPr="006254F8">
        <w:rPr>
          <w:lang w:val="fr-FR"/>
        </w:rPr>
        <w:t>&lt;/</w:t>
      </w:r>
      <w:proofErr w:type="spellStart"/>
      <w:r w:rsidRPr="006254F8">
        <w:rPr>
          <w:lang w:val="fr-FR"/>
        </w:rPr>
        <w:t>xs:simpleContent</w:t>
      </w:r>
      <w:proofErr w:type="spellEnd"/>
      <w:r w:rsidRPr="006254F8">
        <w:rPr>
          <w:lang w:val="fr-FR"/>
        </w:rPr>
        <w:t>&gt;</w:t>
      </w:r>
    </w:p>
    <w:p w14:paraId="25E9064E" w14:textId="77777777" w:rsidR="00A20488" w:rsidRPr="006254F8" w:rsidRDefault="00A20488" w:rsidP="00A20488">
      <w:pPr>
        <w:pStyle w:val="PL"/>
        <w:rPr>
          <w:lang w:val="fr-FR"/>
        </w:rPr>
      </w:pPr>
      <w:r w:rsidRPr="00D726FF">
        <w:rPr>
          <w:lang w:val="fr-FR"/>
        </w:rPr>
        <w:t xml:space="preserve">  </w:t>
      </w:r>
      <w:r w:rsidRPr="006254F8">
        <w:rPr>
          <w:lang w:val="fr-FR"/>
        </w:rPr>
        <w:t>&lt;/</w:t>
      </w:r>
      <w:proofErr w:type="spellStart"/>
      <w:r w:rsidRPr="006254F8">
        <w:rPr>
          <w:lang w:val="fr-FR"/>
        </w:rPr>
        <w:t>xs:complexType</w:t>
      </w:r>
      <w:proofErr w:type="spellEnd"/>
      <w:r w:rsidRPr="006254F8">
        <w:rPr>
          <w:lang w:val="fr-FR"/>
        </w:rPr>
        <w:t>&gt;</w:t>
      </w:r>
    </w:p>
    <w:p w14:paraId="77A39D1F" w14:textId="77777777" w:rsidR="00A20488" w:rsidRDefault="00A20488" w:rsidP="00A20488">
      <w:pPr>
        <w:pStyle w:val="PL"/>
      </w:pPr>
      <w:r w:rsidRPr="00D726FF">
        <w:rPr>
          <w:lang w:val="fr-FR"/>
        </w:rPr>
        <w:t xml:space="preserve">  </w:t>
      </w:r>
      <w:r>
        <w:t>&lt;</w:t>
      </w:r>
      <w:proofErr w:type="spellStart"/>
      <w:r>
        <w:t>xs:complexType</w:t>
      </w:r>
      <w:proofErr w:type="spellEnd"/>
      <w:r>
        <w:t xml:space="preserve"> name="</w:t>
      </w:r>
      <w:proofErr w:type="spellStart"/>
      <w:r>
        <w:t>tIntegerAttributeType</w:t>
      </w:r>
      <w:proofErr w:type="spellEnd"/>
      <w:r>
        <w:t>"&gt;</w:t>
      </w:r>
    </w:p>
    <w:p w14:paraId="5ACFB6B4" w14:textId="77777777" w:rsidR="00A20488" w:rsidRDefault="00A20488" w:rsidP="00A20488">
      <w:pPr>
        <w:pStyle w:val="PL"/>
      </w:pPr>
      <w:r>
        <w:t xml:space="preserve">    &lt;</w:t>
      </w:r>
      <w:proofErr w:type="spellStart"/>
      <w:r>
        <w:t>xs:simpleContent</w:t>
      </w:r>
      <w:proofErr w:type="spellEnd"/>
      <w:r>
        <w:t>&gt;</w:t>
      </w:r>
    </w:p>
    <w:p w14:paraId="6DA10EC0" w14:textId="77777777" w:rsidR="00A20488" w:rsidRDefault="00A20488" w:rsidP="00A20488">
      <w:pPr>
        <w:pStyle w:val="PL"/>
      </w:pPr>
      <w:r>
        <w:t xml:space="preserve">      &lt;</w:t>
      </w:r>
      <w:proofErr w:type="spellStart"/>
      <w:r>
        <w:t>xs:extension</w:t>
      </w:r>
      <w:proofErr w:type="spellEnd"/>
      <w:r>
        <w:t xml:space="preserve"> base="</w:t>
      </w:r>
      <w:proofErr w:type="spellStart"/>
      <w:r>
        <w:t>xs:integer</w:t>
      </w:r>
      <w:proofErr w:type="spellEnd"/>
      <w:r>
        <w:t>"&gt;</w:t>
      </w:r>
    </w:p>
    <w:p w14:paraId="56BFC326" w14:textId="77777777" w:rsidR="00A20488" w:rsidRDefault="00A20488" w:rsidP="00A20488">
      <w:pPr>
        <w:pStyle w:val="PL"/>
      </w:pPr>
      <w:r>
        <w:t xml:space="preserve">      &lt;</w:t>
      </w:r>
      <w:proofErr w:type="spellStart"/>
      <w:r>
        <w:t>xs:attribute</w:t>
      </w:r>
      <w:proofErr w:type="spellEnd"/>
      <w:r>
        <w:t xml:space="preserve"> name="trigger-id" type="</w:t>
      </w:r>
      <w:proofErr w:type="spellStart"/>
      <w:r>
        <w:t>xs:string</w:t>
      </w:r>
      <w:proofErr w:type="spellEnd"/>
      <w:r>
        <w:t>" use="required"/&gt;</w:t>
      </w:r>
    </w:p>
    <w:p w14:paraId="15AE7C1F" w14:textId="77777777" w:rsidR="00A20488" w:rsidRPr="006254F8" w:rsidRDefault="00A20488" w:rsidP="00A20488">
      <w:pPr>
        <w:pStyle w:val="PL"/>
        <w:rPr>
          <w:lang w:val="fr-FR"/>
        </w:rPr>
      </w:pPr>
      <w:r>
        <w:t xml:space="preserve">      </w:t>
      </w:r>
      <w:r w:rsidRPr="006254F8">
        <w:rPr>
          <w:lang w:val="fr-FR"/>
        </w:rPr>
        <w:t>&lt;/</w:t>
      </w:r>
      <w:proofErr w:type="spellStart"/>
      <w:r w:rsidRPr="006254F8">
        <w:rPr>
          <w:lang w:val="fr-FR"/>
        </w:rPr>
        <w:t>xs:extension</w:t>
      </w:r>
      <w:proofErr w:type="spellEnd"/>
      <w:r w:rsidRPr="006254F8">
        <w:rPr>
          <w:lang w:val="fr-FR"/>
        </w:rPr>
        <w:t>&gt;</w:t>
      </w:r>
    </w:p>
    <w:p w14:paraId="61DC79A4" w14:textId="77777777" w:rsidR="00A20488" w:rsidRPr="006254F8" w:rsidRDefault="00A20488" w:rsidP="00A20488">
      <w:pPr>
        <w:pStyle w:val="PL"/>
        <w:rPr>
          <w:lang w:val="fr-FR"/>
        </w:rPr>
      </w:pPr>
      <w:r w:rsidRPr="00D726FF">
        <w:rPr>
          <w:lang w:val="fr-FR"/>
        </w:rPr>
        <w:t xml:space="preserve">    </w:t>
      </w:r>
      <w:r w:rsidRPr="006254F8">
        <w:rPr>
          <w:lang w:val="fr-FR"/>
        </w:rPr>
        <w:t>&lt;/</w:t>
      </w:r>
      <w:proofErr w:type="spellStart"/>
      <w:r w:rsidRPr="006254F8">
        <w:rPr>
          <w:lang w:val="fr-FR"/>
        </w:rPr>
        <w:t>xs:simpleContent</w:t>
      </w:r>
      <w:proofErr w:type="spellEnd"/>
      <w:r w:rsidRPr="006254F8">
        <w:rPr>
          <w:lang w:val="fr-FR"/>
        </w:rPr>
        <w:t>&gt;</w:t>
      </w:r>
    </w:p>
    <w:p w14:paraId="62337440" w14:textId="77777777" w:rsidR="00A20488" w:rsidRPr="006254F8" w:rsidRDefault="00A20488" w:rsidP="00A20488">
      <w:pPr>
        <w:pStyle w:val="PL"/>
        <w:rPr>
          <w:lang w:val="fr-FR"/>
        </w:rPr>
      </w:pPr>
      <w:r w:rsidRPr="00D726FF">
        <w:rPr>
          <w:lang w:val="fr-FR"/>
        </w:rPr>
        <w:t xml:space="preserve">  </w:t>
      </w:r>
      <w:r w:rsidRPr="006254F8">
        <w:rPr>
          <w:lang w:val="fr-FR"/>
        </w:rPr>
        <w:t>&lt;/</w:t>
      </w:r>
      <w:proofErr w:type="spellStart"/>
      <w:r w:rsidRPr="006254F8">
        <w:rPr>
          <w:lang w:val="fr-FR"/>
        </w:rPr>
        <w:t>xs:complexType</w:t>
      </w:r>
      <w:proofErr w:type="spellEnd"/>
      <w:r w:rsidRPr="006254F8">
        <w:rPr>
          <w:lang w:val="fr-FR"/>
        </w:rPr>
        <w:t>&gt;</w:t>
      </w:r>
    </w:p>
    <w:p w14:paraId="6AFF95C3" w14:textId="77777777" w:rsidR="00A20488" w:rsidRDefault="00A20488" w:rsidP="00A20488">
      <w:pPr>
        <w:pStyle w:val="PL"/>
      </w:pPr>
      <w:r w:rsidRPr="00D726FF">
        <w:rPr>
          <w:lang w:val="fr-FR"/>
        </w:rPr>
        <w:t xml:space="preserve">  </w:t>
      </w:r>
      <w:r>
        <w:t>&lt;</w:t>
      </w:r>
      <w:proofErr w:type="spellStart"/>
      <w:r>
        <w:t>xs:complexType</w:t>
      </w:r>
      <w:proofErr w:type="spellEnd"/>
      <w:r>
        <w:t xml:space="preserve"> name="</w:t>
      </w:r>
      <w:proofErr w:type="spellStart"/>
      <w:r>
        <w:t>tVerticalAppEventType</w:t>
      </w:r>
      <w:proofErr w:type="spellEnd"/>
      <w:r>
        <w:t>"&gt;</w:t>
      </w:r>
    </w:p>
    <w:p w14:paraId="6A2143DC" w14:textId="77777777" w:rsidR="00A20488" w:rsidRDefault="00A20488" w:rsidP="00A20488">
      <w:pPr>
        <w:pStyle w:val="PL"/>
      </w:pPr>
      <w:r>
        <w:t xml:space="preserve">    &lt;</w:t>
      </w:r>
      <w:proofErr w:type="spellStart"/>
      <w:r>
        <w:t>xs:sequence</w:t>
      </w:r>
      <w:proofErr w:type="spellEnd"/>
      <w:r>
        <w:t>&gt;</w:t>
      </w:r>
    </w:p>
    <w:p w14:paraId="19355007" w14:textId="77777777" w:rsidR="00A20488" w:rsidRDefault="00A20488" w:rsidP="00A20488">
      <w:pPr>
        <w:pStyle w:val="PL"/>
      </w:pPr>
      <w:r>
        <w:t xml:space="preserve">      &lt;</w:t>
      </w:r>
      <w:proofErr w:type="spellStart"/>
      <w:r>
        <w:t>xs:element</w:t>
      </w:r>
      <w:proofErr w:type="spellEnd"/>
      <w:r>
        <w:t xml:space="preserve"> name="initial-log-on" type="</w:t>
      </w:r>
      <w:proofErr w:type="spellStart"/>
      <w:r>
        <w:t>vaeinfo:tEmptyTypeAttribute</w:t>
      </w:r>
      <w:proofErr w:type="spellEnd"/>
      <w:r>
        <w:t>" minOccurs="0"/&gt;</w:t>
      </w:r>
    </w:p>
    <w:p w14:paraId="2D4BCEBF" w14:textId="77777777" w:rsidR="00A20488" w:rsidRDefault="00A20488" w:rsidP="00A20488">
      <w:pPr>
        <w:pStyle w:val="PL"/>
      </w:pPr>
      <w:r>
        <w:lastRenderedPageBreak/>
        <w:t xml:space="preserve">      &lt;</w:t>
      </w:r>
      <w:proofErr w:type="spellStart"/>
      <w:r>
        <w:t>xs:element</w:t>
      </w:r>
      <w:proofErr w:type="spellEnd"/>
      <w:r>
        <w:t xml:space="preserve"> name="location-configuration-received" type="</w:t>
      </w:r>
      <w:proofErr w:type="spellStart"/>
      <w:r>
        <w:t>vaeinfo:tEmptyTypeAttribute</w:t>
      </w:r>
      <w:proofErr w:type="spellEnd"/>
      <w:r>
        <w:t>" minOccurs="0"/&gt;</w:t>
      </w:r>
    </w:p>
    <w:p w14:paraId="504743B0" w14:textId="77777777" w:rsidR="00A20488" w:rsidRDefault="00A20488" w:rsidP="00A20488">
      <w:pPr>
        <w:pStyle w:val="PL"/>
      </w:pPr>
      <w:r>
        <w:t xml:space="preserve">      &lt;</w:t>
      </w:r>
      <w:proofErr w:type="spellStart"/>
      <w:r>
        <w:t>xs:element</w:t>
      </w:r>
      <w:proofErr w:type="spellEnd"/>
      <w:r>
        <w:t xml:space="preserve"> name="any-other-event" type="</w:t>
      </w:r>
      <w:proofErr w:type="spellStart"/>
      <w:r>
        <w:t>vaeinfo:tEmptyTypeAttribute</w:t>
      </w:r>
      <w:proofErr w:type="spellEnd"/>
      <w:r>
        <w:t>" minOccurs="0"/&gt;</w:t>
      </w:r>
    </w:p>
    <w:p w14:paraId="58FC89A8" w14:textId="77777777" w:rsidR="00A20488" w:rsidRDefault="00A20488" w:rsidP="00A20488">
      <w:pPr>
        <w:pStyle w:val="PL"/>
      </w:pPr>
      <w:r>
        <w:t>minOccurs="0"/&gt;</w:t>
      </w:r>
    </w:p>
    <w:p w14:paraId="6B39E040" w14:textId="77777777" w:rsidR="00A20488" w:rsidRDefault="00A20488" w:rsidP="00A20488">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265CD882" w14:textId="77777777" w:rsidR="00A20488" w:rsidRPr="00587E76" w:rsidRDefault="00A20488" w:rsidP="00A20488">
      <w:pPr>
        <w:pStyle w:val="PL"/>
      </w:pPr>
      <w:r>
        <w:t xml:space="preserve">      </w:t>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vaeinfo:</w:t>
      </w:r>
      <w:r w:rsidRPr="0098763C">
        <w:t>anyExtType</w:t>
      </w:r>
      <w:proofErr w:type="spellEnd"/>
      <w:r w:rsidRPr="0098763C">
        <w:t>" minOccurs="0"/&gt;</w:t>
      </w:r>
    </w:p>
    <w:p w14:paraId="52EAC460" w14:textId="77777777" w:rsidR="00A20488" w:rsidRDefault="00A20488" w:rsidP="00A20488">
      <w:pPr>
        <w:pStyle w:val="PL"/>
      </w:pPr>
      <w:r>
        <w:t xml:space="preserve">    &lt;/</w:t>
      </w:r>
      <w:proofErr w:type="spellStart"/>
      <w:r>
        <w:t>xs:sequence</w:t>
      </w:r>
      <w:proofErr w:type="spellEnd"/>
      <w:r>
        <w:t>&gt;</w:t>
      </w:r>
    </w:p>
    <w:p w14:paraId="137C65DA" w14:textId="77777777" w:rsidR="00A20488" w:rsidRDefault="00A20488" w:rsidP="00A20488">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265C20E8" w14:textId="77777777" w:rsidR="00A20488" w:rsidRDefault="00A20488" w:rsidP="00A20488">
      <w:pPr>
        <w:pStyle w:val="PL"/>
      </w:pPr>
      <w:r>
        <w:t xml:space="preserve">  &lt;/</w:t>
      </w:r>
      <w:proofErr w:type="spellStart"/>
      <w:r>
        <w:t>xs:complexType</w:t>
      </w:r>
      <w:proofErr w:type="spellEnd"/>
      <w:r>
        <w:t>&gt;</w:t>
      </w:r>
    </w:p>
    <w:p w14:paraId="37672D6A" w14:textId="77777777" w:rsidR="00A20488" w:rsidRDefault="00A20488" w:rsidP="00A20488">
      <w:pPr>
        <w:pStyle w:val="PL"/>
      </w:pPr>
      <w:r>
        <w:t xml:space="preserve">  &lt;</w:t>
      </w:r>
      <w:proofErr w:type="spellStart"/>
      <w:r>
        <w:t>xs:complexType</w:t>
      </w:r>
      <w:proofErr w:type="spellEnd"/>
      <w:r>
        <w:t xml:space="preserve"> name="</w:t>
      </w:r>
      <w:proofErr w:type="spellStart"/>
      <w:r>
        <w:t>tGeographicalAreaChange</w:t>
      </w:r>
      <w:proofErr w:type="spellEnd"/>
      <w:r>
        <w:t>"&gt;</w:t>
      </w:r>
    </w:p>
    <w:p w14:paraId="0C45F9C7" w14:textId="77777777" w:rsidR="00A20488" w:rsidRDefault="00A20488" w:rsidP="00A20488">
      <w:pPr>
        <w:pStyle w:val="PL"/>
      </w:pPr>
      <w:r>
        <w:t xml:space="preserve">    &lt;</w:t>
      </w:r>
      <w:proofErr w:type="spellStart"/>
      <w:r>
        <w:t>xs:sequence</w:t>
      </w:r>
      <w:proofErr w:type="spellEnd"/>
      <w:r>
        <w:t>&gt;</w:t>
      </w:r>
    </w:p>
    <w:p w14:paraId="738BF898" w14:textId="77777777" w:rsidR="00A20488" w:rsidRDefault="00A20488" w:rsidP="00A20488">
      <w:pPr>
        <w:pStyle w:val="PL"/>
      </w:pPr>
      <w:r>
        <w:t xml:space="preserve">      &lt;</w:t>
      </w:r>
      <w:proofErr w:type="spellStart"/>
      <w:r>
        <w:t>xs:element</w:t>
      </w:r>
      <w:proofErr w:type="spellEnd"/>
      <w:r>
        <w:t xml:space="preserve"> name="any-area-change" type="</w:t>
      </w:r>
      <w:proofErr w:type="spellStart"/>
      <w:r>
        <w:t>vaeinfo:tEmptyTypeAttribute</w:t>
      </w:r>
      <w:proofErr w:type="spellEnd"/>
      <w:r>
        <w:t>" minOccurs="0"/&gt;</w:t>
      </w:r>
    </w:p>
    <w:p w14:paraId="5BCCCCFD" w14:textId="77777777" w:rsidR="00A20488" w:rsidRDefault="00A20488" w:rsidP="00A20488">
      <w:pPr>
        <w:pStyle w:val="PL"/>
      </w:pPr>
      <w:r>
        <w:t xml:space="preserve">      &lt;</w:t>
      </w:r>
      <w:proofErr w:type="spellStart"/>
      <w:r>
        <w:t>xs:element</w:t>
      </w:r>
      <w:proofErr w:type="spellEnd"/>
      <w:r>
        <w:t xml:space="preserve"> name="enter-specific-area" type="</w:t>
      </w:r>
      <w:proofErr w:type="spellStart"/>
      <w:r>
        <w:t>vaeinfo:tSpecificAreaType</w:t>
      </w:r>
      <w:proofErr w:type="spellEnd"/>
      <w:r>
        <w:t>" minOccurs="0"/&gt;</w:t>
      </w:r>
    </w:p>
    <w:p w14:paraId="5AE0E3CB" w14:textId="77777777" w:rsidR="00A20488" w:rsidRDefault="00A20488" w:rsidP="00A20488">
      <w:pPr>
        <w:pStyle w:val="PL"/>
      </w:pPr>
      <w:r>
        <w:t xml:space="preserve">      &lt;</w:t>
      </w:r>
      <w:proofErr w:type="spellStart"/>
      <w:r>
        <w:t>xs:element</w:t>
      </w:r>
      <w:proofErr w:type="spellEnd"/>
      <w:r>
        <w:t xml:space="preserve"> name="exit-specific-area-type" type="</w:t>
      </w:r>
      <w:proofErr w:type="spellStart"/>
      <w:r>
        <w:t>vaeinfo:tSpecificAreaType</w:t>
      </w:r>
      <w:proofErr w:type="spellEnd"/>
      <w:r>
        <w:t>" minOccurs="0"/&gt;</w:t>
      </w:r>
    </w:p>
    <w:p w14:paraId="008FD371" w14:textId="77777777" w:rsidR="00A20488" w:rsidRDefault="00A20488" w:rsidP="00A20488">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28AF50B9" w14:textId="77777777" w:rsidR="00A20488" w:rsidRPr="00587E76" w:rsidRDefault="00A20488" w:rsidP="00A20488">
      <w:pPr>
        <w:pStyle w:val="PL"/>
      </w:pPr>
      <w:r>
        <w:t xml:space="preserve">      </w:t>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vaeinfo:</w:t>
      </w:r>
      <w:r w:rsidRPr="0098763C">
        <w:t>anyExtType</w:t>
      </w:r>
      <w:proofErr w:type="spellEnd"/>
      <w:r w:rsidRPr="0098763C">
        <w:t>" minOccurs="0"/&gt;</w:t>
      </w:r>
    </w:p>
    <w:p w14:paraId="68B8854C" w14:textId="77777777" w:rsidR="00A20488" w:rsidRDefault="00A20488" w:rsidP="00A20488">
      <w:pPr>
        <w:pStyle w:val="PL"/>
      </w:pPr>
      <w:r>
        <w:t xml:space="preserve">    &lt;/</w:t>
      </w:r>
      <w:proofErr w:type="spellStart"/>
      <w:r>
        <w:t>xs:sequence</w:t>
      </w:r>
      <w:proofErr w:type="spellEnd"/>
      <w:r>
        <w:t>&gt;</w:t>
      </w:r>
    </w:p>
    <w:p w14:paraId="09DEB3E1" w14:textId="77777777" w:rsidR="00A20488" w:rsidRDefault="00A20488" w:rsidP="00A20488">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3FA772E4" w14:textId="77777777" w:rsidR="00A20488" w:rsidRDefault="00A20488" w:rsidP="00A20488">
      <w:pPr>
        <w:pStyle w:val="PL"/>
      </w:pPr>
      <w:r>
        <w:t xml:space="preserve">  &lt;/</w:t>
      </w:r>
      <w:proofErr w:type="spellStart"/>
      <w:r>
        <w:t>xs:complexType</w:t>
      </w:r>
      <w:proofErr w:type="spellEnd"/>
      <w:r>
        <w:t>&gt;</w:t>
      </w:r>
    </w:p>
    <w:p w14:paraId="15EF587E" w14:textId="77777777" w:rsidR="00A20488" w:rsidRDefault="00A20488" w:rsidP="00A20488">
      <w:pPr>
        <w:pStyle w:val="PL"/>
      </w:pPr>
      <w:r>
        <w:t xml:space="preserve">  &lt;</w:t>
      </w:r>
      <w:proofErr w:type="spellStart"/>
      <w:r>
        <w:t>xs:complexType</w:t>
      </w:r>
      <w:proofErr w:type="spellEnd"/>
      <w:r>
        <w:t xml:space="preserve"> name="</w:t>
      </w:r>
      <w:proofErr w:type="spellStart"/>
      <w:r>
        <w:t>tSpecificAreaType</w:t>
      </w:r>
      <w:proofErr w:type="spellEnd"/>
      <w:r>
        <w:t>"&gt;</w:t>
      </w:r>
    </w:p>
    <w:p w14:paraId="1A228E13" w14:textId="77777777" w:rsidR="00A20488" w:rsidRDefault="00A20488" w:rsidP="00A20488">
      <w:pPr>
        <w:pStyle w:val="PL"/>
      </w:pPr>
      <w:r>
        <w:t xml:space="preserve">    &lt;</w:t>
      </w:r>
      <w:proofErr w:type="spellStart"/>
      <w:r>
        <w:t>xs:sequence</w:t>
      </w:r>
      <w:proofErr w:type="spellEnd"/>
      <w:r>
        <w:t>&gt;</w:t>
      </w:r>
    </w:p>
    <w:p w14:paraId="3AB14080" w14:textId="77777777" w:rsidR="00A20488" w:rsidRDefault="00A20488" w:rsidP="00A20488">
      <w:pPr>
        <w:pStyle w:val="PL"/>
      </w:pPr>
      <w:r>
        <w:t xml:space="preserve">      &lt;</w:t>
      </w:r>
      <w:proofErr w:type="spellStart"/>
      <w:r>
        <w:t>xs:element</w:t>
      </w:r>
      <w:proofErr w:type="spellEnd"/>
      <w:r>
        <w:t xml:space="preserve"> name="geographical-area" type="</w:t>
      </w:r>
      <w:proofErr w:type="spellStart"/>
      <w:r>
        <w:t>vaeinfo:tGeographicalAreaDef</w:t>
      </w:r>
      <w:proofErr w:type="spellEnd"/>
      <w:r>
        <w:t>"/&gt;</w:t>
      </w:r>
    </w:p>
    <w:p w14:paraId="3D0440EC" w14:textId="77777777" w:rsidR="00A20488" w:rsidRDefault="00A20488" w:rsidP="00A20488">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673B7014" w14:textId="77777777" w:rsidR="00A20488" w:rsidRPr="00587E76" w:rsidRDefault="00A20488" w:rsidP="00A20488">
      <w:pPr>
        <w:pStyle w:val="PL"/>
      </w:pPr>
      <w:r>
        <w:t xml:space="preserve">      </w:t>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vaeinfo:</w:t>
      </w:r>
      <w:r w:rsidRPr="0098763C">
        <w:t>anyExtType</w:t>
      </w:r>
      <w:proofErr w:type="spellEnd"/>
      <w:r w:rsidRPr="0098763C">
        <w:t>" minOccurs="0"/&gt;</w:t>
      </w:r>
    </w:p>
    <w:p w14:paraId="6E47A101" w14:textId="77777777" w:rsidR="00A20488" w:rsidRDefault="00A20488" w:rsidP="00A20488">
      <w:pPr>
        <w:pStyle w:val="PL"/>
      </w:pPr>
      <w:r>
        <w:t xml:space="preserve">    &lt;/</w:t>
      </w:r>
      <w:proofErr w:type="spellStart"/>
      <w:r>
        <w:t>xs:sequence</w:t>
      </w:r>
      <w:proofErr w:type="spellEnd"/>
      <w:r>
        <w:t>&gt;</w:t>
      </w:r>
    </w:p>
    <w:p w14:paraId="4CF8993A" w14:textId="77777777" w:rsidR="00A20488" w:rsidRDefault="00A20488" w:rsidP="00A20488">
      <w:pPr>
        <w:pStyle w:val="PL"/>
      </w:pPr>
      <w:r>
        <w:t xml:space="preserve">    &lt;</w:t>
      </w:r>
      <w:proofErr w:type="spellStart"/>
      <w:r>
        <w:t>xs:attribute</w:t>
      </w:r>
      <w:proofErr w:type="spellEnd"/>
      <w:r>
        <w:t xml:space="preserve"> name="trigger-id" type="</w:t>
      </w:r>
      <w:proofErr w:type="spellStart"/>
      <w:r>
        <w:t>xs:string</w:t>
      </w:r>
      <w:proofErr w:type="spellEnd"/>
      <w:r>
        <w:t>" use="required"/&gt;</w:t>
      </w:r>
    </w:p>
    <w:p w14:paraId="781B1544" w14:textId="77777777" w:rsidR="00A20488" w:rsidRDefault="00A20488" w:rsidP="00A20488">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420BD1AE" w14:textId="77777777" w:rsidR="00A20488" w:rsidRPr="00D14D48" w:rsidRDefault="00A20488" w:rsidP="00A20488">
      <w:pPr>
        <w:pStyle w:val="PL"/>
      </w:pPr>
      <w:r>
        <w:t xml:space="preserve">  &lt;/</w:t>
      </w:r>
      <w:proofErr w:type="spellStart"/>
      <w:r>
        <w:t>xs:complexType</w:t>
      </w:r>
      <w:proofErr w:type="spellEnd"/>
      <w:r>
        <w:t>&gt;</w:t>
      </w:r>
    </w:p>
    <w:p w14:paraId="5A77E357" w14:textId="77777777" w:rsidR="00A20488" w:rsidRDefault="00A20488" w:rsidP="00A20488">
      <w:pPr>
        <w:pStyle w:val="PL"/>
      </w:pPr>
      <w:r>
        <w:t xml:space="preserve">  &lt;</w:t>
      </w:r>
      <w:proofErr w:type="spellStart"/>
      <w:r>
        <w:t>xs:complexType</w:t>
      </w:r>
      <w:proofErr w:type="spellEnd"/>
      <w:r>
        <w:t xml:space="preserve"> name="t</w:t>
      </w:r>
      <w:r>
        <w:rPr>
          <w:lang w:eastAsia="zh-CN"/>
        </w:rPr>
        <w:t>PC5ParametersConfigurationData</w:t>
      </w:r>
      <w:r w:rsidRPr="00F30A21">
        <w:t>Type</w:t>
      </w:r>
      <w:r>
        <w:t>"&gt;</w:t>
      </w:r>
    </w:p>
    <w:p w14:paraId="4459665C" w14:textId="77777777" w:rsidR="00A20488" w:rsidRDefault="00A20488" w:rsidP="00A20488">
      <w:pPr>
        <w:pStyle w:val="PL"/>
      </w:pPr>
      <w:r>
        <w:t xml:space="preserve">    &lt;</w:t>
      </w:r>
      <w:proofErr w:type="spellStart"/>
      <w:r>
        <w:t>xs:sequence</w:t>
      </w:r>
      <w:proofErr w:type="spellEnd"/>
      <w:r>
        <w:t>&gt;</w:t>
      </w:r>
    </w:p>
    <w:p w14:paraId="34B8A486" w14:textId="77777777" w:rsidR="00A20488" w:rsidRDefault="00A20488" w:rsidP="00A20488">
      <w:pPr>
        <w:pStyle w:val="PL"/>
      </w:pPr>
      <w:r>
        <w:t xml:space="preserve">      &lt;</w:t>
      </w:r>
      <w:proofErr w:type="spellStart"/>
      <w:r>
        <w:t>xs:element</w:t>
      </w:r>
      <w:proofErr w:type="spellEnd"/>
      <w:r>
        <w:t xml:space="preserve"> name="expiration-time" type="</w:t>
      </w:r>
      <w:proofErr w:type="spellStart"/>
      <w:r>
        <w:t>xs:dateTime</w:t>
      </w:r>
      <w:proofErr w:type="spellEnd"/>
      <w:r>
        <w:t>"</w:t>
      </w:r>
      <w:r w:rsidRPr="002774D2">
        <w:t xml:space="preserve"> </w:t>
      </w:r>
      <w:r w:rsidRPr="0073469F">
        <w:t>minOccurs="</w:t>
      </w:r>
      <w:r>
        <w:t>1</w:t>
      </w:r>
      <w:r w:rsidRPr="0073469F">
        <w:t xml:space="preserve">" </w:t>
      </w:r>
      <w:proofErr w:type="spellStart"/>
      <w:r w:rsidRPr="0073469F">
        <w:t>maxOccurs</w:t>
      </w:r>
      <w:proofErr w:type="spellEnd"/>
      <w:r w:rsidRPr="0073469F">
        <w:t>="</w:t>
      </w:r>
      <w:r>
        <w:t>1</w:t>
      </w:r>
      <w:r w:rsidRPr="0073469F">
        <w:t>"</w:t>
      </w:r>
      <w:r>
        <w:t>/&gt;</w:t>
      </w:r>
    </w:p>
    <w:p w14:paraId="2A8C7F00" w14:textId="77777777" w:rsidR="00A20488" w:rsidRDefault="00A20488" w:rsidP="00A20488">
      <w:pPr>
        <w:pStyle w:val="PL"/>
      </w:pPr>
      <w:r>
        <w:t xml:space="preserve">      &lt;</w:t>
      </w:r>
      <w:proofErr w:type="spellStart"/>
      <w:r>
        <w:t>xs:element</w:t>
      </w:r>
      <w:proofErr w:type="spellEnd"/>
      <w:r>
        <w:t xml:space="preserve"> name="</w:t>
      </w:r>
      <w:proofErr w:type="spellStart"/>
      <w:r>
        <w:rPr>
          <w:lang w:eastAsia="zh-CN"/>
        </w:rPr>
        <w:t>plmn</w:t>
      </w:r>
      <w:proofErr w:type="spellEnd"/>
      <w:r>
        <w:rPr>
          <w:lang w:eastAsia="zh-CN"/>
        </w:rPr>
        <w:t>-list</w:t>
      </w:r>
      <w:r>
        <w:t>" type="</w:t>
      </w:r>
      <w:proofErr w:type="spellStart"/>
      <w:r>
        <w:t>vaeinfo:tPlmn</w:t>
      </w:r>
      <w:r w:rsidRPr="00936DC3">
        <w:t>Type</w:t>
      </w:r>
      <w:proofErr w:type="spellEnd"/>
      <w:r w:rsidRPr="00936DC3">
        <w:t>" minOccurs="</w:t>
      </w:r>
      <w:r>
        <w:t>1</w:t>
      </w:r>
      <w:r w:rsidRPr="00936DC3">
        <w:t xml:space="preserve">" </w:t>
      </w:r>
      <w:proofErr w:type="spellStart"/>
      <w:r w:rsidRPr="00936DC3">
        <w:t>maxOccurs</w:t>
      </w:r>
      <w:proofErr w:type="spellEnd"/>
      <w:r w:rsidRPr="00936DC3">
        <w:t>="1"</w:t>
      </w:r>
      <w:r>
        <w:t>/&gt;</w:t>
      </w:r>
    </w:p>
    <w:p w14:paraId="6AF0E010" w14:textId="77777777" w:rsidR="00A20488" w:rsidRDefault="00A20488" w:rsidP="00A20488">
      <w:pPr>
        <w:pStyle w:val="PL"/>
      </w:pPr>
      <w:r>
        <w:t xml:space="preserve">      &lt;</w:t>
      </w:r>
      <w:proofErr w:type="spellStart"/>
      <w:r>
        <w:t>xs:element</w:t>
      </w:r>
      <w:proofErr w:type="spellEnd"/>
      <w:r>
        <w:t xml:space="preserve"> name="authorized-when-</w:t>
      </w:r>
      <w:r>
        <w:rPr>
          <w:lang w:eastAsia="zh-CN"/>
        </w:rPr>
        <w:t>n</w:t>
      </w:r>
      <w:r>
        <w:rPr>
          <w:rFonts w:hint="eastAsia"/>
          <w:lang w:eastAsia="zh-CN"/>
        </w:rPr>
        <w:t>ot</w:t>
      </w:r>
      <w:r>
        <w:rPr>
          <w:lang w:eastAsia="zh-CN"/>
        </w:rPr>
        <w:t>-served-by-E-UTRAN</w:t>
      </w:r>
      <w:r>
        <w:t>" type="</w:t>
      </w:r>
      <w:proofErr w:type="spellStart"/>
      <w:r>
        <w:t>xs:string</w:t>
      </w:r>
      <w:proofErr w:type="spellEnd"/>
      <w:r w:rsidRPr="00936DC3">
        <w:t>" minOccurs="</w:t>
      </w:r>
      <w:r>
        <w:t>0</w:t>
      </w:r>
      <w:r w:rsidRPr="00936DC3">
        <w:t xml:space="preserve">" </w:t>
      </w:r>
      <w:proofErr w:type="spellStart"/>
      <w:r w:rsidRPr="00936DC3">
        <w:t>maxOccurs</w:t>
      </w:r>
      <w:proofErr w:type="spellEnd"/>
      <w:r w:rsidRPr="00936DC3">
        <w:t>="1"</w:t>
      </w:r>
      <w:r>
        <w:t>/&gt;</w:t>
      </w:r>
    </w:p>
    <w:p w14:paraId="35D0C770" w14:textId="77777777" w:rsidR="00A20488" w:rsidRDefault="00A20488" w:rsidP="00A20488">
      <w:pPr>
        <w:pStyle w:val="PL"/>
      </w:pPr>
      <w:r>
        <w:t xml:space="preserve">      &lt;</w:t>
      </w:r>
      <w:proofErr w:type="spellStart"/>
      <w:r>
        <w:t>xs:element</w:t>
      </w:r>
      <w:proofErr w:type="spellEnd"/>
      <w:r>
        <w:t xml:space="preserve"> name="</w:t>
      </w:r>
      <w:r>
        <w:rPr>
          <w:lang w:eastAsia="zh-CN"/>
        </w:rPr>
        <w:t>radio-parameters</w:t>
      </w:r>
      <w:r>
        <w:t>" type="</w:t>
      </w:r>
      <w:proofErr w:type="spellStart"/>
      <w:r>
        <w:t>vaeinfo:t</w:t>
      </w:r>
      <w:r>
        <w:rPr>
          <w:lang w:eastAsia="zh-CN"/>
        </w:rPr>
        <w:t>RadioParameters</w:t>
      </w:r>
      <w:r w:rsidRPr="00936DC3">
        <w:t>Type</w:t>
      </w:r>
      <w:proofErr w:type="spellEnd"/>
      <w:r w:rsidRPr="00936DC3">
        <w:t>" minOccurs="</w:t>
      </w:r>
      <w:r>
        <w:t>1</w:t>
      </w:r>
      <w:r w:rsidRPr="00936DC3">
        <w:t xml:space="preserve">" </w:t>
      </w:r>
      <w:proofErr w:type="spellStart"/>
      <w:r w:rsidRPr="00936DC3">
        <w:t>maxOccurs</w:t>
      </w:r>
      <w:proofErr w:type="spellEnd"/>
      <w:r w:rsidRPr="00936DC3">
        <w:t>="1"</w:t>
      </w:r>
      <w:r>
        <w:t>/&gt;</w:t>
      </w:r>
    </w:p>
    <w:p w14:paraId="257FF6D2" w14:textId="77777777" w:rsidR="00A20488" w:rsidRPr="006E7406" w:rsidRDefault="00A20488" w:rsidP="00A20488">
      <w:pPr>
        <w:pStyle w:val="PL"/>
      </w:pPr>
      <w:r>
        <w:t xml:space="preserve">      &lt;</w:t>
      </w:r>
      <w:proofErr w:type="spellStart"/>
      <w:r>
        <w:t>xs:element</w:t>
      </w:r>
      <w:proofErr w:type="spellEnd"/>
      <w:r>
        <w:t xml:space="preserve"> name="v2x-service-ids-list" type="</w:t>
      </w:r>
      <w:proofErr w:type="spellStart"/>
      <w:r>
        <w:t>vaeinfo:t</w:t>
      </w:r>
      <w:r>
        <w:rPr>
          <w:lang w:eastAsia="zh-CN"/>
        </w:rPr>
        <w:t>IDList</w:t>
      </w:r>
      <w:r w:rsidRPr="00936DC3">
        <w:t>Type</w:t>
      </w:r>
      <w:proofErr w:type="spellEnd"/>
      <w:r w:rsidRPr="00936DC3">
        <w:t>" minOccurs="</w:t>
      </w:r>
      <w:r>
        <w:t>1</w:t>
      </w:r>
      <w:r w:rsidRPr="00936DC3">
        <w:t xml:space="preserve">" </w:t>
      </w:r>
      <w:proofErr w:type="spellStart"/>
      <w:r w:rsidRPr="00936DC3">
        <w:t>maxOccurs</w:t>
      </w:r>
      <w:proofErr w:type="spellEnd"/>
      <w:r w:rsidRPr="00936DC3">
        <w:t>="</w:t>
      </w:r>
      <w:r>
        <w:t>unbounded</w:t>
      </w:r>
      <w:r w:rsidRPr="00936DC3">
        <w:t>"</w:t>
      </w:r>
      <w:r>
        <w:t>/&gt;</w:t>
      </w:r>
    </w:p>
    <w:p w14:paraId="392C95AE" w14:textId="77777777" w:rsidR="00A20488" w:rsidRPr="00587E76" w:rsidRDefault="00A20488" w:rsidP="00A20488">
      <w:pPr>
        <w:pStyle w:val="PL"/>
      </w:pPr>
      <w:r>
        <w:t xml:space="preserve">      </w:t>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vaeinfo:</w:t>
      </w:r>
      <w:r w:rsidRPr="0098763C">
        <w:t>anyExtType</w:t>
      </w:r>
      <w:proofErr w:type="spellEnd"/>
      <w:r w:rsidRPr="0098763C">
        <w:t>" minOccurs="0"/&gt;</w:t>
      </w:r>
    </w:p>
    <w:p w14:paraId="7E77014F" w14:textId="77777777" w:rsidR="00A20488" w:rsidRDefault="00A20488" w:rsidP="00A20488">
      <w:pPr>
        <w:pStyle w:val="PL"/>
      </w:pPr>
      <w:r>
        <w:t xml:space="preserve">    &lt;/</w:t>
      </w:r>
      <w:proofErr w:type="spellStart"/>
      <w:r>
        <w:t>xs:sequence</w:t>
      </w:r>
      <w:proofErr w:type="spellEnd"/>
      <w:r>
        <w:t>&gt;</w:t>
      </w:r>
    </w:p>
    <w:p w14:paraId="367A3061" w14:textId="77777777" w:rsidR="00A20488" w:rsidRDefault="00A20488" w:rsidP="00A20488">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089EDCAC" w14:textId="77777777" w:rsidR="00A20488" w:rsidRDefault="00A20488" w:rsidP="00A20488">
      <w:pPr>
        <w:pStyle w:val="PL"/>
      </w:pPr>
      <w:r>
        <w:t xml:space="preserve">  &lt;/</w:t>
      </w:r>
      <w:proofErr w:type="spellStart"/>
      <w:r>
        <w:t>xs:complexType</w:t>
      </w:r>
      <w:proofErr w:type="spellEnd"/>
      <w:r>
        <w:t>&gt;</w:t>
      </w:r>
    </w:p>
    <w:p w14:paraId="51846762" w14:textId="77777777" w:rsidR="00A20488" w:rsidRDefault="00A20488" w:rsidP="00A20488">
      <w:pPr>
        <w:pStyle w:val="PL"/>
      </w:pPr>
      <w:r>
        <w:t xml:space="preserve">  &lt;</w:t>
      </w:r>
      <w:proofErr w:type="spellStart"/>
      <w:r>
        <w:t>xs:complexType</w:t>
      </w:r>
      <w:proofErr w:type="spellEnd"/>
      <w:r>
        <w:t xml:space="preserve"> name="</w:t>
      </w:r>
      <w:proofErr w:type="spellStart"/>
      <w:r>
        <w:t>tPlmn</w:t>
      </w:r>
      <w:r w:rsidRPr="00936DC3">
        <w:t>Type</w:t>
      </w:r>
      <w:proofErr w:type="spellEnd"/>
      <w:r>
        <w:t>"&gt;</w:t>
      </w:r>
    </w:p>
    <w:p w14:paraId="5F7EFD95" w14:textId="77777777" w:rsidR="00A20488" w:rsidRDefault="00A20488" w:rsidP="00A20488">
      <w:pPr>
        <w:pStyle w:val="PL"/>
      </w:pPr>
      <w:r>
        <w:t xml:space="preserve">    &lt;</w:t>
      </w:r>
      <w:proofErr w:type="spellStart"/>
      <w:r>
        <w:t>xs:sequence</w:t>
      </w:r>
      <w:proofErr w:type="spellEnd"/>
      <w:r>
        <w:t>&gt;</w:t>
      </w:r>
    </w:p>
    <w:p w14:paraId="25D314F2" w14:textId="77777777" w:rsidR="00A20488" w:rsidRDefault="00A20488" w:rsidP="00A20488">
      <w:pPr>
        <w:pStyle w:val="PL"/>
      </w:pPr>
      <w:r>
        <w:t xml:space="preserve">      &lt;</w:t>
      </w:r>
      <w:proofErr w:type="spellStart"/>
      <w:r>
        <w:t>xs:element</w:t>
      </w:r>
      <w:proofErr w:type="spellEnd"/>
      <w:r>
        <w:t xml:space="preserve"> name="</w:t>
      </w:r>
      <w:proofErr w:type="spellStart"/>
      <w:r>
        <w:t>plmn</w:t>
      </w:r>
      <w:proofErr w:type="spellEnd"/>
      <w:r>
        <w:t>-id" type="</w:t>
      </w:r>
      <w:proofErr w:type="spellStart"/>
      <w:r>
        <w:t>vaeinfo:contentType</w:t>
      </w:r>
      <w:proofErr w:type="spellEnd"/>
      <w:r>
        <w:t>"</w:t>
      </w:r>
      <w:r w:rsidRPr="002774D2">
        <w:t xml:space="preserve"> </w:t>
      </w:r>
      <w:r w:rsidRPr="0073469F">
        <w:t>minOccurs="</w:t>
      </w:r>
      <w:r>
        <w:t>1</w:t>
      </w:r>
      <w:r w:rsidRPr="0073469F">
        <w:t xml:space="preserve">" </w:t>
      </w:r>
      <w:proofErr w:type="spellStart"/>
      <w:r w:rsidRPr="0073469F">
        <w:t>maxOccurs</w:t>
      </w:r>
      <w:proofErr w:type="spellEnd"/>
      <w:r w:rsidRPr="0073469F">
        <w:t>="</w:t>
      </w:r>
      <w:r>
        <w:t>unbounded</w:t>
      </w:r>
      <w:r w:rsidRPr="0073469F">
        <w:t>"</w:t>
      </w:r>
      <w:r>
        <w:t>/&gt;</w:t>
      </w:r>
    </w:p>
    <w:p w14:paraId="2DD75D42" w14:textId="77777777" w:rsidR="00A20488" w:rsidRPr="00587E76" w:rsidRDefault="00A20488" w:rsidP="00A20488">
      <w:pPr>
        <w:pStyle w:val="PL"/>
      </w:pPr>
      <w:r>
        <w:t xml:space="preserve">      </w:t>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vaeinfo:</w:t>
      </w:r>
      <w:r w:rsidRPr="0098763C">
        <w:t>anyExtType</w:t>
      </w:r>
      <w:proofErr w:type="spellEnd"/>
      <w:r w:rsidRPr="0098763C">
        <w:t>" minOccurs="0"/&gt;</w:t>
      </w:r>
    </w:p>
    <w:p w14:paraId="3A21828C" w14:textId="77777777" w:rsidR="00A20488" w:rsidRDefault="00A20488" w:rsidP="00A20488">
      <w:pPr>
        <w:pStyle w:val="PL"/>
      </w:pPr>
      <w:r>
        <w:t xml:space="preserve">    &lt;/</w:t>
      </w:r>
      <w:proofErr w:type="spellStart"/>
      <w:r>
        <w:t>xs:sequence</w:t>
      </w:r>
      <w:proofErr w:type="spellEnd"/>
      <w:r>
        <w:t>&gt;</w:t>
      </w:r>
    </w:p>
    <w:p w14:paraId="3299F8F8" w14:textId="77777777" w:rsidR="00A20488" w:rsidRDefault="00A20488" w:rsidP="00A20488">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57F12034" w14:textId="77777777" w:rsidR="00A20488" w:rsidRPr="00A07BBE" w:rsidRDefault="00A20488" w:rsidP="00A20488">
      <w:pPr>
        <w:pStyle w:val="PL"/>
      </w:pPr>
      <w:r>
        <w:t xml:space="preserve">  &lt;/</w:t>
      </w:r>
      <w:proofErr w:type="spellStart"/>
      <w:r>
        <w:t>xs:complexType</w:t>
      </w:r>
      <w:proofErr w:type="spellEnd"/>
      <w:r>
        <w:t>&gt;</w:t>
      </w:r>
    </w:p>
    <w:p w14:paraId="586D4A20" w14:textId="77777777" w:rsidR="00A20488" w:rsidRDefault="00A20488" w:rsidP="00A20488">
      <w:pPr>
        <w:pStyle w:val="PL"/>
      </w:pPr>
      <w:r>
        <w:t xml:space="preserve">  &lt;</w:t>
      </w:r>
      <w:proofErr w:type="spellStart"/>
      <w:r>
        <w:t>xs:complexType</w:t>
      </w:r>
      <w:proofErr w:type="spellEnd"/>
      <w:r>
        <w:t xml:space="preserve"> name="</w:t>
      </w:r>
      <w:proofErr w:type="spellStart"/>
      <w:r>
        <w:t>t</w:t>
      </w:r>
      <w:r>
        <w:rPr>
          <w:lang w:eastAsia="zh-CN"/>
        </w:rPr>
        <w:t>RadioParameters</w:t>
      </w:r>
      <w:r>
        <w:t>Type</w:t>
      </w:r>
      <w:proofErr w:type="spellEnd"/>
      <w:r>
        <w:t>"&gt;</w:t>
      </w:r>
    </w:p>
    <w:p w14:paraId="73C1824B" w14:textId="77777777" w:rsidR="00A20488" w:rsidRDefault="00A20488" w:rsidP="00A20488">
      <w:pPr>
        <w:pStyle w:val="PL"/>
      </w:pPr>
      <w:r>
        <w:t xml:space="preserve">    &lt;</w:t>
      </w:r>
      <w:proofErr w:type="spellStart"/>
      <w:r>
        <w:t>xs:sequence</w:t>
      </w:r>
      <w:proofErr w:type="spellEnd"/>
      <w:r>
        <w:t>&gt;</w:t>
      </w:r>
    </w:p>
    <w:p w14:paraId="61B05AD3" w14:textId="77777777" w:rsidR="00A20488" w:rsidRDefault="00A20488" w:rsidP="00A20488">
      <w:pPr>
        <w:pStyle w:val="PL"/>
      </w:pPr>
      <w:r>
        <w:t xml:space="preserve">      &lt;</w:t>
      </w:r>
      <w:proofErr w:type="spellStart"/>
      <w:r>
        <w:t>xs:element</w:t>
      </w:r>
      <w:proofErr w:type="spellEnd"/>
      <w:r>
        <w:t xml:space="preserve"> name="</w:t>
      </w:r>
      <w:r>
        <w:rPr>
          <w:lang w:eastAsia="zh-CN"/>
        </w:rPr>
        <w:t>radio-parameters-content</w:t>
      </w:r>
      <w:r>
        <w:t>" type="</w:t>
      </w:r>
      <w:proofErr w:type="spellStart"/>
      <w:r>
        <w:t>xs:string</w:t>
      </w:r>
      <w:proofErr w:type="spellEnd"/>
      <w:r>
        <w:t>"</w:t>
      </w:r>
      <w:r w:rsidRPr="002774D2">
        <w:t xml:space="preserve"> </w:t>
      </w:r>
      <w:r w:rsidRPr="0073469F">
        <w:t>minOccurs="</w:t>
      </w:r>
      <w:r>
        <w:t>1</w:t>
      </w:r>
      <w:r w:rsidRPr="0073469F">
        <w:t xml:space="preserve">" </w:t>
      </w:r>
      <w:proofErr w:type="spellStart"/>
      <w:r w:rsidRPr="0073469F">
        <w:t>maxOccurs</w:t>
      </w:r>
      <w:proofErr w:type="spellEnd"/>
      <w:r w:rsidRPr="0073469F">
        <w:t>="</w:t>
      </w:r>
      <w:r>
        <w:t>unbounded</w:t>
      </w:r>
      <w:r w:rsidRPr="0073469F">
        <w:t>"</w:t>
      </w:r>
      <w:r>
        <w:t>/&gt;</w:t>
      </w:r>
    </w:p>
    <w:p w14:paraId="459939ED" w14:textId="77777777" w:rsidR="00A20488" w:rsidRPr="00814484" w:rsidRDefault="00A20488" w:rsidP="00A20488">
      <w:pPr>
        <w:pStyle w:val="PL"/>
      </w:pPr>
      <w:r>
        <w:t xml:space="preserve">      </w:t>
      </w:r>
      <w:r w:rsidRPr="00814484">
        <w:t>&lt;</w:t>
      </w:r>
      <w:proofErr w:type="spellStart"/>
      <w:r w:rsidRPr="00814484">
        <w:t>xs:element</w:t>
      </w:r>
      <w:proofErr w:type="spellEnd"/>
      <w:r w:rsidRPr="00814484">
        <w:t xml:space="preserve"> name="</w:t>
      </w:r>
      <w:r>
        <w:t>g</w:t>
      </w:r>
      <w:r w:rsidRPr="00814484">
        <w:t>eographical</w:t>
      </w:r>
      <w:r>
        <w:t>-a</w:t>
      </w:r>
      <w:r w:rsidRPr="00814484">
        <w:t>rea" type="</w:t>
      </w:r>
      <w:proofErr w:type="spellStart"/>
      <w:r>
        <w:t>vaeinfo</w:t>
      </w:r>
      <w:r w:rsidRPr="00814484">
        <w:t>:tGeographicalAreaDef</w:t>
      </w:r>
      <w:proofErr w:type="spellEnd"/>
      <w:r w:rsidRPr="00814484">
        <w:t>"/&gt;</w:t>
      </w:r>
    </w:p>
    <w:p w14:paraId="22501ACE" w14:textId="77777777" w:rsidR="00A20488" w:rsidRPr="00587E76" w:rsidRDefault="00A20488" w:rsidP="00A20488">
      <w:pPr>
        <w:pStyle w:val="PL"/>
      </w:pPr>
      <w:r>
        <w:t xml:space="preserve">      </w:t>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vaeinfo:</w:t>
      </w:r>
      <w:r w:rsidRPr="0098763C">
        <w:t>anyExtType</w:t>
      </w:r>
      <w:proofErr w:type="spellEnd"/>
      <w:r w:rsidRPr="0098763C">
        <w:t>" minOccurs="0"/&gt;</w:t>
      </w:r>
    </w:p>
    <w:p w14:paraId="76212547" w14:textId="77777777" w:rsidR="00A20488" w:rsidRDefault="00A20488" w:rsidP="00A20488">
      <w:pPr>
        <w:pStyle w:val="PL"/>
      </w:pPr>
      <w:r>
        <w:t xml:space="preserve">    &lt;/</w:t>
      </w:r>
      <w:proofErr w:type="spellStart"/>
      <w:r>
        <w:t>xs:sequence</w:t>
      </w:r>
      <w:proofErr w:type="spellEnd"/>
      <w:r>
        <w:t>&gt;</w:t>
      </w:r>
    </w:p>
    <w:p w14:paraId="70A009D4" w14:textId="77777777" w:rsidR="00A20488" w:rsidRDefault="00A20488" w:rsidP="00A20488">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46A5FFBA" w14:textId="77777777" w:rsidR="00A20488" w:rsidRPr="00A07BBE" w:rsidRDefault="00A20488" w:rsidP="00A20488">
      <w:pPr>
        <w:pStyle w:val="PL"/>
      </w:pPr>
      <w:r>
        <w:t xml:space="preserve">  &lt;/</w:t>
      </w:r>
      <w:proofErr w:type="spellStart"/>
      <w:r>
        <w:t>xs:complexType</w:t>
      </w:r>
      <w:proofErr w:type="spellEnd"/>
      <w:r>
        <w:t>&gt;</w:t>
      </w:r>
    </w:p>
    <w:p w14:paraId="69506A32" w14:textId="77777777" w:rsidR="00A20488" w:rsidRDefault="00A20488" w:rsidP="00A20488">
      <w:pPr>
        <w:pStyle w:val="PL"/>
      </w:pPr>
      <w:r>
        <w:t xml:space="preserve">  &lt;</w:t>
      </w:r>
      <w:proofErr w:type="spellStart"/>
      <w:r>
        <w:t>xs:complexType</w:t>
      </w:r>
      <w:proofErr w:type="spellEnd"/>
      <w:r>
        <w:t xml:space="preserve"> name="</w:t>
      </w:r>
      <w:proofErr w:type="spellStart"/>
      <w:r>
        <w:t>t</w:t>
      </w:r>
      <w:r>
        <w:rPr>
          <w:lang w:eastAsia="zh-CN"/>
        </w:rPr>
        <w:t>IDList</w:t>
      </w:r>
      <w:r w:rsidRPr="00936DC3">
        <w:t>Type</w:t>
      </w:r>
      <w:proofErr w:type="spellEnd"/>
      <w:r>
        <w:t>"&gt;</w:t>
      </w:r>
    </w:p>
    <w:p w14:paraId="4D06E205" w14:textId="77777777" w:rsidR="00A20488" w:rsidRDefault="00A20488" w:rsidP="00A20488">
      <w:pPr>
        <w:pStyle w:val="PL"/>
      </w:pPr>
      <w:r>
        <w:t xml:space="preserve">    &lt;</w:t>
      </w:r>
      <w:proofErr w:type="spellStart"/>
      <w:r>
        <w:t>xs:sequence</w:t>
      </w:r>
      <w:proofErr w:type="spellEnd"/>
      <w:r>
        <w:t>&gt;</w:t>
      </w:r>
    </w:p>
    <w:p w14:paraId="1C19BC33" w14:textId="77777777" w:rsidR="00A20488" w:rsidRDefault="00A20488" w:rsidP="00A20488">
      <w:pPr>
        <w:pStyle w:val="PL"/>
      </w:pPr>
      <w:r>
        <w:t xml:space="preserve">      &lt;</w:t>
      </w:r>
      <w:proofErr w:type="spellStart"/>
      <w:r>
        <w:t>xs:element</w:t>
      </w:r>
      <w:proofErr w:type="spellEnd"/>
      <w:r>
        <w:t xml:space="preserve"> name="v2x-service-id" type="</w:t>
      </w:r>
      <w:proofErr w:type="spellStart"/>
      <w:r>
        <w:t>vaeinfo:contentType</w:t>
      </w:r>
      <w:proofErr w:type="spellEnd"/>
      <w:r>
        <w:t>"</w:t>
      </w:r>
      <w:r w:rsidRPr="002774D2">
        <w:t xml:space="preserve"> </w:t>
      </w:r>
      <w:r w:rsidRPr="0073469F">
        <w:t>minOccurs="</w:t>
      </w:r>
      <w:r>
        <w:t>1</w:t>
      </w:r>
      <w:r w:rsidRPr="0073469F">
        <w:t xml:space="preserve">" </w:t>
      </w:r>
      <w:proofErr w:type="spellStart"/>
      <w:r w:rsidRPr="0073469F">
        <w:t>maxOccurs</w:t>
      </w:r>
      <w:proofErr w:type="spellEnd"/>
      <w:r w:rsidRPr="0073469F">
        <w:t>="</w:t>
      </w:r>
      <w:r>
        <w:t>unbounded</w:t>
      </w:r>
      <w:r w:rsidRPr="0073469F">
        <w:t>"</w:t>
      </w:r>
      <w:r>
        <w:t>/&gt;</w:t>
      </w:r>
    </w:p>
    <w:p w14:paraId="2255B6F6" w14:textId="77777777" w:rsidR="00A20488" w:rsidRPr="00841A53" w:rsidRDefault="00A20488" w:rsidP="00A20488">
      <w:pPr>
        <w:pStyle w:val="PL"/>
      </w:pPr>
      <w:r>
        <w:t xml:space="preserve">      &lt;</w:t>
      </w:r>
      <w:proofErr w:type="spellStart"/>
      <w:r>
        <w:t>xs:element</w:t>
      </w:r>
      <w:proofErr w:type="spellEnd"/>
      <w:r>
        <w:t xml:space="preserve"> name="layer2-id" type="</w:t>
      </w:r>
      <w:proofErr w:type="spellStart"/>
      <w:r>
        <w:t>vaeinfo:contentType</w:t>
      </w:r>
      <w:proofErr w:type="spellEnd"/>
      <w:r>
        <w:t>"</w:t>
      </w:r>
      <w:r w:rsidRPr="002774D2">
        <w:t xml:space="preserve"> </w:t>
      </w:r>
      <w:r w:rsidRPr="0073469F">
        <w:t>minOccurs="</w:t>
      </w:r>
      <w:r>
        <w:t>1</w:t>
      </w:r>
      <w:r w:rsidRPr="0073469F">
        <w:t xml:space="preserve">" </w:t>
      </w:r>
      <w:proofErr w:type="spellStart"/>
      <w:r w:rsidRPr="0073469F">
        <w:t>maxOccurs</w:t>
      </w:r>
      <w:proofErr w:type="spellEnd"/>
      <w:r w:rsidRPr="0073469F">
        <w:t>="</w:t>
      </w:r>
      <w:r>
        <w:t>unbounded</w:t>
      </w:r>
      <w:r w:rsidRPr="0073469F">
        <w:t>"</w:t>
      </w:r>
      <w:r>
        <w:t>/&gt;</w:t>
      </w:r>
    </w:p>
    <w:p w14:paraId="4D58CB51" w14:textId="77777777" w:rsidR="00A20488" w:rsidRPr="00587E76" w:rsidRDefault="00A20488" w:rsidP="00A20488">
      <w:pPr>
        <w:pStyle w:val="PL"/>
      </w:pPr>
      <w:r>
        <w:t xml:space="preserve">      </w:t>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vaeinfo:</w:t>
      </w:r>
      <w:r w:rsidRPr="0098763C">
        <w:t>anyExtType</w:t>
      </w:r>
      <w:proofErr w:type="spellEnd"/>
      <w:r w:rsidRPr="0098763C">
        <w:t>" minOccurs="0"/&gt;</w:t>
      </w:r>
    </w:p>
    <w:p w14:paraId="627CB4FF" w14:textId="77777777" w:rsidR="00A20488" w:rsidRDefault="00A20488" w:rsidP="00A20488">
      <w:pPr>
        <w:pStyle w:val="PL"/>
      </w:pPr>
      <w:r>
        <w:t xml:space="preserve">    &lt;/</w:t>
      </w:r>
      <w:proofErr w:type="spellStart"/>
      <w:r>
        <w:t>xs:sequence</w:t>
      </w:r>
      <w:proofErr w:type="spellEnd"/>
      <w:r>
        <w:t>&gt;</w:t>
      </w:r>
    </w:p>
    <w:p w14:paraId="65387AEB" w14:textId="77777777" w:rsidR="00A20488" w:rsidRDefault="00A20488" w:rsidP="00A20488">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6DDE30C9" w14:textId="517ED87D" w:rsidR="0023352B" w:rsidRDefault="00A20488" w:rsidP="0023352B">
      <w:pPr>
        <w:pStyle w:val="PL"/>
      </w:pPr>
      <w:r>
        <w:t xml:space="preserve">  &lt;/</w:t>
      </w:r>
      <w:proofErr w:type="spellStart"/>
      <w:r>
        <w:t>xs:complexType</w:t>
      </w:r>
      <w:proofErr w:type="spellEnd"/>
      <w:r>
        <w:t>&gt;</w:t>
      </w:r>
    </w:p>
    <w:p w14:paraId="00029419" w14:textId="77777777" w:rsidR="0023352B" w:rsidRDefault="0023352B" w:rsidP="0023352B">
      <w:pPr>
        <w:pStyle w:val="PL"/>
      </w:pPr>
      <w:r>
        <w:t xml:space="preserve">  &lt;</w:t>
      </w:r>
      <w:proofErr w:type="spellStart"/>
      <w:r>
        <w:t>xs:complexType</w:t>
      </w:r>
      <w:proofErr w:type="spellEnd"/>
      <w:r>
        <w:t xml:space="preserve"> name="</w:t>
      </w:r>
      <w:proofErr w:type="spellStart"/>
      <w:r>
        <w:t>tUeIDListType</w:t>
      </w:r>
      <w:proofErr w:type="spellEnd"/>
      <w:r>
        <w:t>"&gt;</w:t>
      </w:r>
    </w:p>
    <w:p w14:paraId="7DF826F8" w14:textId="77777777" w:rsidR="0023352B" w:rsidRDefault="0023352B" w:rsidP="0023352B">
      <w:pPr>
        <w:pStyle w:val="PL"/>
      </w:pPr>
      <w:r>
        <w:t xml:space="preserve">    &lt;</w:t>
      </w:r>
      <w:proofErr w:type="spellStart"/>
      <w:r>
        <w:t>xs:sequence</w:t>
      </w:r>
      <w:proofErr w:type="spellEnd"/>
      <w:r>
        <w:t>&gt;</w:t>
      </w:r>
    </w:p>
    <w:p w14:paraId="33FBF886" w14:textId="77777777" w:rsidR="0023352B" w:rsidRPr="00841A53" w:rsidRDefault="0023352B" w:rsidP="0023352B">
      <w:pPr>
        <w:pStyle w:val="PL"/>
      </w:pPr>
      <w:r>
        <w:t xml:space="preserve">      &lt;</w:t>
      </w:r>
      <w:proofErr w:type="spellStart"/>
      <w:r>
        <w:t>xs:element</w:t>
      </w:r>
      <w:proofErr w:type="spellEnd"/>
      <w:r>
        <w:t xml:space="preserve"> name="v2x-ue-id" type="</w:t>
      </w:r>
      <w:proofErr w:type="spellStart"/>
      <w:r>
        <w:t>vaeinfo:contentType</w:t>
      </w:r>
      <w:proofErr w:type="spellEnd"/>
      <w:r>
        <w:t>"</w:t>
      </w:r>
      <w:r w:rsidRPr="002774D2">
        <w:t xml:space="preserve"> </w:t>
      </w:r>
      <w:r w:rsidRPr="0073469F">
        <w:t>minOccurs="</w:t>
      </w:r>
      <w:r>
        <w:t>1</w:t>
      </w:r>
      <w:r w:rsidRPr="0073469F">
        <w:t xml:space="preserve">" </w:t>
      </w:r>
      <w:proofErr w:type="spellStart"/>
      <w:r w:rsidRPr="0073469F">
        <w:t>maxOccurs</w:t>
      </w:r>
      <w:proofErr w:type="spellEnd"/>
      <w:r w:rsidRPr="0073469F">
        <w:t>="</w:t>
      </w:r>
      <w:r>
        <w:t>unbounded</w:t>
      </w:r>
      <w:r w:rsidRPr="0073469F">
        <w:t>"</w:t>
      </w:r>
      <w:r>
        <w:t>/&gt;</w:t>
      </w:r>
    </w:p>
    <w:p w14:paraId="6479FAD4" w14:textId="77777777" w:rsidR="0023352B" w:rsidRPr="00587E76" w:rsidRDefault="0023352B" w:rsidP="0023352B">
      <w:pPr>
        <w:pStyle w:val="PL"/>
      </w:pPr>
      <w:r>
        <w:t xml:space="preserve">      </w:t>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vaeinfo:</w:t>
      </w:r>
      <w:r w:rsidRPr="0098763C">
        <w:t>anyExtType</w:t>
      </w:r>
      <w:proofErr w:type="spellEnd"/>
      <w:r w:rsidRPr="0098763C">
        <w:t>" minOccurs="0"/&gt;</w:t>
      </w:r>
    </w:p>
    <w:p w14:paraId="3698822A" w14:textId="77777777" w:rsidR="0023352B" w:rsidRDefault="0023352B" w:rsidP="0023352B">
      <w:pPr>
        <w:pStyle w:val="PL"/>
      </w:pPr>
      <w:r>
        <w:t xml:space="preserve">    &lt;/</w:t>
      </w:r>
      <w:proofErr w:type="spellStart"/>
      <w:r>
        <w:t>xs:sequence</w:t>
      </w:r>
      <w:proofErr w:type="spellEnd"/>
      <w:r>
        <w:t>&gt;</w:t>
      </w:r>
    </w:p>
    <w:p w14:paraId="13C6555C" w14:textId="77777777" w:rsidR="0023352B" w:rsidRDefault="0023352B" w:rsidP="0023352B">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66DE53D7" w14:textId="77777777" w:rsidR="0023352B" w:rsidRDefault="0023352B" w:rsidP="0023352B">
      <w:pPr>
        <w:pStyle w:val="PL"/>
      </w:pPr>
      <w:r>
        <w:t xml:space="preserve">  &lt;/</w:t>
      </w:r>
      <w:proofErr w:type="spellStart"/>
      <w:r>
        <w:t>xs:complexType</w:t>
      </w:r>
      <w:proofErr w:type="spellEnd"/>
      <w:r>
        <w:t>&gt;</w:t>
      </w:r>
    </w:p>
    <w:p w14:paraId="51D3A542" w14:textId="5635BE9C" w:rsidR="00A20488" w:rsidRDefault="00A20488" w:rsidP="0023352B">
      <w:pPr>
        <w:pStyle w:val="PL"/>
      </w:pPr>
      <w:r>
        <w:t xml:space="preserve">  &lt;</w:t>
      </w:r>
      <w:proofErr w:type="spellStart"/>
      <w:r>
        <w:t>xs:complexType</w:t>
      </w:r>
      <w:proofErr w:type="spellEnd"/>
      <w:r>
        <w:t xml:space="preserve"> name="</w:t>
      </w:r>
      <w:proofErr w:type="spellStart"/>
      <w:r>
        <w:t>tGeographicalAreaDef</w:t>
      </w:r>
      <w:proofErr w:type="spellEnd"/>
      <w:r>
        <w:t>"&gt;</w:t>
      </w:r>
    </w:p>
    <w:p w14:paraId="3F77C36C" w14:textId="77777777" w:rsidR="00A20488" w:rsidRDefault="00A20488" w:rsidP="00A20488">
      <w:pPr>
        <w:pStyle w:val="PL"/>
      </w:pPr>
      <w:r>
        <w:t xml:space="preserve">    &lt;</w:t>
      </w:r>
      <w:proofErr w:type="spellStart"/>
      <w:r>
        <w:t>xs:sequence</w:t>
      </w:r>
      <w:proofErr w:type="spellEnd"/>
      <w:r>
        <w:t>&gt;</w:t>
      </w:r>
    </w:p>
    <w:p w14:paraId="7090D608" w14:textId="77777777" w:rsidR="00A20488" w:rsidRDefault="00A20488" w:rsidP="00A20488">
      <w:pPr>
        <w:pStyle w:val="PL"/>
      </w:pPr>
      <w:r>
        <w:t xml:space="preserve">      &lt;</w:t>
      </w:r>
      <w:proofErr w:type="spellStart"/>
      <w:r>
        <w:t>xs:element</w:t>
      </w:r>
      <w:proofErr w:type="spellEnd"/>
      <w:r>
        <w:t xml:space="preserve"> name="polygon-area" type="</w:t>
      </w:r>
      <w:proofErr w:type="spellStart"/>
      <w:r>
        <w:t>vaeinfo:tPolygonAreaType</w:t>
      </w:r>
      <w:proofErr w:type="spellEnd"/>
      <w:r>
        <w:t>" minOccurs="0"/&gt;</w:t>
      </w:r>
    </w:p>
    <w:p w14:paraId="7F6FDBE6" w14:textId="77777777" w:rsidR="00A20488" w:rsidRDefault="00A20488" w:rsidP="00A20488">
      <w:pPr>
        <w:pStyle w:val="PL"/>
      </w:pPr>
      <w:r>
        <w:t xml:space="preserve">      &lt;</w:t>
      </w:r>
      <w:proofErr w:type="spellStart"/>
      <w:r>
        <w:t>xs:element</w:t>
      </w:r>
      <w:proofErr w:type="spellEnd"/>
      <w:r>
        <w:t xml:space="preserve"> name="ellipsoid-arc-area" type="</w:t>
      </w:r>
      <w:proofErr w:type="spellStart"/>
      <w:r>
        <w:t>vaeinfo:tEllipsoidArcType</w:t>
      </w:r>
      <w:proofErr w:type="spellEnd"/>
      <w:r>
        <w:t>" minOccurs="0"/&gt;</w:t>
      </w:r>
    </w:p>
    <w:p w14:paraId="01541572" w14:textId="77777777" w:rsidR="00A20488" w:rsidRDefault="00A20488" w:rsidP="00A20488">
      <w:pPr>
        <w:pStyle w:val="PL"/>
      </w:pPr>
      <w:r>
        <w:lastRenderedPageBreak/>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11C778E1" w14:textId="77777777" w:rsidR="00A20488" w:rsidRPr="00587E76" w:rsidRDefault="00A20488" w:rsidP="00A20488">
      <w:pPr>
        <w:pStyle w:val="PL"/>
      </w:pPr>
      <w:r>
        <w:t xml:space="preserve">      </w:t>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vaeinfo:</w:t>
      </w:r>
      <w:r w:rsidRPr="0098763C">
        <w:t>anyExtType</w:t>
      </w:r>
      <w:proofErr w:type="spellEnd"/>
      <w:r w:rsidRPr="0098763C">
        <w:t>" minOccurs="0"/&gt;</w:t>
      </w:r>
    </w:p>
    <w:p w14:paraId="2C7507A3" w14:textId="77777777" w:rsidR="00A20488" w:rsidRDefault="00A20488" w:rsidP="00A20488">
      <w:pPr>
        <w:pStyle w:val="PL"/>
      </w:pPr>
      <w:r>
        <w:t xml:space="preserve">    &lt;/</w:t>
      </w:r>
      <w:proofErr w:type="spellStart"/>
      <w:r>
        <w:t>xs:sequence</w:t>
      </w:r>
      <w:proofErr w:type="spellEnd"/>
      <w:r>
        <w:t>&gt;</w:t>
      </w:r>
    </w:p>
    <w:p w14:paraId="20B2CA87" w14:textId="77777777" w:rsidR="00A20488" w:rsidRDefault="00A20488" w:rsidP="00A20488">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061051C2" w14:textId="77777777" w:rsidR="00A20488" w:rsidRDefault="00A20488" w:rsidP="00A20488">
      <w:pPr>
        <w:pStyle w:val="PL"/>
      </w:pPr>
      <w:r>
        <w:t xml:space="preserve">  &lt;/</w:t>
      </w:r>
      <w:proofErr w:type="spellStart"/>
      <w:r>
        <w:t>xs:complexType</w:t>
      </w:r>
      <w:proofErr w:type="spellEnd"/>
      <w:r>
        <w:t>&gt;</w:t>
      </w:r>
    </w:p>
    <w:p w14:paraId="3B1D3DDB" w14:textId="77777777" w:rsidR="00A20488" w:rsidRDefault="00A20488" w:rsidP="00A20488">
      <w:pPr>
        <w:pStyle w:val="PL"/>
      </w:pPr>
      <w:r>
        <w:t xml:space="preserve">  &lt;</w:t>
      </w:r>
      <w:proofErr w:type="spellStart"/>
      <w:r>
        <w:t>xs:complexType</w:t>
      </w:r>
      <w:proofErr w:type="spellEnd"/>
      <w:r>
        <w:t xml:space="preserve"> name="</w:t>
      </w:r>
      <w:proofErr w:type="spellStart"/>
      <w:r>
        <w:t>tPolygonAreaType</w:t>
      </w:r>
      <w:proofErr w:type="spellEnd"/>
      <w:r>
        <w:t>"&gt;</w:t>
      </w:r>
    </w:p>
    <w:p w14:paraId="6BDAC97E" w14:textId="77777777" w:rsidR="00A20488" w:rsidRDefault="00A20488" w:rsidP="00A20488">
      <w:pPr>
        <w:pStyle w:val="PL"/>
      </w:pPr>
      <w:r>
        <w:t xml:space="preserve">    &lt;</w:t>
      </w:r>
      <w:proofErr w:type="spellStart"/>
      <w:r>
        <w:t>xs:sequence</w:t>
      </w:r>
      <w:proofErr w:type="spellEnd"/>
      <w:r>
        <w:t>&gt;</w:t>
      </w:r>
    </w:p>
    <w:p w14:paraId="4370E182" w14:textId="77777777" w:rsidR="00A20488" w:rsidRDefault="00A20488" w:rsidP="00A20488">
      <w:pPr>
        <w:pStyle w:val="PL"/>
      </w:pPr>
      <w:r>
        <w:t xml:space="preserve">      &lt;</w:t>
      </w:r>
      <w:proofErr w:type="spellStart"/>
      <w:r>
        <w:t>xs:element</w:t>
      </w:r>
      <w:proofErr w:type="spellEnd"/>
      <w:r>
        <w:t xml:space="preserve"> name="corner" type="</w:t>
      </w:r>
      <w:proofErr w:type="spellStart"/>
      <w:r>
        <w:t>vaeinfo:tPointCoordinate</w:t>
      </w:r>
      <w:proofErr w:type="spellEnd"/>
      <w:r>
        <w:t xml:space="preserve">" minOccurs="3" </w:t>
      </w:r>
      <w:proofErr w:type="spellStart"/>
      <w:r>
        <w:t>maxOccurs</w:t>
      </w:r>
      <w:proofErr w:type="spellEnd"/>
      <w:r>
        <w:t>="15"/&gt;</w:t>
      </w:r>
    </w:p>
    <w:p w14:paraId="5C880015" w14:textId="77777777" w:rsidR="00A20488" w:rsidRDefault="00A20488" w:rsidP="00A20488">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687806E2" w14:textId="77777777" w:rsidR="00A20488" w:rsidRPr="00587E76" w:rsidRDefault="00A20488" w:rsidP="00A20488">
      <w:pPr>
        <w:pStyle w:val="PL"/>
      </w:pPr>
      <w:r>
        <w:t xml:space="preserve">      </w:t>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vaeinfo:</w:t>
      </w:r>
      <w:r w:rsidRPr="0098763C">
        <w:t>anyExtType</w:t>
      </w:r>
      <w:proofErr w:type="spellEnd"/>
      <w:r w:rsidRPr="0098763C">
        <w:t>" minOccurs="0"/&gt;</w:t>
      </w:r>
    </w:p>
    <w:p w14:paraId="5FAD0376" w14:textId="77777777" w:rsidR="00A20488" w:rsidRDefault="00A20488" w:rsidP="00A20488">
      <w:pPr>
        <w:pStyle w:val="PL"/>
      </w:pPr>
      <w:r>
        <w:t xml:space="preserve">    &lt;/</w:t>
      </w:r>
      <w:proofErr w:type="spellStart"/>
      <w:r>
        <w:t>xs:sequence</w:t>
      </w:r>
      <w:proofErr w:type="spellEnd"/>
      <w:r>
        <w:t>&gt;</w:t>
      </w:r>
    </w:p>
    <w:p w14:paraId="0B6AAD46" w14:textId="77777777" w:rsidR="00A20488" w:rsidRDefault="00A20488" w:rsidP="00A20488">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1685FD05" w14:textId="77777777" w:rsidR="00A20488" w:rsidRDefault="00A20488" w:rsidP="00A20488">
      <w:pPr>
        <w:pStyle w:val="PL"/>
      </w:pPr>
      <w:r>
        <w:t xml:space="preserve">  &lt;/</w:t>
      </w:r>
      <w:proofErr w:type="spellStart"/>
      <w:r>
        <w:t>xs:complexType</w:t>
      </w:r>
      <w:proofErr w:type="spellEnd"/>
      <w:r>
        <w:t>&gt;</w:t>
      </w:r>
    </w:p>
    <w:p w14:paraId="2D487133" w14:textId="77777777" w:rsidR="00A20488" w:rsidRDefault="00A20488" w:rsidP="00A20488">
      <w:pPr>
        <w:pStyle w:val="PL"/>
      </w:pPr>
      <w:r>
        <w:t xml:space="preserve">  &lt;</w:t>
      </w:r>
      <w:proofErr w:type="spellStart"/>
      <w:r>
        <w:t>xs:complexType</w:t>
      </w:r>
      <w:proofErr w:type="spellEnd"/>
      <w:r>
        <w:t xml:space="preserve"> name="</w:t>
      </w:r>
      <w:proofErr w:type="spellStart"/>
      <w:r>
        <w:t>tEllipsoidArcType</w:t>
      </w:r>
      <w:proofErr w:type="spellEnd"/>
      <w:r>
        <w:t>"&gt;</w:t>
      </w:r>
    </w:p>
    <w:p w14:paraId="4F2B76D6" w14:textId="77777777" w:rsidR="00A20488" w:rsidRDefault="00A20488" w:rsidP="00A20488">
      <w:pPr>
        <w:pStyle w:val="PL"/>
      </w:pPr>
      <w:r>
        <w:t xml:space="preserve">    &lt;</w:t>
      </w:r>
      <w:proofErr w:type="spellStart"/>
      <w:r>
        <w:t>xs:sequence</w:t>
      </w:r>
      <w:proofErr w:type="spellEnd"/>
      <w:r>
        <w:t>&gt;</w:t>
      </w:r>
    </w:p>
    <w:p w14:paraId="517ACA41" w14:textId="77777777" w:rsidR="00A20488" w:rsidRDefault="00A20488" w:rsidP="00A20488">
      <w:pPr>
        <w:pStyle w:val="PL"/>
      </w:pPr>
      <w:r>
        <w:t xml:space="preserve">      &lt;</w:t>
      </w:r>
      <w:proofErr w:type="spellStart"/>
      <w:r>
        <w:t>xs:element</w:t>
      </w:r>
      <w:proofErr w:type="spellEnd"/>
      <w:r>
        <w:t xml:space="preserve"> name="</w:t>
      </w:r>
      <w:proofErr w:type="spellStart"/>
      <w:r>
        <w:t>center</w:t>
      </w:r>
      <w:proofErr w:type="spellEnd"/>
      <w:r>
        <w:t>" type="</w:t>
      </w:r>
      <w:proofErr w:type="spellStart"/>
      <w:r>
        <w:t>vaeinfo:tPointCoordinate</w:t>
      </w:r>
      <w:proofErr w:type="spellEnd"/>
      <w:r>
        <w:t>"/&gt;</w:t>
      </w:r>
    </w:p>
    <w:p w14:paraId="6EAE09A2" w14:textId="77777777" w:rsidR="00A20488" w:rsidRDefault="00A20488" w:rsidP="00A20488">
      <w:pPr>
        <w:pStyle w:val="PL"/>
      </w:pPr>
      <w:r>
        <w:t xml:space="preserve">      &lt;</w:t>
      </w:r>
      <w:proofErr w:type="spellStart"/>
      <w:r>
        <w:t>xs:element</w:t>
      </w:r>
      <w:proofErr w:type="spellEnd"/>
      <w:r>
        <w:t xml:space="preserve"> name="radius" type="</w:t>
      </w:r>
      <w:proofErr w:type="spellStart"/>
      <w:r>
        <w:t>xs:nonNegativeInteger</w:t>
      </w:r>
      <w:proofErr w:type="spellEnd"/>
      <w:r>
        <w:t>"/&gt;</w:t>
      </w:r>
    </w:p>
    <w:p w14:paraId="25B48CE1" w14:textId="77777777" w:rsidR="00A20488" w:rsidRDefault="00A20488" w:rsidP="00A20488">
      <w:pPr>
        <w:pStyle w:val="PL"/>
      </w:pPr>
      <w:r>
        <w:t xml:space="preserve">      &lt;</w:t>
      </w:r>
      <w:proofErr w:type="spellStart"/>
      <w:r>
        <w:t>xs:element</w:t>
      </w:r>
      <w:proofErr w:type="spellEnd"/>
      <w:r>
        <w:t xml:space="preserve"> name="offset-angle" type="</w:t>
      </w:r>
      <w:proofErr w:type="spellStart"/>
      <w:r>
        <w:t>xs:unsignedByte</w:t>
      </w:r>
      <w:proofErr w:type="spellEnd"/>
      <w:r>
        <w:t>"/&gt;</w:t>
      </w:r>
    </w:p>
    <w:p w14:paraId="1A8D657D" w14:textId="77777777" w:rsidR="00A20488" w:rsidRDefault="00A20488" w:rsidP="00A20488">
      <w:pPr>
        <w:pStyle w:val="PL"/>
      </w:pPr>
      <w:r>
        <w:t xml:space="preserve">      &lt;</w:t>
      </w:r>
      <w:proofErr w:type="spellStart"/>
      <w:r>
        <w:t>xs:element</w:t>
      </w:r>
      <w:proofErr w:type="spellEnd"/>
      <w:r>
        <w:t xml:space="preserve"> name="included-angle" type="</w:t>
      </w:r>
      <w:proofErr w:type="spellStart"/>
      <w:r>
        <w:t>xs:unsignedByte</w:t>
      </w:r>
      <w:proofErr w:type="spellEnd"/>
      <w:r>
        <w:t>"/&gt;</w:t>
      </w:r>
    </w:p>
    <w:p w14:paraId="3D7B2668" w14:textId="77777777" w:rsidR="00A20488" w:rsidRDefault="00A20488" w:rsidP="00A20488">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387D2DE3" w14:textId="77777777" w:rsidR="00A20488" w:rsidRPr="00587E76" w:rsidRDefault="00A20488" w:rsidP="00A20488">
      <w:pPr>
        <w:pStyle w:val="PL"/>
      </w:pPr>
      <w:r>
        <w:t xml:space="preserve">      </w:t>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vaeinfo:</w:t>
      </w:r>
      <w:r w:rsidRPr="0098763C">
        <w:t>anyExtType</w:t>
      </w:r>
      <w:proofErr w:type="spellEnd"/>
      <w:r w:rsidRPr="0098763C">
        <w:t>" minOccurs="0"/&gt;</w:t>
      </w:r>
    </w:p>
    <w:p w14:paraId="35562998" w14:textId="77777777" w:rsidR="00A20488" w:rsidRDefault="00A20488" w:rsidP="00A20488">
      <w:pPr>
        <w:pStyle w:val="PL"/>
      </w:pPr>
      <w:r>
        <w:t xml:space="preserve">    &lt;/</w:t>
      </w:r>
      <w:proofErr w:type="spellStart"/>
      <w:r>
        <w:t>xs:sequence</w:t>
      </w:r>
      <w:proofErr w:type="spellEnd"/>
      <w:r>
        <w:t>&gt;</w:t>
      </w:r>
    </w:p>
    <w:p w14:paraId="458674AD" w14:textId="77777777" w:rsidR="00A20488" w:rsidRDefault="00A20488" w:rsidP="00A20488">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5236DD20" w14:textId="77777777" w:rsidR="00A20488" w:rsidRDefault="00A20488" w:rsidP="00A20488">
      <w:pPr>
        <w:pStyle w:val="PL"/>
      </w:pPr>
      <w:r>
        <w:t xml:space="preserve">  &lt;/</w:t>
      </w:r>
      <w:proofErr w:type="spellStart"/>
      <w:r>
        <w:t>xs:complexType</w:t>
      </w:r>
      <w:proofErr w:type="spellEnd"/>
      <w:r>
        <w:t>&gt;</w:t>
      </w:r>
    </w:p>
    <w:p w14:paraId="1DCDEB05" w14:textId="77777777" w:rsidR="00A20488" w:rsidRDefault="00A20488" w:rsidP="00A20488">
      <w:pPr>
        <w:pStyle w:val="PL"/>
      </w:pPr>
      <w:r>
        <w:t xml:space="preserve">  &lt;</w:t>
      </w:r>
      <w:proofErr w:type="spellStart"/>
      <w:r>
        <w:t>xs:complexType</w:t>
      </w:r>
      <w:proofErr w:type="spellEnd"/>
      <w:r>
        <w:t xml:space="preserve"> name="</w:t>
      </w:r>
      <w:proofErr w:type="spellStart"/>
      <w:r>
        <w:t>tPointCoordinate</w:t>
      </w:r>
      <w:proofErr w:type="spellEnd"/>
      <w:r>
        <w:t>"&gt;</w:t>
      </w:r>
    </w:p>
    <w:p w14:paraId="7FBDE2D9" w14:textId="77777777" w:rsidR="00A20488" w:rsidRDefault="00A20488" w:rsidP="00A20488">
      <w:pPr>
        <w:pStyle w:val="PL"/>
      </w:pPr>
      <w:r>
        <w:t xml:space="preserve">    &lt;</w:t>
      </w:r>
      <w:proofErr w:type="spellStart"/>
      <w:r>
        <w:t>xs:sequence</w:t>
      </w:r>
      <w:proofErr w:type="spellEnd"/>
      <w:r>
        <w:t>&gt;</w:t>
      </w:r>
    </w:p>
    <w:p w14:paraId="32B49C57" w14:textId="77777777" w:rsidR="00A20488" w:rsidRDefault="00A20488" w:rsidP="00A20488">
      <w:pPr>
        <w:pStyle w:val="PL"/>
      </w:pPr>
      <w:r>
        <w:t xml:space="preserve">      &lt;</w:t>
      </w:r>
      <w:proofErr w:type="spellStart"/>
      <w:r>
        <w:t>xs:element</w:t>
      </w:r>
      <w:proofErr w:type="spellEnd"/>
      <w:r>
        <w:t xml:space="preserve"> name="longitude" type="</w:t>
      </w:r>
      <w:proofErr w:type="spellStart"/>
      <w:r>
        <w:t>vaeinfo:tCoordinateType</w:t>
      </w:r>
      <w:proofErr w:type="spellEnd"/>
      <w:r>
        <w:t>"/&gt;</w:t>
      </w:r>
    </w:p>
    <w:p w14:paraId="55DE72AC" w14:textId="77777777" w:rsidR="00A20488" w:rsidRDefault="00A20488" w:rsidP="00A20488">
      <w:pPr>
        <w:pStyle w:val="PL"/>
      </w:pPr>
      <w:r>
        <w:t xml:space="preserve">      &lt;</w:t>
      </w:r>
      <w:proofErr w:type="spellStart"/>
      <w:r>
        <w:t>xs:element</w:t>
      </w:r>
      <w:proofErr w:type="spellEnd"/>
      <w:r>
        <w:t xml:space="preserve"> name="latitude" type="</w:t>
      </w:r>
      <w:proofErr w:type="spellStart"/>
      <w:r>
        <w:t>vaeinfo:tCoordinateType</w:t>
      </w:r>
      <w:proofErr w:type="spellEnd"/>
      <w:r>
        <w:t>"/&gt;</w:t>
      </w:r>
    </w:p>
    <w:p w14:paraId="51E20BBF" w14:textId="77777777" w:rsidR="00A20488" w:rsidRDefault="00A20488" w:rsidP="00A20488">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67E9815D" w14:textId="77777777" w:rsidR="00A20488" w:rsidRPr="00587E76" w:rsidRDefault="00A20488" w:rsidP="00A20488">
      <w:pPr>
        <w:pStyle w:val="PL"/>
      </w:pPr>
      <w:r>
        <w:t xml:space="preserve">      </w:t>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vaeinfo:</w:t>
      </w:r>
      <w:r w:rsidRPr="0098763C">
        <w:t>anyExtType</w:t>
      </w:r>
      <w:proofErr w:type="spellEnd"/>
      <w:r w:rsidRPr="0098763C">
        <w:t>" minOccurs="0"/&gt;</w:t>
      </w:r>
    </w:p>
    <w:p w14:paraId="0414CAF8" w14:textId="77777777" w:rsidR="00A20488" w:rsidRDefault="00A20488" w:rsidP="00A20488">
      <w:pPr>
        <w:pStyle w:val="PL"/>
      </w:pPr>
      <w:r>
        <w:t xml:space="preserve">    &lt;/</w:t>
      </w:r>
      <w:proofErr w:type="spellStart"/>
      <w:r>
        <w:t>xs:sequence</w:t>
      </w:r>
      <w:proofErr w:type="spellEnd"/>
      <w:r>
        <w:t>&gt;</w:t>
      </w:r>
    </w:p>
    <w:p w14:paraId="2CBB3B13" w14:textId="77777777" w:rsidR="00A20488" w:rsidRDefault="00A20488" w:rsidP="00A20488">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25D61D79" w14:textId="77777777" w:rsidR="00A20488" w:rsidRPr="00A07BBE" w:rsidRDefault="00A20488" w:rsidP="00A20488">
      <w:pPr>
        <w:pStyle w:val="PL"/>
      </w:pPr>
      <w:r>
        <w:t xml:space="preserve">  &lt;/</w:t>
      </w:r>
      <w:proofErr w:type="spellStart"/>
      <w:r>
        <w:t>xs:complexType</w:t>
      </w:r>
      <w:proofErr w:type="spellEnd"/>
      <w:r>
        <w:t>&gt;</w:t>
      </w:r>
    </w:p>
    <w:p w14:paraId="22356F12" w14:textId="77777777" w:rsidR="00A20488" w:rsidRDefault="00A20488" w:rsidP="00A20488">
      <w:pPr>
        <w:pStyle w:val="PL"/>
      </w:pPr>
      <w:r>
        <w:t xml:space="preserve">  &lt;</w:t>
      </w:r>
      <w:proofErr w:type="spellStart"/>
      <w:r>
        <w:t>xs:complexType</w:t>
      </w:r>
      <w:proofErr w:type="spellEnd"/>
      <w:r>
        <w:t xml:space="preserve"> name="</w:t>
      </w:r>
      <w:r w:rsidRPr="00EA2E0A">
        <w:rPr>
          <w:lang w:val="en-US"/>
        </w:rPr>
        <w:t>t</w:t>
      </w:r>
      <w:proofErr w:type="spellStart"/>
      <w:r>
        <w:t>GroupMemberId</w:t>
      </w:r>
      <w:proofErr w:type="spellEnd"/>
      <w:r w:rsidRPr="00EA2E0A">
        <w:rPr>
          <w:lang w:val="en-US"/>
        </w:rPr>
        <w:t>Type</w:t>
      </w:r>
      <w:r>
        <w:t>"&gt;</w:t>
      </w:r>
    </w:p>
    <w:p w14:paraId="76F2BD48" w14:textId="77777777" w:rsidR="00A20488" w:rsidRDefault="00A20488" w:rsidP="00A20488">
      <w:pPr>
        <w:pStyle w:val="PL"/>
      </w:pPr>
      <w:r>
        <w:t xml:space="preserve">    &lt;</w:t>
      </w:r>
      <w:proofErr w:type="spellStart"/>
      <w:r>
        <w:t>xs:sequence</w:t>
      </w:r>
      <w:proofErr w:type="spellEnd"/>
      <w:r>
        <w:t>&gt;</w:t>
      </w:r>
    </w:p>
    <w:p w14:paraId="595478C1" w14:textId="77777777" w:rsidR="00A20488" w:rsidRDefault="00A20488" w:rsidP="00A20488">
      <w:pPr>
        <w:pStyle w:val="PL"/>
      </w:pPr>
      <w:r>
        <w:t xml:space="preserve">      &lt;</w:t>
      </w:r>
      <w:proofErr w:type="spellStart"/>
      <w:r>
        <w:t>xs:element</w:t>
      </w:r>
      <w:proofErr w:type="spellEnd"/>
      <w:r>
        <w:t xml:space="preserve"> name="v2x-ue-id" type="</w:t>
      </w:r>
      <w:proofErr w:type="spellStart"/>
      <w:r>
        <w:t>vaeinfo:contentType</w:t>
      </w:r>
      <w:proofErr w:type="spellEnd"/>
      <w:r>
        <w:t xml:space="preserve">" minOccurs="1" </w:t>
      </w:r>
      <w:proofErr w:type="spellStart"/>
      <w:r>
        <w:t>maxOccurs</w:t>
      </w:r>
      <w:proofErr w:type="spellEnd"/>
      <w:r>
        <w:t>="1"/&gt;</w:t>
      </w:r>
    </w:p>
    <w:p w14:paraId="18A958DC" w14:textId="77777777" w:rsidR="00A20488" w:rsidRDefault="00A20488" w:rsidP="00A20488">
      <w:pPr>
        <w:pStyle w:val="PL"/>
      </w:pPr>
      <w:r>
        <w:t xml:space="preserve">      &lt;</w:t>
      </w:r>
      <w:proofErr w:type="spellStart"/>
      <w:r>
        <w:t>xs:element</w:t>
      </w:r>
      <w:proofErr w:type="spellEnd"/>
      <w:r>
        <w:t xml:space="preserve"> name="group-scope" type="</w:t>
      </w:r>
      <w:proofErr w:type="spellStart"/>
      <w:r>
        <w:t>xs:string</w:t>
      </w:r>
      <w:proofErr w:type="spellEnd"/>
      <w:r>
        <w:t xml:space="preserve">" minOccurs="1" </w:t>
      </w:r>
      <w:proofErr w:type="spellStart"/>
      <w:r>
        <w:t>maxOccurs</w:t>
      </w:r>
      <w:proofErr w:type="spellEnd"/>
      <w:r>
        <w:t>="1"/&gt;</w:t>
      </w:r>
    </w:p>
    <w:p w14:paraId="33C2B41C" w14:textId="77777777" w:rsidR="00A20488" w:rsidRDefault="00A20488" w:rsidP="00A20488">
      <w:pPr>
        <w:pStyle w:val="PL"/>
      </w:pPr>
      <w:r>
        <w:t xml:space="preserve">      &lt;</w:t>
      </w:r>
      <w:proofErr w:type="spellStart"/>
      <w:r>
        <w:t>xs:any</w:t>
      </w:r>
      <w:proofErr w:type="spellEnd"/>
      <w:r>
        <w:t xml:space="preserve"> namespace="##other" </w:t>
      </w:r>
      <w:proofErr w:type="spellStart"/>
      <w:r>
        <w:t>processContents</w:t>
      </w:r>
      <w:proofErr w:type="spellEnd"/>
      <w:r>
        <w:t>="lax"/&gt;</w:t>
      </w:r>
    </w:p>
    <w:p w14:paraId="4F8454E3" w14:textId="77777777" w:rsidR="00A20488" w:rsidRDefault="00A20488" w:rsidP="00A20488">
      <w:pPr>
        <w:pStyle w:val="PL"/>
      </w:pPr>
      <w:r>
        <w:t xml:space="preserve">    &lt;/</w:t>
      </w:r>
      <w:proofErr w:type="spellStart"/>
      <w:r>
        <w:t>xs:sequence</w:t>
      </w:r>
      <w:proofErr w:type="spellEnd"/>
      <w:r>
        <w:t>&gt;</w:t>
      </w:r>
    </w:p>
    <w:p w14:paraId="22B96394" w14:textId="77777777" w:rsidR="00A20488" w:rsidRDefault="00A20488" w:rsidP="00A20488">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3D2DF9CF" w14:textId="77777777" w:rsidR="00A20488" w:rsidRPr="00A07BBE" w:rsidRDefault="00A20488" w:rsidP="00A20488">
      <w:pPr>
        <w:pStyle w:val="PL"/>
      </w:pPr>
      <w:r>
        <w:t xml:space="preserve">  &lt;/</w:t>
      </w:r>
      <w:proofErr w:type="spellStart"/>
      <w:r>
        <w:t>xs:complexType</w:t>
      </w:r>
      <w:proofErr w:type="spellEnd"/>
      <w:r>
        <w:t>&gt;</w:t>
      </w:r>
    </w:p>
    <w:p w14:paraId="27D55A42" w14:textId="77777777" w:rsidR="00A20488" w:rsidRDefault="00A20488" w:rsidP="00A20488">
      <w:pPr>
        <w:pStyle w:val="PL"/>
      </w:pPr>
      <w:r>
        <w:t xml:space="preserve">  &lt;</w:t>
      </w:r>
      <w:proofErr w:type="spellStart"/>
      <w:r>
        <w:t>xs:complexType</w:t>
      </w:r>
      <w:proofErr w:type="spellEnd"/>
      <w:r>
        <w:t xml:space="preserve"> name="</w:t>
      </w:r>
      <w:proofErr w:type="spellStart"/>
      <w:r>
        <w:rPr>
          <w:lang w:val="en-US"/>
        </w:rPr>
        <w:t>tNetworkMonitoringInfo</w:t>
      </w:r>
      <w:r w:rsidRPr="00192D15">
        <w:rPr>
          <w:lang w:val="en-US"/>
        </w:rPr>
        <w:t>Type</w:t>
      </w:r>
      <w:proofErr w:type="spellEnd"/>
      <w:r>
        <w:t>"&gt;</w:t>
      </w:r>
    </w:p>
    <w:p w14:paraId="3EF46A92" w14:textId="77777777" w:rsidR="00A20488" w:rsidRDefault="00A20488" w:rsidP="00A20488">
      <w:pPr>
        <w:pStyle w:val="PL"/>
        <w:ind w:firstLine="390"/>
      </w:pPr>
      <w:r>
        <w:t>&lt;</w:t>
      </w:r>
      <w:proofErr w:type="spellStart"/>
      <w:r>
        <w:t>xs:</w:t>
      </w:r>
      <w:r w:rsidRPr="0073469F">
        <w:t>sequence</w:t>
      </w:r>
      <w:proofErr w:type="spellEnd"/>
      <w:r>
        <w:t>&gt;</w:t>
      </w:r>
    </w:p>
    <w:p w14:paraId="41A93FA7" w14:textId="77777777" w:rsidR="00A20488" w:rsidRPr="00B819B2" w:rsidRDefault="00A20488" w:rsidP="00A20488">
      <w:pPr>
        <w:pStyle w:val="PL"/>
        <w:rPr>
          <w:lang w:eastAsia="zh-CN"/>
        </w:rPr>
      </w:pPr>
      <w:r>
        <w:rPr>
          <w:rFonts w:hint="eastAsia"/>
          <w:lang w:eastAsia="zh-CN"/>
        </w:rPr>
        <w:t xml:space="preserve"> </w:t>
      </w:r>
      <w:r>
        <w:rPr>
          <w:lang w:eastAsia="zh-CN"/>
        </w:rPr>
        <w:t xml:space="preserve">     </w:t>
      </w:r>
      <w:r w:rsidRPr="00575431">
        <w:rPr>
          <w:lang w:eastAsia="zh-CN"/>
        </w:rPr>
        <w:t>&lt;</w:t>
      </w:r>
      <w:proofErr w:type="spellStart"/>
      <w:r w:rsidRPr="00575431">
        <w:rPr>
          <w:lang w:eastAsia="zh-CN"/>
        </w:rPr>
        <w:t>xs:element</w:t>
      </w:r>
      <w:proofErr w:type="spellEnd"/>
      <w:r w:rsidRPr="00575431">
        <w:rPr>
          <w:lang w:eastAsia="zh-CN"/>
        </w:rPr>
        <w:t xml:space="preserve"> name="</w:t>
      </w:r>
      <w:r>
        <w:rPr>
          <w:lang w:eastAsia="zh-CN"/>
        </w:rPr>
        <w:t>t</w:t>
      </w:r>
      <w:r w:rsidRPr="00575431">
        <w:rPr>
          <w:lang w:eastAsia="zh-CN"/>
        </w:rPr>
        <w:t>riggering</w:t>
      </w:r>
      <w:r>
        <w:rPr>
          <w:lang w:eastAsia="zh-CN"/>
        </w:rPr>
        <w:t>-c</w:t>
      </w:r>
      <w:r w:rsidRPr="00575431">
        <w:rPr>
          <w:lang w:eastAsia="zh-CN"/>
        </w:rPr>
        <w:t>riteria" type="</w:t>
      </w:r>
      <w:proofErr w:type="spellStart"/>
      <w:r>
        <w:t>vaeinfo:t</w:t>
      </w:r>
      <w:r w:rsidRPr="00575431">
        <w:rPr>
          <w:lang w:eastAsia="zh-CN"/>
        </w:rPr>
        <w:t>TriggeringCriteriaType</w:t>
      </w:r>
      <w:proofErr w:type="spellEnd"/>
      <w:r w:rsidRPr="00575431">
        <w:rPr>
          <w:lang w:eastAsia="zh-CN"/>
        </w:rPr>
        <w:t>"</w:t>
      </w:r>
      <w:r>
        <w:rPr>
          <w:lang w:eastAsia="zh-CN"/>
        </w:rPr>
        <w:t xml:space="preserve"> </w:t>
      </w:r>
      <w:r w:rsidRPr="0073469F">
        <w:t>minOccurs="</w:t>
      </w:r>
      <w:r>
        <w:t>1</w:t>
      </w:r>
      <w:r w:rsidRPr="0073469F">
        <w:t xml:space="preserve">" </w:t>
      </w:r>
      <w:proofErr w:type="spellStart"/>
      <w:r w:rsidRPr="0073469F">
        <w:t>maxOccurs</w:t>
      </w:r>
      <w:proofErr w:type="spellEnd"/>
      <w:r w:rsidRPr="0073469F">
        <w:t>="</w:t>
      </w:r>
      <w:r>
        <w:t>1</w:t>
      </w:r>
      <w:r w:rsidRPr="0073469F">
        <w:t>"</w:t>
      </w:r>
      <w:r w:rsidRPr="00575431">
        <w:rPr>
          <w:lang w:eastAsia="zh-CN"/>
        </w:rPr>
        <w:t>/&gt;</w:t>
      </w:r>
    </w:p>
    <w:p w14:paraId="14FBB0A1" w14:textId="77777777" w:rsidR="00A20488" w:rsidRDefault="00A20488" w:rsidP="00A20488">
      <w:pPr>
        <w:pStyle w:val="PL"/>
      </w:pPr>
      <w:r>
        <w:t xml:space="preserve">      &lt;</w:t>
      </w:r>
      <w:proofErr w:type="spellStart"/>
      <w:r>
        <w:t>xs:element</w:t>
      </w:r>
      <w:proofErr w:type="spellEnd"/>
      <w:r>
        <w:t xml:space="preserve"> name="uplink-quality-level" type="</w:t>
      </w:r>
      <w:proofErr w:type="spellStart"/>
      <w:r>
        <w:t>vaeinfo:tIntegerAttributeType</w:t>
      </w:r>
      <w:proofErr w:type="spellEnd"/>
      <w:r>
        <w:t>" minOccurs="0"/&gt;</w:t>
      </w:r>
    </w:p>
    <w:p w14:paraId="16B3C47E" w14:textId="77777777" w:rsidR="00A20488" w:rsidRDefault="00A20488" w:rsidP="00A20488">
      <w:pPr>
        <w:pStyle w:val="PL"/>
        <w:rPr>
          <w:lang w:val="en-US"/>
        </w:rPr>
      </w:pPr>
      <w:r>
        <w:t xml:space="preserve">      </w:t>
      </w:r>
      <w:r>
        <w:rPr>
          <w:lang w:val="en-US"/>
        </w:rPr>
        <w:t>&lt;</w:t>
      </w:r>
      <w:proofErr w:type="spellStart"/>
      <w:r>
        <w:rPr>
          <w:lang w:val="en-US"/>
        </w:rPr>
        <w:t>xs:element</w:t>
      </w:r>
      <w:proofErr w:type="spellEnd"/>
      <w:r>
        <w:rPr>
          <w:lang w:val="en-US"/>
        </w:rPr>
        <w:t xml:space="preserve"> name="congestion-info" </w:t>
      </w:r>
      <w:r>
        <w:t>type="</w:t>
      </w:r>
      <w:proofErr w:type="spellStart"/>
      <w:r>
        <w:t>vaeinfo:tIntegerAttributeType</w:t>
      </w:r>
      <w:proofErr w:type="spellEnd"/>
      <w:r>
        <w:t>"</w:t>
      </w:r>
      <w:r w:rsidRPr="00192D15">
        <w:rPr>
          <w:lang w:val="en-US"/>
        </w:rPr>
        <w:t xml:space="preserve"> minOccurs="0"</w:t>
      </w:r>
      <w:r>
        <w:rPr>
          <w:lang w:val="en-US"/>
        </w:rPr>
        <w:t>/&gt;</w:t>
      </w:r>
    </w:p>
    <w:p w14:paraId="0985CB80" w14:textId="77777777" w:rsidR="00A20488" w:rsidRDefault="00A20488" w:rsidP="00A20488">
      <w:pPr>
        <w:pStyle w:val="PL"/>
      </w:pPr>
      <w:r>
        <w:t xml:space="preserve">      &lt;</w:t>
      </w:r>
      <w:proofErr w:type="spellStart"/>
      <w:r>
        <w:t>xs:element</w:t>
      </w:r>
      <w:proofErr w:type="spellEnd"/>
      <w:r>
        <w:t xml:space="preserve"> name="geographical-area" type="</w:t>
      </w:r>
      <w:proofErr w:type="spellStart"/>
      <w:r>
        <w:t>vaeinfo:tGeographicalAreaDef</w:t>
      </w:r>
      <w:proofErr w:type="spellEnd"/>
      <w:r>
        <w:t>"</w:t>
      </w:r>
      <w:r w:rsidRPr="00B819B2">
        <w:rPr>
          <w:lang w:val="en-US"/>
        </w:rPr>
        <w:t xml:space="preserve"> </w:t>
      </w:r>
      <w:r w:rsidRPr="00192D15">
        <w:rPr>
          <w:lang w:val="en-US"/>
        </w:rPr>
        <w:t>minOccurs="0"</w:t>
      </w:r>
      <w:r>
        <w:t>/&gt;</w:t>
      </w:r>
    </w:p>
    <w:p w14:paraId="6CDCAA0A" w14:textId="77777777" w:rsidR="00A20488" w:rsidRDefault="00A20488" w:rsidP="00A20488">
      <w:pPr>
        <w:pStyle w:val="PL"/>
        <w:rPr>
          <w:lang w:val="en-US"/>
        </w:rPr>
      </w:pPr>
      <w:r>
        <w:t xml:space="preserve">      </w:t>
      </w:r>
      <w:r>
        <w:rPr>
          <w:lang w:val="en-US"/>
        </w:rPr>
        <w:t>&lt;</w:t>
      </w:r>
      <w:proofErr w:type="spellStart"/>
      <w:r>
        <w:rPr>
          <w:lang w:val="en-US"/>
        </w:rPr>
        <w:t>xs:element</w:t>
      </w:r>
      <w:proofErr w:type="spellEnd"/>
      <w:r>
        <w:rPr>
          <w:lang w:val="en-US"/>
        </w:rPr>
        <w:t xml:space="preserve"> name="time-validity" </w:t>
      </w:r>
      <w:r>
        <w:t>type="</w:t>
      </w:r>
      <w:proofErr w:type="spellStart"/>
      <w:r>
        <w:t>vaeinfo:tIntegerAttributeType</w:t>
      </w:r>
      <w:proofErr w:type="spellEnd"/>
      <w:r>
        <w:t>"</w:t>
      </w:r>
      <w:r w:rsidRPr="00192D15">
        <w:rPr>
          <w:lang w:val="en-US"/>
        </w:rPr>
        <w:t xml:space="preserve"> minOccurs="0"</w:t>
      </w:r>
      <w:r>
        <w:rPr>
          <w:lang w:val="en-US"/>
        </w:rPr>
        <w:t>/&gt;</w:t>
      </w:r>
    </w:p>
    <w:p w14:paraId="687438D7" w14:textId="77777777" w:rsidR="00A20488" w:rsidRDefault="00A20488" w:rsidP="00A20488">
      <w:pPr>
        <w:pStyle w:val="PL"/>
        <w:rPr>
          <w:lang w:val="en-US"/>
        </w:rPr>
      </w:pPr>
      <w:r>
        <w:t xml:space="preserve">      </w:t>
      </w:r>
      <w:r>
        <w:rPr>
          <w:lang w:val="en-US"/>
        </w:rPr>
        <w:t>&lt;</w:t>
      </w:r>
      <w:proofErr w:type="spellStart"/>
      <w:r>
        <w:rPr>
          <w:lang w:val="en-US"/>
        </w:rPr>
        <w:t>xs:element</w:t>
      </w:r>
      <w:proofErr w:type="spellEnd"/>
      <w:r>
        <w:rPr>
          <w:lang w:val="en-US"/>
        </w:rPr>
        <w:t xml:space="preserve"> name="MBMS-level" </w:t>
      </w:r>
      <w:r>
        <w:t>type="</w:t>
      </w:r>
      <w:proofErr w:type="spellStart"/>
      <w:r>
        <w:t>vaeinfo:tMbmsLevelType</w:t>
      </w:r>
      <w:proofErr w:type="spellEnd"/>
      <w:r>
        <w:t>"</w:t>
      </w:r>
      <w:r w:rsidRPr="00192D15">
        <w:rPr>
          <w:lang w:val="en-US"/>
        </w:rPr>
        <w:t xml:space="preserve"> minOccurs="0"</w:t>
      </w:r>
      <w:r>
        <w:rPr>
          <w:lang w:val="en-US"/>
        </w:rPr>
        <w:t>/&gt;</w:t>
      </w:r>
    </w:p>
    <w:p w14:paraId="4DB59002" w14:textId="77777777" w:rsidR="00A20488" w:rsidRDefault="00A20488" w:rsidP="00A20488">
      <w:pPr>
        <w:pStyle w:val="PL"/>
      </w:pPr>
      <w:r>
        <w:t xml:space="preserve">      &lt;</w:t>
      </w:r>
      <w:proofErr w:type="spellStart"/>
      <w:r>
        <w:t>xs:any</w:t>
      </w:r>
      <w:proofErr w:type="spellEnd"/>
      <w:r>
        <w:t xml:space="preserve"> namespace="##other" </w:t>
      </w:r>
      <w:proofErr w:type="spellStart"/>
      <w:r>
        <w:t>processContents</w:t>
      </w:r>
      <w:proofErr w:type="spellEnd"/>
      <w:r>
        <w:t>="lax"/&gt;</w:t>
      </w:r>
    </w:p>
    <w:p w14:paraId="496278E3" w14:textId="77777777" w:rsidR="00A20488" w:rsidRDefault="00A20488" w:rsidP="00A20488">
      <w:pPr>
        <w:pStyle w:val="PL"/>
      </w:pPr>
      <w:r>
        <w:t xml:space="preserve">    &lt;/</w:t>
      </w:r>
      <w:proofErr w:type="spellStart"/>
      <w:r>
        <w:t>xs:</w:t>
      </w:r>
      <w:r w:rsidRPr="0073469F">
        <w:t>sequence</w:t>
      </w:r>
      <w:proofErr w:type="spellEnd"/>
      <w:r>
        <w:t>&gt;</w:t>
      </w:r>
    </w:p>
    <w:p w14:paraId="61C48656" w14:textId="77777777" w:rsidR="00A20488" w:rsidRDefault="00A20488" w:rsidP="00A20488">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4B628455" w14:textId="77777777" w:rsidR="00A20488" w:rsidRDefault="00A20488" w:rsidP="00A20488">
      <w:pPr>
        <w:pStyle w:val="PL"/>
      </w:pPr>
      <w:r>
        <w:t xml:space="preserve">  &lt;/</w:t>
      </w:r>
      <w:proofErr w:type="spellStart"/>
      <w:r>
        <w:t>xs:complexType</w:t>
      </w:r>
      <w:proofErr w:type="spellEnd"/>
      <w:r>
        <w:t>&gt;</w:t>
      </w:r>
    </w:p>
    <w:p w14:paraId="1D7B8AB8" w14:textId="77777777" w:rsidR="00A20488" w:rsidRDefault="00A20488" w:rsidP="00A20488">
      <w:pPr>
        <w:pStyle w:val="PL"/>
      </w:pPr>
      <w:r>
        <w:t xml:space="preserve">  &lt;</w:t>
      </w:r>
      <w:proofErr w:type="spellStart"/>
      <w:r>
        <w:t>xs:complexType</w:t>
      </w:r>
      <w:proofErr w:type="spellEnd"/>
      <w:r>
        <w:t xml:space="preserve"> name="</w:t>
      </w:r>
      <w:proofErr w:type="spellStart"/>
      <w:r>
        <w:t>tMbmsLevelType</w:t>
      </w:r>
      <w:proofErr w:type="spellEnd"/>
      <w:r>
        <w:t>"&gt;</w:t>
      </w:r>
    </w:p>
    <w:p w14:paraId="27858684" w14:textId="77777777" w:rsidR="00A20488" w:rsidRDefault="00A20488" w:rsidP="00A20488">
      <w:pPr>
        <w:pStyle w:val="PL"/>
      </w:pPr>
      <w:r>
        <w:t xml:space="preserve">    &lt;</w:t>
      </w:r>
      <w:proofErr w:type="spellStart"/>
      <w:r>
        <w:t>xs:sequence</w:t>
      </w:r>
      <w:proofErr w:type="spellEnd"/>
      <w:r>
        <w:t>&gt;</w:t>
      </w:r>
    </w:p>
    <w:p w14:paraId="48864F58" w14:textId="77777777" w:rsidR="00A20488" w:rsidRDefault="00A20488" w:rsidP="00A20488">
      <w:pPr>
        <w:pStyle w:val="PL"/>
      </w:pPr>
      <w:r>
        <w:t xml:space="preserve">      &lt;</w:t>
      </w:r>
      <w:proofErr w:type="spellStart"/>
      <w:r>
        <w:t>xs:element</w:t>
      </w:r>
      <w:proofErr w:type="spellEnd"/>
      <w:r>
        <w:t xml:space="preserve"> name="MBMS-coverage-level" type="</w:t>
      </w:r>
      <w:proofErr w:type="spellStart"/>
      <w:r>
        <w:t>vaeinfo:tIntegerAttributeType</w:t>
      </w:r>
      <w:proofErr w:type="spellEnd"/>
      <w:r>
        <w:t>" minOccurs="0"/&gt;</w:t>
      </w:r>
    </w:p>
    <w:p w14:paraId="639EB131" w14:textId="77777777" w:rsidR="00A20488" w:rsidRDefault="00A20488" w:rsidP="00A20488">
      <w:pPr>
        <w:pStyle w:val="PL"/>
      </w:pPr>
      <w:r>
        <w:t xml:space="preserve">      &lt;</w:t>
      </w:r>
      <w:proofErr w:type="spellStart"/>
      <w:r>
        <w:t>xs:element</w:t>
      </w:r>
      <w:proofErr w:type="spellEnd"/>
      <w:r>
        <w:t xml:space="preserve"> name="MBMS-bearer-level-event" type="</w:t>
      </w:r>
      <w:proofErr w:type="spellStart"/>
      <w:r>
        <w:t>xs:string</w:t>
      </w:r>
      <w:proofErr w:type="spellEnd"/>
      <w:r>
        <w:t>" minOccurs="0"/&gt;</w:t>
      </w:r>
    </w:p>
    <w:p w14:paraId="5A0096EA" w14:textId="77777777" w:rsidR="00A20488" w:rsidRDefault="00A20488" w:rsidP="00A20488">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63AA8159" w14:textId="77777777" w:rsidR="00A20488" w:rsidRPr="00587E76" w:rsidRDefault="00A20488" w:rsidP="00A20488">
      <w:pPr>
        <w:pStyle w:val="PL"/>
      </w:pPr>
      <w:r>
        <w:t xml:space="preserve">      </w:t>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vaeinfo:</w:t>
      </w:r>
      <w:r w:rsidRPr="0098763C">
        <w:t>anyExtType</w:t>
      </w:r>
      <w:proofErr w:type="spellEnd"/>
      <w:r w:rsidRPr="0098763C">
        <w:t>" minOccurs="0"/&gt;</w:t>
      </w:r>
    </w:p>
    <w:p w14:paraId="1F311437" w14:textId="77777777" w:rsidR="00A20488" w:rsidRDefault="00A20488" w:rsidP="00A20488">
      <w:pPr>
        <w:pStyle w:val="PL"/>
      </w:pPr>
      <w:r>
        <w:t xml:space="preserve">    &lt;/</w:t>
      </w:r>
      <w:proofErr w:type="spellStart"/>
      <w:r>
        <w:t>xs:sequence</w:t>
      </w:r>
      <w:proofErr w:type="spellEnd"/>
      <w:r>
        <w:t>&gt;</w:t>
      </w:r>
    </w:p>
    <w:p w14:paraId="38E15680" w14:textId="77777777" w:rsidR="00A20488" w:rsidRDefault="00A20488" w:rsidP="00A20488">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2C992C7F" w14:textId="77777777" w:rsidR="00160C78" w:rsidRDefault="00A20488" w:rsidP="00160C78">
      <w:pPr>
        <w:pStyle w:val="PL"/>
      </w:pPr>
      <w:r>
        <w:t xml:space="preserve">  &lt;/</w:t>
      </w:r>
      <w:proofErr w:type="spellStart"/>
      <w:r>
        <w:t>xs:complexType</w:t>
      </w:r>
      <w:proofErr w:type="spellEnd"/>
      <w:r>
        <w:t>&gt;</w:t>
      </w:r>
    </w:p>
    <w:p w14:paraId="0B4CD1D7" w14:textId="77777777" w:rsidR="00160C78" w:rsidRDefault="00160C78" w:rsidP="00160C78">
      <w:pPr>
        <w:pStyle w:val="PL"/>
      </w:pPr>
      <w:r>
        <w:t>&lt;</w:t>
      </w:r>
      <w:proofErr w:type="spellStart"/>
      <w:r>
        <w:t>xs:complexType</w:t>
      </w:r>
      <w:proofErr w:type="spellEnd"/>
      <w:r>
        <w:t xml:space="preserve"> name="tV2xApplicationQosRequirmentsType"&gt;</w:t>
      </w:r>
    </w:p>
    <w:p w14:paraId="1D1AE672" w14:textId="77777777" w:rsidR="00160C78" w:rsidRDefault="00160C78" w:rsidP="00160C78">
      <w:pPr>
        <w:pStyle w:val="PL"/>
      </w:pPr>
      <w:r>
        <w:t>&lt;</w:t>
      </w:r>
      <w:proofErr w:type="spellStart"/>
      <w:r>
        <w:t>xs:sequence</w:t>
      </w:r>
      <w:proofErr w:type="spellEnd"/>
      <w:r>
        <w:t>&gt;</w:t>
      </w:r>
    </w:p>
    <w:p w14:paraId="2C0765E1" w14:textId="77777777" w:rsidR="00160C78" w:rsidRDefault="00160C78" w:rsidP="00160C78">
      <w:pPr>
        <w:pStyle w:val="PL"/>
      </w:pPr>
      <w:r>
        <w:t xml:space="preserve">      &lt;</w:t>
      </w:r>
      <w:proofErr w:type="spellStart"/>
      <w:r>
        <w:t>xs:element</w:t>
      </w:r>
      <w:proofErr w:type="spellEnd"/>
      <w:r>
        <w:t xml:space="preserve"> name="reliability" type="</w:t>
      </w:r>
      <w:proofErr w:type="spellStart"/>
      <w:r>
        <w:t>xs:float</w:t>
      </w:r>
      <w:proofErr w:type="spellEnd"/>
      <w:r>
        <w:t xml:space="preserve">" minOccurs="0" </w:t>
      </w:r>
      <w:proofErr w:type="spellStart"/>
      <w:r>
        <w:t>maxOccurs</w:t>
      </w:r>
      <w:proofErr w:type="spellEnd"/>
      <w:r>
        <w:t>="1"/&gt;</w:t>
      </w:r>
    </w:p>
    <w:p w14:paraId="32DC20A3" w14:textId="77777777" w:rsidR="00160C78" w:rsidRDefault="00160C78" w:rsidP="00160C78">
      <w:pPr>
        <w:pStyle w:val="PL"/>
      </w:pPr>
      <w:r>
        <w:t xml:space="preserve">      &lt;</w:t>
      </w:r>
      <w:proofErr w:type="spellStart"/>
      <w:r>
        <w:t>xs:element</w:t>
      </w:r>
      <w:proofErr w:type="spellEnd"/>
      <w:r>
        <w:t xml:space="preserve"> name="delay" type="</w:t>
      </w:r>
      <w:proofErr w:type="spellStart"/>
      <w:r>
        <w:t>xs:nonNegativeNumber</w:t>
      </w:r>
      <w:proofErr w:type="spellEnd"/>
      <w:r>
        <w:t xml:space="preserve">" minOccurs="0" </w:t>
      </w:r>
      <w:proofErr w:type="spellStart"/>
      <w:r>
        <w:t>maxOccurs</w:t>
      </w:r>
      <w:proofErr w:type="spellEnd"/>
      <w:r>
        <w:t>="1"/&gt;</w:t>
      </w:r>
    </w:p>
    <w:p w14:paraId="41DCD406" w14:textId="77777777" w:rsidR="00160C78" w:rsidRDefault="00160C78" w:rsidP="00160C78">
      <w:pPr>
        <w:pStyle w:val="PL"/>
      </w:pPr>
      <w:r>
        <w:t xml:space="preserve">      &lt;</w:t>
      </w:r>
      <w:proofErr w:type="spellStart"/>
      <w:r>
        <w:t>xs:element</w:t>
      </w:r>
      <w:proofErr w:type="spellEnd"/>
      <w:r>
        <w:t xml:space="preserve"> name="jitter" type="</w:t>
      </w:r>
      <w:proofErr w:type="spellStart"/>
      <w:r>
        <w:t>xs:nonNegativeNumber</w:t>
      </w:r>
      <w:proofErr w:type="spellEnd"/>
      <w:r>
        <w:t xml:space="preserve">" minOccurs="0" </w:t>
      </w:r>
      <w:proofErr w:type="spellStart"/>
      <w:r>
        <w:t>maxOccurs</w:t>
      </w:r>
      <w:proofErr w:type="spellEnd"/>
      <w:r>
        <w:t>="1"/&gt;</w:t>
      </w:r>
    </w:p>
    <w:p w14:paraId="4FBEB69B" w14:textId="77777777" w:rsidR="00160C78" w:rsidRDefault="00160C78" w:rsidP="00160C78">
      <w:pPr>
        <w:pStyle w:val="PL"/>
      </w:pPr>
      <w:r>
        <w:t xml:space="preserve">      &lt;</w:t>
      </w:r>
      <w:proofErr w:type="spellStart"/>
      <w:r>
        <w:t>xs:any</w:t>
      </w:r>
      <w:proofErr w:type="spellEnd"/>
      <w:r>
        <w:t xml:space="preserve"> namespace="##other" </w:t>
      </w:r>
      <w:proofErr w:type="spellStart"/>
      <w:r>
        <w:t>processContents</w:t>
      </w:r>
      <w:proofErr w:type="spellEnd"/>
      <w:r>
        <w:t>="lax"/&gt;</w:t>
      </w:r>
    </w:p>
    <w:p w14:paraId="62703CA3" w14:textId="77777777" w:rsidR="00160C78" w:rsidRDefault="00160C78" w:rsidP="00160C78">
      <w:pPr>
        <w:pStyle w:val="PL"/>
      </w:pPr>
      <w:r>
        <w:t xml:space="preserve">    &lt;/</w:t>
      </w:r>
      <w:proofErr w:type="spellStart"/>
      <w:r>
        <w:t>xs:sequence</w:t>
      </w:r>
      <w:proofErr w:type="spellEnd"/>
      <w:r>
        <w:t>&gt;</w:t>
      </w:r>
    </w:p>
    <w:p w14:paraId="06D31B60" w14:textId="77777777" w:rsidR="00160C78" w:rsidRDefault="00160C78" w:rsidP="00160C78">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07AAA5F5" w14:textId="6BCDE366" w:rsidR="00A95C2C" w:rsidRDefault="00160C78" w:rsidP="00160C78">
      <w:pPr>
        <w:pStyle w:val="PL"/>
      </w:pPr>
      <w:r>
        <w:t xml:space="preserve">  &lt;/</w:t>
      </w:r>
      <w:proofErr w:type="spellStart"/>
      <w:r>
        <w:t>xs:complexType</w:t>
      </w:r>
      <w:proofErr w:type="spellEnd"/>
      <w:r>
        <w:t>&gt;</w:t>
      </w:r>
    </w:p>
    <w:p w14:paraId="1AF136FF" w14:textId="77777777" w:rsidR="00D4436B" w:rsidRDefault="00D4436B" w:rsidP="00D4436B">
      <w:pPr>
        <w:pStyle w:val="PL"/>
      </w:pPr>
      <w:r>
        <w:t>&lt;</w:t>
      </w:r>
      <w:proofErr w:type="spellStart"/>
      <w:r>
        <w:t>xs:complexType</w:t>
      </w:r>
      <w:proofErr w:type="spellEnd"/>
      <w:r>
        <w:t xml:space="preserve"> name="tPC5ProvisioningStatusReportConfigurationType"&gt;</w:t>
      </w:r>
    </w:p>
    <w:p w14:paraId="32D78AF6" w14:textId="77777777" w:rsidR="00D4436B" w:rsidRDefault="00D4436B" w:rsidP="00D4436B">
      <w:pPr>
        <w:pStyle w:val="PL"/>
        <w:ind w:firstLine="390"/>
      </w:pPr>
      <w:r>
        <w:t>&lt;</w:t>
      </w:r>
      <w:proofErr w:type="spellStart"/>
      <w:r>
        <w:t>xs:</w:t>
      </w:r>
      <w:r w:rsidRPr="0073469F">
        <w:t>sequence</w:t>
      </w:r>
      <w:proofErr w:type="spellEnd"/>
      <w:r>
        <w:t>&gt;</w:t>
      </w:r>
    </w:p>
    <w:p w14:paraId="11FACD4C" w14:textId="77777777" w:rsidR="00D4436B" w:rsidRPr="00B819B2" w:rsidRDefault="00D4436B" w:rsidP="00D4436B">
      <w:pPr>
        <w:pStyle w:val="PL"/>
        <w:rPr>
          <w:lang w:eastAsia="zh-CN"/>
        </w:rPr>
      </w:pPr>
      <w:r>
        <w:rPr>
          <w:rFonts w:hint="eastAsia"/>
          <w:lang w:eastAsia="zh-CN"/>
        </w:rPr>
        <w:t xml:space="preserve"> </w:t>
      </w:r>
      <w:r>
        <w:rPr>
          <w:lang w:eastAsia="zh-CN"/>
        </w:rPr>
        <w:t xml:space="preserve">     </w:t>
      </w:r>
      <w:r w:rsidRPr="00575431">
        <w:rPr>
          <w:lang w:eastAsia="zh-CN"/>
        </w:rPr>
        <w:t>&lt;</w:t>
      </w:r>
      <w:proofErr w:type="spellStart"/>
      <w:r w:rsidRPr="00575431">
        <w:rPr>
          <w:lang w:eastAsia="zh-CN"/>
        </w:rPr>
        <w:t>xs:element</w:t>
      </w:r>
      <w:proofErr w:type="spellEnd"/>
      <w:r w:rsidRPr="00575431">
        <w:rPr>
          <w:lang w:eastAsia="zh-CN"/>
        </w:rPr>
        <w:t xml:space="preserve"> name="</w:t>
      </w:r>
      <w:r>
        <w:t>configuration-reporting-PC5-policy-status</w:t>
      </w:r>
      <w:r w:rsidRPr="00575431">
        <w:rPr>
          <w:lang w:eastAsia="zh-CN"/>
        </w:rPr>
        <w:t>" type="</w:t>
      </w:r>
      <w:proofErr w:type="spellStart"/>
      <w:r>
        <w:t>xs:string</w:t>
      </w:r>
      <w:proofErr w:type="spellEnd"/>
      <w:r w:rsidRPr="00575431">
        <w:rPr>
          <w:lang w:eastAsia="zh-CN"/>
        </w:rPr>
        <w:t>"</w:t>
      </w:r>
      <w:r>
        <w:rPr>
          <w:lang w:eastAsia="zh-CN"/>
        </w:rPr>
        <w:t xml:space="preserve"> </w:t>
      </w:r>
      <w:r w:rsidRPr="0073469F">
        <w:t>minOccurs="</w:t>
      </w:r>
      <w:r>
        <w:t>0</w:t>
      </w:r>
      <w:r w:rsidRPr="0073469F">
        <w:t xml:space="preserve">" </w:t>
      </w:r>
      <w:proofErr w:type="spellStart"/>
      <w:r w:rsidRPr="0073469F">
        <w:t>maxOccurs</w:t>
      </w:r>
      <w:proofErr w:type="spellEnd"/>
      <w:r w:rsidRPr="0073469F">
        <w:t>="</w:t>
      </w:r>
      <w:r>
        <w:t>1</w:t>
      </w:r>
      <w:r w:rsidRPr="0073469F">
        <w:t>"</w:t>
      </w:r>
      <w:r w:rsidRPr="00575431">
        <w:rPr>
          <w:lang w:eastAsia="zh-CN"/>
        </w:rPr>
        <w:t>/&gt;</w:t>
      </w:r>
    </w:p>
    <w:p w14:paraId="5DA28C7D" w14:textId="77777777" w:rsidR="00D4436B" w:rsidRPr="008E696D" w:rsidRDefault="00D4436B" w:rsidP="00D4436B">
      <w:pPr>
        <w:pStyle w:val="PL"/>
      </w:pPr>
      <w:r>
        <w:t xml:space="preserve">      &lt;</w:t>
      </w:r>
      <w:proofErr w:type="spellStart"/>
      <w:r>
        <w:t>xs:element</w:t>
      </w:r>
      <w:proofErr w:type="spellEnd"/>
      <w:r>
        <w:t xml:space="preserve"> name="PC5-events" type="vaeinfo:tPC5EventsType" minOccurs="0"</w:t>
      </w:r>
      <w:r w:rsidRPr="00180835">
        <w:t xml:space="preserve"> </w:t>
      </w:r>
      <w:proofErr w:type="spellStart"/>
      <w:r w:rsidRPr="0073469F">
        <w:t>maxOccurs</w:t>
      </w:r>
      <w:proofErr w:type="spellEnd"/>
      <w:r w:rsidRPr="0073469F">
        <w:t>="</w:t>
      </w:r>
      <w:r>
        <w:t>1</w:t>
      </w:r>
      <w:r w:rsidRPr="0073469F">
        <w:t>"</w:t>
      </w:r>
      <w:r>
        <w:t>/&gt;</w:t>
      </w:r>
    </w:p>
    <w:p w14:paraId="3FF473DF" w14:textId="77777777" w:rsidR="00D4436B" w:rsidRDefault="00D4436B" w:rsidP="00D4436B">
      <w:pPr>
        <w:pStyle w:val="PL"/>
      </w:pPr>
      <w:r>
        <w:t xml:space="preserve">      &lt;</w:t>
      </w:r>
      <w:proofErr w:type="spellStart"/>
      <w:r>
        <w:t>xs:any</w:t>
      </w:r>
      <w:proofErr w:type="spellEnd"/>
      <w:r>
        <w:t xml:space="preserve"> namespace="##other" </w:t>
      </w:r>
      <w:proofErr w:type="spellStart"/>
      <w:r>
        <w:t>processContents</w:t>
      </w:r>
      <w:proofErr w:type="spellEnd"/>
      <w:r>
        <w:t>="lax"/&gt;</w:t>
      </w:r>
    </w:p>
    <w:p w14:paraId="200E1166" w14:textId="77777777" w:rsidR="00D4436B" w:rsidRDefault="00D4436B" w:rsidP="00D4436B">
      <w:pPr>
        <w:pStyle w:val="PL"/>
      </w:pPr>
      <w:r>
        <w:lastRenderedPageBreak/>
        <w:t xml:space="preserve">    &lt;/</w:t>
      </w:r>
      <w:proofErr w:type="spellStart"/>
      <w:r>
        <w:t>xs:</w:t>
      </w:r>
      <w:r w:rsidRPr="0073469F">
        <w:t>sequence</w:t>
      </w:r>
      <w:proofErr w:type="spellEnd"/>
      <w:r>
        <w:t>&gt;</w:t>
      </w:r>
    </w:p>
    <w:p w14:paraId="56BE324C" w14:textId="77777777" w:rsidR="00D4436B" w:rsidRDefault="00D4436B" w:rsidP="00D4436B">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599C68F2" w14:textId="77777777" w:rsidR="00D4436B" w:rsidRDefault="00D4436B" w:rsidP="00D4436B">
      <w:pPr>
        <w:pStyle w:val="PL"/>
      </w:pPr>
      <w:r>
        <w:t xml:space="preserve">  &lt;/</w:t>
      </w:r>
      <w:proofErr w:type="spellStart"/>
      <w:r>
        <w:t>xs:complexType</w:t>
      </w:r>
      <w:proofErr w:type="spellEnd"/>
      <w:r>
        <w:t>&gt;</w:t>
      </w:r>
    </w:p>
    <w:p w14:paraId="6072F5DC" w14:textId="77777777" w:rsidR="00D4436B" w:rsidRDefault="00D4436B" w:rsidP="00D4436B">
      <w:pPr>
        <w:pStyle w:val="PL"/>
      </w:pPr>
      <w:r>
        <w:t xml:space="preserve">  &lt;</w:t>
      </w:r>
      <w:proofErr w:type="spellStart"/>
      <w:r>
        <w:t>xs:complexType</w:t>
      </w:r>
      <w:proofErr w:type="spellEnd"/>
      <w:r>
        <w:t xml:space="preserve"> name="tPC5EventsType"&gt;</w:t>
      </w:r>
    </w:p>
    <w:p w14:paraId="354EF2FB" w14:textId="77777777" w:rsidR="00D4436B" w:rsidRDefault="00D4436B" w:rsidP="00D4436B">
      <w:pPr>
        <w:pStyle w:val="PL"/>
      </w:pPr>
      <w:r>
        <w:t xml:space="preserve">    &lt;</w:t>
      </w:r>
      <w:proofErr w:type="spellStart"/>
      <w:r>
        <w:t>xs:sequence</w:t>
      </w:r>
      <w:proofErr w:type="spellEnd"/>
      <w:r>
        <w:t>&gt;</w:t>
      </w:r>
    </w:p>
    <w:p w14:paraId="30CC5CE7" w14:textId="77777777" w:rsidR="00D4436B" w:rsidRDefault="00D4436B" w:rsidP="00D4436B">
      <w:pPr>
        <w:pStyle w:val="PL"/>
      </w:pPr>
      <w:r>
        <w:t xml:space="preserve">      &lt;</w:t>
      </w:r>
      <w:proofErr w:type="spellStart"/>
      <w:r>
        <w:t>xs:element</w:t>
      </w:r>
      <w:proofErr w:type="spellEnd"/>
      <w:r>
        <w:t xml:space="preserve"> name="PC5-event" type="</w:t>
      </w:r>
      <w:proofErr w:type="spellStart"/>
      <w:r>
        <w:t>xs:string</w:t>
      </w:r>
      <w:proofErr w:type="spellEnd"/>
      <w:r>
        <w:t xml:space="preserve">" minOccurs="0" </w:t>
      </w:r>
      <w:proofErr w:type="spellStart"/>
      <w:r>
        <w:t>maxOccurs</w:t>
      </w:r>
      <w:proofErr w:type="spellEnd"/>
      <w:r>
        <w:t>="unbounded"/&gt;</w:t>
      </w:r>
    </w:p>
    <w:p w14:paraId="2B14DBF7" w14:textId="77777777" w:rsidR="00D4436B" w:rsidRDefault="00D4436B" w:rsidP="00D4436B">
      <w:pPr>
        <w:pStyle w:val="PL"/>
      </w:pPr>
      <w:r>
        <w:t xml:space="preserve">      &lt;</w:t>
      </w:r>
      <w:proofErr w:type="spellStart"/>
      <w:r>
        <w:t>xs:any</w:t>
      </w:r>
      <w:proofErr w:type="spellEnd"/>
      <w:r>
        <w:t xml:space="preserve"> namespace="##other" </w:t>
      </w:r>
      <w:proofErr w:type="spellStart"/>
      <w:r>
        <w:t>processContents</w:t>
      </w:r>
      <w:proofErr w:type="spellEnd"/>
      <w:r>
        <w:t>="lax"/&gt;</w:t>
      </w:r>
    </w:p>
    <w:p w14:paraId="5A476899" w14:textId="77777777" w:rsidR="00D4436B" w:rsidRDefault="00D4436B" w:rsidP="00D4436B">
      <w:pPr>
        <w:pStyle w:val="PL"/>
      </w:pPr>
      <w:r>
        <w:t xml:space="preserve">    &lt;/</w:t>
      </w:r>
      <w:proofErr w:type="spellStart"/>
      <w:r>
        <w:t>xs:sequence</w:t>
      </w:r>
      <w:proofErr w:type="spellEnd"/>
      <w:r>
        <w:t>&gt;</w:t>
      </w:r>
    </w:p>
    <w:p w14:paraId="00849592" w14:textId="77777777" w:rsidR="00D4436B" w:rsidRDefault="00D4436B" w:rsidP="00D4436B">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796AA94C" w14:textId="77777777" w:rsidR="00D4436B" w:rsidRPr="00A07BBE" w:rsidRDefault="00D4436B" w:rsidP="00D4436B">
      <w:pPr>
        <w:pStyle w:val="PL"/>
      </w:pPr>
      <w:r>
        <w:t xml:space="preserve">  &lt;/</w:t>
      </w:r>
      <w:proofErr w:type="spellStart"/>
      <w:r>
        <w:t>xs:complexType</w:t>
      </w:r>
      <w:proofErr w:type="spellEnd"/>
      <w:r>
        <w:t>&gt;</w:t>
      </w:r>
    </w:p>
    <w:p w14:paraId="38AD5171" w14:textId="77777777" w:rsidR="00A95C2C" w:rsidRDefault="00A95C2C" w:rsidP="00A95C2C">
      <w:pPr>
        <w:pStyle w:val="PL"/>
      </w:pPr>
      <w:r>
        <w:t>&lt;</w:t>
      </w:r>
      <w:proofErr w:type="spellStart"/>
      <w:r>
        <w:t>xs:complexType</w:t>
      </w:r>
      <w:proofErr w:type="spellEnd"/>
      <w:r>
        <w:t xml:space="preserve"> name="tPC5PolicyStatusReportType"&gt;</w:t>
      </w:r>
    </w:p>
    <w:p w14:paraId="6C1A20AF" w14:textId="77777777" w:rsidR="00A95C2C" w:rsidRDefault="00A95C2C" w:rsidP="00A95C2C">
      <w:pPr>
        <w:pStyle w:val="PL"/>
      </w:pPr>
      <w:r>
        <w:t>&lt;</w:t>
      </w:r>
      <w:proofErr w:type="spellStart"/>
      <w:r>
        <w:t>xs:sequence</w:t>
      </w:r>
      <w:proofErr w:type="spellEnd"/>
      <w:r>
        <w:t>&gt;</w:t>
      </w:r>
    </w:p>
    <w:p w14:paraId="4164C219" w14:textId="77777777" w:rsidR="00A95C2C" w:rsidRDefault="00A95C2C" w:rsidP="00A95C2C">
      <w:pPr>
        <w:pStyle w:val="PL"/>
      </w:pPr>
      <w:r>
        <w:t xml:space="preserve">      &lt;</w:t>
      </w:r>
      <w:proofErr w:type="spellStart"/>
      <w:r>
        <w:t>xs:element</w:t>
      </w:r>
      <w:proofErr w:type="spellEnd"/>
      <w:r>
        <w:t xml:space="preserve"> name="selected-PQI-attributes" type="</w:t>
      </w:r>
      <w:proofErr w:type="spellStart"/>
      <w:r>
        <w:t>xs:string</w:t>
      </w:r>
      <w:proofErr w:type="spellEnd"/>
      <w:r>
        <w:t xml:space="preserve">" minOccurs="0" </w:t>
      </w:r>
      <w:proofErr w:type="spellStart"/>
      <w:r>
        <w:t>maxOccurs</w:t>
      </w:r>
      <w:proofErr w:type="spellEnd"/>
      <w:r>
        <w:t>="1"/&gt;</w:t>
      </w:r>
    </w:p>
    <w:p w14:paraId="517721E8" w14:textId="77777777" w:rsidR="00A95C2C" w:rsidRDefault="00A95C2C" w:rsidP="00A95C2C">
      <w:pPr>
        <w:pStyle w:val="PL"/>
      </w:pPr>
      <w:r>
        <w:t xml:space="preserve">      &lt;</w:t>
      </w:r>
      <w:proofErr w:type="spellStart"/>
      <w:r>
        <w:t>xs:element</w:t>
      </w:r>
      <w:proofErr w:type="spellEnd"/>
      <w:r>
        <w:t xml:space="preserve"> name="PQI-load-info" type="</w:t>
      </w:r>
      <w:proofErr w:type="spellStart"/>
      <w:r>
        <w:t>xs:string</w:t>
      </w:r>
      <w:proofErr w:type="spellEnd"/>
      <w:r>
        <w:t xml:space="preserve">" minOccurs="0" </w:t>
      </w:r>
      <w:proofErr w:type="spellStart"/>
      <w:r>
        <w:t>maxOccurs</w:t>
      </w:r>
      <w:proofErr w:type="spellEnd"/>
      <w:r>
        <w:t>="1"/&gt;</w:t>
      </w:r>
    </w:p>
    <w:p w14:paraId="625C9F8A" w14:textId="77777777" w:rsidR="00A95C2C" w:rsidRDefault="00A95C2C" w:rsidP="00A95C2C">
      <w:pPr>
        <w:pStyle w:val="PL"/>
      </w:pPr>
      <w:r>
        <w:t xml:space="preserve">      &lt;</w:t>
      </w:r>
      <w:proofErr w:type="spellStart"/>
      <w:r>
        <w:t>xs:element</w:t>
      </w:r>
      <w:proofErr w:type="spellEnd"/>
      <w:r>
        <w:t xml:space="preserve"> name="range" type="</w:t>
      </w:r>
      <w:proofErr w:type="spellStart"/>
      <w:r>
        <w:t>xs:nonNegativeInteger</w:t>
      </w:r>
      <w:proofErr w:type="spellEnd"/>
      <w:r>
        <w:t xml:space="preserve">" minOccurs="0" </w:t>
      </w:r>
      <w:proofErr w:type="spellStart"/>
      <w:r>
        <w:t>maxOccurs</w:t>
      </w:r>
      <w:proofErr w:type="spellEnd"/>
      <w:r>
        <w:t>="1"/&gt;</w:t>
      </w:r>
    </w:p>
    <w:p w14:paraId="16615E4E" w14:textId="77777777" w:rsidR="00A95C2C" w:rsidRDefault="00A95C2C" w:rsidP="00A95C2C">
      <w:pPr>
        <w:pStyle w:val="PL"/>
      </w:pPr>
      <w:r>
        <w:t xml:space="preserve">      &lt;</w:t>
      </w:r>
      <w:proofErr w:type="spellStart"/>
      <w:r>
        <w:t>xs:element</w:t>
      </w:r>
      <w:proofErr w:type="spellEnd"/>
      <w:r>
        <w:t xml:space="preserve"> name="RAT-type" type="</w:t>
      </w:r>
      <w:proofErr w:type="spellStart"/>
      <w:r>
        <w:t>xs:string</w:t>
      </w:r>
      <w:proofErr w:type="spellEnd"/>
      <w:r>
        <w:t xml:space="preserve">" minOccurs="0" </w:t>
      </w:r>
      <w:proofErr w:type="spellStart"/>
      <w:r>
        <w:t>maxOccurs</w:t>
      </w:r>
      <w:proofErr w:type="spellEnd"/>
      <w:r>
        <w:t>="1"/&gt;</w:t>
      </w:r>
    </w:p>
    <w:p w14:paraId="306BA2C4" w14:textId="77777777" w:rsidR="00A95C2C" w:rsidRDefault="00A95C2C" w:rsidP="00A95C2C">
      <w:pPr>
        <w:pStyle w:val="PL"/>
      </w:pPr>
      <w:r>
        <w:t xml:space="preserve">      &lt;</w:t>
      </w:r>
      <w:proofErr w:type="spellStart"/>
      <w:r>
        <w:t>xs:element</w:t>
      </w:r>
      <w:proofErr w:type="spellEnd"/>
      <w:r>
        <w:t xml:space="preserve"> name="RAT-availability" type="</w:t>
      </w:r>
      <w:proofErr w:type="spellStart"/>
      <w:r>
        <w:t>xs:string</w:t>
      </w:r>
      <w:proofErr w:type="spellEnd"/>
      <w:r>
        <w:t xml:space="preserve">" minOccurs="0" </w:t>
      </w:r>
      <w:proofErr w:type="spellStart"/>
      <w:r>
        <w:t>maxOccurs</w:t>
      </w:r>
      <w:proofErr w:type="spellEnd"/>
      <w:r>
        <w:t>="1"/&gt;</w:t>
      </w:r>
    </w:p>
    <w:p w14:paraId="2C4FF72C" w14:textId="77777777" w:rsidR="00A95C2C" w:rsidRDefault="00A95C2C" w:rsidP="00A95C2C">
      <w:pPr>
        <w:pStyle w:val="PL"/>
      </w:pPr>
      <w:r>
        <w:t xml:space="preserve">      &lt;</w:t>
      </w:r>
      <w:proofErr w:type="spellStart"/>
      <w:r>
        <w:t>xs:element</w:t>
      </w:r>
      <w:proofErr w:type="spellEnd"/>
      <w:r>
        <w:t xml:space="preserve"> name="out-of-coverage" type="</w:t>
      </w:r>
      <w:proofErr w:type="spellStart"/>
      <w:r>
        <w:t>vaeinfo:tEmptyType</w:t>
      </w:r>
      <w:proofErr w:type="spellEnd"/>
      <w:r>
        <w:t xml:space="preserve">" minOccurs="0" </w:t>
      </w:r>
      <w:proofErr w:type="spellStart"/>
      <w:r>
        <w:t>maxOccurs</w:t>
      </w:r>
      <w:proofErr w:type="spellEnd"/>
      <w:r>
        <w:t>="1"/&gt;</w:t>
      </w:r>
    </w:p>
    <w:p w14:paraId="12CA0EC8" w14:textId="77777777" w:rsidR="00A95C2C" w:rsidRDefault="00A95C2C" w:rsidP="00A95C2C">
      <w:pPr>
        <w:pStyle w:val="PL"/>
      </w:pPr>
      <w:r>
        <w:t xml:space="preserve">      &lt;</w:t>
      </w:r>
      <w:proofErr w:type="spellStart"/>
      <w:r>
        <w:t>xs:any</w:t>
      </w:r>
      <w:proofErr w:type="spellEnd"/>
      <w:r>
        <w:t xml:space="preserve"> namespace="##other" </w:t>
      </w:r>
      <w:proofErr w:type="spellStart"/>
      <w:r>
        <w:t>processContents</w:t>
      </w:r>
      <w:proofErr w:type="spellEnd"/>
      <w:r>
        <w:t>="lax"/&gt;</w:t>
      </w:r>
    </w:p>
    <w:p w14:paraId="6CA5C02E" w14:textId="77777777" w:rsidR="00A95C2C" w:rsidRDefault="00A95C2C" w:rsidP="00A95C2C">
      <w:pPr>
        <w:pStyle w:val="PL"/>
      </w:pPr>
      <w:r>
        <w:t xml:space="preserve">    &lt;/</w:t>
      </w:r>
      <w:proofErr w:type="spellStart"/>
      <w:r>
        <w:t>xs:sequence</w:t>
      </w:r>
      <w:proofErr w:type="spellEnd"/>
      <w:r>
        <w:t>&gt;</w:t>
      </w:r>
    </w:p>
    <w:p w14:paraId="2DCAA763" w14:textId="77777777" w:rsidR="00A95C2C" w:rsidRDefault="00A95C2C" w:rsidP="00A95C2C">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65B65085" w14:textId="18ECE34D" w:rsidR="00A20488" w:rsidDel="00F0147F" w:rsidRDefault="00A95C2C" w:rsidP="00A20488">
      <w:pPr>
        <w:pStyle w:val="PL"/>
        <w:rPr>
          <w:del w:id="942" w:author="24.486_CR0164R3_(Rel-18)_V2XAPP_Ph3" w:date="2023-09-21T23:32:00Z"/>
          <w:lang w:eastAsia="zh-CN"/>
        </w:rPr>
      </w:pPr>
      <w:del w:id="943" w:author="24.486_CR0164R3_(Rel-18)_V2XAPP_Ph3" w:date="2023-09-21T23:32:00Z">
        <w:r w:rsidDel="00F0147F">
          <w:delText xml:space="preserve">  &lt;/xs:complexType&gt;</w:delText>
        </w:r>
        <w:r w:rsidR="00A20488" w:rsidRPr="00A07BBE" w:rsidDel="00F0147F">
          <w:rPr>
            <w:rFonts w:hint="eastAsia"/>
            <w:lang w:eastAsia="zh-CN"/>
          </w:rPr>
          <w:delText>&lt;</w:delText>
        </w:r>
        <w:r w:rsidR="00A20488" w:rsidRPr="00A07BBE" w:rsidDel="00F0147F">
          <w:rPr>
            <w:lang w:eastAsia="zh-CN"/>
          </w:rPr>
          <w:delText>/xs:schema&gt;</w:delText>
        </w:r>
      </w:del>
    </w:p>
    <w:p w14:paraId="78D3F5A0" w14:textId="77777777" w:rsidR="00F0147F" w:rsidRPr="00FA073C" w:rsidRDefault="00F0147F" w:rsidP="00F0147F">
      <w:pPr>
        <w:pStyle w:val="PL"/>
        <w:rPr>
          <w:ins w:id="944" w:author="24.486_CR0164R3_(Rel-18)_V2XAPP_Ph3" w:date="2023-09-21T23:32:00Z"/>
          <w:lang w:eastAsia="zh-CN"/>
        </w:rPr>
      </w:pPr>
      <w:ins w:id="945" w:author="24.486_CR0164R3_(Rel-18)_V2XAPP_Ph3" w:date="2023-09-21T23:32:00Z">
        <w:r>
          <w:t xml:space="preserve">  &lt;/</w:t>
        </w:r>
        <w:proofErr w:type="spellStart"/>
        <w:r>
          <w:t>xs:complexType</w:t>
        </w:r>
        <w:proofErr w:type="spellEnd"/>
        <w:r>
          <w:t>&gt;</w:t>
        </w:r>
        <w:del w:id="946" w:author="Huawei_CHV_2" w:date="2023-08-23T13:26:00Z">
          <w:r w:rsidRPr="00A07BBE" w:rsidDel="000E4D2A">
            <w:rPr>
              <w:rFonts w:hint="eastAsia"/>
              <w:lang w:eastAsia="zh-CN"/>
            </w:rPr>
            <w:delText>&lt;</w:delText>
          </w:r>
          <w:r w:rsidRPr="00A07BBE" w:rsidDel="000E4D2A">
            <w:rPr>
              <w:lang w:eastAsia="zh-CN"/>
            </w:rPr>
            <w:delText>/xs:schema&gt;</w:delText>
          </w:r>
        </w:del>
      </w:ins>
    </w:p>
    <w:p w14:paraId="7682F4A8" w14:textId="77777777" w:rsidR="00F0147F" w:rsidRDefault="00F0147F" w:rsidP="00F0147F">
      <w:pPr>
        <w:pStyle w:val="PL"/>
        <w:rPr>
          <w:ins w:id="947" w:author="24.486_CR0164R3_(Rel-18)_V2XAPP_Ph3" w:date="2023-09-21T23:32:00Z"/>
        </w:rPr>
      </w:pPr>
      <w:ins w:id="948" w:author="24.486_CR0164R3_(Rel-18)_V2XAPP_Ph3" w:date="2023-09-21T23:32:00Z">
        <w:r>
          <w:t>&lt;</w:t>
        </w:r>
        <w:proofErr w:type="spellStart"/>
        <w:r>
          <w:t>xs:complexType</w:t>
        </w:r>
        <w:proofErr w:type="spellEnd"/>
        <w:r>
          <w:t xml:space="preserve"> name="</w:t>
        </w:r>
        <w:proofErr w:type="spellStart"/>
        <w:r>
          <w:t>tVRUZoneInfoType</w:t>
        </w:r>
        <w:proofErr w:type="spellEnd"/>
        <w:r>
          <w:t>"&gt;</w:t>
        </w:r>
      </w:ins>
    </w:p>
    <w:p w14:paraId="18F0C2DA" w14:textId="77777777" w:rsidR="00F0147F" w:rsidRDefault="00F0147F" w:rsidP="00F0147F">
      <w:pPr>
        <w:pStyle w:val="PL"/>
        <w:rPr>
          <w:ins w:id="949" w:author="24.486_CR0164R3_(Rel-18)_V2XAPP_Ph3" w:date="2023-09-21T23:32:00Z"/>
        </w:rPr>
      </w:pPr>
      <w:ins w:id="950" w:author="24.486_CR0164R3_(Rel-18)_V2XAPP_Ph3" w:date="2023-09-21T23:32:00Z">
        <w:r>
          <w:t>&lt;</w:t>
        </w:r>
        <w:proofErr w:type="spellStart"/>
        <w:r>
          <w:t>xs:sequence</w:t>
        </w:r>
        <w:proofErr w:type="spellEnd"/>
        <w:r>
          <w:t>&gt;</w:t>
        </w:r>
      </w:ins>
    </w:p>
    <w:p w14:paraId="676FD55F" w14:textId="77777777" w:rsidR="00F0147F" w:rsidRDefault="00F0147F" w:rsidP="00F0147F">
      <w:pPr>
        <w:pStyle w:val="PL"/>
        <w:rPr>
          <w:ins w:id="951" w:author="24.486_CR0164R3_(Rel-18)_V2XAPP_Ph3" w:date="2023-09-21T23:32:00Z"/>
        </w:rPr>
      </w:pPr>
      <w:ins w:id="952" w:author="24.486_CR0164R3_(Rel-18)_V2XAPP_Ph3" w:date="2023-09-21T23:32:00Z">
        <w:r>
          <w:t xml:space="preserve">      &lt;</w:t>
        </w:r>
        <w:proofErr w:type="spellStart"/>
        <w:r>
          <w:t>xs:element</w:t>
        </w:r>
        <w:proofErr w:type="spellEnd"/>
        <w:r>
          <w:t xml:space="preserve"> name="type-of-</w:t>
        </w:r>
        <w:r>
          <w:rPr>
            <w:lang w:val="en-US"/>
          </w:rPr>
          <w:t>V2X-UE-applicability</w:t>
        </w:r>
        <w:r>
          <w:t>" type="</w:t>
        </w:r>
        <w:proofErr w:type="spellStart"/>
        <w:r>
          <w:t>xs:string</w:t>
        </w:r>
        <w:proofErr w:type="spellEnd"/>
        <w:r>
          <w:t xml:space="preserve">" </w:t>
        </w:r>
        <w:r w:rsidRPr="0073469F">
          <w:t>minOccurs="</w:t>
        </w:r>
        <w:r>
          <w:t>1</w:t>
        </w:r>
        <w:r w:rsidRPr="0073469F">
          <w:t xml:space="preserve">" </w:t>
        </w:r>
        <w:proofErr w:type="spellStart"/>
        <w:r w:rsidRPr="0073469F">
          <w:t>maxOccurs</w:t>
        </w:r>
        <w:proofErr w:type="spellEnd"/>
        <w:r w:rsidRPr="0073469F">
          <w:t>="</w:t>
        </w:r>
        <w:r>
          <w:t>1</w:t>
        </w:r>
        <w:r w:rsidRPr="0073469F">
          <w:t>"</w:t>
        </w:r>
        <w:r>
          <w:t>/&gt;</w:t>
        </w:r>
      </w:ins>
    </w:p>
    <w:p w14:paraId="485995D9" w14:textId="77777777" w:rsidR="00F0147F" w:rsidRDefault="00F0147F" w:rsidP="00F0147F">
      <w:pPr>
        <w:pStyle w:val="PL"/>
        <w:rPr>
          <w:ins w:id="953" w:author="24.486_CR0164R3_(Rel-18)_V2XAPP_Ph3" w:date="2023-09-21T23:32:00Z"/>
        </w:rPr>
      </w:pPr>
      <w:ins w:id="954" w:author="24.486_CR0164R3_(Rel-18)_V2XAPP_Ph3" w:date="2023-09-21T23:32:00Z">
        <w:r>
          <w:t xml:space="preserve">      &lt;</w:t>
        </w:r>
        <w:proofErr w:type="spellStart"/>
        <w:r>
          <w:t>xs:element</w:t>
        </w:r>
        <w:proofErr w:type="spellEnd"/>
        <w:r>
          <w:t xml:space="preserve"> name="type-of-VRU-zone" type="</w:t>
        </w:r>
        <w:proofErr w:type="spellStart"/>
        <w:r>
          <w:t>xs:string</w:t>
        </w:r>
        <w:proofErr w:type="spellEnd"/>
        <w:r>
          <w:t xml:space="preserve">" minOccurs="1" </w:t>
        </w:r>
        <w:proofErr w:type="spellStart"/>
        <w:r>
          <w:t>maxOccurs</w:t>
        </w:r>
        <w:proofErr w:type="spellEnd"/>
        <w:r>
          <w:t>="1"/&gt;</w:t>
        </w:r>
      </w:ins>
    </w:p>
    <w:p w14:paraId="2FD674BC" w14:textId="77777777" w:rsidR="00F0147F" w:rsidRDefault="00F0147F" w:rsidP="00F0147F">
      <w:pPr>
        <w:pStyle w:val="PL"/>
        <w:rPr>
          <w:ins w:id="955" w:author="24.486_CR0164R3_(Rel-18)_V2XAPP_Ph3" w:date="2023-09-21T23:32:00Z"/>
        </w:rPr>
      </w:pPr>
      <w:ins w:id="956" w:author="24.486_CR0164R3_(Rel-18)_V2XAPP_Ph3" w:date="2023-09-21T23:32:00Z">
        <w:r>
          <w:t xml:space="preserve">      &lt;</w:t>
        </w:r>
        <w:proofErr w:type="spellStart"/>
        <w:r>
          <w:t>xs:any</w:t>
        </w:r>
        <w:proofErr w:type="spellEnd"/>
        <w:r>
          <w:t xml:space="preserve"> namespace="##other" </w:t>
        </w:r>
        <w:proofErr w:type="spellStart"/>
        <w:r>
          <w:t>processContents</w:t>
        </w:r>
        <w:proofErr w:type="spellEnd"/>
        <w:r>
          <w:t>="lax"/&gt;</w:t>
        </w:r>
      </w:ins>
    </w:p>
    <w:p w14:paraId="51490E09" w14:textId="77777777" w:rsidR="00F0147F" w:rsidRDefault="00F0147F" w:rsidP="00F0147F">
      <w:pPr>
        <w:pStyle w:val="PL"/>
        <w:rPr>
          <w:ins w:id="957" w:author="24.486_CR0164R3_(Rel-18)_V2XAPP_Ph3" w:date="2023-09-21T23:32:00Z"/>
        </w:rPr>
      </w:pPr>
      <w:ins w:id="958" w:author="24.486_CR0164R3_(Rel-18)_V2XAPP_Ph3" w:date="2023-09-21T23:32:00Z">
        <w:r>
          <w:t xml:space="preserve">    &lt;/</w:t>
        </w:r>
        <w:proofErr w:type="spellStart"/>
        <w:r>
          <w:t>xs:sequence</w:t>
        </w:r>
        <w:proofErr w:type="spellEnd"/>
        <w:r>
          <w:t>&gt;</w:t>
        </w:r>
      </w:ins>
    </w:p>
    <w:p w14:paraId="7AAC62E1" w14:textId="77777777" w:rsidR="00F0147F" w:rsidRDefault="00F0147F" w:rsidP="00F0147F">
      <w:pPr>
        <w:pStyle w:val="PL"/>
        <w:rPr>
          <w:ins w:id="959" w:author="24.486_CR0164R3_(Rel-18)_V2XAPP_Ph3" w:date="2023-09-21T23:32:00Z"/>
        </w:rPr>
      </w:pPr>
      <w:ins w:id="960" w:author="24.486_CR0164R3_(Rel-18)_V2XAPP_Ph3" w:date="2023-09-21T23:32:00Z">
        <w:r>
          <w:t xml:space="preserve">    &lt;</w:t>
        </w:r>
        <w:proofErr w:type="spellStart"/>
        <w:r>
          <w:t>xs:anyAttribute</w:t>
        </w:r>
        <w:proofErr w:type="spellEnd"/>
        <w:r>
          <w:t xml:space="preserve"> namespace="##any" </w:t>
        </w:r>
        <w:proofErr w:type="spellStart"/>
        <w:r>
          <w:t>processContents</w:t>
        </w:r>
        <w:proofErr w:type="spellEnd"/>
        <w:r>
          <w:t>="lax"/&gt;</w:t>
        </w:r>
      </w:ins>
    </w:p>
    <w:p w14:paraId="425A5C5B" w14:textId="77777777" w:rsidR="00F0147F" w:rsidRPr="00FA073C" w:rsidRDefault="00F0147F" w:rsidP="00F0147F">
      <w:pPr>
        <w:pStyle w:val="PL"/>
        <w:rPr>
          <w:ins w:id="961" w:author="24.486_CR0164R3_(Rel-18)_V2XAPP_Ph3" w:date="2023-09-21T23:32:00Z"/>
          <w:lang w:eastAsia="zh-CN"/>
        </w:rPr>
      </w:pPr>
      <w:ins w:id="962" w:author="24.486_CR0164R3_(Rel-18)_V2XAPP_Ph3" w:date="2023-09-21T23:32:00Z">
        <w:r>
          <w:t xml:space="preserve">  &lt;/</w:t>
        </w:r>
        <w:proofErr w:type="spellStart"/>
        <w:r>
          <w:t>xs:complexType</w:t>
        </w:r>
        <w:proofErr w:type="spellEnd"/>
        <w:r>
          <w:t>&gt;</w:t>
        </w:r>
        <w:r w:rsidRPr="00A07BBE">
          <w:rPr>
            <w:rFonts w:hint="eastAsia"/>
            <w:lang w:eastAsia="zh-CN"/>
          </w:rPr>
          <w:t>&lt;</w:t>
        </w:r>
        <w:r w:rsidRPr="00A07BBE">
          <w:rPr>
            <w:lang w:eastAsia="zh-CN"/>
          </w:rPr>
          <w:t>/</w:t>
        </w:r>
        <w:proofErr w:type="spellStart"/>
        <w:r w:rsidRPr="00A07BBE">
          <w:rPr>
            <w:lang w:eastAsia="zh-CN"/>
          </w:rPr>
          <w:t>xs:schema</w:t>
        </w:r>
        <w:proofErr w:type="spellEnd"/>
        <w:r w:rsidRPr="00A07BBE">
          <w:rPr>
            <w:lang w:eastAsia="zh-CN"/>
          </w:rPr>
          <w:t>&gt;</w:t>
        </w:r>
      </w:ins>
    </w:p>
    <w:p w14:paraId="1F95EA66" w14:textId="77777777" w:rsidR="00F0147F" w:rsidRDefault="00F0147F" w:rsidP="00F0147F">
      <w:pPr>
        <w:pStyle w:val="PL"/>
        <w:rPr>
          <w:ins w:id="963" w:author="24.486_CR0164R3_(Rel-18)_V2XAPP_Ph3" w:date="2023-09-21T23:32:00Z"/>
        </w:rPr>
      </w:pPr>
      <w:ins w:id="964" w:author="24.486_CR0164R3_(Rel-18)_V2XAPP_Ph3" w:date="2023-09-21T23:32:00Z">
        <w:r>
          <w:t>&lt;</w:t>
        </w:r>
        <w:proofErr w:type="spellStart"/>
        <w:r>
          <w:t>xs:complexType</w:t>
        </w:r>
        <w:proofErr w:type="spellEnd"/>
        <w:r>
          <w:t xml:space="preserve"> name="</w:t>
        </w:r>
        <w:proofErr w:type="spellStart"/>
        <w:r>
          <w:t>tVRUTimingInfoType</w:t>
        </w:r>
        <w:proofErr w:type="spellEnd"/>
        <w:r>
          <w:t>"&gt;</w:t>
        </w:r>
      </w:ins>
    </w:p>
    <w:p w14:paraId="554E0EA4" w14:textId="77777777" w:rsidR="00F0147F" w:rsidRDefault="00F0147F" w:rsidP="00F0147F">
      <w:pPr>
        <w:pStyle w:val="PL"/>
        <w:rPr>
          <w:ins w:id="965" w:author="24.486_CR0164R3_(Rel-18)_V2XAPP_Ph3" w:date="2023-09-21T23:32:00Z"/>
        </w:rPr>
      </w:pPr>
      <w:ins w:id="966" w:author="24.486_CR0164R3_(Rel-18)_V2XAPP_Ph3" w:date="2023-09-21T23:32:00Z">
        <w:r>
          <w:t>&lt;</w:t>
        </w:r>
        <w:proofErr w:type="spellStart"/>
        <w:r>
          <w:t>xs:sequence</w:t>
        </w:r>
        <w:proofErr w:type="spellEnd"/>
        <w:r>
          <w:t>&gt;</w:t>
        </w:r>
      </w:ins>
    </w:p>
    <w:p w14:paraId="2E947D46" w14:textId="77777777" w:rsidR="00F0147F" w:rsidRDefault="00F0147F" w:rsidP="00F0147F">
      <w:pPr>
        <w:pStyle w:val="PL"/>
        <w:rPr>
          <w:ins w:id="967" w:author="24.486_CR0164R3_(Rel-18)_V2XAPP_Ph3" w:date="2023-09-21T23:32:00Z"/>
        </w:rPr>
      </w:pPr>
      <w:ins w:id="968" w:author="24.486_CR0164R3_(Rel-18)_V2XAPP_Ph3" w:date="2023-09-21T23:32:00Z">
        <w:r>
          <w:t xml:space="preserve">      &lt;</w:t>
        </w:r>
        <w:proofErr w:type="spellStart"/>
        <w:r>
          <w:t>xs:element</w:t>
        </w:r>
        <w:proofErr w:type="spellEnd"/>
        <w:r>
          <w:t xml:space="preserve"> name="start-time" type="</w:t>
        </w:r>
        <w:proofErr w:type="spellStart"/>
        <w:r>
          <w:t>vaeinfo:tIntegerAttributeType</w:t>
        </w:r>
        <w:proofErr w:type="spellEnd"/>
        <w:r>
          <w:t xml:space="preserve">" </w:t>
        </w:r>
        <w:r w:rsidRPr="0073469F">
          <w:t>minOccurs="</w:t>
        </w:r>
        <w:r>
          <w:t>1</w:t>
        </w:r>
        <w:r w:rsidRPr="0073469F">
          <w:t xml:space="preserve">" </w:t>
        </w:r>
        <w:proofErr w:type="spellStart"/>
        <w:r w:rsidRPr="0073469F">
          <w:t>maxOccurs</w:t>
        </w:r>
        <w:proofErr w:type="spellEnd"/>
        <w:r w:rsidRPr="0073469F">
          <w:t>="</w:t>
        </w:r>
        <w:r>
          <w:t>1</w:t>
        </w:r>
        <w:r w:rsidRPr="0073469F">
          <w:t>"</w:t>
        </w:r>
        <w:r>
          <w:t>/&gt;</w:t>
        </w:r>
      </w:ins>
    </w:p>
    <w:p w14:paraId="1196BC27" w14:textId="77777777" w:rsidR="00F0147F" w:rsidRDefault="00F0147F" w:rsidP="00F0147F">
      <w:pPr>
        <w:pStyle w:val="PL"/>
        <w:rPr>
          <w:ins w:id="969" w:author="24.486_CR0164R3_(Rel-18)_V2XAPP_Ph3" w:date="2023-09-21T23:32:00Z"/>
        </w:rPr>
      </w:pPr>
      <w:ins w:id="970" w:author="24.486_CR0164R3_(Rel-18)_V2XAPP_Ph3" w:date="2023-09-21T23:32:00Z">
        <w:r>
          <w:t xml:space="preserve">      &lt;</w:t>
        </w:r>
        <w:proofErr w:type="spellStart"/>
        <w:r>
          <w:t>xs:element</w:t>
        </w:r>
        <w:proofErr w:type="spellEnd"/>
        <w:r>
          <w:t xml:space="preserve"> name="time-validity" type="</w:t>
        </w:r>
        <w:proofErr w:type="spellStart"/>
        <w:r>
          <w:t>vaeinfo:tIntegerAttributeType</w:t>
        </w:r>
        <w:proofErr w:type="spellEnd"/>
        <w:r>
          <w:t xml:space="preserve">" minOccurs="1" </w:t>
        </w:r>
        <w:proofErr w:type="spellStart"/>
        <w:r>
          <w:t>maxOccurs</w:t>
        </w:r>
        <w:proofErr w:type="spellEnd"/>
        <w:r>
          <w:t>="1"/&gt;</w:t>
        </w:r>
      </w:ins>
    </w:p>
    <w:p w14:paraId="5EBCCFDA" w14:textId="77777777" w:rsidR="00F0147F" w:rsidRDefault="00F0147F" w:rsidP="00F0147F">
      <w:pPr>
        <w:pStyle w:val="PL"/>
        <w:rPr>
          <w:ins w:id="971" w:author="24.486_CR0164R3_(Rel-18)_V2XAPP_Ph3" w:date="2023-09-21T23:32:00Z"/>
        </w:rPr>
      </w:pPr>
      <w:ins w:id="972" w:author="24.486_CR0164R3_(Rel-18)_V2XAPP_Ph3" w:date="2023-09-21T23:32:00Z">
        <w:r>
          <w:t xml:space="preserve">      &lt;</w:t>
        </w:r>
        <w:proofErr w:type="spellStart"/>
        <w:r>
          <w:t>xs:element</w:t>
        </w:r>
        <w:proofErr w:type="spellEnd"/>
        <w:r>
          <w:t xml:space="preserve"> name="exit-time" type="</w:t>
        </w:r>
        <w:proofErr w:type="spellStart"/>
        <w:r>
          <w:t>vaeinfo:tIntegerAttributeType</w:t>
        </w:r>
        <w:proofErr w:type="spellEnd"/>
        <w:r>
          <w:t xml:space="preserve">" </w:t>
        </w:r>
        <w:r w:rsidRPr="0073469F">
          <w:t>minOccurs="</w:t>
        </w:r>
        <w:r>
          <w:t>1</w:t>
        </w:r>
        <w:r w:rsidRPr="0073469F">
          <w:t xml:space="preserve">" </w:t>
        </w:r>
        <w:proofErr w:type="spellStart"/>
        <w:r w:rsidRPr="0073469F">
          <w:t>maxOccurs</w:t>
        </w:r>
        <w:proofErr w:type="spellEnd"/>
        <w:r w:rsidRPr="0073469F">
          <w:t>="</w:t>
        </w:r>
        <w:r>
          <w:t>1</w:t>
        </w:r>
        <w:r w:rsidRPr="0073469F">
          <w:t>"</w:t>
        </w:r>
        <w:r>
          <w:t>/&gt;</w:t>
        </w:r>
      </w:ins>
    </w:p>
    <w:p w14:paraId="0C7EB411" w14:textId="77777777" w:rsidR="00F0147F" w:rsidRDefault="00F0147F" w:rsidP="00F0147F">
      <w:pPr>
        <w:pStyle w:val="PL"/>
        <w:rPr>
          <w:ins w:id="973" w:author="24.486_CR0164R3_(Rel-18)_V2XAPP_Ph3" w:date="2023-09-21T23:32:00Z"/>
        </w:rPr>
      </w:pPr>
      <w:ins w:id="974" w:author="24.486_CR0164R3_(Rel-18)_V2XAPP_Ph3" w:date="2023-09-21T23:32:00Z">
        <w:r>
          <w:t xml:space="preserve">      &lt;</w:t>
        </w:r>
        <w:proofErr w:type="spellStart"/>
        <w:r>
          <w:t>xs:any</w:t>
        </w:r>
        <w:proofErr w:type="spellEnd"/>
        <w:r>
          <w:t xml:space="preserve"> namespace="##other" </w:t>
        </w:r>
        <w:proofErr w:type="spellStart"/>
        <w:r>
          <w:t>processContents</w:t>
        </w:r>
        <w:proofErr w:type="spellEnd"/>
        <w:r>
          <w:t>="lax"/&gt;</w:t>
        </w:r>
      </w:ins>
    </w:p>
    <w:p w14:paraId="73CEA9CB" w14:textId="77777777" w:rsidR="00F0147F" w:rsidRDefault="00F0147F" w:rsidP="00F0147F">
      <w:pPr>
        <w:pStyle w:val="PL"/>
        <w:rPr>
          <w:ins w:id="975" w:author="24.486_CR0164R3_(Rel-18)_V2XAPP_Ph3" w:date="2023-09-21T23:32:00Z"/>
        </w:rPr>
      </w:pPr>
      <w:ins w:id="976" w:author="24.486_CR0164R3_(Rel-18)_V2XAPP_Ph3" w:date="2023-09-21T23:32:00Z">
        <w:r>
          <w:t xml:space="preserve">    &lt;/</w:t>
        </w:r>
        <w:proofErr w:type="spellStart"/>
        <w:r>
          <w:t>xs:sequence</w:t>
        </w:r>
        <w:proofErr w:type="spellEnd"/>
        <w:r>
          <w:t>&gt;</w:t>
        </w:r>
      </w:ins>
    </w:p>
    <w:p w14:paraId="5A54C4BC" w14:textId="77777777" w:rsidR="00F0147F" w:rsidRDefault="00F0147F" w:rsidP="00F0147F">
      <w:pPr>
        <w:pStyle w:val="PL"/>
        <w:rPr>
          <w:ins w:id="977" w:author="24.486_CR0164R3_(Rel-18)_V2XAPP_Ph3" w:date="2023-09-21T23:32:00Z"/>
        </w:rPr>
      </w:pPr>
      <w:ins w:id="978" w:author="24.486_CR0164R3_(Rel-18)_V2XAPP_Ph3" w:date="2023-09-21T23:32:00Z">
        <w:r>
          <w:t xml:space="preserve">    &lt;</w:t>
        </w:r>
        <w:proofErr w:type="spellStart"/>
        <w:r>
          <w:t>xs:anyAttribute</w:t>
        </w:r>
        <w:proofErr w:type="spellEnd"/>
        <w:r>
          <w:t xml:space="preserve"> namespace="##any" </w:t>
        </w:r>
        <w:proofErr w:type="spellStart"/>
        <w:r>
          <w:t>processContents</w:t>
        </w:r>
        <w:proofErr w:type="spellEnd"/>
        <w:r>
          <w:t>="lax"/&gt;</w:t>
        </w:r>
      </w:ins>
    </w:p>
    <w:p w14:paraId="010C4109" w14:textId="77777777" w:rsidR="00F0147F" w:rsidRPr="00FA073C" w:rsidRDefault="00F0147F" w:rsidP="00F0147F">
      <w:pPr>
        <w:pStyle w:val="PL"/>
        <w:rPr>
          <w:ins w:id="979" w:author="24.486_CR0164R3_(Rel-18)_V2XAPP_Ph3" w:date="2023-09-21T23:32:00Z"/>
          <w:lang w:eastAsia="zh-CN"/>
        </w:rPr>
      </w:pPr>
      <w:ins w:id="980" w:author="24.486_CR0164R3_(Rel-18)_V2XAPP_Ph3" w:date="2023-09-21T23:32:00Z">
        <w:r>
          <w:t xml:space="preserve">  &lt;/</w:t>
        </w:r>
        <w:proofErr w:type="spellStart"/>
        <w:r>
          <w:t>xs:complexType</w:t>
        </w:r>
        <w:proofErr w:type="spellEnd"/>
        <w:r>
          <w:t>&gt;</w:t>
        </w:r>
        <w:r w:rsidRPr="00A07BBE">
          <w:rPr>
            <w:rFonts w:hint="eastAsia"/>
            <w:lang w:eastAsia="zh-CN"/>
          </w:rPr>
          <w:t>&lt;</w:t>
        </w:r>
        <w:r w:rsidRPr="00A07BBE">
          <w:rPr>
            <w:lang w:eastAsia="zh-CN"/>
          </w:rPr>
          <w:t>/</w:t>
        </w:r>
        <w:proofErr w:type="spellStart"/>
        <w:r w:rsidRPr="00A07BBE">
          <w:rPr>
            <w:lang w:eastAsia="zh-CN"/>
          </w:rPr>
          <w:t>xs:schema</w:t>
        </w:r>
        <w:proofErr w:type="spellEnd"/>
        <w:r w:rsidRPr="00A07BBE">
          <w:rPr>
            <w:lang w:eastAsia="zh-CN"/>
          </w:rPr>
          <w:t>&gt;</w:t>
        </w:r>
      </w:ins>
    </w:p>
    <w:p w14:paraId="4E27967D" w14:textId="77777777" w:rsidR="00F0147F" w:rsidRDefault="00F0147F" w:rsidP="00F0147F">
      <w:pPr>
        <w:pStyle w:val="PL"/>
        <w:rPr>
          <w:ins w:id="981" w:author="24.486_CR0164R3_(Rel-18)_V2XAPP_Ph3" w:date="2023-09-21T23:32:00Z"/>
        </w:rPr>
      </w:pPr>
      <w:ins w:id="982" w:author="24.486_CR0164R3_(Rel-18)_V2XAPP_Ph3" w:date="2023-09-21T23:32:00Z">
        <w:r>
          <w:t>&lt;</w:t>
        </w:r>
        <w:proofErr w:type="spellStart"/>
        <w:r>
          <w:t>xs:complexType</w:t>
        </w:r>
        <w:proofErr w:type="spellEnd"/>
        <w:r>
          <w:t xml:space="preserve"> name="</w:t>
        </w:r>
        <w:proofErr w:type="spellStart"/>
        <w:r>
          <w:t>tVRUMobilityInfoType</w:t>
        </w:r>
        <w:proofErr w:type="spellEnd"/>
        <w:r>
          <w:t>"&gt;</w:t>
        </w:r>
      </w:ins>
    </w:p>
    <w:p w14:paraId="5FC5174B" w14:textId="77777777" w:rsidR="00F0147F" w:rsidRDefault="00F0147F" w:rsidP="00F0147F">
      <w:pPr>
        <w:pStyle w:val="PL"/>
        <w:rPr>
          <w:ins w:id="983" w:author="24.486_CR0164R3_(Rel-18)_V2XAPP_Ph3" w:date="2023-09-21T23:32:00Z"/>
        </w:rPr>
      </w:pPr>
      <w:ins w:id="984" w:author="24.486_CR0164R3_(Rel-18)_V2XAPP_Ph3" w:date="2023-09-21T23:32:00Z">
        <w:r>
          <w:t>&lt;</w:t>
        </w:r>
        <w:proofErr w:type="spellStart"/>
        <w:r>
          <w:t>xs:sequence</w:t>
        </w:r>
        <w:proofErr w:type="spellEnd"/>
        <w:r>
          <w:t>&gt;</w:t>
        </w:r>
      </w:ins>
    </w:p>
    <w:p w14:paraId="271B9467" w14:textId="77777777" w:rsidR="00F0147F" w:rsidRDefault="00F0147F" w:rsidP="00F0147F">
      <w:pPr>
        <w:pStyle w:val="PL"/>
        <w:rPr>
          <w:ins w:id="985" w:author="24.486_CR0164R3_(Rel-18)_V2XAPP_Ph3" w:date="2023-09-21T23:32:00Z"/>
        </w:rPr>
      </w:pPr>
      <w:ins w:id="986" w:author="24.486_CR0164R3_(Rel-18)_V2XAPP_Ph3" w:date="2023-09-21T23:32:00Z">
        <w:r>
          <w:t xml:space="preserve">      &lt;</w:t>
        </w:r>
        <w:proofErr w:type="spellStart"/>
        <w:r>
          <w:t>xs:element</w:t>
        </w:r>
        <w:proofErr w:type="spellEnd"/>
        <w:r>
          <w:t xml:space="preserve"> name="speed" type="</w:t>
        </w:r>
        <w:proofErr w:type="spellStart"/>
        <w:r>
          <w:t>vaeinfo:tIntegerAttributeType</w:t>
        </w:r>
        <w:proofErr w:type="spellEnd"/>
        <w:r>
          <w:t xml:space="preserve">" </w:t>
        </w:r>
        <w:r w:rsidRPr="0073469F">
          <w:t>minOccurs="</w:t>
        </w:r>
        <w:r>
          <w:t>0</w:t>
        </w:r>
        <w:r w:rsidRPr="0073469F">
          <w:t xml:space="preserve">" </w:t>
        </w:r>
        <w:proofErr w:type="spellStart"/>
        <w:r w:rsidRPr="0073469F">
          <w:t>maxOccurs</w:t>
        </w:r>
        <w:proofErr w:type="spellEnd"/>
        <w:r w:rsidRPr="0073469F">
          <w:t>="</w:t>
        </w:r>
        <w:r>
          <w:t>1</w:t>
        </w:r>
        <w:r w:rsidRPr="0073469F">
          <w:t>"</w:t>
        </w:r>
        <w:r>
          <w:t>/&gt;</w:t>
        </w:r>
      </w:ins>
    </w:p>
    <w:p w14:paraId="68190C6E" w14:textId="77777777" w:rsidR="00F0147F" w:rsidRDefault="00F0147F" w:rsidP="00F0147F">
      <w:pPr>
        <w:pStyle w:val="PL"/>
        <w:rPr>
          <w:ins w:id="987" w:author="24.486_CR0164R3_(Rel-18)_V2XAPP_Ph3" w:date="2023-09-21T23:32:00Z"/>
        </w:rPr>
      </w:pPr>
      <w:ins w:id="988" w:author="24.486_CR0164R3_(Rel-18)_V2XAPP_Ph3" w:date="2023-09-21T23:32:00Z">
        <w:r>
          <w:t xml:space="preserve">      &lt;</w:t>
        </w:r>
        <w:proofErr w:type="spellStart"/>
        <w:r>
          <w:t>xs:element</w:t>
        </w:r>
        <w:proofErr w:type="spellEnd"/>
        <w:r>
          <w:t xml:space="preserve"> name="direction" type="</w:t>
        </w:r>
        <w:proofErr w:type="spellStart"/>
        <w:r>
          <w:t>xs:string</w:t>
        </w:r>
        <w:proofErr w:type="spellEnd"/>
        <w:r>
          <w:t xml:space="preserve">" minOccurs="0" </w:t>
        </w:r>
        <w:proofErr w:type="spellStart"/>
        <w:r>
          <w:t>maxOccurs</w:t>
        </w:r>
        <w:proofErr w:type="spellEnd"/>
        <w:r>
          <w:t>="1"/&gt;</w:t>
        </w:r>
      </w:ins>
    </w:p>
    <w:p w14:paraId="23FED013" w14:textId="77777777" w:rsidR="00F0147F" w:rsidRDefault="00F0147F" w:rsidP="00F0147F">
      <w:pPr>
        <w:pStyle w:val="PL"/>
        <w:rPr>
          <w:ins w:id="989" w:author="24.486_CR0164R3_(Rel-18)_V2XAPP_Ph3" w:date="2023-09-21T23:32:00Z"/>
        </w:rPr>
      </w:pPr>
      <w:ins w:id="990" w:author="24.486_CR0164R3_(Rel-18)_V2XAPP_Ph3" w:date="2023-09-21T23:32:00Z">
        <w:r>
          <w:t xml:space="preserve">      &lt;</w:t>
        </w:r>
        <w:proofErr w:type="spellStart"/>
        <w:r>
          <w:t>xs:any</w:t>
        </w:r>
        <w:proofErr w:type="spellEnd"/>
        <w:r>
          <w:t xml:space="preserve"> namespace="##other" </w:t>
        </w:r>
        <w:proofErr w:type="spellStart"/>
        <w:r>
          <w:t>processContents</w:t>
        </w:r>
        <w:proofErr w:type="spellEnd"/>
        <w:r>
          <w:t>="lax"/&gt;</w:t>
        </w:r>
      </w:ins>
    </w:p>
    <w:p w14:paraId="018122E7" w14:textId="77777777" w:rsidR="00F0147F" w:rsidRDefault="00F0147F" w:rsidP="00F0147F">
      <w:pPr>
        <w:pStyle w:val="PL"/>
        <w:rPr>
          <w:ins w:id="991" w:author="24.486_CR0164R3_(Rel-18)_V2XAPP_Ph3" w:date="2023-09-21T23:32:00Z"/>
        </w:rPr>
      </w:pPr>
      <w:ins w:id="992" w:author="24.486_CR0164R3_(Rel-18)_V2XAPP_Ph3" w:date="2023-09-21T23:32:00Z">
        <w:r>
          <w:t xml:space="preserve">    &lt;/</w:t>
        </w:r>
        <w:proofErr w:type="spellStart"/>
        <w:r>
          <w:t>xs:sequence</w:t>
        </w:r>
        <w:proofErr w:type="spellEnd"/>
        <w:r>
          <w:t>&gt;</w:t>
        </w:r>
      </w:ins>
    </w:p>
    <w:p w14:paraId="52249BA8" w14:textId="77777777" w:rsidR="00F0147F" w:rsidRDefault="00F0147F" w:rsidP="00F0147F">
      <w:pPr>
        <w:pStyle w:val="PL"/>
        <w:rPr>
          <w:ins w:id="993" w:author="24.486_CR0164R3_(Rel-18)_V2XAPP_Ph3" w:date="2023-09-21T23:32:00Z"/>
        </w:rPr>
      </w:pPr>
      <w:ins w:id="994" w:author="24.486_CR0164R3_(Rel-18)_V2XAPP_Ph3" w:date="2023-09-21T23:32:00Z">
        <w:r>
          <w:t xml:space="preserve">    &lt;</w:t>
        </w:r>
        <w:proofErr w:type="spellStart"/>
        <w:r>
          <w:t>xs:anyAttribute</w:t>
        </w:r>
        <w:proofErr w:type="spellEnd"/>
        <w:r>
          <w:t xml:space="preserve"> namespace="##any" </w:t>
        </w:r>
        <w:proofErr w:type="spellStart"/>
        <w:r>
          <w:t>processContents</w:t>
        </w:r>
        <w:proofErr w:type="spellEnd"/>
        <w:r>
          <w:t>="lax"/&gt;</w:t>
        </w:r>
      </w:ins>
    </w:p>
    <w:p w14:paraId="61746E85" w14:textId="77777777" w:rsidR="00F0147F" w:rsidRPr="00FA073C" w:rsidRDefault="00F0147F" w:rsidP="00F0147F">
      <w:pPr>
        <w:pStyle w:val="PL"/>
        <w:rPr>
          <w:ins w:id="995" w:author="24.486_CR0164R3_(Rel-18)_V2XAPP_Ph3" w:date="2023-09-21T23:32:00Z"/>
          <w:lang w:eastAsia="zh-CN"/>
        </w:rPr>
      </w:pPr>
      <w:ins w:id="996" w:author="24.486_CR0164R3_(Rel-18)_V2XAPP_Ph3" w:date="2023-09-21T23:32:00Z">
        <w:r>
          <w:t xml:space="preserve">  &lt;/</w:t>
        </w:r>
        <w:proofErr w:type="spellStart"/>
        <w:r>
          <w:t>xs:complexType</w:t>
        </w:r>
        <w:proofErr w:type="spellEnd"/>
        <w:r>
          <w:t>&gt;</w:t>
        </w:r>
        <w:r w:rsidRPr="00A07BBE">
          <w:rPr>
            <w:rFonts w:hint="eastAsia"/>
            <w:lang w:eastAsia="zh-CN"/>
          </w:rPr>
          <w:t>&lt;</w:t>
        </w:r>
        <w:r w:rsidRPr="00A07BBE">
          <w:rPr>
            <w:lang w:eastAsia="zh-CN"/>
          </w:rPr>
          <w:t>/</w:t>
        </w:r>
        <w:proofErr w:type="spellStart"/>
        <w:r w:rsidRPr="00A07BBE">
          <w:rPr>
            <w:lang w:eastAsia="zh-CN"/>
          </w:rPr>
          <w:t>xs:schema</w:t>
        </w:r>
        <w:proofErr w:type="spellEnd"/>
        <w:r w:rsidRPr="00A07BBE">
          <w:rPr>
            <w:lang w:eastAsia="zh-CN"/>
          </w:rPr>
          <w:t>&gt;</w:t>
        </w:r>
      </w:ins>
    </w:p>
    <w:p w14:paraId="4AC0DE99" w14:textId="77777777" w:rsidR="00F0147F" w:rsidRDefault="00F0147F" w:rsidP="00F0147F">
      <w:pPr>
        <w:pStyle w:val="PL"/>
        <w:rPr>
          <w:ins w:id="997" w:author="24.486_CR0164R3_(Rel-18)_V2XAPP_Ph3" w:date="2023-09-21T23:32:00Z"/>
        </w:rPr>
      </w:pPr>
      <w:ins w:id="998" w:author="24.486_CR0164R3_(Rel-18)_V2XAPP_Ph3" w:date="2023-09-21T23:32:00Z">
        <w:r>
          <w:t>&lt;</w:t>
        </w:r>
        <w:proofErr w:type="spellStart"/>
        <w:r>
          <w:t>xs:complexType</w:t>
        </w:r>
        <w:proofErr w:type="spellEnd"/>
        <w:r>
          <w:t xml:space="preserve"> name="</w:t>
        </w:r>
        <w:proofErr w:type="spellStart"/>
        <w:r>
          <w:t>tVRUZoneConfigurationParametersType</w:t>
        </w:r>
        <w:proofErr w:type="spellEnd"/>
        <w:r>
          <w:t>"&gt;</w:t>
        </w:r>
      </w:ins>
    </w:p>
    <w:p w14:paraId="64287E34" w14:textId="77777777" w:rsidR="00F0147F" w:rsidRDefault="00F0147F" w:rsidP="00F0147F">
      <w:pPr>
        <w:pStyle w:val="PL"/>
        <w:rPr>
          <w:ins w:id="999" w:author="24.486_CR0164R3_(Rel-18)_V2XAPP_Ph3" w:date="2023-09-21T23:32:00Z"/>
        </w:rPr>
      </w:pPr>
      <w:ins w:id="1000" w:author="24.486_CR0164R3_(Rel-18)_V2XAPP_Ph3" w:date="2023-09-21T23:32:00Z">
        <w:r>
          <w:t>&lt;</w:t>
        </w:r>
        <w:proofErr w:type="spellStart"/>
        <w:r>
          <w:t>xs:sequence</w:t>
        </w:r>
        <w:proofErr w:type="spellEnd"/>
        <w:r>
          <w:t>&gt;</w:t>
        </w:r>
      </w:ins>
    </w:p>
    <w:p w14:paraId="007E7CF1" w14:textId="77777777" w:rsidR="00F0147F" w:rsidRDefault="00F0147F" w:rsidP="00F0147F">
      <w:pPr>
        <w:pStyle w:val="PL"/>
        <w:rPr>
          <w:ins w:id="1001" w:author="24.486_CR0164R3_(Rel-18)_V2XAPP_Ph3" w:date="2023-09-21T23:32:00Z"/>
        </w:rPr>
      </w:pPr>
      <w:ins w:id="1002" w:author="24.486_CR0164R3_(Rel-18)_V2XAPP_Ph3" w:date="2023-09-21T23:32:00Z">
        <w:r>
          <w:t xml:space="preserve">      &lt;</w:t>
        </w:r>
        <w:proofErr w:type="spellStart"/>
        <w:r>
          <w:t>xs:element</w:t>
        </w:r>
        <w:proofErr w:type="spellEnd"/>
        <w:r>
          <w:t xml:space="preserve"> name="V2X-service-id" type="</w:t>
        </w:r>
        <w:proofErr w:type="spellStart"/>
        <w:r>
          <w:t>xs:string</w:t>
        </w:r>
        <w:proofErr w:type="spellEnd"/>
        <w:r>
          <w:t>"</w:t>
        </w:r>
        <w:r w:rsidRPr="002774D2">
          <w:t xml:space="preserve"> </w:t>
        </w:r>
        <w:r>
          <w:t>minOccurs="1</w:t>
        </w:r>
        <w:r w:rsidRPr="0073469F">
          <w:t xml:space="preserve">" </w:t>
        </w:r>
        <w:proofErr w:type="spellStart"/>
        <w:r w:rsidRPr="0073469F">
          <w:t>maxOccurs</w:t>
        </w:r>
        <w:proofErr w:type="spellEnd"/>
        <w:r w:rsidRPr="0073469F">
          <w:t>="unbounded"</w:t>
        </w:r>
        <w:r>
          <w:t>/&gt;</w:t>
        </w:r>
      </w:ins>
    </w:p>
    <w:p w14:paraId="0F8BDA2F" w14:textId="77777777" w:rsidR="00F0147F" w:rsidRDefault="00F0147F" w:rsidP="00F0147F">
      <w:pPr>
        <w:pStyle w:val="PL"/>
        <w:rPr>
          <w:ins w:id="1003" w:author="24.486_CR0164R3_(Rel-18)_V2XAPP_Ph3" w:date="2023-09-21T23:32:00Z"/>
        </w:rPr>
      </w:pPr>
      <w:ins w:id="1004" w:author="24.486_CR0164R3_(Rel-18)_V2XAPP_Ph3" w:date="2023-09-21T23:32:00Z">
        <w:r>
          <w:t xml:space="preserve">      &lt;</w:t>
        </w:r>
        <w:proofErr w:type="spellStart"/>
        <w:r>
          <w:t>xs:element</w:t>
        </w:r>
        <w:proofErr w:type="spellEnd"/>
        <w:r>
          <w:t xml:space="preserve"> name="transmission-mode" type="</w:t>
        </w:r>
        <w:proofErr w:type="spellStart"/>
        <w:r>
          <w:t>xs:string</w:t>
        </w:r>
        <w:proofErr w:type="spellEnd"/>
        <w:r>
          <w:t xml:space="preserve">" minOccurs="1" </w:t>
        </w:r>
        <w:proofErr w:type="spellStart"/>
        <w:r>
          <w:t>maxOccurs</w:t>
        </w:r>
        <w:proofErr w:type="spellEnd"/>
        <w:r>
          <w:t>="1"/&gt;</w:t>
        </w:r>
      </w:ins>
    </w:p>
    <w:p w14:paraId="033DEC22" w14:textId="77777777" w:rsidR="00F0147F" w:rsidRDefault="00F0147F" w:rsidP="00F0147F">
      <w:pPr>
        <w:pStyle w:val="PL"/>
        <w:rPr>
          <w:ins w:id="1005" w:author="24.486_CR0164R3_(Rel-18)_V2XAPP_Ph3" w:date="2023-09-21T23:32:00Z"/>
        </w:rPr>
      </w:pPr>
      <w:ins w:id="1006" w:author="24.486_CR0164R3_(Rel-18)_V2XAPP_Ph3" w:date="2023-09-21T23:32:00Z">
        <w:r>
          <w:t xml:space="preserve">      &lt;</w:t>
        </w:r>
        <w:proofErr w:type="spellStart"/>
        <w:r>
          <w:t>xs:element</w:t>
        </w:r>
        <w:proofErr w:type="spellEnd"/>
        <w:r>
          <w:t xml:space="preserve"> name="communication-mode" type="</w:t>
        </w:r>
        <w:proofErr w:type="spellStart"/>
        <w:r>
          <w:t>xs:string</w:t>
        </w:r>
        <w:proofErr w:type="spellEnd"/>
        <w:r>
          <w:t xml:space="preserve">" minOccurs="1" </w:t>
        </w:r>
        <w:proofErr w:type="spellStart"/>
        <w:r>
          <w:t>maxOccurs</w:t>
        </w:r>
        <w:proofErr w:type="spellEnd"/>
        <w:r>
          <w:t>="1"/&gt;</w:t>
        </w:r>
      </w:ins>
    </w:p>
    <w:p w14:paraId="79989606" w14:textId="77777777" w:rsidR="00F0147F" w:rsidRDefault="00F0147F" w:rsidP="00F0147F">
      <w:pPr>
        <w:pStyle w:val="PL"/>
        <w:rPr>
          <w:ins w:id="1007" w:author="24.486_CR0164R3_(Rel-18)_V2XAPP_Ph3" w:date="2023-09-21T23:32:00Z"/>
        </w:rPr>
      </w:pPr>
      <w:ins w:id="1008" w:author="24.486_CR0164R3_(Rel-18)_V2XAPP_Ph3" w:date="2023-09-21T23:32:00Z">
        <w:r>
          <w:t xml:space="preserve">    &lt;/</w:t>
        </w:r>
        <w:proofErr w:type="spellStart"/>
        <w:r>
          <w:t>xs:sequence</w:t>
        </w:r>
        <w:proofErr w:type="spellEnd"/>
        <w:r>
          <w:t>&gt;</w:t>
        </w:r>
      </w:ins>
    </w:p>
    <w:p w14:paraId="6DC0592E" w14:textId="77777777" w:rsidR="00F0147F" w:rsidRDefault="00F0147F" w:rsidP="00F0147F">
      <w:pPr>
        <w:pStyle w:val="PL"/>
        <w:rPr>
          <w:ins w:id="1009" w:author="24.486_CR0164R3_(Rel-18)_V2XAPP_Ph3" w:date="2023-09-21T23:32:00Z"/>
        </w:rPr>
      </w:pPr>
      <w:ins w:id="1010" w:author="24.486_CR0164R3_(Rel-18)_V2XAPP_Ph3" w:date="2023-09-21T23:32:00Z">
        <w:r>
          <w:t xml:space="preserve">    &lt;</w:t>
        </w:r>
        <w:proofErr w:type="spellStart"/>
        <w:r>
          <w:t>xs:anyAttribute</w:t>
        </w:r>
        <w:proofErr w:type="spellEnd"/>
        <w:r>
          <w:t xml:space="preserve"> namespace="##any" </w:t>
        </w:r>
        <w:proofErr w:type="spellStart"/>
        <w:r>
          <w:t>processContents</w:t>
        </w:r>
        <w:proofErr w:type="spellEnd"/>
        <w:r>
          <w:t>="lax"/&gt;</w:t>
        </w:r>
      </w:ins>
    </w:p>
    <w:p w14:paraId="072A2FBA" w14:textId="77777777" w:rsidR="00F0147F" w:rsidRPr="00FA073C" w:rsidRDefault="00F0147F" w:rsidP="00F0147F">
      <w:pPr>
        <w:pStyle w:val="PL"/>
        <w:rPr>
          <w:ins w:id="1011" w:author="24.486_CR0164R3_(Rel-18)_V2XAPP_Ph3" w:date="2023-09-21T23:32:00Z"/>
          <w:lang w:eastAsia="zh-CN"/>
        </w:rPr>
      </w:pPr>
      <w:ins w:id="1012" w:author="24.486_CR0164R3_(Rel-18)_V2XAPP_Ph3" w:date="2023-09-21T23:32:00Z">
        <w:r>
          <w:t xml:space="preserve">  &lt;/</w:t>
        </w:r>
        <w:proofErr w:type="spellStart"/>
        <w:r>
          <w:t>xs:complexType</w:t>
        </w:r>
        <w:proofErr w:type="spellEnd"/>
        <w:r>
          <w:t>&gt;</w:t>
        </w:r>
        <w:r w:rsidRPr="00A07BBE">
          <w:rPr>
            <w:rFonts w:hint="eastAsia"/>
            <w:lang w:eastAsia="zh-CN"/>
          </w:rPr>
          <w:t>&lt;</w:t>
        </w:r>
        <w:r w:rsidRPr="00A07BBE">
          <w:rPr>
            <w:lang w:eastAsia="zh-CN"/>
          </w:rPr>
          <w:t>/</w:t>
        </w:r>
        <w:proofErr w:type="spellStart"/>
        <w:r w:rsidRPr="00A07BBE">
          <w:rPr>
            <w:lang w:eastAsia="zh-CN"/>
          </w:rPr>
          <w:t>xs:schema</w:t>
        </w:r>
        <w:proofErr w:type="spellEnd"/>
        <w:r w:rsidRPr="00A07BBE">
          <w:rPr>
            <w:lang w:eastAsia="zh-CN"/>
          </w:rPr>
          <w:t>&gt;</w:t>
        </w:r>
      </w:ins>
    </w:p>
    <w:p w14:paraId="36391B41" w14:textId="76379512" w:rsidR="00F0147F" w:rsidRPr="00FA073C" w:rsidRDefault="00F0147F" w:rsidP="00A20488">
      <w:pPr>
        <w:pStyle w:val="PL"/>
        <w:rPr>
          <w:ins w:id="1013" w:author="24.486_CR0164R3_(Rel-18)_V2XAPP_Ph3" w:date="2023-09-21T23:32:00Z"/>
          <w:lang w:eastAsia="zh-CN"/>
        </w:rPr>
      </w:pPr>
      <w:ins w:id="1014" w:author="24.486_CR0164R3_(Rel-18)_V2XAPP_Ph3" w:date="2023-09-21T23:32:00Z">
        <w:r w:rsidRPr="00A07BBE">
          <w:rPr>
            <w:rFonts w:hint="eastAsia"/>
            <w:lang w:eastAsia="zh-CN"/>
          </w:rPr>
          <w:t>&lt;</w:t>
        </w:r>
        <w:r w:rsidRPr="00A07BBE">
          <w:rPr>
            <w:lang w:eastAsia="zh-CN"/>
          </w:rPr>
          <w:t>/</w:t>
        </w:r>
        <w:proofErr w:type="spellStart"/>
        <w:r w:rsidRPr="00A07BBE">
          <w:rPr>
            <w:lang w:eastAsia="zh-CN"/>
          </w:rPr>
          <w:t>xs:schema</w:t>
        </w:r>
        <w:proofErr w:type="spellEnd"/>
        <w:r w:rsidRPr="00A07BBE">
          <w:rPr>
            <w:lang w:eastAsia="zh-CN"/>
          </w:rPr>
          <w:t>&gt;</w:t>
        </w:r>
      </w:ins>
    </w:p>
    <w:p w14:paraId="1E3BD84F" w14:textId="77777777" w:rsidR="00A20488" w:rsidRPr="0073469F" w:rsidRDefault="00A20488" w:rsidP="00A20488">
      <w:pPr>
        <w:pStyle w:val="Heading2"/>
      </w:pPr>
      <w:bookmarkStart w:id="1015" w:name="_Toc43231233"/>
      <w:bookmarkStart w:id="1016" w:name="_Toc43296164"/>
      <w:bookmarkStart w:id="1017" w:name="_Toc43400281"/>
      <w:bookmarkStart w:id="1018" w:name="_Toc43400898"/>
      <w:bookmarkStart w:id="1019" w:name="_Toc45216723"/>
      <w:bookmarkStart w:id="1020" w:name="_Toc51938269"/>
      <w:bookmarkStart w:id="1021" w:name="_Toc51938804"/>
      <w:bookmarkStart w:id="1022" w:name="_Toc68190493"/>
      <w:bookmarkStart w:id="1023" w:name="_Toc138337108"/>
      <w:r>
        <w:t>8.5</w:t>
      </w:r>
      <w:r w:rsidRPr="0073469F">
        <w:tab/>
      </w:r>
      <w:r>
        <w:t>Data semantics</w:t>
      </w:r>
      <w:bookmarkEnd w:id="862"/>
      <w:bookmarkEnd w:id="1015"/>
      <w:bookmarkEnd w:id="1016"/>
      <w:bookmarkEnd w:id="1017"/>
      <w:bookmarkEnd w:id="1018"/>
      <w:bookmarkEnd w:id="1019"/>
      <w:bookmarkEnd w:id="1020"/>
      <w:bookmarkEnd w:id="1021"/>
      <w:bookmarkEnd w:id="1022"/>
      <w:bookmarkEnd w:id="1023"/>
    </w:p>
    <w:bookmarkEnd w:id="726"/>
    <w:bookmarkEnd w:id="776"/>
    <w:p w14:paraId="55204D52" w14:textId="77777777" w:rsidR="005701C2" w:rsidRDefault="005701C2" w:rsidP="005701C2">
      <w:pPr>
        <w:rPr>
          <w:ins w:id="1024" w:author="24.486_CR0163R2_(Rel-18)_V2XAPP_Ph3" w:date="2023-09-21T23:18:00Z"/>
        </w:rPr>
      </w:pPr>
      <w:ins w:id="1025" w:author="24.486_CR0163R2_(Rel-18)_V2XAPP_Ph3" w:date="2023-09-21T23:18:00Z">
        <w:r>
          <w:t>The &lt;VAE</w:t>
        </w:r>
        <w:r w:rsidRPr="0073469F">
          <w:t>-info&gt; element is the root element of the XML document. The &lt;</w:t>
        </w:r>
        <w:r>
          <w:t>VAE</w:t>
        </w:r>
        <w:r w:rsidRPr="0073469F">
          <w:t>-info&gt; element contain</w:t>
        </w:r>
        <w:r>
          <w:t xml:space="preserve">s the &lt;registration-info&gt;, &lt;de-registration-info&gt;, &lt;location-tracking.info&gt;, &lt;message-info&gt;, &lt;service-discovery-info&gt;, &lt;local-service-info&gt;, &lt;V2X-USD-announcement&gt;, &lt;set-PC5-parameters-info&gt;, </w:t>
        </w:r>
        <w:r w:rsidRPr="006C66B5">
          <w:t>&lt;layer2-group-id-mapping&gt;</w:t>
        </w:r>
        <w:r>
          <w:t xml:space="preserve">, </w:t>
        </w:r>
        <w:r w:rsidRPr="00107B1B">
          <w:t>&lt;id-list-notification&gt;</w:t>
        </w:r>
        <w:r>
          <w:t xml:space="preserve">, &lt;network-monitoring-subscription-info&gt; and </w:t>
        </w:r>
        <w:r w:rsidRPr="00832CA2">
          <w:rPr>
            <w:lang w:eastAsia="zh-CN"/>
          </w:rPr>
          <w:t>&lt;network-monitoring-info-notification&gt;</w:t>
        </w:r>
        <w:r>
          <w:rPr>
            <w:lang w:eastAsia="zh-CN"/>
          </w:rPr>
          <w:t xml:space="preserve">, </w:t>
        </w:r>
        <w:r w:rsidRPr="005C26A1">
          <w:rPr>
            <w:lang w:eastAsia="zh-CN"/>
          </w:rPr>
          <w:t>&lt;communication-status-</w:t>
        </w:r>
        <w:r>
          <w:rPr>
            <w:lang w:eastAsia="zh-CN"/>
          </w:rPr>
          <w:t>info</w:t>
        </w:r>
        <w:r w:rsidRPr="005C26A1">
          <w:rPr>
            <w:lang w:eastAsia="zh-CN"/>
          </w:rPr>
          <w:t>&gt;</w:t>
        </w:r>
        <w:r>
          <w:rPr>
            <w:lang w:eastAsia="zh-CN"/>
          </w:rPr>
          <w:t xml:space="preserve">, </w:t>
        </w:r>
        <w:r w:rsidRPr="005C26A1">
          <w:rPr>
            <w:lang w:eastAsia="zh-CN"/>
          </w:rPr>
          <w:t>&lt;V2V-communication-assistance-info&gt;</w:t>
        </w:r>
        <w:r>
          <w:rPr>
            <w:lang w:eastAsia="zh-CN"/>
          </w:rPr>
          <w:t>,</w:t>
        </w:r>
        <w:r w:rsidRPr="00BE631C">
          <w:rPr>
            <w:lang w:eastAsia="zh-CN"/>
          </w:rPr>
          <w:t>&lt;dynamic-group-update</w:t>
        </w:r>
        <w:r>
          <w:rPr>
            <w:lang w:eastAsia="zh-CN"/>
          </w:rPr>
          <w:t>-info</w:t>
        </w:r>
        <w:r w:rsidRPr="00BE631C">
          <w:rPr>
            <w:lang w:eastAsia="zh-CN"/>
          </w:rPr>
          <w:t>&gt;</w:t>
        </w:r>
        <w:r>
          <w:rPr>
            <w:lang w:eastAsia="zh-CN"/>
          </w:rPr>
          <w:t xml:space="preserve">, </w:t>
        </w:r>
        <w:r w:rsidRPr="00091C59">
          <w:rPr>
            <w:lang w:eastAsia="zh-CN"/>
          </w:rPr>
          <w:t>&lt;dynamic-group-info-update-indication&gt;</w:t>
        </w:r>
        <w:r>
          <w:rPr>
            <w:lang w:eastAsia="zh-CN"/>
          </w:rPr>
          <w:t xml:space="preserve">, </w:t>
        </w:r>
        <w:r w:rsidRPr="000F3ECD">
          <w:rPr>
            <w:lang w:eastAsia="zh-CN"/>
          </w:rPr>
          <w:t>&lt;dynamic-group-update-consent</w:t>
        </w:r>
        <w:r>
          <w:rPr>
            <w:lang w:eastAsia="zh-CN"/>
          </w:rPr>
          <w:t>-info</w:t>
        </w:r>
        <w:r w:rsidRPr="000F3ECD">
          <w:rPr>
            <w:lang w:eastAsia="zh-CN"/>
          </w:rPr>
          <w:t>&gt;</w:t>
        </w:r>
        <w:r>
          <w:rPr>
            <w:lang w:eastAsia="zh-CN"/>
          </w:rPr>
          <w:t xml:space="preserve">, </w:t>
        </w:r>
        <w:r w:rsidRPr="00D87D5F">
          <w:rPr>
            <w:lang w:eastAsia="zh-CN"/>
          </w:rPr>
          <w:t>&lt;PC5-provisioning-status-info&gt;</w:t>
        </w:r>
        <w:r>
          <w:rPr>
            <w:lang w:eastAsia="zh-CN"/>
          </w:rPr>
          <w:t xml:space="preserve">, </w:t>
        </w:r>
        <w:r w:rsidRPr="0089413C">
          <w:rPr>
            <w:lang w:eastAsia="zh-CN"/>
          </w:rPr>
          <w:t>&lt;subscribe-dynamic-info&gt;</w:t>
        </w:r>
        <w:r>
          <w:rPr>
            <w:lang w:eastAsia="zh-CN"/>
          </w:rPr>
          <w:t xml:space="preserve">, </w:t>
        </w:r>
        <w:r w:rsidRPr="006E3443">
          <w:rPr>
            <w:lang w:eastAsia="zh-CN"/>
          </w:rPr>
          <w:t>&lt;V2X-groupcast/broadcast-configuration-info&gt;</w:t>
        </w:r>
        <w:r>
          <w:rPr>
            <w:lang w:eastAsia="zh-CN"/>
          </w:rPr>
          <w:t xml:space="preserve">, </w:t>
        </w:r>
        <w:r w:rsidRPr="000C40BE">
          <w:rPr>
            <w:lang w:eastAsia="zh-CN"/>
          </w:rPr>
          <w:t>&lt;session-oriented-</w:t>
        </w:r>
        <w:r>
          <w:rPr>
            <w:lang w:eastAsia="zh-CN"/>
          </w:rPr>
          <w:t>termination</w:t>
        </w:r>
        <w:r w:rsidRPr="000C40BE">
          <w:rPr>
            <w:lang w:eastAsia="zh-CN"/>
          </w:rPr>
          <w:t>-trigger-info&gt;</w:t>
        </w:r>
        <w:r>
          <w:rPr>
            <w:lang w:eastAsia="zh-CN"/>
          </w:rPr>
          <w:t xml:space="preserve">, </w:t>
        </w:r>
        <w:r w:rsidRPr="000C40BE">
          <w:rPr>
            <w:lang w:eastAsia="zh-CN"/>
          </w:rPr>
          <w:t>&lt;session-oriented-</w:t>
        </w:r>
        <w:r>
          <w:rPr>
            <w:lang w:eastAsia="zh-CN"/>
          </w:rPr>
          <w:t>change</w:t>
        </w:r>
        <w:r w:rsidRPr="000C40BE">
          <w:rPr>
            <w:lang w:eastAsia="zh-CN"/>
          </w:rPr>
          <w:t>-trigger-info&gt;</w:t>
        </w:r>
        <w:r w:rsidRPr="00A36D64">
          <w:rPr>
            <w:lang w:eastAsia="zh-CN"/>
          </w:rPr>
          <w:t>,</w:t>
        </w:r>
        <w:r>
          <w:rPr>
            <w:lang w:eastAsia="zh-CN"/>
          </w:rPr>
          <w:t xml:space="preserve"> </w:t>
        </w:r>
        <w:r w:rsidRPr="000C40BE">
          <w:rPr>
            <w:lang w:eastAsia="zh-CN"/>
          </w:rPr>
          <w:t>&lt;session-oriented-service-trigger-info&gt;</w:t>
        </w:r>
        <w:r>
          <w:rPr>
            <w:lang w:eastAsia="zh-CN"/>
          </w:rPr>
          <w:t>,</w:t>
        </w:r>
        <w:r w:rsidRPr="00A36D64">
          <w:rPr>
            <w:lang w:eastAsia="zh-CN"/>
          </w:rPr>
          <w:t xml:space="preserve"> &lt;session-oriented-service-info&gt;</w:t>
        </w:r>
        <w:r>
          <w:rPr>
            <w:lang w:eastAsia="zh-CN"/>
          </w:rPr>
          <w:t>, &lt;session-oriented-change-info&gt;,</w:t>
        </w:r>
        <w:del w:id="1026" w:author="Huawei_CHV_2" w:date="2023-08-23T10:04:00Z">
          <w:r w:rsidDel="0037769D">
            <w:rPr>
              <w:lang w:eastAsia="zh-CN"/>
            </w:rPr>
            <w:delText xml:space="preserve"> and</w:delText>
          </w:r>
        </w:del>
        <w:r>
          <w:rPr>
            <w:lang w:eastAsia="zh-CN"/>
          </w:rPr>
          <w:t xml:space="preserve"> &lt;session-oriented-termination-info&gt;</w:t>
        </w:r>
        <w:bookmarkStart w:id="1027" w:name="_Hlk146230691"/>
        <w:r>
          <w:rPr>
            <w:lang w:eastAsia="zh-CN"/>
          </w:rPr>
          <w:t xml:space="preserve">, </w:t>
        </w:r>
        <w:r w:rsidRPr="00987714">
          <w:t>&lt;</w:t>
        </w:r>
        <w:r w:rsidRPr="00F50BCE">
          <w:rPr>
            <w:noProof/>
            <w:lang w:eastAsia="zh-CN"/>
          </w:rPr>
          <w:t>VRU</w:t>
        </w:r>
        <w:r>
          <w:rPr>
            <w:noProof/>
            <w:lang w:eastAsia="zh-CN"/>
          </w:rPr>
          <w:t>-</w:t>
        </w:r>
        <w:r w:rsidRPr="00F50BCE">
          <w:rPr>
            <w:noProof/>
            <w:lang w:eastAsia="zh-CN"/>
          </w:rPr>
          <w:t>zone</w:t>
        </w:r>
        <w:r>
          <w:rPr>
            <w:noProof/>
            <w:lang w:eastAsia="zh-CN"/>
          </w:rPr>
          <w:t>-</w:t>
        </w:r>
        <w:r>
          <w:t>alert-subscription-info</w:t>
        </w:r>
        <w:r w:rsidRPr="00987714">
          <w:t>&gt;</w:t>
        </w:r>
        <w:r>
          <w:t xml:space="preserve">, </w:t>
        </w:r>
        <w:r w:rsidRPr="00DD30DE">
          <w:t>&lt;</w:t>
        </w:r>
        <w:r>
          <w:t>VRU-zone-configuration-consent-info</w:t>
        </w:r>
        <w:r w:rsidRPr="00DD30DE">
          <w:t>&gt;</w:t>
        </w:r>
        <w:r>
          <w:t xml:space="preserve"> and </w:t>
        </w:r>
        <w:r w:rsidRPr="007C3D55">
          <w:t>&lt;</w:t>
        </w:r>
        <w:r w:rsidRPr="00F50BCE">
          <w:rPr>
            <w:noProof/>
            <w:lang w:eastAsia="zh-CN"/>
          </w:rPr>
          <w:t>VRU</w:t>
        </w:r>
        <w:r>
          <w:rPr>
            <w:noProof/>
            <w:lang w:eastAsia="zh-CN"/>
          </w:rPr>
          <w:t>-</w:t>
        </w:r>
        <w:r w:rsidRPr="00F50BCE">
          <w:rPr>
            <w:noProof/>
            <w:lang w:eastAsia="zh-CN"/>
          </w:rPr>
          <w:t>zone</w:t>
        </w:r>
        <w:r>
          <w:rPr>
            <w:noProof/>
            <w:lang w:eastAsia="zh-CN"/>
          </w:rPr>
          <w:t>-configuration</w:t>
        </w:r>
        <w:r>
          <w:t>-</w:t>
        </w:r>
        <w:r w:rsidRPr="007C3D55">
          <w:t>info-notification&gt;</w:t>
        </w:r>
        <w:r>
          <w:t xml:space="preserve"> </w:t>
        </w:r>
        <w:r>
          <w:rPr>
            <w:lang w:eastAsia="zh-CN"/>
          </w:rPr>
          <w:t xml:space="preserve"> </w:t>
        </w:r>
        <w:bookmarkEnd w:id="1027"/>
        <w:r w:rsidRPr="0073469F">
          <w:t>sub</w:t>
        </w:r>
        <w:r>
          <w:t>-</w:t>
        </w:r>
        <w:r w:rsidRPr="0073469F">
          <w:t>elements.</w:t>
        </w:r>
      </w:ins>
    </w:p>
    <w:p w14:paraId="78E607F1" w14:textId="78A10A97" w:rsidR="00A20488" w:rsidDel="005701C2" w:rsidRDefault="00A20488" w:rsidP="00A20488">
      <w:pPr>
        <w:rPr>
          <w:del w:id="1028" w:author="24.486_CR0163R2_(Rel-18)_V2XAPP_Ph3" w:date="2023-09-21T23:18:00Z"/>
        </w:rPr>
      </w:pPr>
      <w:del w:id="1029" w:author="24.486_CR0163R2_(Rel-18)_V2XAPP_Ph3" w:date="2023-09-21T23:18:00Z">
        <w:r w:rsidDel="005701C2">
          <w:lastRenderedPageBreak/>
          <w:delText>The &lt;VAE</w:delText>
        </w:r>
        <w:r w:rsidRPr="0073469F" w:rsidDel="005701C2">
          <w:delText>-info&gt; element is the root element of the XML document. The &lt;</w:delText>
        </w:r>
        <w:r w:rsidDel="005701C2">
          <w:delText>VAE</w:delText>
        </w:r>
        <w:r w:rsidRPr="0073469F" w:rsidDel="005701C2">
          <w:delText>-info&gt; element contain</w:delText>
        </w:r>
        <w:r w:rsidDel="005701C2">
          <w:delText xml:space="preserve">s the &lt;registration-info&gt;, &lt;de-registration-info&gt;, &lt;location-tracking.info&gt;, &lt;message-info&gt;, &lt;service-discovery-info&gt;, &lt;local-service-info&gt;, &lt;V2X-USD-announcement&gt;, &lt;set-PC5-parameters-info&gt;, </w:delText>
        </w:r>
        <w:r w:rsidRPr="006C66B5" w:rsidDel="005701C2">
          <w:delText>&lt;layer2-group-id-mapping&gt;</w:delText>
        </w:r>
        <w:r w:rsidDel="005701C2">
          <w:delText xml:space="preserve">, </w:delText>
        </w:r>
        <w:r w:rsidRPr="00107B1B" w:rsidDel="005701C2">
          <w:delText>&lt;id-list-notification&gt;</w:delText>
        </w:r>
        <w:r w:rsidDel="005701C2">
          <w:delText xml:space="preserve">, &lt;network-monitoring-subscription-info&gt; and </w:delText>
        </w:r>
        <w:r w:rsidRPr="00832CA2" w:rsidDel="005701C2">
          <w:rPr>
            <w:lang w:eastAsia="zh-CN"/>
          </w:rPr>
          <w:delText>&lt;network-monitoring-info-notification&gt;</w:delText>
        </w:r>
        <w:r w:rsidR="00540E13" w:rsidDel="005701C2">
          <w:rPr>
            <w:lang w:eastAsia="zh-CN"/>
          </w:rPr>
          <w:delText xml:space="preserve">, </w:delText>
        </w:r>
        <w:r w:rsidR="00540E13" w:rsidRPr="005C26A1" w:rsidDel="005701C2">
          <w:rPr>
            <w:lang w:eastAsia="zh-CN"/>
          </w:rPr>
          <w:delText>&lt;communication-status-</w:delText>
        </w:r>
        <w:r w:rsidR="00540E13" w:rsidDel="005701C2">
          <w:rPr>
            <w:lang w:eastAsia="zh-CN"/>
          </w:rPr>
          <w:delText>info</w:delText>
        </w:r>
        <w:r w:rsidR="00540E13" w:rsidRPr="005C26A1" w:rsidDel="005701C2">
          <w:rPr>
            <w:lang w:eastAsia="zh-CN"/>
          </w:rPr>
          <w:delText>&gt;</w:delText>
        </w:r>
        <w:r w:rsidR="00B70F6E" w:rsidDel="005701C2">
          <w:rPr>
            <w:lang w:eastAsia="zh-CN"/>
          </w:rPr>
          <w:delText>,</w:delText>
        </w:r>
        <w:r w:rsidR="00540E13" w:rsidDel="005701C2">
          <w:rPr>
            <w:lang w:eastAsia="zh-CN"/>
          </w:rPr>
          <w:delText xml:space="preserve"> </w:delText>
        </w:r>
        <w:r w:rsidR="00540E13" w:rsidRPr="005C26A1" w:rsidDel="005701C2">
          <w:rPr>
            <w:lang w:eastAsia="zh-CN"/>
          </w:rPr>
          <w:delText>&lt;V2V-communication-assistance-info&gt;</w:delText>
        </w:r>
        <w:r w:rsidR="006303F3" w:rsidDel="005701C2">
          <w:rPr>
            <w:lang w:eastAsia="zh-CN"/>
          </w:rPr>
          <w:delText>,</w:delText>
        </w:r>
        <w:r w:rsidR="001E227C" w:rsidRPr="00BE631C" w:rsidDel="005701C2">
          <w:rPr>
            <w:lang w:eastAsia="zh-CN"/>
          </w:rPr>
          <w:delText>&lt;dynamic-group-update</w:delText>
        </w:r>
        <w:r w:rsidR="001E227C" w:rsidDel="005701C2">
          <w:rPr>
            <w:lang w:eastAsia="zh-CN"/>
          </w:rPr>
          <w:delText>-info</w:delText>
        </w:r>
        <w:r w:rsidR="001E227C" w:rsidRPr="00BE631C" w:rsidDel="005701C2">
          <w:rPr>
            <w:lang w:eastAsia="zh-CN"/>
          </w:rPr>
          <w:delText>&gt;</w:delText>
        </w:r>
        <w:r w:rsidR="00955E71" w:rsidDel="005701C2">
          <w:rPr>
            <w:lang w:eastAsia="zh-CN"/>
          </w:rPr>
          <w:delText>,</w:delText>
        </w:r>
        <w:r w:rsidR="006303F3" w:rsidDel="005701C2">
          <w:rPr>
            <w:lang w:eastAsia="zh-CN"/>
          </w:rPr>
          <w:delText xml:space="preserve"> </w:delText>
        </w:r>
        <w:r w:rsidR="006303F3" w:rsidRPr="00091C59" w:rsidDel="005701C2">
          <w:rPr>
            <w:lang w:eastAsia="zh-CN"/>
          </w:rPr>
          <w:delText>&lt;dynamic-group-info-update-indication&gt;</w:delText>
        </w:r>
        <w:r w:rsidR="00B70F6E" w:rsidDel="005701C2">
          <w:rPr>
            <w:lang w:eastAsia="zh-CN"/>
          </w:rPr>
          <w:delText>,</w:delText>
        </w:r>
        <w:r w:rsidR="00955E71" w:rsidDel="005701C2">
          <w:rPr>
            <w:lang w:eastAsia="zh-CN"/>
          </w:rPr>
          <w:delText xml:space="preserve"> </w:delText>
        </w:r>
        <w:r w:rsidR="00955E71" w:rsidRPr="000F3ECD" w:rsidDel="005701C2">
          <w:rPr>
            <w:lang w:eastAsia="zh-CN"/>
          </w:rPr>
          <w:delText>&lt;dynamic-group-update-consent</w:delText>
        </w:r>
        <w:r w:rsidR="00955E71" w:rsidDel="005701C2">
          <w:rPr>
            <w:lang w:eastAsia="zh-CN"/>
          </w:rPr>
          <w:delText>-info</w:delText>
        </w:r>
        <w:r w:rsidR="00955E71" w:rsidRPr="000F3ECD" w:rsidDel="005701C2">
          <w:rPr>
            <w:lang w:eastAsia="zh-CN"/>
          </w:rPr>
          <w:delText>&gt;</w:delText>
        </w:r>
        <w:r w:rsidR="00B70F6E" w:rsidDel="005701C2">
          <w:rPr>
            <w:lang w:eastAsia="zh-CN"/>
          </w:rPr>
          <w:delText xml:space="preserve">, </w:delText>
        </w:r>
        <w:r w:rsidR="00B70F6E" w:rsidRPr="00D87D5F" w:rsidDel="005701C2">
          <w:rPr>
            <w:lang w:eastAsia="zh-CN"/>
          </w:rPr>
          <w:delText>&lt;PC5-provisioning-status-info&gt;</w:delText>
        </w:r>
        <w:r w:rsidR="00FB038D" w:rsidDel="005701C2">
          <w:rPr>
            <w:lang w:eastAsia="zh-CN"/>
          </w:rPr>
          <w:delText xml:space="preserve">, </w:delText>
        </w:r>
        <w:r w:rsidR="00FB038D" w:rsidRPr="0089413C" w:rsidDel="005701C2">
          <w:rPr>
            <w:lang w:eastAsia="zh-CN"/>
          </w:rPr>
          <w:delText>&lt;subscribe-dynamic-info&gt;</w:delText>
        </w:r>
        <w:r w:rsidR="00587D4F" w:rsidDel="005701C2">
          <w:rPr>
            <w:lang w:eastAsia="zh-CN"/>
          </w:rPr>
          <w:delText xml:space="preserve">, </w:delText>
        </w:r>
        <w:r w:rsidR="00587D4F" w:rsidRPr="006E3443" w:rsidDel="005701C2">
          <w:rPr>
            <w:lang w:eastAsia="zh-CN"/>
          </w:rPr>
          <w:delText>&lt;V2X-groupcast/broadcast-configuration-info&gt;</w:delText>
        </w:r>
        <w:r w:rsidR="00C571F0" w:rsidDel="005701C2">
          <w:rPr>
            <w:lang w:eastAsia="zh-CN"/>
          </w:rPr>
          <w:delText xml:space="preserve">, </w:delText>
        </w:r>
        <w:r w:rsidR="009811F7" w:rsidRPr="000C40BE" w:rsidDel="005701C2">
          <w:rPr>
            <w:lang w:eastAsia="zh-CN"/>
          </w:rPr>
          <w:delText>&lt;session-oriented-</w:delText>
        </w:r>
        <w:r w:rsidR="009811F7" w:rsidDel="005701C2">
          <w:rPr>
            <w:lang w:eastAsia="zh-CN"/>
          </w:rPr>
          <w:delText>termination</w:delText>
        </w:r>
        <w:r w:rsidR="009811F7" w:rsidRPr="000C40BE" w:rsidDel="005701C2">
          <w:rPr>
            <w:lang w:eastAsia="zh-CN"/>
          </w:rPr>
          <w:delText>-trigger-info&gt;</w:delText>
        </w:r>
        <w:r w:rsidR="000966E4" w:rsidDel="005701C2">
          <w:rPr>
            <w:lang w:eastAsia="zh-CN"/>
          </w:rPr>
          <w:delText>,</w:delText>
        </w:r>
        <w:r w:rsidR="00C571F0" w:rsidDel="005701C2">
          <w:rPr>
            <w:lang w:eastAsia="zh-CN"/>
          </w:rPr>
          <w:delText xml:space="preserve"> </w:delText>
        </w:r>
        <w:r w:rsidR="00C571F0" w:rsidRPr="000C40BE" w:rsidDel="005701C2">
          <w:rPr>
            <w:lang w:eastAsia="zh-CN"/>
          </w:rPr>
          <w:delText>&lt;session-oriented-</w:delText>
        </w:r>
        <w:r w:rsidR="00C571F0" w:rsidDel="005701C2">
          <w:rPr>
            <w:lang w:eastAsia="zh-CN"/>
          </w:rPr>
          <w:delText>change</w:delText>
        </w:r>
        <w:r w:rsidR="00C571F0" w:rsidRPr="000C40BE" w:rsidDel="005701C2">
          <w:rPr>
            <w:lang w:eastAsia="zh-CN"/>
          </w:rPr>
          <w:delText>-trigger-info&gt;</w:delText>
        </w:r>
        <w:r w:rsidR="00A36D64" w:rsidRPr="00A36D64" w:rsidDel="005701C2">
          <w:rPr>
            <w:lang w:eastAsia="zh-CN"/>
          </w:rPr>
          <w:delText>,</w:delText>
        </w:r>
        <w:r w:rsidR="000966E4" w:rsidDel="005701C2">
          <w:rPr>
            <w:lang w:eastAsia="zh-CN"/>
          </w:rPr>
          <w:delText xml:space="preserve"> </w:delText>
        </w:r>
        <w:r w:rsidR="000966E4" w:rsidRPr="000C40BE" w:rsidDel="005701C2">
          <w:rPr>
            <w:lang w:eastAsia="zh-CN"/>
          </w:rPr>
          <w:delText>&lt;session-oriented-service-trigger-info&gt;</w:delText>
        </w:r>
        <w:r w:rsidR="001E441B" w:rsidDel="005701C2">
          <w:rPr>
            <w:lang w:eastAsia="zh-CN"/>
          </w:rPr>
          <w:delText>,</w:delText>
        </w:r>
        <w:r w:rsidR="00A36D64" w:rsidRPr="00A36D64" w:rsidDel="005701C2">
          <w:rPr>
            <w:lang w:eastAsia="zh-CN"/>
          </w:rPr>
          <w:delText xml:space="preserve"> &lt;session-oriented-service-info&gt;</w:delText>
        </w:r>
        <w:r w:rsidR="00FA0ADB" w:rsidDel="005701C2">
          <w:rPr>
            <w:lang w:eastAsia="zh-CN"/>
          </w:rPr>
          <w:delText>,</w:delText>
        </w:r>
        <w:r w:rsidR="001E441B" w:rsidDel="005701C2">
          <w:rPr>
            <w:lang w:eastAsia="zh-CN"/>
          </w:rPr>
          <w:delText xml:space="preserve"> </w:delText>
        </w:r>
        <w:r w:rsidR="006E02E6" w:rsidDel="005701C2">
          <w:rPr>
            <w:lang w:eastAsia="zh-CN"/>
          </w:rPr>
          <w:delText xml:space="preserve">&lt;session-oriented-change-info&gt; </w:delText>
        </w:r>
        <w:r w:rsidR="00FA0ADB" w:rsidDel="005701C2">
          <w:rPr>
            <w:lang w:eastAsia="zh-CN"/>
          </w:rPr>
          <w:delText xml:space="preserve">and &lt;session-oriented-termination-info&gt; </w:delText>
        </w:r>
        <w:r w:rsidRPr="0073469F" w:rsidDel="005701C2">
          <w:delText>sub</w:delText>
        </w:r>
        <w:r w:rsidDel="005701C2">
          <w:delText>-</w:delText>
        </w:r>
        <w:r w:rsidRPr="0073469F" w:rsidDel="005701C2">
          <w:delText>elements.</w:delText>
        </w:r>
      </w:del>
    </w:p>
    <w:p w14:paraId="2BCBA010" w14:textId="77777777" w:rsidR="00A20488" w:rsidRDefault="00A20488" w:rsidP="00A20488">
      <w:r>
        <w:t>&lt;registration-info&gt; element contains the following elements:</w:t>
      </w:r>
    </w:p>
    <w:p w14:paraId="3DC854DD" w14:textId="77777777" w:rsidR="00A20488" w:rsidRDefault="00A20488" w:rsidP="00A20488">
      <w:pPr>
        <w:pStyle w:val="B1"/>
        <w:rPr>
          <w:rFonts w:cs="Arial"/>
        </w:rPr>
      </w:pPr>
      <w:r>
        <w:t>a)</w:t>
      </w:r>
      <w:r>
        <w:tab/>
        <w:t xml:space="preserve">&lt;V2X-UE-id&gt;, an element contains the </w:t>
      </w:r>
      <w:r>
        <w:rPr>
          <w:rFonts w:cs="Arial"/>
        </w:rPr>
        <w:t>identity of the V2X UE;</w:t>
      </w:r>
    </w:p>
    <w:p w14:paraId="496C6DF6" w14:textId="77777777" w:rsidR="00A20488" w:rsidRDefault="00A20488" w:rsidP="00A20488">
      <w:pPr>
        <w:pStyle w:val="B1"/>
        <w:rPr>
          <w:rFonts w:cs="Arial"/>
        </w:rPr>
      </w:pPr>
      <w:r>
        <w:rPr>
          <w:rFonts w:cs="Arial"/>
        </w:rPr>
        <w:t>b)</w:t>
      </w:r>
      <w:r>
        <w:rPr>
          <w:rFonts w:cs="Arial"/>
        </w:rPr>
        <w:tab/>
      </w:r>
      <w:r>
        <w:t>&lt;</w:t>
      </w:r>
      <w:r w:rsidRPr="00164055">
        <w:t>reception-</w:t>
      </w:r>
      <w:proofErr w:type="spellStart"/>
      <w:r w:rsidRPr="00164055">
        <w:t>uri</w:t>
      </w:r>
      <w:proofErr w:type="spellEnd"/>
      <w:r>
        <w:t>&gt;, an element</w:t>
      </w:r>
      <w:r>
        <w:rPr>
          <w:rFonts w:cs="Arial"/>
        </w:rPr>
        <w:t xml:space="preserve"> that contains the URI of the V2X UE;</w:t>
      </w:r>
    </w:p>
    <w:p w14:paraId="5FC361BD" w14:textId="27835FBA" w:rsidR="00A20488" w:rsidRDefault="00A20488" w:rsidP="00A20488">
      <w:pPr>
        <w:pStyle w:val="B1"/>
      </w:pPr>
      <w:r>
        <w:t>c)</w:t>
      </w:r>
      <w:r>
        <w:tab/>
        <w:t xml:space="preserve">one or more &lt;V2X-service-id&gt; elements. Each &lt;V2X-service-id&gt; </w:t>
      </w:r>
      <w:r w:rsidRPr="00436CF9">
        <w:t xml:space="preserve">element </w:t>
      </w:r>
      <w:r>
        <w:t xml:space="preserve">contains the V2X service ID which </w:t>
      </w:r>
      <w:r w:rsidRPr="001D5A4F">
        <w:t xml:space="preserve">the V2X UE is interested in receiving </w:t>
      </w:r>
      <w:r w:rsidR="00950AB4">
        <w:t>encoded as specified</w:t>
      </w:r>
      <w:r w:rsidR="00950AB4" w:rsidRPr="008B04F8">
        <w:t xml:space="preserve"> </w:t>
      </w:r>
      <w:r w:rsidR="00950AB4">
        <w:t>in ISO </w:t>
      </w:r>
      <w:r w:rsidR="00950AB4" w:rsidRPr="002570B2">
        <w:t>TS</w:t>
      </w:r>
      <w:r w:rsidR="00950AB4">
        <w:t> </w:t>
      </w:r>
      <w:r w:rsidR="00950AB4" w:rsidRPr="002570B2">
        <w:t>17419</w:t>
      </w:r>
      <w:r w:rsidR="00950AB4">
        <w:t> </w:t>
      </w:r>
      <w:r w:rsidR="00950AB4" w:rsidRPr="0006355E">
        <w:rPr>
          <w:rFonts w:eastAsia="Malgun Gothic" w:hint="eastAsia"/>
          <w:lang w:eastAsia="ko-KR"/>
        </w:rPr>
        <w:t>I</w:t>
      </w:r>
      <w:r w:rsidR="00950AB4" w:rsidRPr="002570B2">
        <w:t>TS-AID</w:t>
      </w:r>
      <w:r w:rsidR="00950AB4">
        <w:t> </w:t>
      </w:r>
      <w:proofErr w:type="spellStart"/>
      <w:r w:rsidR="00950AB4" w:rsidRPr="002570B2">
        <w:t>AssignedNumbers</w:t>
      </w:r>
      <w:proofErr w:type="spellEnd"/>
      <w:r w:rsidR="00950AB4">
        <w:t> </w:t>
      </w:r>
      <w:r w:rsidR="00950AB4" w:rsidRPr="008B04F8">
        <w:t>[</w:t>
      </w:r>
      <w:r w:rsidR="004157D5">
        <w:rPr>
          <w:rFonts w:eastAsia="Malgun Gothic"/>
        </w:rPr>
        <w:t>25</w:t>
      </w:r>
      <w:r w:rsidR="00950AB4" w:rsidRPr="008B04F8">
        <w:t>]</w:t>
      </w:r>
      <w:r w:rsidR="00950AB4" w:rsidRPr="001D5A4F">
        <w:t xml:space="preserve"> </w:t>
      </w:r>
      <w:r w:rsidR="00950AB4">
        <w:t>for PSID and ITS-AID</w:t>
      </w:r>
      <w:r>
        <w:t>;</w:t>
      </w:r>
    </w:p>
    <w:p w14:paraId="3B65FEF4" w14:textId="77777777" w:rsidR="009A3636" w:rsidRDefault="00A20488" w:rsidP="009A3636">
      <w:pPr>
        <w:pStyle w:val="B1"/>
      </w:pPr>
      <w:r>
        <w:t>d)</w:t>
      </w:r>
      <w:r>
        <w:tab/>
        <w:t xml:space="preserve">&lt;result&gt;, an element which indicates </w:t>
      </w:r>
      <w:r w:rsidRPr="00D70632">
        <w:t xml:space="preserve">a value </w:t>
      </w:r>
      <w:r>
        <w:t xml:space="preserve">either </w:t>
      </w:r>
      <w:r w:rsidRPr="00D70632">
        <w:t>"success" or "fail"</w:t>
      </w:r>
      <w:r w:rsidR="009A3636">
        <w:t>; and</w:t>
      </w:r>
    </w:p>
    <w:p w14:paraId="52F2B619" w14:textId="77777777" w:rsidR="009A3636" w:rsidRDefault="009A3636" w:rsidP="009A3636">
      <w:pPr>
        <w:pStyle w:val="B1"/>
        <w:rPr>
          <w:lang w:eastAsia="ko-KR"/>
        </w:rPr>
      </w:pPr>
      <w:r>
        <w:t>e)</w:t>
      </w:r>
      <w:r>
        <w:tab/>
      </w:r>
      <w:r>
        <w:rPr>
          <w:lang w:eastAsia="zh-CN"/>
        </w:rPr>
        <w:t>&lt;</w:t>
      </w:r>
      <w:r>
        <w:t>UE-supported-RATs-list</w:t>
      </w:r>
      <w:r>
        <w:rPr>
          <w:lang w:eastAsia="zh-CN"/>
        </w:rPr>
        <w:t xml:space="preserve">&gt;, </w:t>
      </w:r>
      <w:r>
        <w:rPr>
          <w:lang w:eastAsia="ko-KR"/>
        </w:rPr>
        <w:t>an optional element contains the following elements:</w:t>
      </w:r>
    </w:p>
    <w:p w14:paraId="658974A9" w14:textId="4440C6A8" w:rsidR="00A20488" w:rsidRDefault="009A3636" w:rsidP="00966896">
      <w:pPr>
        <w:pStyle w:val="B2"/>
      </w:pPr>
      <w:r>
        <w:rPr>
          <w:lang w:eastAsia="ko-KR"/>
        </w:rPr>
        <w:t>1)</w:t>
      </w:r>
      <w:r>
        <w:rPr>
          <w:lang w:eastAsia="ko-KR"/>
        </w:rPr>
        <w:tab/>
      </w:r>
      <w:r>
        <w:t>one or mo</w:t>
      </w:r>
      <w:r w:rsidRPr="008B04F8">
        <w:t>re &lt;</w:t>
      </w:r>
      <w:r>
        <w:t>RAT-type</w:t>
      </w:r>
      <w:r w:rsidRPr="008B04F8">
        <w:t>&gt; elements. Each &lt;</w:t>
      </w:r>
      <w:r>
        <w:t>RAT-type</w:t>
      </w:r>
      <w:r w:rsidRPr="008B04F8">
        <w:t xml:space="preserve">&gt; element contains the </w:t>
      </w:r>
      <w:r>
        <w:t>RAT type</w:t>
      </w:r>
      <w:r w:rsidRPr="008B04F8">
        <w:t xml:space="preserve"> which the V2X UE </w:t>
      </w:r>
      <w:r>
        <w:t>supports</w:t>
      </w:r>
      <w:r w:rsidRPr="008B04F8">
        <w:t xml:space="preserve"> (e.g. </w:t>
      </w:r>
      <w:r>
        <w:t>NR, E-UTRA)</w:t>
      </w:r>
      <w:r w:rsidR="00A20488">
        <w:t>.</w:t>
      </w:r>
    </w:p>
    <w:p w14:paraId="654D71E6" w14:textId="4D0C28E2" w:rsidR="00A20488" w:rsidRDefault="00A20488" w:rsidP="00A20488">
      <w:r>
        <w:t>&lt;</w:t>
      </w:r>
      <w:r>
        <w:rPr>
          <w:lang w:val="en-US"/>
        </w:rPr>
        <w:t>V2X-UE-id</w:t>
      </w:r>
      <w:r>
        <w:t xml:space="preserve">&gt; is a mandatory element used to include the </w:t>
      </w:r>
      <w:r>
        <w:rPr>
          <w:rFonts w:cs="Arial"/>
        </w:rPr>
        <w:t>identity of a VAL</w:t>
      </w:r>
      <w:r w:rsidRPr="00526FC3">
        <w:rPr>
          <w:rFonts w:cs="Arial"/>
        </w:rPr>
        <w:t xml:space="preserve"> </w:t>
      </w:r>
      <w:r>
        <w:rPr>
          <w:rFonts w:cs="Arial"/>
        </w:rPr>
        <w:t xml:space="preserve">client. </w:t>
      </w:r>
      <w:r>
        <w:t>The &lt;</w:t>
      </w:r>
      <w:r>
        <w:rPr>
          <w:lang w:val="en-US"/>
        </w:rPr>
        <w:t>V2X-UE-id</w:t>
      </w:r>
      <w:r>
        <w:t>&gt; element contains the identity of the VAL client.</w:t>
      </w:r>
      <w:r w:rsidR="007C5D53" w:rsidRPr="007C5D53">
        <w:t xml:space="preserve"> (e.g. </w:t>
      </w:r>
      <w:proofErr w:type="spellStart"/>
      <w:r w:rsidR="007C5D53" w:rsidRPr="007C5D53">
        <w:t>StationID</w:t>
      </w:r>
      <w:proofErr w:type="spellEnd"/>
      <w:r w:rsidR="007C5D53" w:rsidRPr="007C5D53">
        <w:t xml:space="preserve"> as specified in ETSI</w:t>
      </w:r>
      <w:r w:rsidR="000549B6">
        <w:t> </w:t>
      </w:r>
      <w:r w:rsidR="007C5D53" w:rsidRPr="007C5D53">
        <w:t>TS</w:t>
      </w:r>
      <w:r w:rsidR="000549B6">
        <w:t> </w:t>
      </w:r>
      <w:r w:rsidR="007C5D53" w:rsidRPr="007C5D53">
        <w:t>102</w:t>
      </w:r>
      <w:r w:rsidR="000549B6">
        <w:t> </w:t>
      </w:r>
      <w:r w:rsidR="007C5D53" w:rsidRPr="007C5D53">
        <w:t>894-2 [</w:t>
      </w:r>
      <w:r w:rsidR="00C55095">
        <w:t>23</w:t>
      </w:r>
      <w:r w:rsidR="007C5D53" w:rsidRPr="007C5D53">
        <w:t>] or GPSI as specified in clause 28.8</w:t>
      </w:r>
      <w:r w:rsidR="007C4D0A" w:rsidRPr="00CB1160">
        <w:rPr>
          <w:u w:val="single"/>
        </w:rPr>
        <w:t xml:space="preserve"> </w:t>
      </w:r>
      <w:r w:rsidR="007C4D0A" w:rsidRPr="00CB1160">
        <w:rPr>
          <w:u w:val="single"/>
          <w:lang w:eastAsia="zh-CN"/>
        </w:rPr>
        <w:t xml:space="preserve">of </w:t>
      </w:r>
      <w:r w:rsidR="007C4D0A" w:rsidRPr="00CB1160">
        <w:rPr>
          <w:u w:val="single"/>
        </w:rPr>
        <w:t>3GPP </w:t>
      </w:r>
      <w:r w:rsidR="007C4D0A" w:rsidRPr="00CB1160">
        <w:rPr>
          <w:color w:val="000000"/>
          <w:u w:val="single"/>
        </w:rPr>
        <w:t>TS</w:t>
      </w:r>
      <w:r w:rsidR="007C4D0A" w:rsidRPr="00CB1160">
        <w:rPr>
          <w:u w:val="single"/>
        </w:rPr>
        <w:t> </w:t>
      </w:r>
      <w:r w:rsidR="007C4D0A" w:rsidRPr="00CB1160">
        <w:rPr>
          <w:color w:val="000000"/>
          <w:u w:val="single"/>
        </w:rPr>
        <w:t>23.003</w:t>
      </w:r>
      <w:r w:rsidR="007C4D0A" w:rsidRPr="00CB1160">
        <w:rPr>
          <w:u w:val="single"/>
        </w:rPr>
        <w:t> </w:t>
      </w:r>
      <w:r w:rsidR="007C4D0A" w:rsidRPr="00CB1160">
        <w:rPr>
          <w:color w:val="000000"/>
          <w:u w:val="single"/>
        </w:rPr>
        <w:t>[2</w:t>
      </w:r>
      <w:r w:rsidR="007C4D0A" w:rsidRPr="00CB1160">
        <w:rPr>
          <w:rFonts w:hint="eastAsia"/>
          <w:u w:val="single"/>
          <w:lang w:eastAsia="zh-CN"/>
        </w:rPr>
        <w:t>]</w:t>
      </w:r>
      <w:r w:rsidR="007C4D0A">
        <w:rPr>
          <w:u w:val="single"/>
          <w:lang w:eastAsia="zh-CN"/>
        </w:rPr>
        <w:t>).</w:t>
      </w:r>
    </w:p>
    <w:p w14:paraId="67178415" w14:textId="153DA896" w:rsidR="00A20488" w:rsidRDefault="00A20488" w:rsidP="00A20488">
      <w:r>
        <w:t>&lt;</w:t>
      </w:r>
      <w:r w:rsidRPr="00164055">
        <w:t>reception-</w:t>
      </w:r>
      <w:proofErr w:type="spellStart"/>
      <w:r w:rsidRPr="00164055">
        <w:t>uri</w:t>
      </w:r>
      <w:proofErr w:type="spellEnd"/>
      <w:r>
        <w:t xml:space="preserve">&gt; element indicates the destination URI of messages sent to the V2X UE, and includes a URI as specified in </w:t>
      </w:r>
      <w:r w:rsidR="004C3FDD">
        <w:t>IETF RFC 7231</w:t>
      </w:r>
      <w:r>
        <w:t> [19].</w:t>
      </w:r>
    </w:p>
    <w:p w14:paraId="0C32F951" w14:textId="77777777" w:rsidR="00A20488" w:rsidRDefault="00A20488" w:rsidP="00A20488">
      <w:r>
        <w:t>&lt;de-registration-info&gt; element contains the following elements:</w:t>
      </w:r>
    </w:p>
    <w:p w14:paraId="1A934A2E" w14:textId="77777777" w:rsidR="00A20488" w:rsidRDefault="00A20488" w:rsidP="00A20488">
      <w:pPr>
        <w:pStyle w:val="B1"/>
        <w:rPr>
          <w:rFonts w:cs="Arial"/>
        </w:rPr>
      </w:pPr>
      <w:r>
        <w:t>a)</w:t>
      </w:r>
      <w:r>
        <w:tab/>
        <w:t xml:space="preserve">&lt;V2X-UE-id&gt;, an element contains the </w:t>
      </w:r>
      <w:r>
        <w:rPr>
          <w:rFonts w:cs="Arial"/>
        </w:rPr>
        <w:t>identity of the V2X UE;</w:t>
      </w:r>
    </w:p>
    <w:p w14:paraId="1F919191" w14:textId="7C5953CA" w:rsidR="00A20488" w:rsidRPr="008B04F8" w:rsidRDefault="00A20488" w:rsidP="00A20488">
      <w:pPr>
        <w:pStyle w:val="B1"/>
      </w:pPr>
      <w:r>
        <w:t>b)</w:t>
      </w:r>
      <w:r>
        <w:tab/>
        <w:t>one or mo</w:t>
      </w:r>
      <w:r w:rsidRPr="008B04F8">
        <w:t xml:space="preserve">re &lt;V2X-service-id&gt; elements. Each &lt;V2X-service-id&gt; element contains the V2X service ID which the V2X UE is no longer interested in receiving </w:t>
      </w:r>
      <w:r w:rsidR="00B9428C" w:rsidRPr="008B04F8">
        <w:t xml:space="preserve"> </w:t>
      </w:r>
      <w:r w:rsidR="00B9428C">
        <w:t>encoded as specified</w:t>
      </w:r>
      <w:r w:rsidR="00B9428C" w:rsidRPr="008B04F8">
        <w:t xml:space="preserve"> </w:t>
      </w:r>
      <w:r w:rsidR="00B9428C">
        <w:t>in ISO </w:t>
      </w:r>
      <w:r w:rsidR="00B9428C" w:rsidRPr="002570B2">
        <w:t>TS</w:t>
      </w:r>
      <w:r w:rsidR="00B9428C">
        <w:t> </w:t>
      </w:r>
      <w:r w:rsidR="00B9428C" w:rsidRPr="002570B2">
        <w:t>17419</w:t>
      </w:r>
      <w:r w:rsidR="00B9428C">
        <w:t> </w:t>
      </w:r>
      <w:r w:rsidR="00B9428C" w:rsidRPr="0006355E">
        <w:rPr>
          <w:rFonts w:eastAsia="Malgun Gothic" w:hint="eastAsia"/>
          <w:lang w:eastAsia="ko-KR"/>
        </w:rPr>
        <w:t>I</w:t>
      </w:r>
      <w:r w:rsidR="00B9428C" w:rsidRPr="002570B2">
        <w:t>TS-AID</w:t>
      </w:r>
      <w:r w:rsidR="00B9428C">
        <w:t> </w:t>
      </w:r>
      <w:proofErr w:type="spellStart"/>
      <w:r w:rsidR="00B9428C" w:rsidRPr="002570B2">
        <w:t>AssignedNumbers</w:t>
      </w:r>
      <w:proofErr w:type="spellEnd"/>
      <w:r w:rsidR="00B9428C">
        <w:t> </w:t>
      </w:r>
      <w:r w:rsidR="00B9428C" w:rsidRPr="008B04F8">
        <w:t>[</w:t>
      </w:r>
      <w:r w:rsidR="00B9428C">
        <w:rPr>
          <w:rFonts w:eastAsia="Malgun Gothic"/>
        </w:rPr>
        <w:t>25</w:t>
      </w:r>
      <w:r w:rsidR="00B9428C" w:rsidRPr="008B04F8">
        <w:t>]</w:t>
      </w:r>
      <w:r w:rsidR="00B9428C" w:rsidRPr="001D5A4F">
        <w:t xml:space="preserve"> </w:t>
      </w:r>
      <w:r w:rsidR="00B9428C">
        <w:t>for PSID and ITS-AID</w:t>
      </w:r>
      <w:r>
        <w:t>; and</w:t>
      </w:r>
    </w:p>
    <w:p w14:paraId="2E8A2CC3" w14:textId="77777777" w:rsidR="00A20488" w:rsidRPr="008B04F8" w:rsidRDefault="00A20488" w:rsidP="00A20488">
      <w:pPr>
        <w:pStyle w:val="B1"/>
      </w:pPr>
      <w:r>
        <w:t>c)</w:t>
      </w:r>
      <w:r>
        <w:tab/>
        <w:t xml:space="preserve">&lt;result&gt;, an element which indicates </w:t>
      </w:r>
      <w:r w:rsidRPr="00D70632">
        <w:t xml:space="preserve">a value </w:t>
      </w:r>
      <w:r>
        <w:t xml:space="preserve">either </w:t>
      </w:r>
      <w:r w:rsidRPr="00D70632">
        <w:t>"success" or "fail"</w:t>
      </w:r>
      <w:r>
        <w:t>.</w:t>
      </w:r>
    </w:p>
    <w:p w14:paraId="05E3FA74" w14:textId="001F26F3" w:rsidR="00A20488" w:rsidRDefault="00A20488" w:rsidP="00A20488">
      <w:r>
        <w:t xml:space="preserve">&lt;location-tracking-info&gt; element contains </w:t>
      </w:r>
      <w:r w:rsidRPr="00F00669">
        <w:t>the following elements</w:t>
      </w:r>
      <w:r>
        <w:t>:</w:t>
      </w:r>
    </w:p>
    <w:p w14:paraId="160BDDCE" w14:textId="77777777" w:rsidR="00A20488" w:rsidRDefault="00A20488" w:rsidP="00A20488">
      <w:pPr>
        <w:pStyle w:val="B1"/>
      </w:pPr>
      <w:r>
        <w:t>a)</w:t>
      </w:r>
      <w:r>
        <w:tab/>
        <w:t xml:space="preserve">a &lt;V2X-UE-id&gt; element set to the identity of the V2X UE </w:t>
      </w:r>
      <w:r>
        <w:rPr>
          <w:rFonts w:cs="Arial"/>
        </w:rPr>
        <w:t xml:space="preserve">that </w:t>
      </w:r>
      <w:r>
        <w:t>subscribes or unsubscribes to a geographical area;</w:t>
      </w:r>
    </w:p>
    <w:p w14:paraId="44A20CD6" w14:textId="77777777" w:rsidR="004D39BB" w:rsidRPr="00F01F40" w:rsidRDefault="00A20488" w:rsidP="00A20488">
      <w:pPr>
        <w:pStyle w:val="B1"/>
      </w:pPr>
      <w:r>
        <w:t>b)</w:t>
      </w:r>
      <w:r>
        <w:tab/>
        <w:t>a &lt;geo</w:t>
      </w:r>
      <w:r>
        <w:rPr>
          <w:lang w:val="en-US"/>
        </w:rPr>
        <w:t>-id</w:t>
      </w:r>
      <w:r>
        <w:t xml:space="preserve">&gt; element set to </w:t>
      </w:r>
      <w:r>
        <w:rPr>
          <w:rFonts w:cs="Arial"/>
        </w:rPr>
        <w:t xml:space="preserve">the </w:t>
      </w:r>
      <w:r>
        <w:rPr>
          <w:lang w:val="en-US"/>
        </w:rPr>
        <w:t>identity of the</w:t>
      </w:r>
      <w:r w:rsidRPr="00526FC3">
        <w:rPr>
          <w:rFonts w:cs="Arial"/>
        </w:rPr>
        <w:t xml:space="preserve"> </w:t>
      </w:r>
      <w:r>
        <w:rPr>
          <w:rFonts w:cs="Arial"/>
        </w:rPr>
        <w:t>geographical area to be subscribed or unsubscribed;</w:t>
      </w:r>
    </w:p>
    <w:p w14:paraId="6606DE40" w14:textId="17D34077" w:rsidR="00A20488" w:rsidRDefault="00A20488" w:rsidP="00A20488">
      <w:pPr>
        <w:pStyle w:val="B1"/>
      </w:pPr>
      <w:r>
        <w:t>c)</w:t>
      </w:r>
      <w:r>
        <w:tab/>
        <w:t xml:space="preserve">an &lt;operation&gt; element which indicates </w:t>
      </w:r>
      <w:r w:rsidRPr="00D70632">
        <w:t xml:space="preserve">a value </w:t>
      </w:r>
      <w:r>
        <w:t xml:space="preserve">either </w:t>
      </w:r>
      <w:r w:rsidRPr="00D70632">
        <w:t>"</w:t>
      </w:r>
      <w:r>
        <w:t>subscribe</w:t>
      </w:r>
      <w:r w:rsidRPr="00D70632">
        <w:t>" or "</w:t>
      </w:r>
      <w:r>
        <w:t>unsubscribe</w:t>
      </w:r>
      <w:r w:rsidRPr="00D70632">
        <w:t>"</w:t>
      </w:r>
      <w:r>
        <w:t>; and</w:t>
      </w:r>
    </w:p>
    <w:p w14:paraId="40A4B271" w14:textId="72398D99" w:rsidR="00A20488" w:rsidRDefault="00A20488" w:rsidP="00A20488">
      <w:pPr>
        <w:pStyle w:val="B1"/>
      </w:pPr>
      <w:r>
        <w:t>d)</w:t>
      </w:r>
      <w:r>
        <w:tab/>
        <w:t>a &lt;</w:t>
      </w:r>
      <w:r>
        <w:rPr>
          <w:lang w:val="en-US"/>
        </w:rPr>
        <w:t>result</w:t>
      </w:r>
      <w:r>
        <w:t xml:space="preserve">&gt; element set to </w:t>
      </w:r>
      <w:r>
        <w:rPr>
          <w:rFonts w:cs="Arial"/>
        </w:rPr>
        <w:t xml:space="preserve">the value </w:t>
      </w:r>
      <w:r w:rsidRPr="00192749">
        <w:rPr>
          <w:lang w:eastAsia="zh-CN"/>
        </w:rPr>
        <w:t>"</w:t>
      </w:r>
      <w:r>
        <w:t>success</w:t>
      </w:r>
      <w:r w:rsidRPr="00192749">
        <w:rPr>
          <w:lang w:eastAsia="zh-CN"/>
        </w:rPr>
        <w:t>"</w:t>
      </w:r>
      <w:r>
        <w:t xml:space="preserve"> or </w:t>
      </w:r>
      <w:r w:rsidRPr="00192749">
        <w:rPr>
          <w:lang w:eastAsia="zh-CN"/>
        </w:rPr>
        <w:t>"</w:t>
      </w:r>
      <w:r>
        <w:t>failure</w:t>
      </w:r>
      <w:r w:rsidRPr="00192749">
        <w:rPr>
          <w:lang w:eastAsia="zh-CN"/>
        </w:rPr>
        <w:t>"</w:t>
      </w:r>
      <w:r>
        <w:t xml:space="preserve"> indicating success or failure of the subscription or </w:t>
      </w:r>
      <w:proofErr w:type="spellStart"/>
      <w:r>
        <w:t>unsubscription</w:t>
      </w:r>
      <w:proofErr w:type="spellEnd"/>
      <w:r>
        <w:t>.</w:t>
      </w:r>
    </w:p>
    <w:p w14:paraId="095E7272" w14:textId="77777777" w:rsidR="00A20488" w:rsidRDefault="00A20488" w:rsidP="00A20488">
      <w:r>
        <w:t>&lt;message-info&gt; element contains the following elements;</w:t>
      </w:r>
    </w:p>
    <w:p w14:paraId="07592748" w14:textId="77777777" w:rsidR="00A20488" w:rsidRDefault="00A20488" w:rsidP="00A20488">
      <w:pPr>
        <w:pStyle w:val="B1"/>
        <w:rPr>
          <w:rFonts w:cs="Arial"/>
        </w:rPr>
      </w:pPr>
      <w:r>
        <w:t>a)</w:t>
      </w:r>
      <w:r>
        <w:tab/>
        <w:t xml:space="preserve">&lt;V2X-UE-id&gt;, an optional element contains the </w:t>
      </w:r>
      <w:r>
        <w:rPr>
          <w:rFonts w:cs="Arial"/>
        </w:rPr>
        <w:t>identity of the V2X UE;</w:t>
      </w:r>
    </w:p>
    <w:p w14:paraId="02449A8D" w14:textId="77777777" w:rsidR="00A20488" w:rsidRDefault="00A20488" w:rsidP="00A20488">
      <w:pPr>
        <w:pStyle w:val="B1"/>
        <w:rPr>
          <w:rFonts w:cs="Arial"/>
        </w:rPr>
      </w:pPr>
      <w:r w:rsidRPr="00A37CAF">
        <w:t>b)</w:t>
      </w:r>
      <w:r w:rsidRPr="00A37CAF">
        <w:tab/>
      </w:r>
      <w:r>
        <w:t xml:space="preserve">&lt;V2X-group-id&gt;, an optional element contains the </w:t>
      </w:r>
      <w:r>
        <w:rPr>
          <w:rFonts w:cs="Arial"/>
        </w:rPr>
        <w:t>identity of the V2X group;</w:t>
      </w:r>
    </w:p>
    <w:p w14:paraId="1CE9B8D7" w14:textId="77777777" w:rsidR="00A20488" w:rsidRDefault="00A20488" w:rsidP="00A20488">
      <w:pPr>
        <w:pStyle w:val="B1"/>
      </w:pPr>
      <w:r>
        <w:t>c)</w:t>
      </w:r>
      <w:r>
        <w:tab/>
        <w:t xml:space="preserve">&lt;payload&gt;, an optional element contains </w:t>
      </w:r>
      <w:r w:rsidRPr="00F74BAF">
        <w:t xml:space="preserve">the payload of the V2X message </w:t>
      </w:r>
      <w:r>
        <w:t>(e.g. ETSI ITS DENM);</w:t>
      </w:r>
    </w:p>
    <w:p w14:paraId="4D64CAA0" w14:textId="16183A79" w:rsidR="00A20488" w:rsidRDefault="00A20488" w:rsidP="00A20488">
      <w:pPr>
        <w:pStyle w:val="B1"/>
        <w:rPr>
          <w:rFonts w:cs="Arial"/>
        </w:rPr>
      </w:pPr>
      <w:r>
        <w:t>d)</w:t>
      </w:r>
      <w:r>
        <w:tab/>
        <w:t xml:space="preserve">&lt;V2X-service-id&gt;, an optional element </w:t>
      </w:r>
      <w:r w:rsidRPr="008B04F8">
        <w:t>contains the V2X service ID</w:t>
      </w:r>
      <w:r>
        <w:t xml:space="preserve"> </w:t>
      </w:r>
      <w:r w:rsidRPr="005E4750">
        <w:t>which the V2X message belongs to</w:t>
      </w:r>
      <w:r w:rsidR="0041408B">
        <w:t xml:space="preserve"> encoded as specified</w:t>
      </w:r>
      <w:r w:rsidR="0041408B" w:rsidRPr="008B04F8">
        <w:t xml:space="preserve"> </w:t>
      </w:r>
      <w:r w:rsidR="0041408B">
        <w:t>in ISO </w:t>
      </w:r>
      <w:r w:rsidR="0041408B" w:rsidRPr="002570B2">
        <w:t>TS</w:t>
      </w:r>
      <w:r w:rsidR="0041408B">
        <w:t> </w:t>
      </w:r>
      <w:r w:rsidR="0041408B" w:rsidRPr="002570B2">
        <w:t>17419</w:t>
      </w:r>
      <w:r w:rsidR="0041408B">
        <w:t> </w:t>
      </w:r>
      <w:r w:rsidR="0041408B" w:rsidRPr="0006355E">
        <w:rPr>
          <w:rFonts w:eastAsia="Malgun Gothic" w:hint="eastAsia"/>
          <w:lang w:eastAsia="ko-KR"/>
        </w:rPr>
        <w:t>I</w:t>
      </w:r>
      <w:r w:rsidR="0041408B" w:rsidRPr="002570B2">
        <w:t>TS-AID</w:t>
      </w:r>
      <w:r w:rsidR="0041408B">
        <w:t> </w:t>
      </w:r>
      <w:proofErr w:type="spellStart"/>
      <w:r w:rsidR="0041408B" w:rsidRPr="002570B2">
        <w:t>AssignedNumbers</w:t>
      </w:r>
      <w:proofErr w:type="spellEnd"/>
      <w:r w:rsidR="0041408B">
        <w:t> </w:t>
      </w:r>
      <w:r w:rsidR="0041408B" w:rsidRPr="008B04F8">
        <w:t>[</w:t>
      </w:r>
      <w:r w:rsidR="0041408B">
        <w:rPr>
          <w:rFonts w:eastAsia="Malgun Gothic"/>
        </w:rPr>
        <w:t>25</w:t>
      </w:r>
      <w:r w:rsidR="0041408B" w:rsidRPr="008B04F8">
        <w:t>]</w:t>
      </w:r>
      <w:r w:rsidR="0041408B" w:rsidRPr="001D5A4F">
        <w:t xml:space="preserve"> </w:t>
      </w:r>
      <w:r w:rsidR="0041408B">
        <w:t>for PSID and ITS-AID</w:t>
      </w:r>
      <w:r>
        <w:t>;</w:t>
      </w:r>
    </w:p>
    <w:p w14:paraId="2EBE47A6" w14:textId="77777777" w:rsidR="00A20488" w:rsidRDefault="00A20488" w:rsidP="00A20488">
      <w:pPr>
        <w:pStyle w:val="B1"/>
      </w:pPr>
      <w:r>
        <w:lastRenderedPageBreak/>
        <w:t>e)</w:t>
      </w:r>
      <w:r>
        <w:tab/>
        <w:t xml:space="preserve">&lt;geo-id&gt;, an optional element contains </w:t>
      </w:r>
      <w:r w:rsidRPr="00F74BAF">
        <w:t>a geographical area identity representing a geographical area</w:t>
      </w:r>
      <w:r>
        <w:t>;</w:t>
      </w:r>
    </w:p>
    <w:p w14:paraId="54CF77E1" w14:textId="77777777" w:rsidR="00A20488" w:rsidRDefault="00A20488" w:rsidP="00A20488">
      <w:pPr>
        <w:pStyle w:val="B1"/>
      </w:pPr>
      <w:r>
        <w:t>f)</w:t>
      </w:r>
      <w:r>
        <w:tab/>
        <w:t>&lt;message-reception-</w:t>
      </w:r>
      <w:proofErr w:type="spellStart"/>
      <w:r>
        <w:t>ind</w:t>
      </w:r>
      <w:proofErr w:type="spellEnd"/>
      <w:r>
        <w:t xml:space="preserve">&gt;, an optional element </w:t>
      </w:r>
      <w:r w:rsidRPr="00F74BAF">
        <w:t>used to indicate that a reception report is required to be sent</w:t>
      </w:r>
      <w:r>
        <w:t>;</w:t>
      </w:r>
    </w:p>
    <w:p w14:paraId="3636E501" w14:textId="3E0C54A6" w:rsidR="00A20488" w:rsidRDefault="00A20488" w:rsidP="00A20488">
      <w:pPr>
        <w:pStyle w:val="B1"/>
      </w:pPr>
      <w:r>
        <w:t>g)</w:t>
      </w:r>
      <w:r>
        <w:tab/>
        <w:t>&lt;message-reception-</w:t>
      </w:r>
      <w:proofErr w:type="spellStart"/>
      <w:r>
        <w:t>uri</w:t>
      </w:r>
      <w:proofErr w:type="spellEnd"/>
      <w:r>
        <w:t xml:space="preserve">&gt;, an optional element </w:t>
      </w:r>
      <w:r w:rsidRPr="00F74BAF">
        <w:t>indicate</w:t>
      </w:r>
      <w:r>
        <w:t>s</w:t>
      </w:r>
      <w:r w:rsidRPr="00F74BAF">
        <w:t xml:space="preserve"> the destination URI of a requested reception report, and includes a URI as </w:t>
      </w:r>
      <w:r>
        <w:t xml:space="preserve">specified in </w:t>
      </w:r>
      <w:r w:rsidR="000C526E">
        <w:t>IETF RFC 7231</w:t>
      </w:r>
      <w:r>
        <w:t> [19]; or</w:t>
      </w:r>
    </w:p>
    <w:p w14:paraId="72FC3146" w14:textId="77777777" w:rsidR="00A20488" w:rsidRPr="00A37CAF" w:rsidRDefault="00A20488" w:rsidP="00A20488">
      <w:pPr>
        <w:pStyle w:val="B1"/>
      </w:pPr>
      <w:r>
        <w:t>h)</w:t>
      </w:r>
      <w:r>
        <w:tab/>
        <w:t xml:space="preserve">&lt;result&gt;, </w:t>
      </w:r>
      <w:r w:rsidRPr="00F74BAF">
        <w:t>an optional element</w:t>
      </w:r>
      <w:r>
        <w:t xml:space="preserve"> </w:t>
      </w:r>
      <w:r w:rsidRPr="008A1D9B">
        <w:t>contains a string set to either "success" or "failure" used to indicate success or failure of the</w:t>
      </w:r>
      <w:r>
        <w:t xml:space="preserve"> V2X message reception.</w:t>
      </w:r>
    </w:p>
    <w:p w14:paraId="4FFB496F" w14:textId="57DFF93D" w:rsidR="00A20488" w:rsidRPr="008B04F8" w:rsidRDefault="00A20488" w:rsidP="00A20488">
      <w:r w:rsidRPr="008B04F8">
        <w:t xml:space="preserve">&lt;service-discovery-info&gt; is a mandatory element used to include the V2X </w:t>
      </w:r>
      <w:r w:rsidRPr="008B04F8">
        <w:rPr>
          <w:rFonts w:cs="Arial"/>
        </w:rPr>
        <w:t xml:space="preserve">service discovery response information. </w:t>
      </w:r>
      <w:r w:rsidRPr="008B04F8">
        <w:t xml:space="preserve">The &lt;service-discovery-info&gt; element contains </w:t>
      </w:r>
      <w:r w:rsidRPr="00F347C7">
        <w:t>the following elements</w:t>
      </w:r>
      <w:r w:rsidRPr="008B04F8">
        <w:t>:</w:t>
      </w:r>
    </w:p>
    <w:p w14:paraId="1FB74640" w14:textId="77777777" w:rsidR="004D39BB" w:rsidRPr="008B04F8" w:rsidRDefault="00A20488" w:rsidP="00A20488">
      <w:pPr>
        <w:pStyle w:val="B1"/>
      </w:pPr>
      <w:r w:rsidRPr="008B04F8">
        <w:t>a)</w:t>
      </w:r>
      <w:r w:rsidRPr="008B04F8">
        <w:tab/>
        <w:t>an &lt;</w:t>
      </w:r>
      <w:r>
        <w:rPr>
          <w:lang w:val="en-US"/>
        </w:rPr>
        <w:t>V2X-UE-id</w:t>
      </w:r>
      <w:r w:rsidRPr="008B04F8">
        <w:t>&gt; sub-element;</w:t>
      </w:r>
    </w:p>
    <w:p w14:paraId="1CB601B1" w14:textId="550EC65D" w:rsidR="00A20488" w:rsidRDefault="00A20488" w:rsidP="00A20488">
      <w:pPr>
        <w:pStyle w:val="B1"/>
      </w:pPr>
      <w:r w:rsidRPr="008B04F8">
        <w:t>b)</w:t>
      </w:r>
      <w:r w:rsidRPr="008B04F8">
        <w:tab/>
        <w:t>a &lt;result&gt; sub-element</w:t>
      </w:r>
      <w:r w:rsidRPr="00F347C7">
        <w:t>;</w:t>
      </w:r>
      <w:r w:rsidRPr="008B04F8">
        <w:t xml:space="preserve"> and</w:t>
      </w:r>
    </w:p>
    <w:p w14:paraId="0D6BA790" w14:textId="5C93C792" w:rsidR="00A20488" w:rsidRPr="008B04F8" w:rsidRDefault="00A20488" w:rsidP="00A20488">
      <w:pPr>
        <w:pStyle w:val="B1"/>
      </w:pPr>
      <w:r>
        <w:t>c)</w:t>
      </w:r>
      <w:r>
        <w:tab/>
      </w:r>
      <w:r w:rsidRPr="008B04F8">
        <w:t xml:space="preserve"> &lt;service-discovery-data&gt; sub-element.</w:t>
      </w:r>
    </w:p>
    <w:p w14:paraId="760804FE" w14:textId="183A6F00" w:rsidR="00A20488" w:rsidRPr="008B04F8" w:rsidRDefault="00A20488" w:rsidP="00A20488">
      <w:r w:rsidRPr="008B04F8">
        <w:t xml:space="preserve">&lt;service-discovery-data&gt; is an optional </w:t>
      </w:r>
      <w:r w:rsidRPr="00F347C7">
        <w:t xml:space="preserve">element </w:t>
      </w:r>
      <w:r w:rsidRPr="008B04F8">
        <w:t>which shall include one or more &lt;V2X-service-map&gt; elements.</w:t>
      </w:r>
    </w:p>
    <w:p w14:paraId="2CB481A1" w14:textId="14C10B33" w:rsidR="00A20488" w:rsidRPr="008B04F8" w:rsidRDefault="00A20488" w:rsidP="00A20488">
      <w:r w:rsidRPr="008B04F8">
        <w:t>&lt;V2X-service-map&gt; element shall include following attributes:</w:t>
      </w:r>
    </w:p>
    <w:p w14:paraId="23DDD2FC" w14:textId="09F0542A" w:rsidR="00A20488" w:rsidRPr="008B04F8" w:rsidRDefault="00A20488" w:rsidP="00A20488">
      <w:pPr>
        <w:pStyle w:val="B1"/>
      </w:pPr>
      <w:r>
        <w:t>a</w:t>
      </w:r>
      <w:r w:rsidRPr="008B04F8">
        <w:t>)</w:t>
      </w:r>
      <w:r w:rsidRPr="008B04F8">
        <w:tab/>
        <w:t xml:space="preserve">one or more &lt;V2X-service-id&gt; attributes that each contains a V2X service identifier </w:t>
      </w:r>
      <w:r w:rsidR="0090443E">
        <w:t>encoded as specified</w:t>
      </w:r>
      <w:r w:rsidR="0090443E" w:rsidRPr="008B04F8">
        <w:t xml:space="preserve"> </w:t>
      </w:r>
      <w:r w:rsidR="0090443E">
        <w:t>in ISO </w:t>
      </w:r>
      <w:r w:rsidR="0090443E" w:rsidRPr="002570B2">
        <w:t>TS</w:t>
      </w:r>
      <w:r w:rsidR="0090443E">
        <w:t> </w:t>
      </w:r>
      <w:r w:rsidR="0090443E" w:rsidRPr="002570B2">
        <w:t>17419</w:t>
      </w:r>
      <w:r w:rsidR="0090443E">
        <w:t> </w:t>
      </w:r>
      <w:r w:rsidR="0090443E" w:rsidRPr="0006355E">
        <w:rPr>
          <w:rFonts w:eastAsia="Malgun Gothic" w:hint="eastAsia"/>
          <w:lang w:eastAsia="ko-KR"/>
        </w:rPr>
        <w:t>I</w:t>
      </w:r>
      <w:r w:rsidR="0090443E" w:rsidRPr="002570B2">
        <w:t>TS-AID</w:t>
      </w:r>
      <w:r w:rsidR="0090443E">
        <w:t> </w:t>
      </w:r>
      <w:proofErr w:type="spellStart"/>
      <w:r w:rsidR="0090443E" w:rsidRPr="002570B2">
        <w:t>AssignedNumbers</w:t>
      </w:r>
      <w:proofErr w:type="spellEnd"/>
      <w:r w:rsidR="0090443E">
        <w:t> </w:t>
      </w:r>
      <w:r w:rsidR="0090443E" w:rsidRPr="008B04F8">
        <w:t>[</w:t>
      </w:r>
      <w:r w:rsidR="0090443E">
        <w:rPr>
          <w:rFonts w:eastAsia="Malgun Gothic"/>
        </w:rPr>
        <w:t>25</w:t>
      </w:r>
      <w:r w:rsidR="0090443E" w:rsidRPr="008B04F8">
        <w:t>]</w:t>
      </w:r>
      <w:r w:rsidR="0090443E" w:rsidRPr="001D5A4F">
        <w:t xml:space="preserve"> </w:t>
      </w:r>
      <w:r w:rsidR="0090443E">
        <w:t>for PSID and ITS-AID</w:t>
      </w:r>
      <w:r w:rsidRPr="008B04F8">
        <w:t>; and</w:t>
      </w:r>
    </w:p>
    <w:p w14:paraId="0FF3CAB1" w14:textId="77777777" w:rsidR="00A20488" w:rsidRPr="008B04F8" w:rsidRDefault="00A20488" w:rsidP="00A20488">
      <w:pPr>
        <w:pStyle w:val="B1"/>
      </w:pPr>
      <w:r>
        <w:t>b</w:t>
      </w:r>
      <w:r w:rsidRPr="008B04F8">
        <w:t>)</w:t>
      </w:r>
      <w:r w:rsidRPr="008B04F8">
        <w:tab/>
        <w:t>a &lt;</w:t>
      </w:r>
      <w:r w:rsidRPr="008B04F8">
        <w:rPr>
          <w:noProof/>
          <w:lang w:val="en-US"/>
        </w:rPr>
        <w:t>V2X-AS-address</w:t>
      </w:r>
      <w:r w:rsidRPr="008B04F8">
        <w:t>&gt; attribute that contains a V2X application server address as specified in 3GPP TS 23.285 [21].</w:t>
      </w:r>
    </w:p>
    <w:p w14:paraId="16B3A42C" w14:textId="61FECB3E" w:rsidR="00A20488" w:rsidRDefault="00A20488" w:rsidP="00A20488">
      <w:r w:rsidRPr="0030318E">
        <w:t>&lt;local-service-info&gt;</w:t>
      </w:r>
      <w:r>
        <w:t xml:space="preserve"> element contains the following elements:</w:t>
      </w:r>
    </w:p>
    <w:p w14:paraId="51572C23" w14:textId="77777777" w:rsidR="004D39BB" w:rsidRDefault="00A20488" w:rsidP="00A20488">
      <w:pPr>
        <w:pStyle w:val="B1"/>
      </w:pPr>
      <w:r>
        <w:t>a)</w:t>
      </w:r>
      <w:r>
        <w:tab/>
        <w:t>a &lt;V2X-UE-id&gt; element and a &lt;geo-id&gt; element;</w:t>
      </w:r>
    </w:p>
    <w:p w14:paraId="43CAD532" w14:textId="184511B6" w:rsidR="00A20488" w:rsidRDefault="00A20488" w:rsidP="00A20488">
      <w:pPr>
        <w:pStyle w:val="B1"/>
      </w:pPr>
      <w:r w:rsidRPr="00F347C7">
        <w:t>b</w:t>
      </w:r>
      <w:r>
        <w:t>)</w:t>
      </w:r>
      <w:r>
        <w:tab/>
        <w:t xml:space="preserve">a &lt;result&gt; element </w:t>
      </w:r>
      <w:r w:rsidRPr="004E7BF5">
        <w:t xml:space="preserve">set to the value "success" or "failure" indicating success or failure of getting the </w:t>
      </w:r>
      <w:r w:rsidRPr="00A23C86">
        <w:t>local service</w:t>
      </w:r>
      <w:r w:rsidRPr="004E7BF5">
        <w:t xml:space="preserve"> information</w:t>
      </w:r>
      <w:r>
        <w:t>;</w:t>
      </w:r>
      <w:r w:rsidRPr="00F347C7">
        <w:t xml:space="preserve"> and</w:t>
      </w:r>
    </w:p>
    <w:p w14:paraId="5761C67D" w14:textId="11D3B8E0" w:rsidR="00A20488" w:rsidRDefault="00A20488" w:rsidP="00A20488">
      <w:pPr>
        <w:pStyle w:val="B1"/>
      </w:pPr>
      <w:r w:rsidRPr="00F347C7">
        <w:t>c</w:t>
      </w:r>
      <w:r>
        <w:t>)</w:t>
      </w:r>
      <w:r>
        <w:tab/>
        <w:t>a &lt;local-service-info-content&gt; element which provides the local service information.</w:t>
      </w:r>
    </w:p>
    <w:p w14:paraId="5D0895C1" w14:textId="77777777" w:rsidR="00A20488" w:rsidRDefault="00A20488" w:rsidP="00A20488">
      <w:r w:rsidRPr="008B04F8">
        <w:t>&lt;geo-id&gt; element contains a</w:t>
      </w:r>
      <w:r>
        <w:t xml:space="preserve"> geographical area identity representing a geographical area.</w:t>
      </w:r>
    </w:p>
    <w:p w14:paraId="2D65FFFB" w14:textId="32FF7D2A" w:rsidR="00A20488" w:rsidRDefault="00A20488" w:rsidP="00A20488">
      <w:bookmarkStart w:id="1030" w:name="_Toc34309596"/>
      <w:r w:rsidRPr="00EA6A89">
        <w:t>&lt;local-service-info-content&gt; is an optional element</w:t>
      </w:r>
      <w:r>
        <w:t xml:space="preserve"> and </w:t>
      </w:r>
      <w:r w:rsidRPr="00F347C7">
        <w:t xml:space="preserve">contains </w:t>
      </w:r>
      <w:r>
        <w:t>the following sub-elements</w:t>
      </w:r>
      <w:r w:rsidRPr="00EA6A89">
        <w:t>:</w:t>
      </w:r>
    </w:p>
    <w:p w14:paraId="3D1A051E" w14:textId="77777777" w:rsidR="00A20488" w:rsidRDefault="00A20488" w:rsidP="00A20488">
      <w:pPr>
        <w:pStyle w:val="B1"/>
      </w:pPr>
      <w:r>
        <w:t>a)</w:t>
      </w:r>
      <w:r>
        <w:tab/>
        <w:t>a &lt;V2X-server-USD&gt; element that specifying the information for V2X server USD and has the following sub-elements:</w:t>
      </w:r>
    </w:p>
    <w:p w14:paraId="2A432DEF" w14:textId="77777777" w:rsidR="00A20488" w:rsidRDefault="00A20488" w:rsidP="00A20488">
      <w:pPr>
        <w:pStyle w:val="B2"/>
      </w:pPr>
      <w:r>
        <w:t>1)</w:t>
      </w:r>
      <w:r>
        <w:tab/>
        <w:t xml:space="preserve">a </w:t>
      </w:r>
      <w:r w:rsidRPr="005F4095">
        <w:t>&lt;TMGI&gt;</w:t>
      </w:r>
      <w:r>
        <w:t xml:space="preserve"> element;</w:t>
      </w:r>
    </w:p>
    <w:p w14:paraId="6E460216" w14:textId="77777777" w:rsidR="00A20488" w:rsidRDefault="00A20488" w:rsidP="00A20488">
      <w:pPr>
        <w:pStyle w:val="B2"/>
      </w:pPr>
      <w:r>
        <w:t>2)</w:t>
      </w:r>
      <w:r>
        <w:tab/>
        <w:t xml:space="preserve">an </w:t>
      </w:r>
      <w:r w:rsidRPr="00B529F0">
        <w:t>&lt;</w:t>
      </w:r>
      <w:proofErr w:type="spellStart"/>
      <w:r w:rsidRPr="00B529F0">
        <w:t>mbms</w:t>
      </w:r>
      <w:proofErr w:type="spellEnd"/>
      <w:r w:rsidRPr="00B529F0">
        <w:t>-service-areas&gt;</w:t>
      </w:r>
      <w:r>
        <w:t xml:space="preserve"> element;</w:t>
      </w:r>
    </w:p>
    <w:p w14:paraId="0ECB0526" w14:textId="77777777" w:rsidR="00A20488" w:rsidRDefault="00A20488" w:rsidP="00A20488">
      <w:pPr>
        <w:pStyle w:val="B2"/>
      </w:pPr>
      <w:r>
        <w:t>3)</w:t>
      </w:r>
      <w:r>
        <w:tab/>
        <w:t>a &lt;frequency&gt; element; and</w:t>
      </w:r>
    </w:p>
    <w:p w14:paraId="1D913FB9" w14:textId="77777777" w:rsidR="00A20488" w:rsidRDefault="00A20488" w:rsidP="00A20488">
      <w:pPr>
        <w:pStyle w:val="B2"/>
      </w:pPr>
      <w:r>
        <w:t>4)</w:t>
      </w:r>
      <w:r>
        <w:tab/>
        <w:t>a &lt;V2X-mbms-sdp&gt; element;</w:t>
      </w:r>
    </w:p>
    <w:p w14:paraId="68466988" w14:textId="77777777" w:rsidR="00A20488" w:rsidRDefault="00A20488" w:rsidP="00A20488">
      <w:pPr>
        <w:pStyle w:val="B1"/>
      </w:pPr>
      <w:r>
        <w:t>b)</w:t>
      </w:r>
      <w:r>
        <w:tab/>
        <w:t xml:space="preserve">a &lt;V2X-AS-address&gt; element that </w:t>
      </w:r>
      <w:r w:rsidRPr="008B04F8">
        <w:t>contains a V2X application server address as s</w:t>
      </w:r>
      <w:r>
        <w:t>pecified in 3GPP TS 23.285 [21]; and</w:t>
      </w:r>
    </w:p>
    <w:p w14:paraId="704B71A0" w14:textId="77777777" w:rsidR="00A20488" w:rsidRDefault="00A20488" w:rsidP="00A20488">
      <w:pPr>
        <w:pStyle w:val="B1"/>
      </w:pPr>
      <w:r>
        <w:t>c)</w:t>
      </w:r>
      <w:r>
        <w:tab/>
        <w:t>a &lt;V2X-USD&gt; element that specifying the information for V2X USD and has the following sub-elements:</w:t>
      </w:r>
    </w:p>
    <w:p w14:paraId="1953048F" w14:textId="77777777" w:rsidR="00A20488" w:rsidRDefault="00A20488" w:rsidP="00A20488">
      <w:pPr>
        <w:pStyle w:val="B2"/>
      </w:pPr>
      <w:r>
        <w:t>1)</w:t>
      </w:r>
      <w:r>
        <w:tab/>
        <w:t xml:space="preserve">a </w:t>
      </w:r>
      <w:r w:rsidRPr="005F4095">
        <w:t>&lt;TMGI&gt;</w:t>
      </w:r>
      <w:r>
        <w:t xml:space="preserve"> element;</w:t>
      </w:r>
    </w:p>
    <w:p w14:paraId="20E29820" w14:textId="77777777" w:rsidR="00A20488" w:rsidRDefault="00A20488" w:rsidP="00A20488">
      <w:pPr>
        <w:pStyle w:val="B2"/>
      </w:pPr>
      <w:r>
        <w:t>2)</w:t>
      </w:r>
      <w:r>
        <w:tab/>
        <w:t xml:space="preserve">an </w:t>
      </w:r>
      <w:r w:rsidRPr="00B529F0">
        <w:t>&lt;</w:t>
      </w:r>
      <w:proofErr w:type="spellStart"/>
      <w:r w:rsidRPr="00B529F0">
        <w:t>mbms</w:t>
      </w:r>
      <w:proofErr w:type="spellEnd"/>
      <w:r w:rsidRPr="00B529F0">
        <w:t>-service-areas&gt;</w:t>
      </w:r>
      <w:r>
        <w:t xml:space="preserve"> element;</w:t>
      </w:r>
    </w:p>
    <w:p w14:paraId="2FF2C39D" w14:textId="77777777" w:rsidR="00A20488" w:rsidRDefault="00A20488" w:rsidP="00A20488">
      <w:pPr>
        <w:pStyle w:val="B2"/>
      </w:pPr>
      <w:r>
        <w:t>3)</w:t>
      </w:r>
      <w:r>
        <w:tab/>
        <w:t>a &lt;frequency&gt; element; and</w:t>
      </w:r>
    </w:p>
    <w:p w14:paraId="0F473C86" w14:textId="77777777" w:rsidR="00A20488" w:rsidRDefault="00A20488" w:rsidP="00A20488">
      <w:pPr>
        <w:pStyle w:val="B2"/>
      </w:pPr>
      <w:r>
        <w:t>4)</w:t>
      </w:r>
      <w:r>
        <w:tab/>
        <w:t>a &lt;V2X-mbms-sdp&gt; element.</w:t>
      </w:r>
    </w:p>
    <w:p w14:paraId="3AE99607" w14:textId="350F3CCC" w:rsidR="00A20488" w:rsidRDefault="00A20488" w:rsidP="00A20488">
      <w:pPr>
        <w:rPr>
          <w:lang w:eastAsia="ko-KR"/>
        </w:rPr>
      </w:pPr>
      <w:r>
        <w:t xml:space="preserve">&lt;V2X-USD-announcement&gt; is an element used to describe the V2X USD information that V2X UE received from the VAE server which contains the &lt;V2X-UE-id&gt; and </w:t>
      </w:r>
      <w:r>
        <w:rPr>
          <w:lang w:eastAsia="ko-KR"/>
        </w:rPr>
        <w:t>&lt;V2X-USD-configuration-data&gt; sub-elements.</w:t>
      </w:r>
    </w:p>
    <w:p w14:paraId="2E2D70F9" w14:textId="77777777" w:rsidR="00A20488" w:rsidRDefault="00A20488" w:rsidP="00A20488">
      <w:r>
        <w:rPr>
          <w:lang w:eastAsia="ko-KR"/>
        </w:rPr>
        <w:lastRenderedPageBreak/>
        <w:t xml:space="preserve">&lt;V2X-USD-configuration-data&gt; element is a </w:t>
      </w:r>
      <w:r>
        <w:t xml:space="preserve">mandatory element </w:t>
      </w:r>
      <w:r>
        <w:rPr>
          <w:lang w:eastAsia="ko-KR"/>
        </w:rPr>
        <w:t>set to t</w:t>
      </w:r>
      <w:r w:rsidRPr="006F2FD1">
        <w:rPr>
          <w:lang w:eastAsia="ko-KR"/>
        </w:rPr>
        <w:t>he V2X USD configuration data as specified in 3GPP</w:t>
      </w:r>
      <w:r>
        <w:rPr>
          <w:lang w:val="en-US" w:eastAsia="ko-KR"/>
        </w:rPr>
        <w:t> </w:t>
      </w:r>
      <w:r w:rsidRPr="006F2FD1">
        <w:rPr>
          <w:lang w:eastAsia="ko-KR"/>
        </w:rPr>
        <w:t>TS</w:t>
      </w:r>
      <w:r>
        <w:rPr>
          <w:lang w:val="en-US" w:eastAsia="ko-KR"/>
        </w:rPr>
        <w:t> </w:t>
      </w:r>
      <w:r w:rsidRPr="006F2FD1">
        <w:rPr>
          <w:lang w:eastAsia="ko-KR"/>
        </w:rPr>
        <w:t>23.285</w:t>
      </w:r>
      <w:r>
        <w:rPr>
          <w:lang w:val="en-US" w:eastAsia="ko-KR"/>
        </w:rPr>
        <w:t> </w:t>
      </w:r>
      <w:r w:rsidRPr="006F2FD1">
        <w:rPr>
          <w:lang w:eastAsia="ko-KR"/>
        </w:rPr>
        <w:t>[</w:t>
      </w:r>
      <w:r>
        <w:rPr>
          <w:lang w:eastAsia="ko-KR"/>
        </w:rPr>
        <w:t>21</w:t>
      </w:r>
      <w:r w:rsidRPr="006F2FD1">
        <w:rPr>
          <w:lang w:eastAsia="ko-KR"/>
        </w:rPr>
        <w:t>]</w:t>
      </w:r>
      <w:r>
        <w:rPr>
          <w:lang w:eastAsia="ko-KR"/>
        </w:rPr>
        <w:t xml:space="preserve"> which contains the </w:t>
      </w:r>
      <w:r>
        <w:t xml:space="preserve">&lt;TMGI&gt;, </w:t>
      </w:r>
      <w:r w:rsidRPr="0002186B">
        <w:t>&lt;</w:t>
      </w:r>
      <w:proofErr w:type="spellStart"/>
      <w:r w:rsidRPr="0073469F">
        <w:rPr>
          <w:lang w:eastAsia="ko-KR"/>
        </w:rPr>
        <w:t>mbms</w:t>
      </w:r>
      <w:proofErr w:type="spellEnd"/>
      <w:r w:rsidRPr="0073469F">
        <w:rPr>
          <w:lang w:eastAsia="ko-KR"/>
        </w:rPr>
        <w:t>-service-area</w:t>
      </w:r>
      <w:r>
        <w:rPr>
          <w:lang w:eastAsia="ko-KR"/>
        </w:rPr>
        <w:t>s</w:t>
      </w:r>
      <w:r w:rsidRPr="0073469F">
        <w:rPr>
          <w:lang w:eastAsia="ko-KR"/>
        </w:rPr>
        <w:t>&gt;</w:t>
      </w:r>
      <w:r>
        <w:rPr>
          <w:lang w:eastAsia="ko-KR"/>
        </w:rPr>
        <w:t xml:space="preserve">, </w:t>
      </w:r>
      <w:r w:rsidRPr="0073469F">
        <w:rPr>
          <w:lang w:eastAsia="ko-KR"/>
        </w:rPr>
        <w:t>&lt;frequency&gt;</w:t>
      </w:r>
      <w:r>
        <w:rPr>
          <w:lang w:eastAsia="ko-KR"/>
        </w:rPr>
        <w:t xml:space="preserve"> and </w:t>
      </w:r>
      <w:r>
        <w:rPr>
          <w:lang w:eastAsia="zh-CN"/>
        </w:rPr>
        <w:t>&lt;V2X-mbms-sdp&gt; sub-elements.</w:t>
      </w:r>
    </w:p>
    <w:p w14:paraId="2053BF8D" w14:textId="77777777" w:rsidR="00A20488" w:rsidRDefault="00A20488" w:rsidP="00A20488">
      <w:r>
        <w:t>&lt;TMGI&gt; is a mandatory element encoded as specified in 3GPP</w:t>
      </w:r>
      <w:r w:rsidRPr="004D3578">
        <w:t> </w:t>
      </w:r>
      <w:r w:rsidRPr="00B45C9A">
        <w:rPr>
          <w:color w:val="000000"/>
        </w:rPr>
        <w:t>TS</w:t>
      </w:r>
      <w:r w:rsidRPr="004D3578">
        <w:t> </w:t>
      </w:r>
      <w:r w:rsidRPr="00B45C9A">
        <w:rPr>
          <w:color w:val="000000"/>
        </w:rPr>
        <w:t>2</w:t>
      </w:r>
      <w:r>
        <w:rPr>
          <w:color w:val="000000"/>
        </w:rPr>
        <w:t>4</w:t>
      </w:r>
      <w:r w:rsidRPr="00B45C9A">
        <w:rPr>
          <w:color w:val="000000"/>
        </w:rPr>
        <w:t>.00</w:t>
      </w:r>
      <w:r>
        <w:rPr>
          <w:color w:val="000000"/>
        </w:rPr>
        <w:t>8</w:t>
      </w:r>
      <w:r w:rsidRPr="004D3578">
        <w:t> </w:t>
      </w:r>
      <w:r w:rsidRPr="00B45C9A">
        <w:rPr>
          <w:color w:val="000000"/>
        </w:rPr>
        <w:t>[</w:t>
      </w:r>
      <w:r>
        <w:rPr>
          <w:color w:val="000000"/>
        </w:rPr>
        <w:t>6</w:t>
      </w:r>
      <w:r w:rsidRPr="00B45C9A">
        <w:rPr>
          <w:color w:val="000000"/>
        </w:rPr>
        <w:t>]</w:t>
      </w:r>
      <w:r>
        <w:rPr>
          <w:color w:val="000000"/>
        </w:rPr>
        <w:t xml:space="preserve"> </w:t>
      </w:r>
      <w:r>
        <w:t>excluding the Temporary mobile g</w:t>
      </w:r>
      <w:r w:rsidRPr="0073469F">
        <w:t xml:space="preserve">roup </w:t>
      </w:r>
      <w:r>
        <w:t>identity IEI and the l</w:t>
      </w:r>
      <w:r w:rsidRPr="0073469F">
        <w:t xml:space="preserve">ength of </w:t>
      </w:r>
      <w:r>
        <w:t>T</w:t>
      </w:r>
      <w:r w:rsidRPr="0073469F">
        <w:t xml:space="preserve">emporary </w:t>
      </w:r>
      <w:r>
        <w:t>m</w:t>
      </w:r>
      <w:r w:rsidRPr="0073469F">
        <w:t xml:space="preserve">obile </w:t>
      </w:r>
      <w:r>
        <w:t>g</w:t>
      </w:r>
      <w:r w:rsidRPr="0073469F">
        <w:t xml:space="preserve">roup </w:t>
      </w:r>
      <w:r>
        <w:t>i</w:t>
      </w:r>
      <w:r w:rsidRPr="0073469F">
        <w:t xml:space="preserve">dentity </w:t>
      </w:r>
      <w:r>
        <w:t xml:space="preserve">IE </w:t>
      </w:r>
      <w:r w:rsidRPr="0073469F">
        <w:t>contents</w:t>
      </w:r>
      <w:r>
        <w:t>.</w:t>
      </w:r>
    </w:p>
    <w:p w14:paraId="47E83573" w14:textId="77777777" w:rsidR="00A20488" w:rsidRDefault="00A20488" w:rsidP="00A20488">
      <w:r w:rsidRPr="0002186B">
        <w:t>&lt;</w:t>
      </w:r>
      <w:proofErr w:type="spellStart"/>
      <w:r w:rsidRPr="0073469F">
        <w:rPr>
          <w:lang w:eastAsia="ko-KR"/>
        </w:rPr>
        <w:t>mbms</w:t>
      </w:r>
      <w:proofErr w:type="spellEnd"/>
      <w:r w:rsidRPr="0073469F">
        <w:rPr>
          <w:lang w:eastAsia="ko-KR"/>
        </w:rPr>
        <w:t>-service-area</w:t>
      </w:r>
      <w:r>
        <w:rPr>
          <w:lang w:eastAsia="ko-KR"/>
        </w:rPr>
        <w:t>s</w:t>
      </w:r>
      <w:r w:rsidRPr="0073469F">
        <w:rPr>
          <w:lang w:eastAsia="ko-KR"/>
        </w:rPr>
        <w:t xml:space="preserve">&gt; </w:t>
      </w:r>
      <w:r>
        <w:rPr>
          <w:lang w:eastAsia="ko-KR"/>
        </w:rPr>
        <w:t xml:space="preserve">is a mandatory element which contains one or more </w:t>
      </w:r>
      <w:r w:rsidRPr="006E208F">
        <w:rPr>
          <w:lang w:eastAsia="ko-KR"/>
        </w:rPr>
        <w:t>&lt;</w:t>
      </w:r>
      <w:proofErr w:type="spellStart"/>
      <w:r w:rsidRPr="006E208F">
        <w:rPr>
          <w:lang w:eastAsia="ko-KR"/>
        </w:rPr>
        <w:t>mbms</w:t>
      </w:r>
      <w:proofErr w:type="spellEnd"/>
      <w:r w:rsidRPr="006E208F">
        <w:rPr>
          <w:lang w:eastAsia="ko-KR"/>
        </w:rPr>
        <w:t>-service-area</w:t>
      </w:r>
      <w:r>
        <w:rPr>
          <w:lang w:eastAsia="ko-KR"/>
        </w:rPr>
        <w:t>-id</w:t>
      </w:r>
      <w:r w:rsidRPr="006E208F">
        <w:rPr>
          <w:lang w:eastAsia="ko-KR"/>
        </w:rPr>
        <w:t>&gt; elements</w:t>
      </w:r>
      <w:r>
        <w:rPr>
          <w:lang w:eastAsia="ko-KR"/>
        </w:rPr>
        <w:t xml:space="preserve">. Each </w:t>
      </w:r>
      <w:r w:rsidRPr="006E208F">
        <w:rPr>
          <w:lang w:eastAsia="ko-KR"/>
        </w:rPr>
        <w:t>&lt;</w:t>
      </w:r>
      <w:proofErr w:type="spellStart"/>
      <w:r w:rsidRPr="006E208F">
        <w:rPr>
          <w:lang w:eastAsia="ko-KR"/>
        </w:rPr>
        <w:t>mbms</w:t>
      </w:r>
      <w:proofErr w:type="spellEnd"/>
      <w:r w:rsidRPr="006E208F">
        <w:rPr>
          <w:lang w:eastAsia="ko-KR"/>
        </w:rPr>
        <w:t>-service-area</w:t>
      </w:r>
      <w:r>
        <w:rPr>
          <w:lang w:eastAsia="ko-KR"/>
        </w:rPr>
        <w:t>-id</w:t>
      </w:r>
      <w:r w:rsidRPr="006E208F">
        <w:rPr>
          <w:lang w:eastAsia="ko-KR"/>
        </w:rPr>
        <w:t>&gt;</w:t>
      </w:r>
      <w:r>
        <w:rPr>
          <w:lang w:eastAsia="ko-KR"/>
        </w:rPr>
        <w:t xml:space="preserve"> contains a</w:t>
      </w:r>
      <w:r>
        <w:t xml:space="preserve"> MBMS SAI, encoded as specified in</w:t>
      </w:r>
      <w:r w:rsidRPr="00F67A9A">
        <w:t xml:space="preserve"> </w:t>
      </w:r>
      <w:r>
        <w:t>3GPP</w:t>
      </w:r>
      <w:r w:rsidRPr="004D3578">
        <w:t> </w:t>
      </w:r>
      <w:r w:rsidRPr="00B45C9A">
        <w:rPr>
          <w:color w:val="000000"/>
        </w:rPr>
        <w:t>TS</w:t>
      </w:r>
      <w:r w:rsidRPr="004D3578">
        <w:t> </w:t>
      </w:r>
      <w:r w:rsidRPr="00B45C9A">
        <w:rPr>
          <w:color w:val="000000"/>
        </w:rPr>
        <w:t>2</w:t>
      </w:r>
      <w:r>
        <w:rPr>
          <w:color w:val="000000"/>
        </w:rPr>
        <w:t>3</w:t>
      </w:r>
      <w:r w:rsidRPr="00B45C9A">
        <w:rPr>
          <w:color w:val="000000"/>
        </w:rPr>
        <w:t>.00</w:t>
      </w:r>
      <w:r>
        <w:rPr>
          <w:color w:val="000000"/>
        </w:rPr>
        <w:t>3</w:t>
      </w:r>
      <w:r w:rsidRPr="004D3578">
        <w:t> </w:t>
      </w:r>
      <w:r w:rsidRPr="00B45C9A">
        <w:rPr>
          <w:color w:val="000000"/>
        </w:rPr>
        <w:t>[</w:t>
      </w:r>
      <w:r>
        <w:rPr>
          <w:color w:val="000000"/>
        </w:rPr>
        <w:t>2</w:t>
      </w:r>
      <w:r w:rsidRPr="00B45C9A">
        <w:rPr>
          <w:color w:val="000000"/>
        </w:rPr>
        <w:t>]</w:t>
      </w:r>
      <w:r>
        <w:rPr>
          <w:color w:val="000000"/>
        </w:rPr>
        <w:t>.</w:t>
      </w:r>
    </w:p>
    <w:p w14:paraId="32576395" w14:textId="77777777" w:rsidR="00A20488" w:rsidRDefault="00A20488" w:rsidP="00A20488">
      <w:pPr>
        <w:rPr>
          <w:lang w:eastAsia="ko-KR"/>
        </w:rPr>
      </w:pPr>
      <w:r w:rsidRPr="0073469F">
        <w:rPr>
          <w:lang w:eastAsia="ko-KR"/>
        </w:rPr>
        <w:t>&lt;frequency&gt;</w:t>
      </w:r>
      <w:r>
        <w:rPr>
          <w:lang w:eastAsia="ko-KR"/>
        </w:rPr>
        <w:t xml:space="preserve"> is an optional element </w:t>
      </w:r>
      <w:r>
        <w:t xml:space="preserve">encoded </w:t>
      </w:r>
      <w:r w:rsidRPr="0073469F">
        <w:t>as specified in 3GPP TS 29.468 [</w:t>
      </w:r>
      <w:r>
        <w:t>15].</w:t>
      </w:r>
    </w:p>
    <w:p w14:paraId="5D9406B2" w14:textId="77777777" w:rsidR="00A20488" w:rsidRDefault="00A20488" w:rsidP="00A20488">
      <w:pPr>
        <w:rPr>
          <w:lang w:eastAsia="zh-CN"/>
        </w:rPr>
      </w:pPr>
      <w:r>
        <w:rPr>
          <w:lang w:eastAsia="zh-CN"/>
        </w:rPr>
        <w:t xml:space="preserve">&lt;V2X-mbms-sdp&gt; is mandatory element which contains </w:t>
      </w:r>
      <w:r w:rsidRPr="00352049">
        <w:t xml:space="preserve">SDP </w:t>
      </w:r>
      <w:r>
        <w:t>configuration information</w:t>
      </w:r>
      <w:r>
        <w:rPr>
          <w:lang w:eastAsia="zh-CN"/>
        </w:rPr>
        <w:t xml:space="preserve"> encoded </w:t>
      </w:r>
      <w:r>
        <w:t>as specified in 3GPP TS 24</w:t>
      </w:r>
      <w:r w:rsidRPr="0073469F">
        <w:t>.</w:t>
      </w:r>
      <w:r>
        <w:t>386</w:t>
      </w:r>
      <w:r w:rsidRPr="0073469F">
        <w:t> [</w:t>
      </w:r>
      <w:r>
        <w:t>8] clause</w:t>
      </w:r>
      <w:r w:rsidRPr="004D3578">
        <w:t> </w:t>
      </w:r>
      <w:r>
        <w:t>7.2.2.</w:t>
      </w:r>
    </w:p>
    <w:p w14:paraId="12D1C404" w14:textId="77777777" w:rsidR="00A20488" w:rsidRDefault="00A20488" w:rsidP="00A20488">
      <w:r>
        <w:t>&lt;set-PC5-parameters-info&gt; element contains the following elements:</w:t>
      </w:r>
    </w:p>
    <w:p w14:paraId="14598FC5" w14:textId="77777777" w:rsidR="00A20488" w:rsidRDefault="00A20488" w:rsidP="00A20488">
      <w:pPr>
        <w:pStyle w:val="B1"/>
        <w:rPr>
          <w:rFonts w:cs="Arial"/>
        </w:rPr>
      </w:pPr>
      <w:r>
        <w:t>a)</w:t>
      </w:r>
      <w:r>
        <w:tab/>
        <w:t xml:space="preserve">&lt;V2X-UE-id&gt;, an element contains the </w:t>
      </w:r>
      <w:r>
        <w:rPr>
          <w:rFonts w:cs="Arial"/>
        </w:rPr>
        <w:t>identity of the V2X UE;</w:t>
      </w:r>
    </w:p>
    <w:p w14:paraId="4AED2287" w14:textId="77777777" w:rsidR="00A20488" w:rsidRDefault="00A20488" w:rsidP="00A20488">
      <w:pPr>
        <w:pStyle w:val="B1"/>
      </w:pPr>
      <w:r>
        <w:rPr>
          <w:rFonts w:cs="Arial"/>
        </w:rPr>
        <w:t>b)</w:t>
      </w:r>
      <w:r>
        <w:rPr>
          <w:rFonts w:cs="Arial"/>
        </w:rPr>
        <w:tab/>
      </w:r>
      <w:r>
        <w:rPr>
          <w:lang w:eastAsia="zh-CN"/>
        </w:rPr>
        <w:t xml:space="preserve">&lt;PC5-parameters-configuration-data&gt;, an optional element </w:t>
      </w:r>
      <w:r>
        <w:rPr>
          <w:lang w:eastAsia="ko-KR"/>
        </w:rPr>
        <w:t xml:space="preserve">set to </w:t>
      </w:r>
      <w:r>
        <w:rPr>
          <w:noProof/>
          <w:lang w:val="en-US"/>
        </w:rPr>
        <w:t xml:space="preserve">the </w:t>
      </w:r>
      <w:r w:rsidRPr="00D57DCB">
        <w:rPr>
          <w:noProof/>
          <w:lang w:val="en-US"/>
        </w:rPr>
        <w:t>PC5 parameters configuration data as specified in 3GPP TS 23.285</w:t>
      </w:r>
      <w:r>
        <w:rPr>
          <w:noProof/>
          <w:lang w:val="en-US"/>
        </w:rPr>
        <w:t> </w:t>
      </w:r>
      <w:r w:rsidRPr="00D57DCB">
        <w:rPr>
          <w:noProof/>
          <w:lang w:val="en-US"/>
        </w:rPr>
        <w:t>[</w:t>
      </w:r>
      <w:r>
        <w:rPr>
          <w:noProof/>
          <w:lang w:val="en-US"/>
        </w:rPr>
        <w:t>21</w:t>
      </w:r>
      <w:r w:rsidRPr="00D57DCB">
        <w:rPr>
          <w:noProof/>
          <w:lang w:val="en-US"/>
        </w:rPr>
        <w:t>]</w:t>
      </w:r>
      <w:r>
        <w:rPr>
          <w:noProof/>
          <w:lang w:val="en-US"/>
        </w:rPr>
        <w:t xml:space="preserve"> </w:t>
      </w:r>
      <w:r>
        <w:t>contains the following elements:</w:t>
      </w:r>
    </w:p>
    <w:p w14:paraId="06526419" w14:textId="77777777" w:rsidR="00A20488" w:rsidRDefault="00A20488" w:rsidP="00A20488">
      <w:pPr>
        <w:pStyle w:val="B2"/>
        <w:rPr>
          <w:color w:val="000000"/>
        </w:rPr>
      </w:pPr>
      <w:r>
        <w:t>1)</w:t>
      </w:r>
      <w:r>
        <w:tab/>
        <w:t>&lt;expiration-time&gt;, a mandatory element encoded as specified in 3GPP</w:t>
      </w:r>
      <w:r w:rsidRPr="004D3578">
        <w:t> </w:t>
      </w:r>
      <w:r w:rsidRPr="00B45C9A">
        <w:rPr>
          <w:color w:val="000000"/>
        </w:rPr>
        <w:t>TS</w:t>
      </w:r>
      <w:r w:rsidRPr="004D3578">
        <w:t> </w:t>
      </w:r>
      <w:r>
        <w:t>24.385</w:t>
      </w:r>
      <w:r w:rsidRPr="004D3578">
        <w:t> </w:t>
      </w:r>
      <w:r w:rsidRPr="00B45C9A">
        <w:rPr>
          <w:color w:val="000000"/>
        </w:rPr>
        <w:t>[</w:t>
      </w:r>
      <w:r>
        <w:rPr>
          <w:color w:val="000000"/>
        </w:rPr>
        <w:t>7</w:t>
      </w:r>
      <w:r w:rsidRPr="00B45C9A">
        <w:rPr>
          <w:color w:val="000000"/>
        </w:rPr>
        <w:t>]</w:t>
      </w:r>
      <w:r>
        <w:rPr>
          <w:color w:val="000000"/>
        </w:rPr>
        <w:t xml:space="preserve"> clause</w:t>
      </w:r>
      <w:r w:rsidRPr="004D3578">
        <w:t> </w:t>
      </w:r>
      <w:r>
        <w:rPr>
          <w:color w:val="000000"/>
        </w:rPr>
        <w:t>5.5.2;</w:t>
      </w:r>
    </w:p>
    <w:p w14:paraId="21D6B866" w14:textId="77777777" w:rsidR="00A20488" w:rsidRDefault="00A20488" w:rsidP="00A20488">
      <w:pPr>
        <w:pStyle w:val="B2"/>
        <w:rPr>
          <w:color w:val="000000"/>
        </w:rPr>
      </w:pPr>
      <w:r>
        <w:rPr>
          <w:color w:val="000000"/>
        </w:rPr>
        <w:t>2)</w:t>
      </w:r>
      <w:r>
        <w:rPr>
          <w:color w:val="000000"/>
        </w:rPr>
        <w:tab/>
        <w:t>&lt;</w:t>
      </w:r>
      <w:proofErr w:type="spellStart"/>
      <w:r>
        <w:rPr>
          <w:color w:val="000000"/>
        </w:rPr>
        <w:t>plmn</w:t>
      </w:r>
      <w:proofErr w:type="spellEnd"/>
      <w:r>
        <w:rPr>
          <w:color w:val="000000"/>
        </w:rPr>
        <w:t xml:space="preserve">-list&gt;, </w:t>
      </w:r>
      <w:r>
        <w:t>a mandatory element which contains one or more &lt;</w:t>
      </w:r>
      <w:proofErr w:type="spellStart"/>
      <w:r>
        <w:t>plmn</w:t>
      </w:r>
      <w:proofErr w:type="spellEnd"/>
      <w:r>
        <w:t>-id&gt; elements, each &lt;</w:t>
      </w:r>
      <w:proofErr w:type="spellStart"/>
      <w:r>
        <w:t>plmn</w:t>
      </w:r>
      <w:proofErr w:type="spellEnd"/>
      <w:r>
        <w:t>-id&gt; element is encoded as specified in</w:t>
      </w:r>
      <w:r w:rsidRPr="00F67A9A">
        <w:t xml:space="preserve"> </w:t>
      </w:r>
      <w:r>
        <w:t>3GPP</w:t>
      </w:r>
      <w:r w:rsidRPr="004D3578">
        <w:t> </w:t>
      </w:r>
      <w:r w:rsidRPr="00B45C9A">
        <w:rPr>
          <w:color w:val="000000"/>
        </w:rPr>
        <w:t>TS</w:t>
      </w:r>
      <w:r w:rsidRPr="004D3578">
        <w:t> </w:t>
      </w:r>
      <w:r w:rsidRPr="00B45C9A">
        <w:rPr>
          <w:color w:val="000000"/>
        </w:rPr>
        <w:t>2</w:t>
      </w:r>
      <w:r>
        <w:rPr>
          <w:color w:val="000000"/>
        </w:rPr>
        <w:t>3</w:t>
      </w:r>
      <w:r w:rsidRPr="00B45C9A">
        <w:rPr>
          <w:color w:val="000000"/>
        </w:rPr>
        <w:t>.00</w:t>
      </w:r>
      <w:r>
        <w:rPr>
          <w:color w:val="000000"/>
        </w:rPr>
        <w:t>3</w:t>
      </w:r>
      <w:r w:rsidRPr="004D3578">
        <w:t> </w:t>
      </w:r>
      <w:r w:rsidRPr="00B45C9A">
        <w:rPr>
          <w:color w:val="000000"/>
        </w:rPr>
        <w:t>[</w:t>
      </w:r>
      <w:r>
        <w:rPr>
          <w:color w:val="000000"/>
        </w:rPr>
        <w:t>2</w:t>
      </w:r>
      <w:r w:rsidRPr="00B45C9A">
        <w:rPr>
          <w:color w:val="000000"/>
        </w:rPr>
        <w:t>]</w:t>
      </w:r>
      <w:r>
        <w:rPr>
          <w:color w:val="000000"/>
        </w:rPr>
        <w:t>;</w:t>
      </w:r>
    </w:p>
    <w:p w14:paraId="456CE610" w14:textId="77777777" w:rsidR="00A20488" w:rsidRDefault="00A20488" w:rsidP="00A20488">
      <w:pPr>
        <w:pStyle w:val="B2"/>
        <w:rPr>
          <w:color w:val="000000"/>
        </w:rPr>
      </w:pPr>
      <w:r>
        <w:rPr>
          <w:color w:val="000000"/>
        </w:rPr>
        <w:t>3)</w:t>
      </w:r>
      <w:r>
        <w:rPr>
          <w:color w:val="000000"/>
        </w:rPr>
        <w:tab/>
      </w:r>
      <w:r w:rsidRPr="0073469F">
        <w:rPr>
          <w:lang w:eastAsia="ko-KR"/>
        </w:rPr>
        <w:t>&lt;</w:t>
      </w:r>
      <w:r>
        <w:rPr>
          <w:lang w:eastAsia="ko-KR"/>
        </w:rPr>
        <w:t>authorized-when-not-served-by-E-UTRAN</w:t>
      </w:r>
      <w:r w:rsidRPr="0073469F">
        <w:rPr>
          <w:lang w:eastAsia="ko-KR"/>
        </w:rPr>
        <w:t>&gt;</w:t>
      </w:r>
      <w:r>
        <w:rPr>
          <w:lang w:eastAsia="ko-KR"/>
        </w:rPr>
        <w:t xml:space="preserve">, a mandatory element encoded as </w:t>
      </w:r>
      <w:r>
        <w:t>specified in 3GPP</w:t>
      </w:r>
      <w:r w:rsidRPr="004D3578">
        <w:t> </w:t>
      </w:r>
      <w:r w:rsidRPr="00B45C9A">
        <w:rPr>
          <w:color w:val="000000"/>
        </w:rPr>
        <w:t>TS</w:t>
      </w:r>
      <w:r w:rsidRPr="004D3578">
        <w:t> </w:t>
      </w:r>
      <w:r>
        <w:t>24.3</w:t>
      </w:r>
      <w:r w:rsidRPr="008B04F8">
        <w:t>85 </w:t>
      </w:r>
      <w:r w:rsidRPr="008B04F8">
        <w:rPr>
          <w:color w:val="000000"/>
        </w:rPr>
        <w:t>[7] clause</w:t>
      </w:r>
      <w:r w:rsidRPr="008B04F8">
        <w:t> </w:t>
      </w:r>
      <w:r w:rsidRPr="008B04F8">
        <w:rPr>
          <w:color w:val="000000"/>
        </w:rPr>
        <w:t>5.5.8</w:t>
      </w:r>
      <w:r>
        <w:rPr>
          <w:color w:val="000000"/>
        </w:rPr>
        <w:t>;</w:t>
      </w:r>
    </w:p>
    <w:p w14:paraId="7DC2D8D0" w14:textId="77777777" w:rsidR="00A20488" w:rsidRDefault="00A20488" w:rsidP="00A20488">
      <w:pPr>
        <w:pStyle w:val="B2"/>
        <w:rPr>
          <w:lang w:eastAsia="ko-KR"/>
        </w:rPr>
      </w:pPr>
      <w:r>
        <w:rPr>
          <w:color w:val="000000"/>
        </w:rPr>
        <w:t>4)</w:t>
      </w:r>
      <w:r>
        <w:rPr>
          <w:color w:val="000000"/>
        </w:rPr>
        <w:tab/>
        <w:t xml:space="preserve">&lt;radio-parameters&gt;, </w:t>
      </w:r>
      <w:r>
        <w:rPr>
          <w:lang w:eastAsia="ko-KR"/>
        </w:rPr>
        <w:t>a mandatory element contains the following elements:</w:t>
      </w:r>
    </w:p>
    <w:p w14:paraId="37049E12" w14:textId="77777777" w:rsidR="00A20488" w:rsidRDefault="00A20488" w:rsidP="00A20488">
      <w:pPr>
        <w:pStyle w:val="B3"/>
      </w:pPr>
      <w:proofErr w:type="spellStart"/>
      <w:r>
        <w:rPr>
          <w:lang w:eastAsia="ko-KR"/>
        </w:rPr>
        <w:t>i</w:t>
      </w:r>
      <w:proofErr w:type="spellEnd"/>
      <w:r>
        <w:rPr>
          <w:lang w:eastAsia="ko-KR"/>
        </w:rPr>
        <w:t>)</w:t>
      </w:r>
      <w:r>
        <w:rPr>
          <w:lang w:eastAsia="ko-KR"/>
        </w:rPr>
        <w:tab/>
        <w:t xml:space="preserve">one or more </w:t>
      </w:r>
      <w:r w:rsidRPr="008B04F8">
        <w:t>&lt;radio-parameters-content&gt;</w:t>
      </w:r>
      <w:r>
        <w:t xml:space="preserve"> elements, each </w:t>
      </w:r>
      <w:r w:rsidRPr="008B04F8">
        <w:t>&lt;radio-parameters-content&gt;</w:t>
      </w:r>
      <w:r>
        <w:t xml:space="preserve"> element</w:t>
      </w:r>
      <w:r w:rsidRPr="008B04F8">
        <w:t xml:space="preserve"> is encoded as specified in3GPP </w:t>
      </w:r>
      <w:r w:rsidRPr="008B04F8">
        <w:rPr>
          <w:lang w:eastAsia="ko-KR"/>
        </w:rPr>
        <w:t>TS 36.331 [17]</w:t>
      </w:r>
      <w:r w:rsidRPr="008B04F8">
        <w:t xml:space="preserve"> clause</w:t>
      </w:r>
      <w:r w:rsidRPr="008B04F8">
        <w:rPr>
          <w:lang w:eastAsia="ko-KR"/>
        </w:rPr>
        <w:t> </w:t>
      </w:r>
      <w:r w:rsidRPr="008B04F8">
        <w:t>9 for the SL-V2X-Preconfiguration</w:t>
      </w:r>
      <w:r>
        <w:t>;</w:t>
      </w:r>
    </w:p>
    <w:p w14:paraId="4730F1C7" w14:textId="77777777" w:rsidR="00A20488" w:rsidRPr="008B04F8" w:rsidRDefault="00A20488" w:rsidP="00A20488">
      <w:pPr>
        <w:pStyle w:val="B3"/>
      </w:pPr>
      <w:r>
        <w:t>ii)</w:t>
      </w:r>
      <w:r>
        <w:tab/>
      </w:r>
      <w:r w:rsidRPr="008B04F8">
        <w:t>&lt;geographical-area&gt;</w:t>
      </w:r>
      <w:r>
        <w:t>,</w:t>
      </w:r>
      <w:r w:rsidRPr="008B04F8">
        <w:t xml:space="preserve"> a mandatory element specifying a geographical area and has the following sub-elements:</w:t>
      </w:r>
    </w:p>
    <w:p w14:paraId="3BB845F2" w14:textId="77777777" w:rsidR="00A20488" w:rsidRPr="008B04F8" w:rsidRDefault="00A20488" w:rsidP="00A20488">
      <w:pPr>
        <w:pStyle w:val="B4"/>
      </w:pPr>
      <w:r>
        <w:t>A</w:t>
      </w:r>
      <w:r w:rsidRPr="008B04F8">
        <w:t>)</w:t>
      </w:r>
      <w:r w:rsidRPr="008B04F8">
        <w:tab/>
        <w:t>&lt;polygon-area&gt;, an optional element specifying the area as a polygon specified in clause 5.2 of 3GPP TS 23.032 [3]; and</w:t>
      </w:r>
    </w:p>
    <w:p w14:paraId="276028E9" w14:textId="77777777" w:rsidR="00A20488" w:rsidRDefault="00A20488" w:rsidP="00A20488">
      <w:pPr>
        <w:pStyle w:val="B4"/>
      </w:pPr>
      <w:r>
        <w:t>B</w:t>
      </w:r>
      <w:r w:rsidRPr="008B04F8">
        <w:t>)</w:t>
      </w:r>
      <w:r w:rsidRPr="008B04F8">
        <w:tab/>
        <w:t>&lt;ellipsoid-arc-area&gt;, an o</w:t>
      </w:r>
      <w:r>
        <w:t>ptional element specifying the area as an ellipsoid arc specified in clause 5.7 of 3GPP TS 23.032 [3]; and</w:t>
      </w:r>
    </w:p>
    <w:p w14:paraId="2F0E3DE0" w14:textId="77777777" w:rsidR="00A20488" w:rsidRDefault="00A20488" w:rsidP="00A20488">
      <w:pPr>
        <w:pStyle w:val="B3"/>
        <w:rPr>
          <w:color w:val="000000"/>
        </w:rPr>
      </w:pPr>
      <w:r>
        <w:t>iii)</w:t>
      </w:r>
      <w:r>
        <w:tab/>
        <w:t>&lt;</w:t>
      </w:r>
      <w:r>
        <w:rPr>
          <w:lang w:eastAsia="zh-CN"/>
        </w:rPr>
        <w:t>operator-managed</w:t>
      </w:r>
      <w:r>
        <w:t>&gt;,</w:t>
      </w:r>
      <w:r w:rsidRPr="0066186A">
        <w:rPr>
          <w:lang w:eastAsia="ko-KR"/>
        </w:rPr>
        <w:t xml:space="preserve"> </w:t>
      </w:r>
      <w:r>
        <w:rPr>
          <w:lang w:eastAsia="ko-KR"/>
        </w:rPr>
        <w:t xml:space="preserve">a mandatory element encoded as </w:t>
      </w:r>
      <w:r>
        <w:t>specified in 3GPP</w:t>
      </w:r>
      <w:r w:rsidRPr="004D3578">
        <w:t> </w:t>
      </w:r>
      <w:r w:rsidRPr="00B45C9A">
        <w:rPr>
          <w:color w:val="000000"/>
        </w:rPr>
        <w:t>TS</w:t>
      </w:r>
      <w:r w:rsidRPr="004D3578">
        <w:t> </w:t>
      </w:r>
      <w:r>
        <w:t>24.385</w:t>
      </w:r>
      <w:r w:rsidRPr="004D3578">
        <w:t> </w:t>
      </w:r>
      <w:r w:rsidRPr="00B45C9A">
        <w:rPr>
          <w:color w:val="000000"/>
        </w:rPr>
        <w:t>[</w:t>
      </w:r>
      <w:r>
        <w:rPr>
          <w:color w:val="000000"/>
        </w:rPr>
        <w:t>7</w:t>
      </w:r>
      <w:r w:rsidRPr="00B45C9A">
        <w:rPr>
          <w:color w:val="000000"/>
        </w:rPr>
        <w:t>]</w:t>
      </w:r>
      <w:r>
        <w:rPr>
          <w:color w:val="000000"/>
        </w:rPr>
        <w:t xml:space="preserve"> clause</w:t>
      </w:r>
      <w:r w:rsidRPr="004D3578">
        <w:t> </w:t>
      </w:r>
      <w:r>
        <w:rPr>
          <w:color w:val="000000"/>
        </w:rPr>
        <w:t>5.5.19; and</w:t>
      </w:r>
    </w:p>
    <w:p w14:paraId="50687BF0" w14:textId="77777777" w:rsidR="00A20488" w:rsidRDefault="00A20488" w:rsidP="00A20488">
      <w:pPr>
        <w:pStyle w:val="B2"/>
        <w:rPr>
          <w:lang w:eastAsia="ko-KR"/>
        </w:rPr>
      </w:pPr>
      <w:r>
        <w:t>5)</w:t>
      </w:r>
      <w:r>
        <w:tab/>
      </w:r>
      <w:r>
        <w:rPr>
          <w:lang w:eastAsia="zh-CN"/>
        </w:rPr>
        <w:t xml:space="preserve">&lt;V2X-service-ids-list&gt;, </w:t>
      </w:r>
      <w:r>
        <w:rPr>
          <w:lang w:eastAsia="ko-KR"/>
        </w:rPr>
        <w:t>a mandatory element contains the following elements:</w:t>
      </w:r>
    </w:p>
    <w:p w14:paraId="53677D8E" w14:textId="2F91ED84" w:rsidR="00A20488" w:rsidRDefault="00A20488" w:rsidP="00A20488">
      <w:pPr>
        <w:pStyle w:val="B3"/>
      </w:pPr>
      <w:proofErr w:type="spellStart"/>
      <w:r>
        <w:rPr>
          <w:lang w:eastAsia="ko-KR"/>
        </w:rPr>
        <w:t>i</w:t>
      </w:r>
      <w:proofErr w:type="spellEnd"/>
      <w:r>
        <w:rPr>
          <w:lang w:eastAsia="ko-KR"/>
        </w:rPr>
        <w:t>)</w:t>
      </w:r>
      <w:r>
        <w:rPr>
          <w:lang w:eastAsia="ko-KR"/>
        </w:rPr>
        <w:tab/>
      </w:r>
      <w:r>
        <w:t>one or mo</w:t>
      </w:r>
      <w:r w:rsidRPr="008B04F8">
        <w:t xml:space="preserve">re &lt;V2X-service-id&gt; elements. Each &lt;V2X-service-id&gt; element contains the V2X service ID which the V2X UE is no longer interested in receiving </w:t>
      </w:r>
      <w:r w:rsidR="001C5391">
        <w:t>encoded as specified</w:t>
      </w:r>
      <w:r w:rsidR="001C5391" w:rsidRPr="008B04F8">
        <w:t xml:space="preserve"> </w:t>
      </w:r>
      <w:r w:rsidR="001C5391">
        <w:t>in ISO </w:t>
      </w:r>
      <w:r w:rsidR="001C5391" w:rsidRPr="002570B2">
        <w:t>TS</w:t>
      </w:r>
      <w:r w:rsidR="001C5391">
        <w:t> </w:t>
      </w:r>
      <w:r w:rsidR="001C5391" w:rsidRPr="002570B2">
        <w:t>17419</w:t>
      </w:r>
      <w:r w:rsidR="001C5391">
        <w:t> </w:t>
      </w:r>
      <w:r w:rsidR="001C5391" w:rsidRPr="0006355E">
        <w:rPr>
          <w:rFonts w:eastAsia="Malgun Gothic" w:hint="eastAsia"/>
          <w:lang w:eastAsia="ko-KR"/>
        </w:rPr>
        <w:t>I</w:t>
      </w:r>
      <w:r w:rsidR="001C5391" w:rsidRPr="002570B2">
        <w:t>TS-AID</w:t>
      </w:r>
      <w:r w:rsidR="001C5391">
        <w:t> </w:t>
      </w:r>
      <w:proofErr w:type="spellStart"/>
      <w:r w:rsidR="001C5391" w:rsidRPr="002570B2">
        <w:t>AssignedNumbers</w:t>
      </w:r>
      <w:proofErr w:type="spellEnd"/>
      <w:r w:rsidR="001C5391">
        <w:t> </w:t>
      </w:r>
      <w:r w:rsidR="001C5391" w:rsidRPr="008B04F8">
        <w:t>[</w:t>
      </w:r>
      <w:r w:rsidR="001C5391">
        <w:rPr>
          <w:rFonts w:eastAsia="Malgun Gothic"/>
        </w:rPr>
        <w:t>25</w:t>
      </w:r>
      <w:r w:rsidR="001C5391" w:rsidRPr="008B04F8">
        <w:t>]</w:t>
      </w:r>
      <w:r w:rsidR="001C5391" w:rsidRPr="001D5A4F">
        <w:t xml:space="preserve"> </w:t>
      </w:r>
      <w:r w:rsidR="001C5391">
        <w:t>for PSID and ITS-AID</w:t>
      </w:r>
      <w:r>
        <w:t>; and</w:t>
      </w:r>
    </w:p>
    <w:p w14:paraId="4448827C" w14:textId="12E5938D" w:rsidR="00A20488" w:rsidRDefault="00A20488" w:rsidP="00A20488">
      <w:pPr>
        <w:pStyle w:val="B3"/>
      </w:pPr>
      <w:r>
        <w:t>ii)</w:t>
      </w:r>
      <w:r>
        <w:tab/>
        <w:t>one or mo</w:t>
      </w:r>
      <w:r w:rsidRPr="008B04F8">
        <w:t>re &lt;</w:t>
      </w:r>
      <w:r>
        <w:t>layer2-id</w:t>
      </w:r>
      <w:r w:rsidRPr="008B04F8">
        <w:t>&gt; elements</w:t>
      </w:r>
      <w:r>
        <w:t xml:space="preserve">. Each </w:t>
      </w:r>
      <w:r w:rsidRPr="008B04F8">
        <w:t>&lt;</w:t>
      </w:r>
      <w:r>
        <w:t>layer2-id</w:t>
      </w:r>
      <w:r w:rsidRPr="008B04F8">
        <w:t>&gt;</w:t>
      </w:r>
      <w:r>
        <w:t xml:space="preserve"> element is encoded as </w:t>
      </w:r>
      <w:r w:rsidRPr="009E67A2">
        <w:t xml:space="preserve">the </w:t>
      </w:r>
      <w:r>
        <w:t>DestinationLayer2ID</w:t>
      </w:r>
      <w:r w:rsidRPr="009E67A2">
        <w:t xml:space="preserve"> </w:t>
      </w:r>
      <w:r>
        <w:t>specified in</w:t>
      </w:r>
      <w:r w:rsidRPr="00F67A9A">
        <w:t xml:space="preserve"> </w:t>
      </w:r>
      <w:r w:rsidRPr="009E67A2">
        <w:t>3GPP TS </w:t>
      </w:r>
      <w:r>
        <w:t>36</w:t>
      </w:r>
      <w:r w:rsidRPr="009E67A2">
        <w:t>.</w:t>
      </w:r>
      <w:r>
        <w:t>300</w:t>
      </w:r>
      <w:r w:rsidRPr="009E67A2">
        <w:t> [</w:t>
      </w:r>
      <w:r>
        <w:t>16</w:t>
      </w:r>
      <w:r w:rsidRPr="009E67A2">
        <w:t>]</w:t>
      </w:r>
      <w:r>
        <w:t xml:space="preserve">; </w:t>
      </w:r>
      <w:r w:rsidRPr="00F347C7">
        <w:t>and</w:t>
      </w:r>
    </w:p>
    <w:p w14:paraId="2CC296FB" w14:textId="77777777" w:rsidR="00A20488" w:rsidRDefault="00A20488" w:rsidP="00A20488">
      <w:pPr>
        <w:pStyle w:val="B1"/>
      </w:pPr>
      <w:r>
        <w:t>c)</w:t>
      </w:r>
      <w:r>
        <w:tab/>
      </w:r>
      <w:r w:rsidRPr="00863E6B">
        <w:t xml:space="preserve">&lt;result&gt;, an </w:t>
      </w:r>
      <w:r>
        <w:t xml:space="preserve">optional </w:t>
      </w:r>
      <w:r w:rsidRPr="00863E6B">
        <w:t>element which indicates a value either "success" or "fail</w:t>
      </w:r>
      <w:r>
        <w:t>ure</w:t>
      </w:r>
      <w:r w:rsidRPr="00863E6B">
        <w:t>"</w:t>
      </w:r>
      <w:r>
        <w:t>.</w:t>
      </w:r>
    </w:p>
    <w:p w14:paraId="4026DD0C" w14:textId="77777777" w:rsidR="00A20488" w:rsidRDefault="00A20488" w:rsidP="00A20488">
      <w:r w:rsidRPr="00EC1153">
        <w:rPr>
          <w:lang w:eastAsia="zh-CN"/>
        </w:rPr>
        <w:t>&lt;layer2-group-id-mapping&gt;</w:t>
      </w:r>
      <w:r>
        <w:rPr>
          <w:lang w:eastAsia="zh-CN"/>
        </w:rPr>
        <w:t xml:space="preserve"> element </w:t>
      </w:r>
      <w:r>
        <w:t>contains the following elements:</w:t>
      </w:r>
    </w:p>
    <w:p w14:paraId="2DFAE23D" w14:textId="77777777" w:rsidR="00A20488" w:rsidRDefault="00A20488" w:rsidP="00A20488">
      <w:pPr>
        <w:pStyle w:val="B1"/>
      </w:pPr>
      <w:r>
        <w:t>a)</w:t>
      </w:r>
      <w:r>
        <w:tab/>
      </w:r>
      <w:r w:rsidRPr="007A22DB">
        <w:t>&lt;dynamic-group-info&gt;</w:t>
      </w:r>
      <w:r>
        <w:t xml:space="preserve"> element; and</w:t>
      </w:r>
    </w:p>
    <w:p w14:paraId="0CC5FF93" w14:textId="77777777" w:rsidR="00A20488" w:rsidRPr="00EC1153" w:rsidRDefault="00A20488" w:rsidP="00A20488">
      <w:pPr>
        <w:pStyle w:val="B1"/>
        <w:rPr>
          <w:lang w:eastAsia="zh-CN"/>
        </w:rPr>
      </w:pPr>
      <w:r>
        <w:rPr>
          <w:lang w:eastAsia="zh-CN"/>
        </w:rPr>
        <w:t>b)</w:t>
      </w:r>
      <w:r>
        <w:rPr>
          <w:lang w:eastAsia="zh-CN"/>
        </w:rPr>
        <w:tab/>
        <w:t>&lt;</w:t>
      </w:r>
      <w:r w:rsidRPr="00EC1153">
        <w:rPr>
          <w:lang w:eastAsia="zh-CN"/>
        </w:rPr>
        <w:t>prose-layer2-group-id&gt;</w:t>
      </w:r>
      <w:r>
        <w:rPr>
          <w:lang w:eastAsia="zh-CN"/>
        </w:rPr>
        <w:t xml:space="preserve">, an element contains </w:t>
      </w:r>
      <w:r w:rsidRPr="007A22DB">
        <w:rPr>
          <w:lang w:eastAsia="zh-CN"/>
        </w:rPr>
        <w:t>the identity of</w:t>
      </w:r>
      <w:r>
        <w:rPr>
          <w:lang w:eastAsia="zh-CN"/>
        </w:rPr>
        <w:t xml:space="preserve"> the </w:t>
      </w:r>
      <w:proofErr w:type="spellStart"/>
      <w:r>
        <w:rPr>
          <w:lang w:eastAsia="zh-CN"/>
        </w:rPr>
        <w:t>ProSe</w:t>
      </w:r>
      <w:proofErr w:type="spellEnd"/>
      <w:r>
        <w:rPr>
          <w:lang w:eastAsia="zh-CN"/>
        </w:rPr>
        <w:t xml:space="preserve"> Layer-2 Group.</w:t>
      </w:r>
    </w:p>
    <w:p w14:paraId="22EA73D6" w14:textId="77777777" w:rsidR="00A20488" w:rsidRDefault="00A20488" w:rsidP="00A20488">
      <w:r w:rsidRPr="00EC1153">
        <w:rPr>
          <w:lang w:eastAsia="zh-CN"/>
        </w:rPr>
        <w:t>&lt;</w:t>
      </w:r>
      <w:r w:rsidRPr="007A22DB">
        <w:t>dynamic-group-info</w:t>
      </w:r>
      <w:r w:rsidRPr="00EC1153">
        <w:rPr>
          <w:lang w:eastAsia="zh-CN"/>
        </w:rPr>
        <w:t>&gt;</w:t>
      </w:r>
      <w:r>
        <w:rPr>
          <w:lang w:eastAsia="zh-CN"/>
        </w:rPr>
        <w:t xml:space="preserve"> element </w:t>
      </w:r>
      <w:r>
        <w:t>contains the following elements:</w:t>
      </w:r>
    </w:p>
    <w:p w14:paraId="176A8C85" w14:textId="77777777" w:rsidR="00A20488" w:rsidRDefault="00A20488" w:rsidP="00A20488">
      <w:pPr>
        <w:pStyle w:val="B1"/>
        <w:rPr>
          <w:lang w:eastAsia="zh-CN"/>
        </w:rPr>
      </w:pPr>
      <w:r>
        <w:t>a)</w:t>
      </w:r>
      <w:r>
        <w:tab/>
      </w:r>
      <w:r w:rsidRPr="007A22DB">
        <w:t>&lt;dynamic-group-</w:t>
      </w:r>
      <w:r>
        <w:t>id</w:t>
      </w:r>
      <w:r w:rsidRPr="007A22DB">
        <w:t>&gt;</w:t>
      </w:r>
      <w:r>
        <w:t xml:space="preserve">, an element </w:t>
      </w:r>
      <w:r>
        <w:rPr>
          <w:lang w:eastAsia="zh-CN"/>
        </w:rPr>
        <w:t>contains</w:t>
      </w:r>
      <w:r w:rsidRPr="007A22DB">
        <w:rPr>
          <w:lang w:eastAsia="zh-CN"/>
        </w:rPr>
        <w:t xml:space="preserve"> the identity of the dynamic group</w:t>
      </w:r>
      <w:r>
        <w:rPr>
          <w:lang w:eastAsia="zh-CN"/>
        </w:rPr>
        <w:t>;</w:t>
      </w:r>
    </w:p>
    <w:p w14:paraId="6D9D917F" w14:textId="77777777" w:rsidR="00A20488" w:rsidRDefault="00A20488" w:rsidP="00A20488">
      <w:pPr>
        <w:pStyle w:val="B1"/>
        <w:rPr>
          <w:lang w:eastAsia="zh-CN"/>
        </w:rPr>
      </w:pPr>
      <w:r>
        <w:rPr>
          <w:lang w:eastAsia="zh-CN"/>
        </w:rPr>
        <w:lastRenderedPageBreak/>
        <w:t>b)</w:t>
      </w:r>
      <w:r>
        <w:rPr>
          <w:lang w:eastAsia="zh-CN"/>
        </w:rPr>
        <w:tab/>
        <w:t>&lt;group-definition&gt;, an element containing dynamic group definition information; and</w:t>
      </w:r>
    </w:p>
    <w:p w14:paraId="50E3A468" w14:textId="77777777" w:rsidR="00A20488" w:rsidRDefault="00A20488" w:rsidP="00A20488">
      <w:pPr>
        <w:pStyle w:val="B1"/>
      </w:pPr>
      <w:r>
        <w:rPr>
          <w:lang w:eastAsia="zh-CN"/>
        </w:rPr>
        <w:t>c)</w:t>
      </w:r>
      <w:r>
        <w:rPr>
          <w:lang w:eastAsia="zh-CN"/>
        </w:rPr>
        <w:tab/>
      </w:r>
      <w:r w:rsidRPr="007A22DB">
        <w:rPr>
          <w:lang w:eastAsia="zh-CN"/>
        </w:rPr>
        <w:t>&lt;group-leader-id&gt;</w:t>
      </w:r>
      <w:r>
        <w:rPr>
          <w:lang w:eastAsia="zh-CN"/>
        </w:rPr>
        <w:t>,</w:t>
      </w:r>
      <w:r w:rsidRPr="007A22DB">
        <w:rPr>
          <w:lang w:eastAsia="zh-CN"/>
        </w:rPr>
        <w:t xml:space="preserve"> </w:t>
      </w:r>
      <w:r>
        <w:rPr>
          <w:lang w:eastAsia="zh-CN"/>
        </w:rPr>
        <w:t xml:space="preserve">an </w:t>
      </w:r>
      <w:r w:rsidRPr="007A22DB">
        <w:rPr>
          <w:lang w:eastAsia="zh-CN"/>
        </w:rPr>
        <w:t xml:space="preserve">element </w:t>
      </w:r>
      <w:r>
        <w:rPr>
          <w:lang w:eastAsia="zh-CN"/>
        </w:rPr>
        <w:t>contains</w:t>
      </w:r>
      <w:r w:rsidRPr="007A22DB">
        <w:rPr>
          <w:lang w:eastAsia="zh-CN"/>
        </w:rPr>
        <w:t xml:space="preserve"> the identity of the group leader</w:t>
      </w:r>
      <w:r>
        <w:rPr>
          <w:lang w:eastAsia="zh-CN"/>
        </w:rPr>
        <w:t>.</w:t>
      </w:r>
    </w:p>
    <w:p w14:paraId="4826F994" w14:textId="77777777" w:rsidR="00A20488" w:rsidRDefault="00A20488" w:rsidP="00A20488">
      <w:r w:rsidRPr="00107B1B">
        <w:t>&lt;id-list-notification&gt;</w:t>
      </w:r>
      <w:r>
        <w:t xml:space="preserve"> element </w:t>
      </w:r>
      <w:r w:rsidRPr="00091753">
        <w:t>contains the following sub-elements:</w:t>
      </w:r>
    </w:p>
    <w:p w14:paraId="1A418DC4" w14:textId="77777777" w:rsidR="00A20488" w:rsidRDefault="00A20488" w:rsidP="00966896">
      <w:pPr>
        <w:pStyle w:val="B1"/>
      </w:pPr>
      <w:r>
        <w:t>a)</w:t>
      </w:r>
      <w:r>
        <w:tab/>
      </w:r>
      <w:r w:rsidRPr="00D314C1">
        <w:t>&lt;dynamic-group-id&gt;</w:t>
      </w:r>
      <w:r>
        <w:t>,</w:t>
      </w:r>
      <w:r w:rsidRPr="00D314C1">
        <w:t xml:space="preserve"> </w:t>
      </w:r>
      <w:r>
        <w:t xml:space="preserve">an </w:t>
      </w:r>
      <w:r w:rsidRPr="00D314C1">
        <w:t>element set to the identity of the dynamic group</w:t>
      </w:r>
      <w:r>
        <w:t>; and</w:t>
      </w:r>
    </w:p>
    <w:p w14:paraId="5FE85A5D" w14:textId="77777777" w:rsidR="00A20488" w:rsidRDefault="00A20488" w:rsidP="00A20488">
      <w:pPr>
        <w:pStyle w:val="B1"/>
      </w:pPr>
      <w:r>
        <w:t>b)</w:t>
      </w:r>
      <w:r>
        <w:tab/>
        <w:t xml:space="preserve">one or more </w:t>
      </w:r>
      <w:r w:rsidRPr="00D314C1">
        <w:t>&lt;</w:t>
      </w:r>
      <w:r>
        <w:t>group-member-id</w:t>
      </w:r>
      <w:r w:rsidRPr="00D314C1">
        <w:t>&gt; element</w:t>
      </w:r>
      <w:r>
        <w:t>(s), each &lt;group-member-id</w:t>
      </w:r>
      <w:r w:rsidRPr="00D314C1">
        <w:t>&gt;</w:t>
      </w:r>
      <w:r>
        <w:t xml:space="preserve"> element contains the following sub-elements:</w:t>
      </w:r>
    </w:p>
    <w:p w14:paraId="6FDF8A88" w14:textId="77777777" w:rsidR="00A20488" w:rsidRDefault="00A20488" w:rsidP="00A20488">
      <w:pPr>
        <w:pStyle w:val="B2"/>
      </w:pPr>
      <w:r>
        <w:t>1)</w:t>
      </w:r>
      <w:r>
        <w:tab/>
        <w:t>a &lt;</w:t>
      </w:r>
      <w:r>
        <w:rPr>
          <w:lang w:val="en-US"/>
        </w:rPr>
        <w:t>V2X-UE-id</w:t>
      </w:r>
      <w:r>
        <w:t>&gt; element</w:t>
      </w:r>
      <w:r w:rsidRPr="002122F3">
        <w:t>, an element set to the identity of the joined or left V2X UE; and</w:t>
      </w:r>
    </w:p>
    <w:p w14:paraId="6DD2810F" w14:textId="77777777" w:rsidR="00A20488" w:rsidRDefault="00A20488" w:rsidP="00A20488">
      <w:pPr>
        <w:pStyle w:val="B2"/>
      </w:pPr>
      <w:r>
        <w:t>2)</w:t>
      </w:r>
      <w:r>
        <w:tab/>
        <w:t xml:space="preserve">&lt;group-scope&gt;, an element that has the value </w:t>
      </w:r>
      <w:r w:rsidRPr="00AA4622">
        <w:t>"join</w:t>
      </w:r>
      <w:r>
        <w:t>ed</w:t>
      </w:r>
      <w:r w:rsidRPr="00AA4622">
        <w:t>" or "left"</w:t>
      </w:r>
      <w:r>
        <w:t xml:space="preserve">. The value </w:t>
      </w:r>
      <w:r w:rsidRPr="00AA4622">
        <w:t>"join</w:t>
      </w:r>
      <w:r>
        <w:t>ed</w:t>
      </w:r>
      <w:r w:rsidRPr="00AA4622">
        <w:t xml:space="preserve">" </w:t>
      </w:r>
      <w:r>
        <w:t xml:space="preserve">means that the V2X UE joined the group. The value </w:t>
      </w:r>
      <w:r w:rsidRPr="00AA4622">
        <w:t>"left"</w:t>
      </w:r>
      <w:r>
        <w:t xml:space="preserve"> means that the V2X UE left the group.</w:t>
      </w:r>
    </w:p>
    <w:p w14:paraId="08C2868D" w14:textId="77777777" w:rsidR="006A306B" w:rsidRDefault="00A20488" w:rsidP="00A20488">
      <w:pPr>
        <w:rPr>
          <w:lang w:eastAsia="zh-CN"/>
        </w:rPr>
      </w:pPr>
      <w:r>
        <w:t xml:space="preserve">&lt;network-monitoring-subscription-info&gt; is an optional element which contains </w:t>
      </w:r>
      <w:r w:rsidR="006A306B">
        <w:rPr>
          <w:lang w:eastAsia="zh-CN"/>
        </w:rPr>
        <w:t>the following sub-elements:</w:t>
      </w:r>
    </w:p>
    <w:p w14:paraId="183C568A" w14:textId="1541EDAD" w:rsidR="006A306B" w:rsidRDefault="006A306B" w:rsidP="00A20488">
      <w:pPr>
        <w:rPr>
          <w:lang w:eastAsia="zh-CN"/>
        </w:rPr>
      </w:pPr>
      <w:r>
        <w:rPr>
          <w:lang w:eastAsia="zh-CN"/>
        </w:rPr>
        <w:t xml:space="preserve">a) </w:t>
      </w:r>
      <w:r w:rsidR="00A20488">
        <w:t>&lt;</w:t>
      </w:r>
      <w:r w:rsidR="00A20488">
        <w:rPr>
          <w:lang w:val="en-US"/>
        </w:rPr>
        <w:t>V2X-UE-id</w:t>
      </w:r>
      <w:r w:rsidR="00A20488">
        <w:t>&gt;</w:t>
      </w:r>
      <w:r w:rsidRPr="006A306B">
        <w:rPr>
          <w:lang w:eastAsia="zh-CN"/>
        </w:rPr>
        <w:t xml:space="preserve"> </w:t>
      </w:r>
      <w:r>
        <w:rPr>
          <w:lang w:eastAsia="zh-CN"/>
        </w:rPr>
        <w:t xml:space="preserve">a mandatory </w:t>
      </w:r>
      <w:r w:rsidRPr="00091753">
        <w:rPr>
          <w:lang w:eastAsia="zh-CN"/>
        </w:rPr>
        <w:t xml:space="preserve">element </w:t>
      </w:r>
      <w:r>
        <w:rPr>
          <w:lang w:eastAsia="zh-CN"/>
        </w:rPr>
        <w:t xml:space="preserve">which </w:t>
      </w:r>
      <w:r w:rsidRPr="00091753">
        <w:rPr>
          <w:lang w:eastAsia="zh-CN"/>
        </w:rPr>
        <w:t>contains</w:t>
      </w:r>
      <w:r>
        <w:rPr>
          <w:lang w:eastAsia="zh-CN"/>
        </w:rPr>
        <w:t xml:space="preserve"> </w:t>
      </w:r>
      <w:r w:rsidRPr="00091753">
        <w:rPr>
          <w:lang w:eastAsia="zh-CN"/>
        </w:rPr>
        <w:t xml:space="preserve">the identity of the V2X UE </w:t>
      </w:r>
      <w:r>
        <w:rPr>
          <w:lang w:eastAsia="zh-CN"/>
        </w:rPr>
        <w:t>who subscribes the network monitoring information;</w:t>
      </w:r>
    </w:p>
    <w:p w14:paraId="190C76B6" w14:textId="3DEB462C" w:rsidR="006A306B" w:rsidRDefault="006A306B" w:rsidP="006A306B">
      <w:r>
        <w:t xml:space="preserve">b) </w:t>
      </w:r>
      <w:r w:rsidR="00A20488">
        <w:t xml:space="preserve">&lt;subscription-events&gt; </w:t>
      </w:r>
      <w:r>
        <w:t>a mandatory element which identifies one or more network monitoring events;</w:t>
      </w:r>
    </w:p>
    <w:p w14:paraId="1B26D011" w14:textId="6E4E0F6C" w:rsidR="006A306B" w:rsidRDefault="006A306B" w:rsidP="006A306B">
      <w:pPr>
        <w:rPr>
          <w:rFonts w:cs="Arial"/>
        </w:rPr>
      </w:pPr>
      <w:r>
        <w:t xml:space="preserve">c) </w:t>
      </w:r>
      <w:r w:rsidR="00A20488">
        <w:t xml:space="preserve">&lt;triggering-criteria&gt; </w:t>
      </w:r>
      <w:r>
        <w:t xml:space="preserve">a mandatory </w:t>
      </w:r>
      <w:r w:rsidR="00A20488">
        <w:t>element</w:t>
      </w:r>
      <w:r>
        <w:rPr>
          <w:rFonts w:cs="Arial"/>
        </w:rPr>
        <w:t xml:space="preserve"> </w:t>
      </w:r>
      <w:r>
        <w:t xml:space="preserve">which is </w:t>
      </w:r>
      <w:r w:rsidRPr="008B04F8">
        <w:t>set to the criteria to indicate when the VAE-S sends the monitoring reports to the VAE-C</w:t>
      </w:r>
      <w:r>
        <w:rPr>
          <w:rFonts w:cs="Arial"/>
        </w:rPr>
        <w:t>; and</w:t>
      </w:r>
    </w:p>
    <w:p w14:paraId="3FAE0DD1" w14:textId="36173F8F" w:rsidR="00A20488" w:rsidRPr="006A306B" w:rsidRDefault="006A306B" w:rsidP="00A20488">
      <w:r>
        <w:t>d)</w:t>
      </w:r>
      <w:r>
        <w:tab/>
      </w:r>
      <w:r w:rsidRPr="00DF5880">
        <w:t>&lt;relay-V2X-UE-id-list&gt;</w:t>
      </w:r>
      <w:r>
        <w:t xml:space="preserve">, an optional element which contains </w:t>
      </w:r>
      <w:r w:rsidRPr="00DF5880">
        <w:t xml:space="preserve">one or more &lt;V2X-UE-id&gt; child element(s), each of which set to the identity of the V2X UE to </w:t>
      </w:r>
      <w:r>
        <w:rPr>
          <w:lang w:eastAsia="zh-CN"/>
        </w:rPr>
        <w:t>be monitored</w:t>
      </w:r>
      <w:r>
        <w:t>;</w:t>
      </w:r>
    </w:p>
    <w:p w14:paraId="1354DE06" w14:textId="34EE1416" w:rsidR="00A20488" w:rsidRDefault="00A20488" w:rsidP="00A20488">
      <w:pPr>
        <w:rPr>
          <w:rFonts w:cs="Arial"/>
        </w:rPr>
      </w:pPr>
      <w:r>
        <w:rPr>
          <w:rFonts w:cs="Arial"/>
        </w:rPr>
        <w:t>&lt;subscription-events&gt; is a</w:t>
      </w:r>
      <w:r w:rsidR="006A306B">
        <w:rPr>
          <w:rFonts w:cs="Arial"/>
        </w:rPr>
        <w:t>n</w:t>
      </w:r>
      <w:r>
        <w:rPr>
          <w:rFonts w:cs="Arial"/>
        </w:rPr>
        <w:t xml:space="preserve"> element which contains one or more &lt;event&gt; sub-elements.</w:t>
      </w:r>
    </w:p>
    <w:p w14:paraId="39D65084" w14:textId="77777777" w:rsidR="00A20488" w:rsidRDefault="00A20488" w:rsidP="00A20488">
      <w:r>
        <w:rPr>
          <w:rFonts w:cs="Arial"/>
        </w:rPr>
        <w:t>&lt;event&gt; element contains a string set to either</w:t>
      </w:r>
      <w:r>
        <w:t xml:space="preserve"> "</w:t>
      </w:r>
      <w:r w:rsidRPr="00C04D91">
        <w:t>uplink degradation</w:t>
      </w:r>
      <w:r>
        <w:t>" or "congestion" or "overload" or "coverage".</w:t>
      </w:r>
    </w:p>
    <w:p w14:paraId="6DDBA49A" w14:textId="2C85603E" w:rsidR="00A20488" w:rsidRDefault="00A20488" w:rsidP="00A20488">
      <w:r>
        <w:t>&lt;triggering-criteria&gt;, a</w:t>
      </w:r>
      <w:r w:rsidR="006A306B">
        <w:t xml:space="preserve">n </w:t>
      </w:r>
      <w:r>
        <w:t>element which</w:t>
      </w:r>
      <w:r w:rsidRPr="00436CF9">
        <w:t xml:space="preserve"> contains </w:t>
      </w:r>
      <w:r>
        <w:t xml:space="preserve">at least one of </w:t>
      </w:r>
      <w:r w:rsidRPr="00436CF9">
        <w:t>the following sub-elements:</w:t>
      </w:r>
    </w:p>
    <w:p w14:paraId="1E46A12F" w14:textId="77777777" w:rsidR="00A20488" w:rsidRDefault="00A20488" w:rsidP="00A20488">
      <w:pPr>
        <w:pStyle w:val="B1"/>
      </w:pPr>
      <w:r>
        <w:t>a)</w:t>
      </w:r>
      <w:r>
        <w:tab/>
        <w:t xml:space="preserve">&lt;cell-change&gt;, an optional element specifying what cell changes trigger </w:t>
      </w:r>
      <w:r w:rsidRPr="00C04D91">
        <w:t>the VAE</w:t>
      </w:r>
      <w:r>
        <w:t xml:space="preserve">-S to send </w:t>
      </w:r>
      <w:r w:rsidRPr="00C04D91">
        <w:t>monitoring reports to the VAE</w:t>
      </w:r>
      <w:r>
        <w:t>-C. This element consists of the following sub-elements:</w:t>
      </w:r>
    </w:p>
    <w:p w14:paraId="16A237A8" w14:textId="77777777" w:rsidR="00A20488" w:rsidRDefault="00A20488" w:rsidP="00A20488">
      <w:pPr>
        <w:pStyle w:val="B2"/>
      </w:pPr>
      <w:r>
        <w:t>1)</w:t>
      </w:r>
      <w:r>
        <w:tab/>
        <w:t>&lt;any-cell-change&gt;, an optional element. The presence of this element specifies that any cell change is a trigger. This element contains a mandatory &lt;trigger-id&gt; attribute that shall be set to a unique string;</w:t>
      </w:r>
    </w:p>
    <w:p w14:paraId="683DE89E" w14:textId="77777777" w:rsidR="00A20488" w:rsidRDefault="00A20488" w:rsidP="00A20488">
      <w:pPr>
        <w:pStyle w:val="B2"/>
      </w:pPr>
      <w:r>
        <w:t>2)</w:t>
      </w:r>
      <w:r>
        <w:tab/>
        <w:t xml:space="preserve">&lt;enter-specific-cell&gt;, an optional element specifying an NCGI which when entered triggers a request for </w:t>
      </w:r>
      <w:proofErr w:type="spellStart"/>
      <w:r>
        <w:t>alocation</w:t>
      </w:r>
      <w:proofErr w:type="spellEnd"/>
      <w:r>
        <w:t xml:space="preserve"> report coded as specified in clause 19.6A in 3GPP TS 23.003 [2]. This element contains a mandatory &lt;trigger-id&gt; attribute that shall be set to a unique string; and</w:t>
      </w:r>
    </w:p>
    <w:p w14:paraId="2A11E545" w14:textId="77777777" w:rsidR="00A20488" w:rsidRDefault="00A20488" w:rsidP="00A20488">
      <w:pPr>
        <w:pStyle w:val="B2"/>
      </w:pPr>
      <w:r>
        <w:t>3)</w:t>
      </w:r>
      <w:r>
        <w:tab/>
        <w:t>&lt;exit-specific-cell&gt;, an optional element specifying an NCGI which when exited triggers the VAE-S to send monitoring reports to the VAE-C</w:t>
      </w:r>
      <w:r w:rsidRPr="0021015C">
        <w:t xml:space="preserve"> </w:t>
      </w:r>
      <w:r>
        <w:t>coded as specified in clause 19.6A in 3GPP TS 23.003 [2]. This element contains a mandatory &lt;trigger-id&gt; attribute that shall be set to a unique string;</w:t>
      </w:r>
    </w:p>
    <w:p w14:paraId="0B9542D0" w14:textId="77777777" w:rsidR="00A20488" w:rsidRDefault="00A20488" w:rsidP="00A20488">
      <w:pPr>
        <w:pStyle w:val="B1"/>
      </w:pPr>
      <w:r>
        <w:t>b)</w:t>
      </w:r>
      <w:r>
        <w:tab/>
        <w:t>&lt;tracking-area-change&gt;, an optional element specifying what tracking area changes trigger the VAE-S to send monitoring reports to the VAE-C. This element consists of the following sub-elements:</w:t>
      </w:r>
    </w:p>
    <w:p w14:paraId="7830E89F" w14:textId="77777777" w:rsidR="00A20488" w:rsidRDefault="00A20488" w:rsidP="00A20488">
      <w:pPr>
        <w:pStyle w:val="B2"/>
      </w:pPr>
      <w:r>
        <w:t>1)</w:t>
      </w:r>
      <w:r>
        <w:tab/>
        <w:t>&lt;any-tracking-area-change&gt;, an optional element. The presence of this element specifies that any tracking area change is a trigger. This element contains a mandatory &lt;trigger-id&gt; attribute that shall be set to a unique string;</w:t>
      </w:r>
    </w:p>
    <w:p w14:paraId="07590B69" w14:textId="77777777" w:rsidR="00A20488" w:rsidRDefault="00A20488" w:rsidP="00A20488">
      <w:pPr>
        <w:pStyle w:val="B2"/>
      </w:pPr>
      <w:r>
        <w:t>2)</w:t>
      </w:r>
      <w:r>
        <w:tab/>
        <w:t>&lt;enter-specific-tracking-area&gt;, an optional element specifying a tracking area identity coded as specified in clause </w:t>
      </w:r>
      <w:r w:rsidRPr="008F12B3">
        <w:t>19.4.2.3</w:t>
      </w:r>
      <w:r>
        <w:t xml:space="preserve"> in 3GPP TS 23.003 [2] which when entered triggers the VAE-S to send monitoring reports to the VAE-C. This element contains a mandatory &lt;trigger-id&gt; attribute that shall be set to a unique string; and</w:t>
      </w:r>
    </w:p>
    <w:p w14:paraId="7E176121" w14:textId="77777777" w:rsidR="00A20488" w:rsidRDefault="00A20488" w:rsidP="00A20488">
      <w:pPr>
        <w:pStyle w:val="B2"/>
      </w:pPr>
      <w:r>
        <w:t>3)</w:t>
      </w:r>
      <w:r>
        <w:tab/>
        <w:t>&lt;exit-specific-tracking-area&gt;, an optional element specifying a tracking area identity coded as specified in clause </w:t>
      </w:r>
      <w:r w:rsidRPr="008F12B3">
        <w:t>19.4.2.3</w:t>
      </w:r>
      <w:r>
        <w:t xml:space="preserve"> in 3GPP TS 23.003 [2] which when exited triggers the VAE-S to send monitoring reports to the VAE-C. This element contains a mandatory &lt;trigger-id&gt; attribute that shall be set to a unique string;</w:t>
      </w:r>
    </w:p>
    <w:p w14:paraId="61F632B6" w14:textId="77777777" w:rsidR="00A20488" w:rsidRDefault="00A20488" w:rsidP="00A20488">
      <w:pPr>
        <w:pStyle w:val="B1"/>
      </w:pPr>
      <w:r>
        <w:t>c)</w:t>
      </w:r>
      <w:r>
        <w:tab/>
        <w:t>&lt;</w:t>
      </w:r>
      <w:proofErr w:type="spellStart"/>
      <w:r>
        <w:t>plmn</w:t>
      </w:r>
      <w:proofErr w:type="spellEnd"/>
      <w:r>
        <w:t>-change&gt;, an optional element specifying what PLMN changes trigger the VAE-S to send monitoring reports to the VAE-C. This element consists of the following sub-elements:</w:t>
      </w:r>
    </w:p>
    <w:p w14:paraId="3D04568B" w14:textId="77777777" w:rsidR="00A20488" w:rsidRDefault="00A20488" w:rsidP="00A20488">
      <w:pPr>
        <w:pStyle w:val="B2"/>
      </w:pPr>
      <w:r>
        <w:lastRenderedPageBreak/>
        <w:t>1)</w:t>
      </w:r>
      <w:r>
        <w:tab/>
        <w:t>&lt;any-</w:t>
      </w:r>
      <w:proofErr w:type="spellStart"/>
      <w:r>
        <w:t>plmn</w:t>
      </w:r>
      <w:proofErr w:type="spellEnd"/>
      <w:r>
        <w:t>-change&gt;, an optional element. The presence of this element specifies that any PLMN change is a trigger. This element contains a mandatory &lt;trigger-id&gt; attribute that shall be set to a unique string;</w:t>
      </w:r>
    </w:p>
    <w:p w14:paraId="6A78F7F2" w14:textId="77777777" w:rsidR="00A20488" w:rsidRDefault="00A20488" w:rsidP="00A20488">
      <w:pPr>
        <w:pStyle w:val="B2"/>
      </w:pPr>
      <w:r>
        <w:t>2)</w:t>
      </w:r>
      <w:r>
        <w:tab/>
        <w:t>&lt;enter-specific-</w:t>
      </w:r>
      <w:proofErr w:type="spellStart"/>
      <w:r>
        <w:t>plmn</w:t>
      </w:r>
      <w:proofErr w:type="spellEnd"/>
      <w:r>
        <w:t>&gt;, an optional element specifying a PLMN id (MCC+MNC) coded as specified in 3GPP TS 23.003 [2] which when entered triggers the VAE-S to send monitoring reports to the VAE-C. This element contains a mandatory &lt;trigger-id&gt; attribute that shall be set to a unique string; and</w:t>
      </w:r>
    </w:p>
    <w:p w14:paraId="3DCCFCDE" w14:textId="77777777" w:rsidR="00A20488" w:rsidRPr="003C4A36" w:rsidRDefault="00A20488" w:rsidP="00A20488">
      <w:pPr>
        <w:pStyle w:val="B2"/>
      </w:pPr>
      <w:r>
        <w:t>3</w:t>
      </w:r>
      <w:r w:rsidRPr="003C4A36">
        <w:t>)</w:t>
      </w:r>
      <w:r w:rsidRPr="003C4A36">
        <w:tab/>
        <w:t>&lt;exit-specific-</w:t>
      </w:r>
      <w:proofErr w:type="spellStart"/>
      <w:r w:rsidRPr="003C4A36">
        <w:t>plmn</w:t>
      </w:r>
      <w:proofErr w:type="spellEnd"/>
      <w:r w:rsidRPr="003C4A36">
        <w:t xml:space="preserve">&gt;, an optional element specifying a PLMN id (MCC+MNC) coded as specified in 3GPP TS 23.003 [2] which when exited triggers </w:t>
      </w:r>
      <w:r>
        <w:t>the VAE-S to send monitoring reports to the VAE-C.</w:t>
      </w:r>
      <w:r w:rsidRPr="003C4A36">
        <w:t xml:space="preserve"> This element contains a mandatory &lt;trigger-id&gt; attribute that shall be set to a unique string;</w:t>
      </w:r>
    </w:p>
    <w:p w14:paraId="7C0DB772" w14:textId="77777777" w:rsidR="00A20488" w:rsidRDefault="00A20488" w:rsidP="00A20488">
      <w:pPr>
        <w:pStyle w:val="B1"/>
      </w:pPr>
      <w:r>
        <w:t>d)</w:t>
      </w:r>
      <w:r>
        <w:tab/>
        <w:t>&lt;</w:t>
      </w:r>
      <w:proofErr w:type="spellStart"/>
      <w:r>
        <w:t>mbms</w:t>
      </w:r>
      <w:proofErr w:type="spellEnd"/>
      <w:r>
        <w:t>-</w:t>
      </w:r>
      <w:proofErr w:type="spellStart"/>
      <w:r>
        <w:t>sa</w:t>
      </w:r>
      <w:proofErr w:type="spellEnd"/>
      <w:r>
        <w:t>-change&gt;, an optional element specifying what MBMS changes trigger the VAE-S to send monitoring reports to the VAE-C. This element consists of the following sub-elements:</w:t>
      </w:r>
    </w:p>
    <w:p w14:paraId="354398B6" w14:textId="77777777" w:rsidR="00A20488" w:rsidRDefault="00A20488" w:rsidP="00A20488">
      <w:pPr>
        <w:pStyle w:val="B2"/>
      </w:pPr>
      <w:r>
        <w:t>1)</w:t>
      </w:r>
      <w:r>
        <w:tab/>
        <w:t>&lt;any-</w:t>
      </w:r>
      <w:proofErr w:type="spellStart"/>
      <w:r>
        <w:t>mbms</w:t>
      </w:r>
      <w:proofErr w:type="spellEnd"/>
      <w:r>
        <w:t>-</w:t>
      </w:r>
      <w:proofErr w:type="spellStart"/>
      <w:r>
        <w:t>sa</w:t>
      </w:r>
      <w:proofErr w:type="spellEnd"/>
      <w:r>
        <w:t>-change&gt;, an optional element. The presence of this element specifies that any MBMS SA change is a trigger for the VAE-S to send monitoring reports to the VAE-C. This element contains a mandatory &lt;trigger-id&gt; attribute that shall be set to a unique string;</w:t>
      </w:r>
    </w:p>
    <w:p w14:paraId="7D46412D" w14:textId="77777777" w:rsidR="00A20488" w:rsidRDefault="00A20488" w:rsidP="00A20488">
      <w:pPr>
        <w:pStyle w:val="B2"/>
      </w:pPr>
      <w:r>
        <w:t>2)</w:t>
      </w:r>
      <w:r>
        <w:tab/>
        <w:t>&lt;enter-specific-</w:t>
      </w:r>
      <w:proofErr w:type="spellStart"/>
      <w:r>
        <w:t>mbms</w:t>
      </w:r>
      <w:proofErr w:type="spellEnd"/>
      <w:r>
        <w:t>-</w:t>
      </w:r>
      <w:proofErr w:type="spellStart"/>
      <w:r>
        <w:t>sa</w:t>
      </w:r>
      <w:proofErr w:type="spellEnd"/>
      <w:r>
        <w:t xml:space="preserve">&gt;, an optional element specifying an MBMS service area id which when entered triggers the VAE-S to send monitoring reports to the VAE-C.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 and</w:t>
      </w:r>
    </w:p>
    <w:p w14:paraId="0B3F4AFF" w14:textId="77777777" w:rsidR="00A20488" w:rsidRDefault="00A20488" w:rsidP="00A20488">
      <w:pPr>
        <w:pStyle w:val="B2"/>
      </w:pPr>
      <w:r>
        <w:t>3)</w:t>
      </w:r>
      <w:r>
        <w:tab/>
        <w:t>&lt;exit-specific-</w:t>
      </w:r>
      <w:proofErr w:type="spellStart"/>
      <w:r>
        <w:t>mbms</w:t>
      </w:r>
      <w:proofErr w:type="spellEnd"/>
      <w:r>
        <w:t>-</w:t>
      </w:r>
      <w:proofErr w:type="spellStart"/>
      <w:r>
        <w:t>sa</w:t>
      </w:r>
      <w:proofErr w:type="spellEnd"/>
      <w:r>
        <w:t xml:space="preserve">&gt;, an optional element specifying an MBMS service area id which when exited triggers the VAE-S to send monitoring reports to the VAE-C.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w:t>
      </w:r>
    </w:p>
    <w:p w14:paraId="162CBEA1" w14:textId="77777777" w:rsidR="00A20488" w:rsidRDefault="00A20488" w:rsidP="00A20488">
      <w:pPr>
        <w:pStyle w:val="B1"/>
      </w:pPr>
      <w:r>
        <w:t>e)</w:t>
      </w:r>
      <w:r>
        <w:tab/>
        <w:t>&lt;</w:t>
      </w:r>
      <w:proofErr w:type="spellStart"/>
      <w:r>
        <w:t>m</w:t>
      </w:r>
      <w:r w:rsidRPr="00342ED6">
        <w:t>bsfn</w:t>
      </w:r>
      <w:proofErr w:type="spellEnd"/>
      <w:r>
        <w:t>-a</w:t>
      </w:r>
      <w:r w:rsidRPr="00342ED6">
        <w:t>rea</w:t>
      </w:r>
      <w:r>
        <w:t>-c</w:t>
      </w:r>
      <w:r w:rsidRPr="00342ED6">
        <w:t>hange</w:t>
      </w:r>
      <w:r>
        <w:t>&gt;, an optional element specifying what MBSFN changes trigger a request for the VAE-S to send monitoring reports to the VAE-C. This element consists of the following sub-elements:</w:t>
      </w:r>
    </w:p>
    <w:p w14:paraId="4D99DD7C" w14:textId="77777777" w:rsidR="00A20488" w:rsidRDefault="00A20488" w:rsidP="00A20488">
      <w:pPr>
        <w:pStyle w:val="B2"/>
      </w:pPr>
      <w:r>
        <w:t>1)</w:t>
      </w:r>
      <w:r>
        <w:tab/>
        <w:t>&lt;any-</w:t>
      </w:r>
      <w:proofErr w:type="spellStart"/>
      <w:r>
        <w:t>m</w:t>
      </w:r>
      <w:r w:rsidRPr="00342ED6">
        <w:t>bsfn</w:t>
      </w:r>
      <w:proofErr w:type="spellEnd"/>
      <w:r>
        <w:t>-a</w:t>
      </w:r>
      <w:r w:rsidRPr="00342ED6">
        <w:t>rea</w:t>
      </w:r>
      <w:r>
        <w:t>-change&gt;, an optional element. The presence of this element specifies that any MBSFN area change is a trigger for the VAE-S to send monitoring reports to the VAE-C. This element contains a mandatory &lt;trigger-id&gt; attribute that shall be set to a unique string;</w:t>
      </w:r>
    </w:p>
    <w:p w14:paraId="22D2C453" w14:textId="77777777" w:rsidR="00A20488" w:rsidRDefault="00A20488" w:rsidP="00A20488">
      <w:pPr>
        <w:pStyle w:val="B2"/>
      </w:pPr>
      <w:r>
        <w:t>2)</w:t>
      </w:r>
      <w:r>
        <w:tab/>
        <w:t>&lt;enter-specific-</w:t>
      </w:r>
      <w:proofErr w:type="spellStart"/>
      <w:r>
        <w:t>m</w:t>
      </w:r>
      <w:r w:rsidRPr="00342ED6">
        <w:t>bsfn</w:t>
      </w:r>
      <w:proofErr w:type="spellEnd"/>
      <w:r>
        <w:t>-a</w:t>
      </w:r>
      <w:r w:rsidRPr="00342ED6">
        <w:t>rea</w:t>
      </w:r>
      <w:r>
        <w:t>&gt;, an optional element specifying an MBSFN area which when entered triggers the VAE-S to send monitoring reports to the VAE-C. This element contains a mandatory &lt;trigger-id&gt; attribute that shall be set to a unique string; and</w:t>
      </w:r>
    </w:p>
    <w:p w14:paraId="0AC27BAC" w14:textId="77777777" w:rsidR="00A20488" w:rsidRDefault="00A20488" w:rsidP="00A20488">
      <w:pPr>
        <w:pStyle w:val="B2"/>
      </w:pPr>
      <w:r>
        <w:t>3)</w:t>
      </w:r>
      <w:r>
        <w:tab/>
        <w:t>&lt;exit-specific-</w:t>
      </w:r>
      <w:proofErr w:type="spellStart"/>
      <w:r>
        <w:t>m</w:t>
      </w:r>
      <w:r w:rsidRPr="00342ED6">
        <w:t>bsfn</w:t>
      </w:r>
      <w:proofErr w:type="spellEnd"/>
      <w:r>
        <w:t>-a</w:t>
      </w:r>
      <w:r w:rsidRPr="00342ED6">
        <w:t>rea</w:t>
      </w:r>
      <w:r>
        <w:t>&gt;, an optional element specifying an MBSFN area which when exited triggers the VAE-S to send monitoring reports to the VAE-C. This element contains a mandatory &lt;trigger-id&gt; attribute that shall be set to a unique string;</w:t>
      </w:r>
    </w:p>
    <w:p w14:paraId="620F2EF4" w14:textId="77777777" w:rsidR="00A20488" w:rsidRPr="00236229" w:rsidRDefault="00A20488" w:rsidP="00A20488">
      <w:pPr>
        <w:pStyle w:val="B1"/>
      </w:pPr>
      <w:r w:rsidRPr="004A0627">
        <w:t>f)</w:t>
      </w:r>
      <w:r w:rsidRPr="004A0627">
        <w:tab/>
        <w:t>&lt;periodic-report&gt;, an optional element specifying that periodic request for the VAE-S to send monitoring reports to the VAE-C</w:t>
      </w:r>
      <w:r w:rsidRPr="006155C9">
        <w:t xml:space="preserve"> shall be sent. The value in seconds specifies the reporting interval. This element contains a mandatory &lt;trigger-id&gt; attribute that shall be set to a unique string;</w:t>
      </w:r>
    </w:p>
    <w:p w14:paraId="7B892CB1" w14:textId="77777777" w:rsidR="00A20488" w:rsidRDefault="00A20488" w:rsidP="00A20488">
      <w:pPr>
        <w:pStyle w:val="B1"/>
      </w:pPr>
      <w:r>
        <w:t>g)</w:t>
      </w:r>
      <w:r>
        <w:tab/>
        <w:t>&lt;travelled-distance&gt;, an optional element specifying that the travelled distance shall trigger a request for the VAE-S to send monitoring reports to the VAE-C. The value in metres specified the travelled distance. This element contains a mandatory &lt;trigger-id&gt; attribute that shall be set to a unique string;</w:t>
      </w:r>
    </w:p>
    <w:p w14:paraId="58846B46" w14:textId="77777777" w:rsidR="00A20488" w:rsidRDefault="00A20488" w:rsidP="00A20488">
      <w:pPr>
        <w:pStyle w:val="B1"/>
      </w:pPr>
      <w:r>
        <w:t>h)</w:t>
      </w:r>
      <w:r>
        <w:tab/>
        <w:t>&lt;vertical-application-event&gt;, an optional element specifying what application signalling events triggers the VAE-S to send monitoring reports to the VAE-C. The &lt;vertical-application-event&gt; element has the following sub-elements:</w:t>
      </w:r>
    </w:p>
    <w:p w14:paraId="6B1448B3" w14:textId="77777777" w:rsidR="00A20488" w:rsidRDefault="00A20488" w:rsidP="00A20488">
      <w:pPr>
        <w:pStyle w:val="B2"/>
      </w:pPr>
      <w:r>
        <w:t>1)</w:t>
      </w:r>
      <w:r>
        <w:tab/>
        <w:t>&lt;initial-log-on&gt;, an optional element specifying that an initial log on triggers the VAE-S to send monitoring reports to the VAE-C. This element contains a mandatory &lt;trigger-id&gt; attribute that shall be set to a unique string;</w:t>
      </w:r>
    </w:p>
    <w:p w14:paraId="0435E6EE" w14:textId="77777777" w:rsidR="00A20488" w:rsidRDefault="00A20488" w:rsidP="00A20488">
      <w:pPr>
        <w:pStyle w:val="B2"/>
      </w:pPr>
      <w:r>
        <w:t>2)</w:t>
      </w:r>
      <w:r>
        <w:tab/>
        <w:t>&lt;location-configuration-received&gt;, an optional element specifying that a received location configuration triggers the VAE-S to send monitoring reports to the VAE-C. This element contains a mandatory &lt;trigger-id&gt; attribute that shall be set to a unique string; and</w:t>
      </w:r>
    </w:p>
    <w:p w14:paraId="22E8DB28" w14:textId="77777777" w:rsidR="00A20488" w:rsidRDefault="00A20488" w:rsidP="00A20488">
      <w:pPr>
        <w:pStyle w:val="B2"/>
      </w:pPr>
      <w:r>
        <w:lastRenderedPageBreak/>
        <w:t>3)</w:t>
      </w:r>
      <w:r>
        <w:tab/>
        <w:t>&lt;any-other- event&gt;, an optional element specifying that any other application signalling event than initial-log-on and location-configuration-received triggers the VAE-S to send monitoring reports to the VAE-C. This element contains a mandatory &lt;trigger-id&gt; attribute that shall be set to a unique string;</w:t>
      </w:r>
      <w:r w:rsidRPr="00F347C7">
        <w:t xml:space="preserve"> and</w:t>
      </w:r>
    </w:p>
    <w:p w14:paraId="5A2C44D4" w14:textId="77777777" w:rsidR="00A20488" w:rsidRDefault="00A20488" w:rsidP="00A20488">
      <w:pPr>
        <w:pStyle w:val="B1"/>
      </w:pPr>
      <w:proofErr w:type="spellStart"/>
      <w:r>
        <w:t>i</w:t>
      </w:r>
      <w:proofErr w:type="spellEnd"/>
      <w:r>
        <w:t>)</w:t>
      </w:r>
      <w:r>
        <w:tab/>
        <w:t>&lt;geographical-area-change&gt;, an optional element specifying what geographical are changes trigger the VAE-S to send monitoring reports to the VAE-C. This element consists of the following sub-elements:</w:t>
      </w:r>
    </w:p>
    <w:p w14:paraId="6F5954CD" w14:textId="77777777" w:rsidR="00A20488" w:rsidRDefault="00A20488" w:rsidP="00A20488">
      <w:pPr>
        <w:pStyle w:val="B2"/>
      </w:pPr>
      <w:r>
        <w:t>1)</w:t>
      </w:r>
      <w:r>
        <w:tab/>
        <w:t>&lt;any-a</w:t>
      </w:r>
      <w:r w:rsidRPr="00342ED6">
        <w:t>rea</w:t>
      </w:r>
      <w:r>
        <w:t>-change&gt;, an optional element. The presence of this element specifies that any geographical area change is a trigger. This element contains a mandatory &lt;trigger-id&gt; attribute that shall be set to a unique string;</w:t>
      </w:r>
    </w:p>
    <w:p w14:paraId="511729DE" w14:textId="77777777" w:rsidR="00A20488" w:rsidRDefault="00A20488" w:rsidP="00A20488">
      <w:pPr>
        <w:pStyle w:val="B2"/>
      </w:pPr>
      <w:r>
        <w:t>2)</w:t>
      </w:r>
      <w:r>
        <w:tab/>
        <w:t>&lt;enter-specific-area&gt;, an optional element specifying a geographical area which when entered triggers the VAE-S to send monitoring reports to the VAE-C. This element contains a mandatory &lt;trigger-id&gt; attribute that shall be set to a unique string. The &lt;enter-specific-area&gt; element has the following sub-elements:</w:t>
      </w:r>
    </w:p>
    <w:p w14:paraId="00AE0AFC" w14:textId="77777777" w:rsidR="00A20488" w:rsidRDefault="00A20488" w:rsidP="00A20488">
      <w:pPr>
        <w:pStyle w:val="B3"/>
      </w:pPr>
      <w:proofErr w:type="spellStart"/>
      <w:r>
        <w:t>i</w:t>
      </w:r>
      <w:proofErr w:type="spellEnd"/>
      <w:r>
        <w:t>)</w:t>
      </w:r>
      <w:r>
        <w:tab/>
        <w:t>&lt;geographical-area&gt;, an optional element containing a &lt;trigger-id&gt; attribute and the following two sub-elements:</w:t>
      </w:r>
    </w:p>
    <w:p w14:paraId="2FE81727" w14:textId="77777777" w:rsidR="00A20488" w:rsidRDefault="00A20488" w:rsidP="00A20488">
      <w:pPr>
        <w:pStyle w:val="B4"/>
      </w:pPr>
      <w:r>
        <w:t>A)</w:t>
      </w:r>
      <w:r>
        <w:tab/>
        <w:t>&lt;polygon-area&gt;, an optional element specifying the area as a polygon specified in clause 5.2 in 3GPP TS 23.032 [3]; and</w:t>
      </w:r>
    </w:p>
    <w:p w14:paraId="75CCF015" w14:textId="77777777" w:rsidR="00A20488" w:rsidRDefault="00A20488" w:rsidP="00A20488">
      <w:pPr>
        <w:pStyle w:val="B4"/>
      </w:pPr>
      <w:r>
        <w:t>B)</w:t>
      </w:r>
      <w:r>
        <w:tab/>
        <w:t>&lt;ellipsoid-arc-area&gt;, an optional element specifying the area as an ellipsoid arc specified in clause 5.7 in 3GPP TS 23.032 [3]; and</w:t>
      </w:r>
    </w:p>
    <w:p w14:paraId="522354D2" w14:textId="77777777" w:rsidR="00A20488" w:rsidRDefault="00A20488" w:rsidP="00A20488">
      <w:pPr>
        <w:pStyle w:val="B2"/>
      </w:pPr>
      <w:r>
        <w:t>3)</w:t>
      </w:r>
      <w:r>
        <w:tab/>
        <w:t>&lt;exit-specific-area-type&gt;, an optional element specifying a geographical area which when exited triggers the VAE-S to send monitoring reports to the VAE-C. This element contains a mandatory &lt;trigger-id&gt; attribute that shall be set to a unique string.</w:t>
      </w:r>
    </w:p>
    <w:p w14:paraId="3079CFD6" w14:textId="0CD541ED" w:rsidR="00A20488" w:rsidRDefault="00A20488" w:rsidP="00A20488">
      <w:pPr>
        <w:rPr>
          <w:lang w:eastAsia="zh-CN"/>
        </w:rPr>
      </w:pPr>
      <w:r w:rsidRPr="007C3D55">
        <w:t>&lt;network-monitoring-info-notification&gt;</w:t>
      </w:r>
      <w:r>
        <w:rPr>
          <w:lang w:eastAsia="zh-CN"/>
        </w:rPr>
        <w:t xml:space="preserve"> element contains the following sub-elements:</w:t>
      </w:r>
    </w:p>
    <w:p w14:paraId="4C270C86" w14:textId="13C9F29C" w:rsidR="00A20488" w:rsidRDefault="00A20488" w:rsidP="00A20488">
      <w:pPr>
        <w:pStyle w:val="B1"/>
        <w:rPr>
          <w:lang w:eastAsia="zh-CN"/>
        </w:rPr>
      </w:pPr>
      <w:r>
        <w:rPr>
          <w:rFonts w:hint="eastAsia"/>
          <w:lang w:eastAsia="zh-CN"/>
        </w:rPr>
        <w:t>a</w:t>
      </w:r>
      <w:r>
        <w:rPr>
          <w:lang w:eastAsia="zh-CN"/>
        </w:rPr>
        <w:t>)</w:t>
      </w:r>
      <w:r>
        <w:rPr>
          <w:lang w:eastAsia="zh-CN"/>
        </w:rPr>
        <w:tab/>
        <w:t>&lt;VAL-UE-id</w:t>
      </w:r>
      <w:r w:rsidRPr="00091753">
        <w:rPr>
          <w:lang w:eastAsia="zh-CN"/>
        </w:rPr>
        <w:t>&gt;, an element contains</w:t>
      </w:r>
      <w:r>
        <w:rPr>
          <w:lang w:eastAsia="zh-CN"/>
        </w:rPr>
        <w:t xml:space="preserve"> </w:t>
      </w:r>
      <w:r w:rsidRPr="00091753">
        <w:rPr>
          <w:lang w:eastAsia="zh-CN"/>
        </w:rPr>
        <w:t xml:space="preserve">the identity of the V2X UE </w:t>
      </w:r>
      <w:r>
        <w:rPr>
          <w:lang w:eastAsia="zh-CN"/>
        </w:rPr>
        <w:t>who subscribes the network monitoring information;</w:t>
      </w:r>
      <w:r w:rsidRPr="00F347C7">
        <w:rPr>
          <w:lang w:eastAsia="zh-CN"/>
        </w:rPr>
        <w:t xml:space="preserve"> </w:t>
      </w:r>
    </w:p>
    <w:p w14:paraId="11184AF9" w14:textId="77777777" w:rsidR="00A20488" w:rsidRDefault="00A20488" w:rsidP="00A20488">
      <w:pPr>
        <w:pStyle w:val="B1"/>
        <w:rPr>
          <w:lang w:eastAsia="zh-CN"/>
        </w:rPr>
      </w:pPr>
      <w:r>
        <w:rPr>
          <w:lang w:eastAsia="zh-CN"/>
        </w:rPr>
        <w:t>b)</w:t>
      </w:r>
      <w:r>
        <w:rPr>
          <w:lang w:eastAsia="zh-CN"/>
        </w:rPr>
        <w:tab/>
      </w:r>
      <w:r w:rsidRPr="00C47D1F">
        <w:rPr>
          <w:lang w:eastAsia="zh-CN"/>
        </w:rPr>
        <w:t>&lt;network-monitoring-info&gt;</w:t>
      </w:r>
      <w:r>
        <w:rPr>
          <w:lang w:eastAsia="zh-CN"/>
        </w:rPr>
        <w:t xml:space="preserve">, an element contains one or more </w:t>
      </w:r>
      <w:r w:rsidRPr="00C47D1F">
        <w:rPr>
          <w:lang w:eastAsia="zh-CN"/>
        </w:rPr>
        <w:t>&lt;trigger</w:t>
      </w:r>
      <w:r>
        <w:rPr>
          <w:lang w:eastAsia="zh-CN"/>
        </w:rPr>
        <w:t>-id</w:t>
      </w:r>
      <w:r w:rsidRPr="00C47D1F">
        <w:rPr>
          <w:lang w:eastAsia="zh-CN"/>
        </w:rPr>
        <w:t>&gt;</w:t>
      </w:r>
      <w:r>
        <w:rPr>
          <w:lang w:eastAsia="zh-CN"/>
        </w:rPr>
        <w:t xml:space="preserve"> attributes</w:t>
      </w:r>
      <w:r w:rsidRPr="00CB76B6">
        <w:t xml:space="preserve"> </w:t>
      </w:r>
      <w:r w:rsidRPr="00CB76B6">
        <w:rPr>
          <w:lang w:eastAsia="zh-CN"/>
        </w:rPr>
        <w:t>that identifies the triggering criteria that resulted in the VAE-S sending the monitoring report to the VAE-C</w:t>
      </w:r>
      <w:r>
        <w:rPr>
          <w:lang w:eastAsia="zh-CN"/>
        </w:rPr>
        <w:t xml:space="preserve">. In addition, the </w:t>
      </w:r>
      <w:r w:rsidRPr="00CB76B6">
        <w:rPr>
          <w:lang w:eastAsia="zh-CN"/>
        </w:rPr>
        <w:t>&lt;network-monitoring-info&gt;</w:t>
      </w:r>
      <w:r>
        <w:rPr>
          <w:lang w:eastAsia="zh-CN"/>
        </w:rPr>
        <w:t xml:space="preserve"> contains the following sub-elements:</w:t>
      </w:r>
    </w:p>
    <w:p w14:paraId="6C00E136" w14:textId="77777777" w:rsidR="00A20488" w:rsidRDefault="00A20488" w:rsidP="00A20488">
      <w:pPr>
        <w:pStyle w:val="B2"/>
        <w:rPr>
          <w:lang w:eastAsia="zh-CN"/>
        </w:rPr>
      </w:pPr>
      <w:r>
        <w:rPr>
          <w:lang w:eastAsia="zh-CN"/>
        </w:rPr>
        <w:t>1)</w:t>
      </w:r>
      <w:r>
        <w:rPr>
          <w:lang w:eastAsia="zh-CN"/>
        </w:rPr>
        <w:tab/>
      </w:r>
      <w:r w:rsidRPr="00FE2F9F">
        <w:rPr>
          <w:lang w:eastAsia="zh-CN"/>
        </w:rPr>
        <w:t>&lt;uplink-qu</w:t>
      </w:r>
      <w:r>
        <w:rPr>
          <w:lang w:eastAsia="zh-CN"/>
        </w:rPr>
        <w:t>a</w:t>
      </w:r>
      <w:r w:rsidRPr="00FE2F9F">
        <w:rPr>
          <w:lang w:eastAsia="zh-CN"/>
        </w:rPr>
        <w:t>lity-level&gt;</w:t>
      </w:r>
      <w:r>
        <w:rPr>
          <w:lang w:eastAsia="zh-CN"/>
        </w:rPr>
        <w:t xml:space="preserve">, an optional element </w:t>
      </w:r>
      <w:r w:rsidRPr="008456B8">
        <w:rPr>
          <w:lang w:eastAsia="zh-CN"/>
        </w:rPr>
        <w:t>contains an integer used to indicate</w:t>
      </w:r>
      <w:r>
        <w:rPr>
          <w:lang w:eastAsia="zh-CN"/>
        </w:rPr>
        <w:t xml:space="preserve"> </w:t>
      </w:r>
      <w:r w:rsidRPr="008456B8">
        <w:rPr>
          <w:lang w:eastAsia="zh-CN"/>
        </w:rPr>
        <w:t>the uplink quality level</w:t>
      </w:r>
      <w:r>
        <w:rPr>
          <w:lang w:eastAsia="zh-CN"/>
        </w:rPr>
        <w:t>;</w:t>
      </w:r>
    </w:p>
    <w:p w14:paraId="78CCBBA4" w14:textId="77777777" w:rsidR="00A20488" w:rsidRDefault="00A20488" w:rsidP="00A20488">
      <w:pPr>
        <w:pStyle w:val="B2"/>
        <w:rPr>
          <w:lang w:eastAsia="zh-CN"/>
        </w:rPr>
      </w:pPr>
      <w:r>
        <w:rPr>
          <w:lang w:eastAsia="zh-CN"/>
        </w:rPr>
        <w:t>2)</w:t>
      </w:r>
      <w:r>
        <w:rPr>
          <w:lang w:eastAsia="zh-CN"/>
        </w:rPr>
        <w:tab/>
      </w:r>
      <w:r w:rsidRPr="00FE2F9F">
        <w:rPr>
          <w:lang w:eastAsia="zh-CN"/>
        </w:rPr>
        <w:t>&lt;congestion-</w:t>
      </w:r>
      <w:r>
        <w:rPr>
          <w:lang w:eastAsia="zh-CN"/>
        </w:rPr>
        <w:t>info</w:t>
      </w:r>
      <w:r w:rsidRPr="00FE2F9F">
        <w:rPr>
          <w:lang w:eastAsia="zh-CN"/>
        </w:rPr>
        <w:t>&gt;</w:t>
      </w:r>
      <w:r>
        <w:rPr>
          <w:lang w:eastAsia="zh-CN"/>
        </w:rPr>
        <w:t xml:space="preserve">, an optional element </w:t>
      </w:r>
      <w:r w:rsidRPr="008456B8">
        <w:rPr>
          <w:lang w:eastAsia="zh-CN"/>
        </w:rPr>
        <w:t>contains an integer used to indicate</w:t>
      </w:r>
      <w:r>
        <w:rPr>
          <w:lang w:eastAsia="zh-CN"/>
        </w:rPr>
        <w:t xml:space="preserve"> </w:t>
      </w:r>
      <w:r w:rsidRPr="008456B8">
        <w:rPr>
          <w:lang w:eastAsia="zh-CN"/>
        </w:rPr>
        <w:t>the congestion level</w:t>
      </w:r>
      <w:r>
        <w:rPr>
          <w:lang w:eastAsia="zh-CN"/>
        </w:rPr>
        <w:t xml:space="preserve"> that </w:t>
      </w:r>
      <w:r w:rsidRPr="00864487">
        <w:rPr>
          <w:lang w:eastAsia="zh-CN"/>
        </w:rPr>
        <w:t>may be exact value for congestion status reported by N</w:t>
      </w:r>
      <w:r>
        <w:rPr>
          <w:lang w:eastAsia="zh-CN"/>
        </w:rPr>
        <w:t>WDAF to NEF or abstracted value</w:t>
      </w:r>
      <w:r w:rsidRPr="00864487">
        <w:rPr>
          <w:lang w:eastAsia="zh-CN"/>
        </w:rPr>
        <w:t xml:space="preserve"> e.g. (High, Medium, Low) which can be reported by the NEF to the AF</w:t>
      </w:r>
      <w:r>
        <w:rPr>
          <w:lang w:eastAsia="zh-CN"/>
        </w:rPr>
        <w:t>;</w:t>
      </w:r>
    </w:p>
    <w:p w14:paraId="6147797D" w14:textId="77777777" w:rsidR="00A20488" w:rsidRDefault="00A20488" w:rsidP="00A20488">
      <w:pPr>
        <w:pStyle w:val="B2"/>
        <w:rPr>
          <w:lang w:eastAsia="zh-CN"/>
        </w:rPr>
      </w:pPr>
      <w:r>
        <w:rPr>
          <w:lang w:eastAsia="zh-CN"/>
        </w:rPr>
        <w:t>3)</w:t>
      </w:r>
      <w:r>
        <w:rPr>
          <w:lang w:eastAsia="zh-CN"/>
        </w:rPr>
        <w:tab/>
      </w:r>
      <w:r w:rsidRPr="00FE2F9F">
        <w:rPr>
          <w:lang w:eastAsia="zh-CN"/>
        </w:rPr>
        <w:t>&lt;geographical-area&gt;</w:t>
      </w:r>
      <w:r>
        <w:rPr>
          <w:lang w:eastAsia="zh-CN"/>
        </w:rPr>
        <w:t>, an optional element contains the following elements:</w:t>
      </w:r>
    </w:p>
    <w:p w14:paraId="0E0C9471" w14:textId="77777777" w:rsidR="00A20488" w:rsidRDefault="00A20488" w:rsidP="00A20488">
      <w:pPr>
        <w:pStyle w:val="B3"/>
        <w:rPr>
          <w:lang w:eastAsia="zh-CN"/>
        </w:rPr>
      </w:pPr>
      <w:proofErr w:type="spellStart"/>
      <w:r>
        <w:rPr>
          <w:lang w:eastAsia="zh-CN"/>
        </w:rPr>
        <w:t>i</w:t>
      </w:r>
      <w:proofErr w:type="spellEnd"/>
      <w:r>
        <w:rPr>
          <w:lang w:eastAsia="zh-CN"/>
        </w:rPr>
        <w:t>)</w:t>
      </w:r>
      <w:r>
        <w:rPr>
          <w:lang w:eastAsia="zh-CN"/>
        </w:rPr>
        <w:tab/>
        <w:t>&lt;cell-area&gt;, an optional element specifying an NCGI which when entered triggers a request for a</w:t>
      </w:r>
      <w:r w:rsidRPr="00F347C7">
        <w:rPr>
          <w:lang w:eastAsia="zh-CN"/>
        </w:rPr>
        <w:t xml:space="preserve"> </w:t>
      </w:r>
      <w:r>
        <w:rPr>
          <w:lang w:eastAsia="zh-CN"/>
        </w:rPr>
        <w:t>location report coded as specified in clause</w:t>
      </w:r>
      <w:r>
        <w:rPr>
          <w:lang w:val="en-US" w:eastAsia="zh-CN"/>
        </w:rPr>
        <w:t> </w:t>
      </w:r>
      <w:r>
        <w:rPr>
          <w:lang w:eastAsia="zh-CN"/>
        </w:rPr>
        <w:t>19.6A in 3GPP</w:t>
      </w:r>
      <w:r>
        <w:rPr>
          <w:lang w:val="en-US" w:eastAsia="zh-CN"/>
        </w:rPr>
        <w:t> </w:t>
      </w:r>
      <w:r>
        <w:rPr>
          <w:lang w:eastAsia="zh-CN"/>
        </w:rPr>
        <w:t>TS</w:t>
      </w:r>
      <w:r>
        <w:rPr>
          <w:lang w:val="en-US" w:eastAsia="zh-CN"/>
        </w:rPr>
        <w:t> </w:t>
      </w:r>
      <w:r>
        <w:rPr>
          <w:lang w:eastAsia="zh-CN"/>
        </w:rPr>
        <w:t>23.003</w:t>
      </w:r>
      <w:r>
        <w:rPr>
          <w:lang w:val="en-US" w:eastAsia="zh-CN"/>
        </w:rPr>
        <w:t> </w:t>
      </w:r>
      <w:r>
        <w:rPr>
          <w:lang w:eastAsia="zh-CN"/>
        </w:rPr>
        <w:t>[2] for which the monitoring applies;</w:t>
      </w:r>
      <w:r w:rsidRPr="00F347C7">
        <w:rPr>
          <w:lang w:eastAsia="zh-CN"/>
        </w:rPr>
        <w:t xml:space="preserve"> and</w:t>
      </w:r>
    </w:p>
    <w:p w14:paraId="13A77956" w14:textId="77777777" w:rsidR="00A20488" w:rsidRDefault="00A20488" w:rsidP="00A20488">
      <w:pPr>
        <w:pStyle w:val="B3"/>
        <w:rPr>
          <w:lang w:eastAsia="zh-CN"/>
        </w:rPr>
      </w:pPr>
      <w:r>
        <w:rPr>
          <w:lang w:eastAsia="zh-CN"/>
        </w:rPr>
        <w:t>ii)</w:t>
      </w:r>
      <w:r>
        <w:rPr>
          <w:lang w:eastAsia="zh-CN"/>
        </w:rPr>
        <w:tab/>
        <w:t>&lt;tracking-area&gt;, an optional element specifying a tracking area identity coded as specified in clause</w:t>
      </w:r>
      <w:r>
        <w:rPr>
          <w:lang w:val="en-US" w:eastAsia="zh-CN"/>
        </w:rPr>
        <w:t> </w:t>
      </w:r>
      <w:r>
        <w:rPr>
          <w:lang w:eastAsia="zh-CN"/>
        </w:rPr>
        <w:t>19.4.2.3 in 3GPP</w:t>
      </w:r>
      <w:r>
        <w:rPr>
          <w:lang w:val="en-US" w:eastAsia="zh-CN"/>
        </w:rPr>
        <w:t> </w:t>
      </w:r>
      <w:r>
        <w:rPr>
          <w:lang w:eastAsia="zh-CN"/>
        </w:rPr>
        <w:t>TS</w:t>
      </w:r>
      <w:r>
        <w:rPr>
          <w:lang w:val="en-US" w:eastAsia="zh-CN"/>
        </w:rPr>
        <w:t> </w:t>
      </w:r>
      <w:r>
        <w:rPr>
          <w:lang w:eastAsia="zh-CN"/>
        </w:rPr>
        <w:t>23.003</w:t>
      </w:r>
      <w:r>
        <w:rPr>
          <w:lang w:val="en-US" w:eastAsia="zh-CN"/>
        </w:rPr>
        <w:t> </w:t>
      </w:r>
      <w:r>
        <w:rPr>
          <w:lang w:eastAsia="zh-CN"/>
        </w:rPr>
        <w:t>[2] for which the monitoring applies;</w:t>
      </w:r>
    </w:p>
    <w:p w14:paraId="1AE69A42" w14:textId="77777777" w:rsidR="00A20488" w:rsidRDefault="00A20488" w:rsidP="00A20488">
      <w:pPr>
        <w:pStyle w:val="B2"/>
        <w:rPr>
          <w:lang w:eastAsia="zh-CN"/>
        </w:rPr>
      </w:pPr>
      <w:r>
        <w:rPr>
          <w:lang w:eastAsia="zh-CN"/>
        </w:rPr>
        <w:t>4)</w:t>
      </w:r>
      <w:r>
        <w:rPr>
          <w:lang w:eastAsia="zh-CN"/>
        </w:rPr>
        <w:tab/>
      </w:r>
      <w:r w:rsidRPr="00FE2F9F">
        <w:rPr>
          <w:lang w:eastAsia="zh-CN"/>
        </w:rPr>
        <w:t>&lt;time-validity&gt;</w:t>
      </w:r>
      <w:r>
        <w:rPr>
          <w:lang w:eastAsia="zh-CN"/>
        </w:rPr>
        <w:t>, an optional element</w:t>
      </w:r>
      <w:r w:rsidRPr="0014499E">
        <w:t xml:space="preserve"> </w:t>
      </w:r>
      <w:r>
        <w:rPr>
          <w:lang w:eastAsia="zh-CN"/>
        </w:rPr>
        <w:t xml:space="preserve">specifies </w:t>
      </w:r>
      <w:r w:rsidRPr="0014499E">
        <w:rPr>
          <w:lang w:eastAsia="zh-CN"/>
        </w:rPr>
        <w:t>the period for which the monitoring applies</w:t>
      </w:r>
      <w:r>
        <w:rPr>
          <w:lang w:eastAsia="zh-CN"/>
        </w:rPr>
        <w:t>; and</w:t>
      </w:r>
    </w:p>
    <w:p w14:paraId="1BB88A6E" w14:textId="77777777" w:rsidR="00A20488" w:rsidRDefault="00A20488" w:rsidP="00A20488">
      <w:pPr>
        <w:pStyle w:val="B2"/>
        <w:rPr>
          <w:lang w:eastAsia="zh-CN"/>
        </w:rPr>
      </w:pPr>
      <w:r>
        <w:rPr>
          <w:lang w:eastAsia="zh-CN"/>
        </w:rPr>
        <w:t>5)</w:t>
      </w:r>
      <w:r>
        <w:rPr>
          <w:lang w:eastAsia="zh-CN"/>
        </w:rPr>
        <w:tab/>
      </w:r>
      <w:r w:rsidRPr="00FE2F9F">
        <w:rPr>
          <w:lang w:eastAsia="zh-CN"/>
        </w:rPr>
        <w:t>&lt;MBMS-level&gt;</w:t>
      </w:r>
      <w:r>
        <w:rPr>
          <w:lang w:eastAsia="zh-CN"/>
        </w:rPr>
        <w:t>, an optional element contains the following elements:</w:t>
      </w:r>
    </w:p>
    <w:p w14:paraId="11A35722" w14:textId="77777777" w:rsidR="00A20488" w:rsidRDefault="00A20488" w:rsidP="00A20488">
      <w:pPr>
        <w:pStyle w:val="B3"/>
        <w:rPr>
          <w:lang w:eastAsia="zh-CN"/>
        </w:rPr>
      </w:pPr>
      <w:proofErr w:type="spellStart"/>
      <w:r>
        <w:rPr>
          <w:lang w:eastAsia="zh-CN"/>
        </w:rPr>
        <w:t>i</w:t>
      </w:r>
      <w:proofErr w:type="spellEnd"/>
      <w:r>
        <w:rPr>
          <w:lang w:eastAsia="zh-CN"/>
        </w:rPr>
        <w:t>)</w:t>
      </w:r>
      <w:r>
        <w:rPr>
          <w:lang w:eastAsia="zh-CN"/>
        </w:rPr>
        <w:tab/>
      </w:r>
      <w:r w:rsidRPr="00E26A9A">
        <w:rPr>
          <w:lang w:eastAsia="zh-CN"/>
        </w:rPr>
        <w:t>&lt;MBMS-coverage-level&gt;</w:t>
      </w:r>
      <w:r>
        <w:rPr>
          <w:lang w:eastAsia="zh-CN"/>
        </w:rPr>
        <w:t>, an optional element</w:t>
      </w:r>
      <w:r w:rsidRPr="00E26A9A">
        <w:rPr>
          <w:lang w:eastAsia="zh-CN"/>
        </w:rPr>
        <w:t xml:space="preserve"> </w:t>
      </w:r>
      <w:r w:rsidRPr="008456B8">
        <w:rPr>
          <w:lang w:eastAsia="zh-CN"/>
        </w:rPr>
        <w:t>contains an integer used to indicate</w:t>
      </w:r>
      <w:r>
        <w:rPr>
          <w:lang w:eastAsia="zh-CN"/>
        </w:rPr>
        <w:t xml:space="preserve"> </w:t>
      </w:r>
      <w:r w:rsidRPr="008456B8">
        <w:rPr>
          <w:lang w:eastAsia="zh-CN"/>
        </w:rPr>
        <w:t xml:space="preserve">the </w:t>
      </w:r>
      <w:r>
        <w:rPr>
          <w:lang w:eastAsia="zh-CN"/>
        </w:rPr>
        <w:t>MBMS coverage</w:t>
      </w:r>
      <w:r w:rsidRPr="008456B8">
        <w:rPr>
          <w:lang w:eastAsia="zh-CN"/>
        </w:rPr>
        <w:t xml:space="preserve"> level</w:t>
      </w:r>
      <w:r>
        <w:rPr>
          <w:lang w:eastAsia="zh-CN"/>
        </w:rPr>
        <w:t>; or</w:t>
      </w:r>
    </w:p>
    <w:p w14:paraId="42527D88" w14:textId="7FDD9ACD" w:rsidR="00A20488" w:rsidRDefault="00A20488" w:rsidP="00A20488">
      <w:pPr>
        <w:pStyle w:val="B3"/>
        <w:rPr>
          <w:lang w:eastAsia="zh-CN"/>
        </w:rPr>
      </w:pPr>
      <w:r>
        <w:rPr>
          <w:lang w:eastAsia="zh-CN"/>
        </w:rPr>
        <w:t>ii)</w:t>
      </w:r>
      <w:r>
        <w:rPr>
          <w:lang w:eastAsia="zh-CN"/>
        </w:rPr>
        <w:tab/>
      </w:r>
      <w:r w:rsidRPr="00E26A9A">
        <w:rPr>
          <w:lang w:eastAsia="zh-CN"/>
        </w:rPr>
        <w:t>&lt;MBMS-bearer-level-event&gt;</w:t>
      </w:r>
      <w:r>
        <w:rPr>
          <w:lang w:eastAsia="zh-CN"/>
        </w:rPr>
        <w:t xml:space="preserve">, an optional element </w:t>
      </w:r>
      <w:r w:rsidRPr="008456B8">
        <w:rPr>
          <w:lang w:eastAsia="zh-CN"/>
        </w:rPr>
        <w:t xml:space="preserve">contains a </w:t>
      </w:r>
      <w:r>
        <w:rPr>
          <w:lang w:eastAsia="zh-CN"/>
        </w:rPr>
        <w:t xml:space="preserve">string </w:t>
      </w:r>
      <w:r w:rsidRPr="008456B8">
        <w:rPr>
          <w:lang w:eastAsia="zh-CN"/>
        </w:rPr>
        <w:t>used to indicate</w:t>
      </w:r>
      <w:r>
        <w:rPr>
          <w:lang w:eastAsia="zh-CN"/>
        </w:rPr>
        <w:t xml:space="preserve"> </w:t>
      </w:r>
      <w:r w:rsidRPr="008456B8">
        <w:rPr>
          <w:lang w:eastAsia="zh-CN"/>
        </w:rPr>
        <w:t xml:space="preserve">the </w:t>
      </w:r>
      <w:r>
        <w:rPr>
          <w:lang w:eastAsia="zh-CN"/>
        </w:rPr>
        <w:t>MBMS bearer</w:t>
      </w:r>
      <w:r w:rsidRPr="008456B8">
        <w:rPr>
          <w:lang w:eastAsia="zh-CN"/>
        </w:rPr>
        <w:t xml:space="preserve"> level</w:t>
      </w:r>
      <w:r>
        <w:rPr>
          <w:lang w:eastAsia="zh-CN"/>
        </w:rPr>
        <w:t xml:space="preserve"> events</w:t>
      </w:r>
      <w:r w:rsidR="006A306B">
        <w:rPr>
          <w:lang w:eastAsia="zh-CN"/>
        </w:rPr>
        <w:t>; and</w:t>
      </w:r>
    </w:p>
    <w:p w14:paraId="34DFF49B" w14:textId="02B47DDB" w:rsidR="006A306B" w:rsidRDefault="006A306B" w:rsidP="00544209">
      <w:pPr>
        <w:pStyle w:val="B1"/>
      </w:pPr>
      <w:r>
        <w:t>c)</w:t>
      </w:r>
      <w:r>
        <w:tab/>
      </w:r>
      <w:r w:rsidRPr="00DF5880">
        <w:t>&lt;</w:t>
      </w:r>
      <w:r>
        <w:t>monitored</w:t>
      </w:r>
      <w:r w:rsidRPr="00DF5880">
        <w:t>-V2X-UE-id-list&gt;</w:t>
      </w:r>
      <w:r>
        <w:t xml:space="preserve">, an optional element which contains </w:t>
      </w:r>
      <w:r w:rsidRPr="00DF5880">
        <w:t xml:space="preserve">one or more &lt;V2X-UE-id&gt; child element(s), each of which set to the identity of the V2X UE </w:t>
      </w:r>
      <w:r>
        <w:rPr>
          <w:lang w:eastAsia="zh-CN"/>
        </w:rPr>
        <w:t>that the network monitoring information is related</w:t>
      </w:r>
      <w:r>
        <w:t>;</w:t>
      </w:r>
    </w:p>
    <w:p w14:paraId="4687AE99" w14:textId="6671517C" w:rsidR="00264877" w:rsidRDefault="00264877" w:rsidP="00264877">
      <w:pPr>
        <w:rPr>
          <w:lang w:eastAsia="zh-CN"/>
        </w:rPr>
      </w:pPr>
      <w:r w:rsidRPr="00430FB2">
        <w:rPr>
          <w:lang w:eastAsia="zh-CN"/>
        </w:rPr>
        <w:t>&lt;communication-status-</w:t>
      </w:r>
      <w:r>
        <w:rPr>
          <w:lang w:eastAsia="zh-CN"/>
        </w:rPr>
        <w:t>info</w:t>
      </w:r>
      <w:r w:rsidRPr="00430FB2">
        <w:rPr>
          <w:lang w:eastAsia="zh-CN"/>
        </w:rPr>
        <w:t>&gt;</w:t>
      </w:r>
      <w:r>
        <w:rPr>
          <w:lang w:eastAsia="zh-CN"/>
        </w:rPr>
        <w:t xml:space="preserve"> element contains the following sub-elements:</w:t>
      </w:r>
    </w:p>
    <w:p w14:paraId="5E420091" w14:textId="77777777" w:rsidR="00264877" w:rsidRDefault="00264877" w:rsidP="00264877">
      <w:pPr>
        <w:pStyle w:val="B1"/>
        <w:rPr>
          <w:lang w:eastAsia="ko-KR"/>
        </w:rPr>
      </w:pPr>
      <w:r>
        <w:rPr>
          <w:lang w:eastAsia="ko-KR"/>
        </w:rPr>
        <w:lastRenderedPageBreak/>
        <w:t>a)</w:t>
      </w:r>
      <w:r>
        <w:rPr>
          <w:lang w:eastAsia="ko-KR"/>
        </w:rPr>
        <w:tab/>
        <w:t>&lt;V2X-UE-id&gt;,</w:t>
      </w:r>
      <w:r w:rsidRPr="00430FB2">
        <w:t xml:space="preserve"> </w:t>
      </w:r>
      <w:r>
        <w:t xml:space="preserve">a mandatory element contains the </w:t>
      </w:r>
      <w:r>
        <w:rPr>
          <w:rFonts w:cs="Arial"/>
        </w:rPr>
        <w:t>identity of the V2X UE</w:t>
      </w:r>
      <w:r>
        <w:rPr>
          <w:lang w:eastAsia="ko-KR"/>
        </w:rPr>
        <w:t>;</w:t>
      </w:r>
    </w:p>
    <w:p w14:paraId="251CA47A" w14:textId="77777777" w:rsidR="00264877" w:rsidRDefault="00264877" w:rsidP="00264877">
      <w:pPr>
        <w:pStyle w:val="B1"/>
        <w:rPr>
          <w:lang w:eastAsia="ko-KR"/>
        </w:rPr>
      </w:pPr>
      <w:r>
        <w:rPr>
          <w:lang w:eastAsia="ko-KR"/>
        </w:rPr>
        <w:t>b)</w:t>
      </w:r>
      <w:r>
        <w:rPr>
          <w:lang w:eastAsia="ko-KR"/>
        </w:rPr>
        <w:tab/>
        <w:t xml:space="preserve">&lt;V2V-communication-mode&gt;, </w:t>
      </w:r>
      <w:r>
        <w:t xml:space="preserve">a mandatory element contains a string </w:t>
      </w:r>
      <w:r w:rsidRPr="00192749">
        <w:rPr>
          <w:lang w:eastAsia="zh-CN"/>
        </w:rPr>
        <w:t>"</w:t>
      </w:r>
      <w:r>
        <w:t>LTE-PC5</w:t>
      </w:r>
      <w:r w:rsidRPr="00192749">
        <w:rPr>
          <w:lang w:eastAsia="zh-CN"/>
        </w:rPr>
        <w:t>"</w:t>
      </w:r>
      <w:r>
        <w:t xml:space="preserve"> or </w:t>
      </w:r>
      <w:r w:rsidRPr="00192749">
        <w:rPr>
          <w:lang w:eastAsia="zh-CN"/>
        </w:rPr>
        <w:t>"</w:t>
      </w:r>
      <w:r>
        <w:t>NR-PC5</w:t>
      </w:r>
      <w:r w:rsidRPr="00192749">
        <w:rPr>
          <w:lang w:eastAsia="zh-CN"/>
        </w:rPr>
        <w:t>"</w:t>
      </w:r>
      <w:r>
        <w:t xml:space="preserve"> indicating which </w:t>
      </w:r>
      <w:r w:rsidRPr="00430FB2">
        <w:t>V2V communication mode supported by the V2X UE</w:t>
      </w:r>
      <w:r>
        <w:rPr>
          <w:lang w:eastAsia="ko-KR"/>
        </w:rPr>
        <w:t>;</w:t>
      </w:r>
    </w:p>
    <w:p w14:paraId="56DEA214" w14:textId="64C83287" w:rsidR="00264877" w:rsidRDefault="00264877" w:rsidP="00264877">
      <w:pPr>
        <w:pStyle w:val="B1"/>
        <w:rPr>
          <w:lang w:eastAsia="ko-KR"/>
        </w:rPr>
      </w:pPr>
      <w:r>
        <w:rPr>
          <w:lang w:eastAsia="ko-KR"/>
        </w:rPr>
        <w:t>c)</w:t>
      </w:r>
      <w:r>
        <w:rPr>
          <w:lang w:eastAsia="ko-KR"/>
        </w:rPr>
        <w:tab/>
      </w:r>
      <w:r w:rsidRPr="0073469F">
        <w:rPr>
          <w:lang w:eastAsia="ko-KR"/>
        </w:rPr>
        <w:t>&lt;</w:t>
      </w:r>
      <w:r>
        <w:rPr>
          <w:lang w:eastAsia="ko-KR"/>
        </w:rPr>
        <w:t>V2X-service-id&gt;,</w:t>
      </w:r>
      <w:r w:rsidRPr="00430FB2">
        <w:t xml:space="preserve"> </w:t>
      </w:r>
      <w:r>
        <w:t>an optional element contains the V2X service ID</w:t>
      </w:r>
      <w:r w:rsidRPr="00430FB2">
        <w:t xml:space="preserve"> corresponding to the communication status</w:t>
      </w:r>
      <w:r w:rsidR="00C268E4">
        <w:t xml:space="preserve"> encoded as specified</w:t>
      </w:r>
      <w:r w:rsidR="00C268E4" w:rsidRPr="008B04F8">
        <w:t xml:space="preserve"> </w:t>
      </w:r>
      <w:r w:rsidR="00C268E4">
        <w:t>in ISO </w:t>
      </w:r>
      <w:r w:rsidR="00C268E4" w:rsidRPr="002570B2">
        <w:t>TS</w:t>
      </w:r>
      <w:r w:rsidR="00C268E4">
        <w:t> </w:t>
      </w:r>
      <w:r w:rsidR="00C268E4" w:rsidRPr="002570B2">
        <w:t>17419</w:t>
      </w:r>
      <w:r w:rsidR="00C268E4">
        <w:t> </w:t>
      </w:r>
      <w:r w:rsidR="00C268E4" w:rsidRPr="0006355E">
        <w:rPr>
          <w:rFonts w:eastAsia="Malgun Gothic" w:hint="eastAsia"/>
          <w:lang w:eastAsia="ko-KR"/>
        </w:rPr>
        <w:t>I</w:t>
      </w:r>
      <w:r w:rsidR="00C268E4" w:rsidRPr="002570B2">
        <w:t>TS-AID</w:t>
      </w:r>
      <w:r w:rsidR="00C268E4">
        <w:t> </w:t>
      </w:r>
      <w:proofErr w:type="spellStart"/>
      <w:r w:rsidR="00C268E4" w:rsidRPr="002570B2">
        <w:t>AssignedNumbers</w:t>
      </w:r>
      <w:proofErr w:type="spellEnd"/>
      <w:r w:rsidR="00C268E4">
        <w:t> </w:t>
      </w:r>
      <w:r w:rsidR="00C268E4" w:rsidRPr="008B04F8">
        <w:t>[</w:t>
      </w:r>
      <w:r w:rsidR="00C268E4">
        <w:rPr>
          <w:rFonts w:eastAsia="Malgun Gothic"/>
        </w:rPr>
        <w:t>25</w:t>
      </w:r>
      <w:r w:rsidR="00C268E4" w:rsidRPr="008B04F8">
        <w:t>]</w:t>
      </w:r>
      <w:r w:rsidR="00C268E4" w:rsidRPr="001D5A4F">
        <w:t xml:space="preserve"> </w:t>
      </w:r>
      <w:r w:rsidR="00C268E4">
        <w:t>for PSID and ITS-AID</w:t>
      </w:r>
      <w:r>
        <w:rPr>
          <w:lang w:eastAsia="ko-KR"/>
        </w:rPr>
        <w:t>;</w:t>
      </w:r>
    </w:p>
    <w:p w14:paraId="35FCB73A" w14:textId="77777777" w:rsidR="00264877" w:rsidRDefault="00264877" w:rsidP="00264877">
      <w:pPr>
        <w:pStyle w:val="B1"/>
        <w:rPr>
          <w:lang w:eastAsia="ko-KR"/>
        </w:rPr>
      </w:pPr>
      <w:r>
        <w:rPr>
          <w:lang w:eastAsia="ko-KR"/>
        </w:rPr>
        <w:t>d)</w:t>
      </w:r>
      <w:r>
        <w:rPr>
          <w:lang w:eastAsia="ko-KR"/>
        </w:rPr>
        <w:tab/>
      </w:r>
      <w:r w:rsidRPr="0073469F">
        <w:rPr>
          <w:lang w:eastAsia="ko-KR"/>
        </w:rPr>
        <w:t>&lt;</w:t>
      </w:r>
      <w:r>
        <w:rPr>
          <w:lang w:eastAsia="ko-KR"/>
        </w:rPr>
        <w:t>cell-info&gt;,</w:t>
      </w:r>
      <w:r w:rsidRPr="00430FB2">
        <w:rPr>
          <w:lang w:eastAsia="ko-KR"/>
        </w:rPr>
        <w:t xml:space="preserve"> </w:t>
      </w:r>
      <w:r>
        <w:rPr>
          <w:lang w:eastAsia="ko-KR"/>
        </w:rPr>
        <w:t>an optional element contains</w:t>
      </w:r>
      <w:r w:rsidRPr="00430FB2">
        <w:rPr>
          <w:lang w:eastAsia="ko-KR"/>
        </w:rPr>
        <w:t xml:space="preserve"> </w:t>
      </w:r>
      <w:r>
        <w:rPr>
          <w:lang w:eastAsia="ko-KR"/>
        </w:rPr>
        <w:t xml:space="preserve">a string </w:t>
      </w:r>
      <w:r w:rsidRPr="00192749">
        <w:rPr>
          <w:lang w:eastAsia="ko-KR"/>
        </w:rPr>
        <w:t>"</w:t>
      </w:r>
      <w:r>
        <w:rPr>
          <w:lang w:eastAsia="ko-KR"/>
        </w:rPr>
        <w:t>NR cell</w:t>
      </w:r>
      <w:r w:rsidRPr="00192749">
        <w:rPr>
          <w:lang w:eastAsia="ko-KR"/>
        </w:rPr>
        <w:t>"</w:t>
      </w:r>
      <w:r>
        <w:rPr>
          <w:lang w:eastAsia="ko-KR"/>
        </w:rPr>
        <w:t xml:space="preserve"> or </w:t>
      </w:r>
      <w:r w:rsidRPr="00192749">
        <w:rPr>
          <w:lang w:eastAsia="ko-KR"/>
        </w:rPr>
        <w:t>"</w:t>
      </w:r>
      <w:r>
        <w:rPr>
          <w:lang w:eastAsia="ko-KR"/>
        </w:rPr>
        <w:t>E-UTRA cell</w:t>
      </w:r>
      <w:r w:rsidRPr="00192749">
        <w:rPr>
          <w:lang w:eastAsia="ko-KR"/>
        </w:rPr>
        <w:t>"</w:t>
      </w:r>
      <w:r>
        <w:rPr>
          <w:lang w:eastAsia="ko-KR"/>
        </w:rPr>
        <w:t xml:space="preserve"> indicating the cell information of which the V2X UE is located; and</w:t>
      </w:r>
    </w:p>
    <w:p w14:paraId="3B0DFD5E" w14:textId="0132FFA4" w:rsidR="00264877" w:rsidRDefault="00264877" w:rsidP="00264877">
      <w:pPr>
        <w:pStyle w:val="B1"/>
        <w:rPr>
          <w:lang w:eastAsia="ko-KR"/>
        </w:rPr>
      </w:pPr>
      <w:r>
        <w:rPr>
          <w:lang w:eastAsia="ko-KR"/>
        </w:rPr>
        <w:t>e)</w:t>
      </w:r>
      <w:r>
        <w:rPr>
          <w:lang w:eastAsia="ko-KR"/>
        </w:rPr>
        <w:tab/>
        <w:t>&lt;communication-link-status-info&gt;, an optional element contains</w:t>
      </w:r>
      <w:r w:rsidRPr="00430FB2">
        <w:rPr>
          <w:lang w:eastAsia="ko-KR"/>
        </w:rPr>
        <w:t xml:space="preserve"> </w:t>
      </w:r>
      <w:r>
        <w:rPr>
          <w:lang w:eastAsia="zh-CN"/>
        </w:rPr>
        <w:t>the following sub-elements:</w:t>
      </w:r>
    </w:p>
    <w:p w14:paraId="22BDDC10" w14:textId="77777777" w:rsidR="00264877" w:rsidRDefault="00264877" w:rsidP="00B3361B">
      <w:pPr>
        <w:pStyle w:val="B2"/>
        <w:rPr>
          <w:lang w:eastAsia="ko-KR"/>
        </w:rPr>
      </w:pPr>
      <w:r>
        <w:rPr>
          <w:lang w:eastAsia="ko-KR"/>
        </w:rPr>
        <w:t>1)</w:t>
      </w:r>
      <w:r>
        <w:rPr>
          <w:lang w:eastAsia="ko-KR"/>
        </w:rPr>
        <w:tab/>
        <w:t xml:space="preserve">&lt;uplink-data-rate&gt;, </w:t>
      </w:r>
      <w:r>
        <w:t xml:space="preserve">an optional element contains a positive number </w:t>
      </w:r>
      <w:r w:rsidRPr="00E84006">
        <w:t>set to t</w:t>
      </w:r>
      <w:r>
        <w:t>he uplink data rate;</w:t>
      </w:r>
    </w:p>
    <w:p w14:paraId="68B00E47" w14:textId="77777777" w:rsidR="00264877" w:rsidRDefault="00264877" w:rsidP="00B3361B">
      <w:pPr>
        <w:pStyle w:val="B2"/>
        <w:rPr>
          <w:lang w:eastAsia="ko-KR"/>
        </w:rPr>
      </w:pPr>
      <w:r>
        <w:rPr>
          <w:lang w:eastAsia="ko-KR"/>
        </w:rPr>
        <w:t>2)</w:t>
      </w:r>
      <w:r>
        <w:rPr>
          <w:lang w:eastAsia="ko-KR"/>
        </w:rPr>
        <w:tab/>
        <w:t xml:space="preserve">&lt;downlink-data-rate&gt;, </w:t>
      </w:r>
      <w:r>
        <w:t xml:space="preserve">an optional element contains a positive number </w:t>
      </w:r>
      <w:r w:rsidRPr="00E84006">
        <w:t>set to t</w:t>
      </w:r>
      <w:r>
        <w:t>he downlink data rate; and</w:t>
      </w:r>
    </w:p>
    <w:p w14:paraId="4520AA09" w14:textId="77777777" w:rsidR="00264877" w:rsidRDefault="00264877" w:rsidP="00B3361B">
      <w:pPr>
        <w:pStyle w:val="B2"/>
        <w:rPr>
          <w:lang w:eastAsia="ko-KR"/>
        </w:rPr>
      </w:pPr>
      <w:r>
        <w:rPr>
          <w:lang w:eastAsia="ko-KR"/>
        </w:rPr>
        <w:t>3)</w:t>
      </w:r>
      <w:r>
        <w:rPr>
          <w:lang w:eastAsia="ko-KR"/>
        </w:rPr>
        <w:tab/>
        <w:t xml:space="preserve">&lt;packet-loss-rate&gt;, </w:t>
      </w:r>
      <w:r>
        <w:t xml:space="preserve">an optional element contains a percentage </w:t>
      </w:r>
      <w:r w:rsidRPr="00E84006">
        <w:t>set to t</w:t>
      </w:r>
      <w:r>
        <w:t>he packet loss rate.</w:t>
      </w:r>
    </w:p>
    <w:p w14:paraId="1127F8DC" w14:textId="1CBE0E09" w:rsidR="00264877" w:rsidRDefault="00264877" w:rsidP="00966896">
      <w:pPr>
        <w:rPr>
          <w:lang w:eastAsia="zh-CN"/>
        </w:rPr>
      </w:pPr>
      <w:r w:rsidRPr="00744AC3">
        <w:rPr>
          <w:lang w:eastAsia="zh-CN"/>
        </w:rPr>
        <w:t>&lt;V2V-communication-assistance-info&gt;</w:t>
      </w:r>
      <w:r>
        <w:rPr>
          <w:lang w:eastAsia="zh-CN"/>
        </w:rPr>
        <w:t xml:space="preserve"> element contains the following sub-elements:</w:t>
      </w:r>
    </w:p>
    <w:p w14:paraId="4582BE61" w14:textId="77777777" w:rsidR="00264877" w:rsidRDefault="00264877" w:rsidP="00264877">
      <w:pPr>
        <w:pStyle w:val="B1"/>
        <w:rPr>
          <w:lang w:eastAsia="ko-KR"/>
        </w:rPr>
      </w:pPr>
      <w:r>
        <w:rPr>
          <w:lang w:eastAsia="ko-KR"/>
        </w:rPr>
        <w:t>a)</w:t>
      </w:r>
      <w:r>
        <w:rPr>
          <w:lang w:eastAsia="ko-KR"/>
        </w:rPr>
        <w:tab/>
        <w:t>&lt;V2X-UE-id&gt;,</w:t>
      </w:r>
      <w:r w:rsidRPr="00430FB2">
        <w:t xml:space="preserve"> </w:t>
      </w:r>
      <w:r>
        <w:t xml:space="preserve">a mandatory element contains the </w:t>
      </w:r>
      <w:r>
        <w:rPr>
          <w:rFonts w:cs="Arial"/>
        </w:rPr>
        <w:t>identity of the V2X UE</w:t>
      </w:r>
      <w:r>
        <w:rPr>
          <w:lang w:eastAsia="ko-KR"/>
        </w:rPr>
        <w:t>;</w:t>
      </w:r>
    </w:p>
    <w:p w14:paraId="43CE5A64" w14:textId="590F5FFC" w:rsidR="00264877" w:rsidRDefault="00264877" w:rsidP="00264877">
      <w:pPr>
        <w:pStyle w:val="B1"/>
        <w:rPr>
          <w:lang w:eastAsia="ko-KR"/>
        </w:rPr>
      </w:pPr>
      <w:r>
        <w:rPr>
          <w:lang w:eastAsia="ko-KR"/>
        </w:rPr>
        <w:t>b)</w:t>
      </w:r>
      <w:r>
        <w:rPr>
          <w:lang w:eastAsia="ko-KR"/>
        </w:rPr>
        <w:tab/>
      </w:r>
      <w:r w:rsidRPr="0073469F">
        <w:rPr>
          <w:lang w:eastAsia="ko-KR"/>
        </w:rPr>
        <w:t>&lt;</w:t>
      </w:r>
      <w:r>
        <w:rPr>
          <w:lang w:eastAsia="ko-KR"/>
        </w:rPr>
        <w:t>V2X-service-id&gt;,</w:t>
      </w:r>
      <w:r w:rsidRPr="00430FB2">
        <w:t xml:space="preserve"> </w:t>
      </w:r>
      <w:r>
        <w:t>an optional element contains the V2X service ID</w:t>
      </w:r>
      <w:r w:rsidRPr="00430FB2">
        <w:t xml:space="preserve"> corresponding to the </w:t>
      </w:r>
      <w:r w:rsidRPr="00744AC3">
        <w:t>recommendation information</w:t>
      </w:r>
      <w:r w:rsidR="00663ACB">
        <w:t xml:space="preserve"> encoded as specified</w:t>
      </w:r>
      <w:r w:rsidR="00663ACB" w:rsidRPr="008B04F8">
        <w:t xml:space="preserve"> </w:t>
      </w:r>
      <w:r w:rsidR="00663ACB">
        <w:t>in ISO </w:t>
      </w:r>
      <w:r w:rsidR="00663ACB" w:rsidRPr="002570B2">
        <w:t>TS</w:t>
      </w:r>
      <w:r w:rsidR="00663ACB">
        <w:t> </w:t>
      </w:r>
      <w:r w:rsidR="00663ACB" w:rsidRPr="002570B2">
        <w:t>17419</w:t>
      </w:r>
      <w:r w:rsidR="00663ACB">
        <w:t> </w:t>
      </w:r>
      <w:r w:rsidR="00663ACB" w:rsidRPr="0006355E">
        <w:rPr>
          <w:rFonts w:eastAsia="Malgun Gothic" w:hint="eastAsia"/>
          <w:lang w:eastAsia="ko-KR"/>
        </w:rPr>
        <w:t>I</w:t>
      </w:r>
      <w:r w:rsidR="00663ACB" w:rsidRPr="002570B2">
        <w:t>TS-AID</w:t>
      </w:r>
      <w:r w:rsidR="00663ACB">
        <w:t> </w:t>
      </w:r>
      <w:proofErr w:type="spellStart"/>
      <w:r w:rsidR="00663ACB" w:rsidRPr="002570B2">
        <w:t>AssignedNumbers</w:t>
      </w:r>
      <w:proofErr w:type="spellEnd"/>
      <w:r w:rsidR="00663ACB">
        <w:t> </w:t>
      </w:r>
      <w:r w:rsidR="00663ACB" w:rsidRPr="008B04F8">
        <w:t>[</w:t>
      </w:r>
      <w:r w:rsidR="00663ACB">
        <w:rPr>
          <w:rFonts w:eastAsia="Malgun Gothic"/>
        </w:rPr>
        <w:t>25</w:t>
      </w:r>
      <w:r w:rsidR="00663ACB" w:rsidRPr="008B04F8">
        <w:t>]</w:t>
      </w:r>
      <w:r w:rsidR="00663ACB" w:rsidRPr="001D5A4F">
        <w:t xml:space="preserve"> </w:t>
      </w:r>
      <w:r w:rsidR="00663ACB">
        <w:t>for PSID and ITS-AID</w:t>
      </w:r>
      <w:r>
        <w:rPr>
          <w:lang w:eastAsia="ko-KR"/>
        </w:rPr>
        <w:t>; and</w:t>
      </w:r>
    </w:p>
    <w:p w14:paraId="5E6E8F49" w14:textId="3D309CB6" w:rsidR="00264877" w:rsidRDefault="00264877" w:rsidP="00264877">
      <w:pPr>
        <w:pStyle w:val="B1"/>
        <w:rPr>
          <w:noProof/>
          <w:lang w:val="en-US"/>
        </w:rPr>
      </w:pPr>
      <w:r>
        <w:t>c)</w:t>
      </w:r>
      <w:r>
        <w:tab/>
      </w:r>
      <w:r>
        <w:rPr>
          <w:noProof/>
          <w:lang w:val="en-US"/>
        </w:rPr>
        <w:t xml:space="preserve">&lt;V2V-communication-assistance&gt;, </w:t>
      </w:r>
      <w:r>
        <w:t xml:space="preserve">a mandatory element contains </w:t>
      </w:r>
      <w:r>
        <w:rPr>
          <w:lang w:eastAsia="zh-CN"/>
        </w:rPr>
        <w:t>the following sub-elements:</w:t>
      </w:r>
    </w:p>
    <w:p w14:paraId="527BBF02" w14:textId="221956A3" w:rsidR="00264877" w:rsidRDefault="00264877" w:rsidP="00B3361B">
      <w:pPr>
        <w:pStyle w:val="B2"/>
      </w:pPr>
      <w:r>
        <w:rPr>
          <w:noProof/>
          <w:lang w:val="en-US"/>
        </w:rPr>
        <w:t>1)</w:t>
      </w:r>
      <w:r>
        <w:rPr>
          <w:noProof/>
          <w:lang w:val="en-US"/>
        </w:rPr>
        <w:tab/>
      </w:r>
      <w:r>
        <w:rPr>
          <w:lang w:eastAsia="ko-KR"/>
        </w:rPr>
        <w:t xml:space="preserve">&lt;V2V-communication-mode&gt;, </w:t>
      </w:r>
      <w:r>
        <w:t xml:space="preserve">an optional element contains a string </w:t>
      </w:r>
      <w:r w:rsidR="001476B4">
        <w:rPr>
          <w:lang w:eastAsia="zh-CN"/>
        </w:rPr>
        <w:t>“</w:t>
      </w:r>
      <w:r>
        <w:t>LTE-PC5</w:t>
      </w:r>
      <w:r w:rsidR="001476B4">
        <w:rPr>
          <w:lang w:eastAsia="zh-CN"/>
        </w:rPr>
        <w:t>”</w:t>
      </w:r>
      <w:r>
        <w:t xml:space="preserve"> or </w:t>
      </w:r>
      <w:r w:rsidR="001476B4">
        <w:rPr>
          <w:lang w:eastAsia="zh-CN"/>
        </w:rPr>
        <w:t>“</w:t>
      </w:r>
      <w:r>
        <w:t>NR-PC5</w:t>
      </w:r>
      <w:r w:rsidR="001476B4">
        <w:rPr>
          <w:lang w:eastAsia="zh-CN"/>
        </w:rPr>
        <w:t>”</w:t>
      </w:r>
      <w:r>
        <w:t xml:space="preserve"> indicating which </w:t>
      </w:r>
      <w:r w:rsidRPr="00430FB2">
        <w:t xml:space="preserve">V2V communication mode </w:t>
      </w:r>
      <w:r>
        <w:t>recommended by the VAE-S;</w:t>
      </w:r>
    </w:p>
    <w:p w14:paraId="705B813F" w14:textId="77777777" w:rsidR="00264877" w:rsidRPr="00D10CBC" w:rsidRDefault="00264877" w:rsidP="00264877">
      <w:pPr>
        <w:pStyle w:val="B2"/>
      </w:pPr>
      <w:r>
        <w:t>2)</w:t>
      </w:r>
      <w:r>
        <w:tab/>
      </w:r>
      <w:r w:rsidRPr="00D10CBC">
        <w:t>&lt;geographical-area&gt;, a mandatory element specifying a geographical area and has the following sub-elements:</w:t>
      </w:r>
    </w:p>
    <w:p w14:paraId="017A3FB5" w14:textId="77777777" w:rsidR="00264877" w:rsidRPr="00D10CBC" w:rsidRDefault="00264877" w:rsidP="00B3361B">
      <w:pPr>
        <w:pStyle w:val="B3"/>
      </w:pPr>
      <w:proofErr w:type="spellStart"/>
      <w:r>
        <w:t>i</w:t>
      </w:r>
      <w:proofErr w:type="spellEnd"/>
      <w:r w:rsidRPr="00D10CBC">
        <w:t>)</w:t>
      </w:r>
      <w:r w:rsidRPr="00D10CBC">
        <w:tab/>
        <w:t>&lt;polygon-area&gt;, an optional element specifying the area as a polygon specified in clause 5.2 of 3GPP TS 23.032 [3]; and</w:t>
      </w:r>
    </w:p>
    <w:p w14:paraId="49EAB2EF" w14:textId="77777777" w:rsidR="00264877" w:rsidRPr="00D10CBC" w:rsidRDefault="00264877" w:rsidP="00B3361B">
      <w:pPr>
        <w:pStyle w:val="B3"/>
      </w:pPr>
      <w:r>
        <w:t>ii</w:t>
      </w:r>
      <w:r w:rsidRPr="00D10CBC">
        <w:t>)</w:t>
      </w:r>
      <w:r w:rsidRPr="00D10CBC">
        <w:tab/>
        <w:t>&lt;ellipsoid-arc-area&gt;, an optional element specifying the area as an ellipsoid arc specified in claus</w:t>
      </w:r>
      <w:r>
        <w:t>e 5.7 of 3GPP TS 23.032 [3];</w:t>
      </w:r>
    </w:p>
    <w:p w14:paraId="4BDF4CCC" w14:textId="00E8E0F4" w:rsidR="00264877" w:rsidRDefault="00264877" w:rsidP="00264877">
      <w:pPr>
        <w:pStyle w:val="B2"/>
      </w:pPr>
      <w:r>
        <w:t>3</w:t>
      </w:r>
      <w:r w:rsidRPr="00D10CBC">
        <w:t>)</w:t>
      </w:r>
      <w:r w:rsidRPr="00D10CBC">
        <w:tab/>
      </w:r>
      <w:r w:rsidRPr="00CA670C">
        <w:t xml:space="preserve">&lt;V2X-service-id&gt;, an optional element contains </w:t>
      </w:r>
      <w:r>
        <w:t xml:space="preserve">a string set to </w:t>
      </w:r>
      <w:r w:rsidRPr="00CA670C">
        <w:t>the V2X service ID correspon</w:t>
      </w:r>
      <w:r>
        <w:t>ding to the</w:t>
      </w:r>
      <w:r w:rsidRPr="005A446B">
        <w:t xml:space="preserve"> </w:t>
      </w:r>
      <w:r>
        <w:t>switching mode</w:t>
      </w:r>
      <w:r w:rsidR="001476B4">
        <w:t xml:space="preserve"> encoded as specified</w:t>
      </w:r>
      <w:r w:rsidR="001476B4" w:rsidRPr="008B04F8">
        <w:t xml:space="preserve"> </w:t>
      </w:r>
      <w:r w:rsidR="001476B4">
        <w:t>in ISO </w:t>
      </w:r>
      <w:r w:rsidR="001476B4" w:rsidRPr="002570B2">
        <w:t>TS</w:t>
      </w:r>
      <w:r w:rsidR="001476B4">
        <w:t> </w:t>
      </w:r>
      <w:r w:rsidR="001476B4" w:rsidRPr="002570B2">
        <w:t>17419</w:t>
      </w:r>
      <w:r w:rsidR="001476B4">
        <w:t> </w:t>
      </w:r>
      <w:r w:rsidR="001476B4" w:rsidRPr="0006355E">
        <w:rPr>
          <w:rFonts w:eastAsia="Malgun Gothic" w:hint="eastAsia"/>
          <w:lang w:eastAsia="ko-KR"/>
        </w:rPr>
        <w:t>I</w:t>
      </w:r>
      <w:r w:rsidR="001476B4" w:rsidRPr="002570B2">
        <w:t>TS-AID</w:t>
      </w:r>
      <w:r w:rsidR="001476B4">
        <w:t> </w:t>
      </w:r>
      <w:proofErr w:type="spellStart"/>
      <w:r w:rsidR="001476B4" w:rsidRPr="002570B2">
        <w:t>AssignedNumbers</w:t>
      </w:r>
      <w:proofErr w:type="spellEnd"/>
      <w:r w:rsidR="001476B4">
        <w:t> </w:t>
      </w:r>
      <w:r w:rsidR="001476B4" w:rsidRPr="008B04F8">
        <w:t>[</w:t>
      </w:r>
      <w:r w:rsidR="001476B4">
        <w:rPr>
          <w:rFonts w:eastAsia="Malgun Gothic"/>
        </w:rPr>
        <w:t>25</w:t>
      </w:r>
      <w:r w:rsidR="001476B4" w:rsidRPr="008B04F8">
        <w:t>]</w:t>
      </w:r>
      <w:r w:rsidR="001476B4" w:rsidRPr="001D5A4F">
        <w:t xml:space="preserve"> </w:t>
      </w:r>
      <w:r w:rsidR="001476B4">
        <w:t>for PSID and ITS-AID</w:t>
      </w:r>
      <w:r>
        <w:t>;</w:t>
      </w:r>
    </w:p>
    <w:p w14:paraId="50920879" w14:textId="77777777" w:rsidR="00264877" w:rsidRDefault="00264877" w:rsidP="00264877">
      <w:pPr>
        <w:pStyle w:val="B2"/>
      </w:pPr>
      <w:r>
        <w:t>4)</w:t>
      </w:r>
      <w:r>
        <w:tab/>
      </w:r>
      <w:r w:rsidRPr="00CA670C">
        <w:t xml:space="preserve">&lt;time-validity&gt;, an optional </w:t>
      </w:r>
      <w:r>
        <w:t>element specifying</w:t>
      </w:r>
      <w:r w:rsidRPr="00CA670C">
        <w:t xml:space="preserve"> the period for which the </w:t>
      </w:r>
      <w:r>
        <w:t>switch</w:t>
      </w:r>
      <w:r w:rsidRPr="00CA670C">
        <w:t>ing applies</w:t>
      </w:r>
      <w:r>
        <w:t>;</w:t>
      </w:r>
    </w:p>
    <w:p w14:paraId="0D5BE60C" w14:textId="77777777" w:rsidR="00264877" w:rsidRDefault="00264877" w:rsidP="00264877">
      <w:pPr>
        <w:pStyle w:val="B2"/>
      </w:pPr>
      <w:r>
        <w:t>5)</w:t>
      </w:r>
      <w:r>
        <w:tab/>
        <w:t>&lt;V2X-service-status&gt;, an optional element indicating the V2X service status corresponding to the V2X service ID; and</w:t>
      </w:r>
    </w:p>
    <w:p w14:paraId="199516E7" w14:textId="77777777" w:rsidR="00264877" w:rsidRDefault="00264877" w:rsidP="00264877">
      <w:pPr>
        <w:pStyle w:val="B2"/>
      </w:pPr>
      <w:r>
        <w:t>6)</w:t>
      </w:r>
      <w:r>
        <w:tab/>
        <w:t>&lt;V2X-application</w:t>
      </w:r>
      <w:r w:rsidRPr="00CA670C">
        <w:t xml:space="preserve">-requirements&gt;, an </w:t>
      </w:r>
      <w:r>
        <w:t xml:space="preserve">optional </w:t>
      </w:r>
      <w:r w:rsidRPr="00CA670C">
        <w:t>element contains a strin</w:t>
      </w:r>
      <w:r>
        <w:t>g indicating the application</w:t>
      </w:r>
      <w:r w:rsidRPr="00CA670C">
        <w:t xml:space="preserve"> requireme</w:t>
      </w:r>
      <w:r>
        <w:t>nts</w:t>
      </w:r>
      <w:r w:rsidRPr="00CA670C">
        <w:t xml:space="preserve"> for</w:t>
      </w:r>
      <w:r>
        <w:t xml:space="preserve"> the V2V communication switching.</w:t>
      </w:r>
    </w:p>
    <w:p w14:paraId="47599950" w14:textId="4078EC51" w:rsidR="00264877" w:rsidRDefault="00264877" w:rsidP="00264877">
      <w:pPr>
        <w:rPr>
          <w:lang w:eastAsia="zh-CN"/>
        </w:rPr>
      </w:pPr>
      <w:r w:rsidRPr="00E84006">
        <w:t>&lt;dynamic-group-update</w:t>
      </w:r>
      <w:r>
        <w:t>-info</w:t>
      </w:r>
      <w:r w:rsidRPr="00E84006">
        <w:t>&gt;</w:t>
      </w:r>
      <w:r>
        <w:rPr>
          <w:lang w:eastAsia="zh-CN"/>
        </w:rPr>
        <w:t xml:space="preserve"> element contains the following sub-elements:</w:t>
      </w:r>
    </w:p>
    <w:p w14:paraId="67A0875F" w14:textId="77777777" w:rsidR="001E227C" w:rsidRDefault="001E227C" w:rsidP="001E227C">
      <w:pPr>
        <w:pStyle w:val="B1"/>
      </w:pPr>
      <w:r>
        <w:t>a)</w:t>
      </w:r>
      <w:r>
        <w:tab/>
      </w:r>
      <w:r w:rsidRPr="00E84006">
        <w:t>&lt;dynamic-group-info&gt;</w:t>
      </w:r>
      <w:r>
        <w:t>, a mandatory element indicates the d</w:t>
      </w:r>
      <w:r w:rsidRPr="00E84006">
        <w:t>ynamic group information to update</w:t>
      </w:r>
      <w:r>
        <w:t xml:space="preserve"> which shall include at least one of the followings:</w:t>
      </w:r>
    </w:p>
    <w:p w14:paraId="147637D5" w14:textId="77777777" w:rsidR="001E227C" w:rsidRDefault="001E227C" w:rsidP="00C55095">
      <w:pPr>
        <w:pStyle w:val="B2"/>
      </w:pPr>
      <w:r>
        <w:t>1)</w:t>
      </w:r>
      <w:r>
        <w:tab/>
      </w:r>
      <w:r w:rsidRPr="00E84006">
        <w:t>&lt;dynamic-group-id&gt;</w:t>
      </w:r>
      <w:r>
        <w:t xml:space="preserve">, an element contains a string </w:t>
      </w:r>
      <w:r w:rsidRPr="00E84006">
        <w:t>set to the identity of the dynamic group</w:t>
      </w:r>
      <w:r>
        <w:t>;</w:t>
      </w:r>
    </w:p>
    <w:p w14:paraId="1648A492" w14:textId="77777777" w:rsidR="001E227C" w:rsidRDefault="001E227C" w:rsidP="00C55095">
      <w:pPr>
        <w:pStyle w:val="B2"/>
      </w:pPr>
      <w:r>
        <w:t>2)</w:t>
      </w:r>
      <w:r>
        <w:tab/>
      </w:r>
      <w:r w:rsidRPr="00E84006">
        <w:t>&lt;group-definition&gt;</w:t>
      </w:r>
      <w:r>
        <w:t>, an</w:t>
      </w:r>
      <w:r w:rsidRPr="00E84006">
        <w:t xml:space="preserve"> element </w:t>
      </w:r>
      <w:r>
        <w:t xml:space="preserve">contains a string </w:t>
      </w:r>
      <w:r w:rsidRPr="00E84006">
        <w:t>set to information about the V2X group</w:t>
      </w:r>
      <w:r>
        <w:t>; and</w:t>
      </w:r>
    </w:p>
    <w:p w14:paraId="7BDE45BC" w14:textId="77777777" w:rsidR="001E227C" w:rsidRDefault="001E227C" w:rsidP="00C55095">
      <w:pPr>
        <w:pStyle w:val="B2"/>
      </w:pPr>
      <w:r>
        <w:t>3)</w:t>
      </w:r>
      <w:r>
        <w:tab/>
      </w:r>
      <w:r w:rsidRPr="001C6DB1">
        <w:t>&lt;group-leader-id&gt;</w:t>
      </w:r>
      <w:r>
        <w:t>,</w:t>
      </w:r>
      <w:r w:rsidRPr="001C6DB1">
        <w:t xml:space="preserve"> </w:t>
      </w:r>
      <w:r>
        <w:t xml:space="preserve">an </w:t>
      </w:r>
      <w:r w:rsidRPr="001C6DB1">
        <w:t xml:space="preserve">element </w:t>
      </w:r>
      <w:r>
        <w:t xml:space="preserve">contains a string </w:t>
      </w:r>
      <w:r w:rsidRPr="001C6DB1">
        <w:t xml:space="preserve">set to the identity of the </w:t>
      </w:r>
      <w:r>
        <w:t xml:space="preserve">new </w:t>
      </w:r>
      <w:r w:rsidRPr="001C6DB1">
        <w:t>group leader</w:t>
      </w:r>
      <w:r>
        <w:t>;</w:t>
      </w:r>
    </w:p>
    <w:p w14:paraId="19262F31" w14:textId="77777777" w:rsidR="001E227C" w:rsidRPr="00F01F40" w:rsidRDefault="001E227C" w:rsidP="001E227C">
      <w:pPr>
        <w:pStyle w:val="B1"/>
      </w:pPr>
      <w:r>
        <w:t>b)</w:t>
      </w:r>
      <w:r>
        <w:tab/>
      </w:r>
      <w:r w:rsidRPr="00E84006">
        <w:t>&lt;endpoint-info&gt;</w:t>
      </w:r>
      <w:r>
        <w:t>,</w:t>
      </w:r>
      <w:r w:rsidRPr="00E84006">
        <w:t xml:space="preserve"> </w:t>
      </w:r>
      <w:r>
        <w:t xml:space="preserve">an </w:t>
      </w:r>
      <w:r w:rsidRPr="00E84006">
        <w:t xml:space="preserve">element </w:t>
      </w:r>
      <w:r>
        <w:t xml:space="preserve">contains a URI </w:t>
      </w:r>
      <w:r w:rsidRPr="00E84006">
        <w:t>set to the end point information to which response has to be sent</w:t>
      </w:r>
      <w:r>
        <w:t>; and</w:t>
      </w:r>
    </w:p>
    <w:p w14:paraId="495D2307" w14:textId="150A2FB7" w:rsidR="001E227C" w:rsidRDefault="001E227C" w:rsidP="001E227C">
      <w:pPr>
        <w:pStyle w:val="B1"/>
      </w:pPr>
      <w:r>
        <w:lastRenderedPageBreak/>
        <w:t>c)</w:t>
      </w:r>
      <w:r>
        <w:tab/>
        <w:t>a &lt;</w:t>
      </w:r>
      <w:r>
        <w:rPr>
          <w:lang w:val="en-US"/>
        </w:rPr>
        <w:t>result</w:t>
      </w:r>
      <w:r>
        <w:t xml:space="preserve">&gt; element set to </w:t>
      </w:r>
      <w:r>
        <w:rPr>
          <w:rFonts w:cs="Arial"/>
        </w:rPr>
        <w:t xml:space="preserve">the value </w:t>
      </w:r>
      <w:r w:rsidR="001476B4">
        <w:rPr>
          <w:lang w:eastAsia="zh-CN"/>
        </w:rPr>
        <w:t>“</w:t>
      </w:r>
      <w:r>
        <w:t>success</w:t>
      </w:r>
      <w:r w:rsidR="001476B4">
        <w:rPr>
          <w:lang w:eastAsia="zh-CN"/>
        </w:rPr>
        <w:t>”</w:t>
      </w:r>
      <w:r>
        <w:t xml:space="preserve"> or </w:t>
      </w:r>
      <w:r w:rsidR="001476B4">
        <w:rPr>
          <w:lang w:eastAsia="zh-CN"/>
        </w:rPr>
        <w:t>“</w:t>
      </w:r>
      <w:r>
        <w:t>failure</w:t>
      </w:r>
      <w:r w:rsidR="001476B4">
        <w:rPr>
          <w:lang w:eastAsia="zh-CN"/>
        </w:rPr>
        <w:t>”</w:t>
      </w:r>
      <w:r>
        <w:t xml:space="preserve"> indicating success or failure of </w:t>
      </w:r>
      <w:r w:rsidRPr="00E84006">
        <w:t>indicating success or failure of the Dynamic group information update request</w:t>
      </w:r>
      <w:r>
        <w:t>.</w:t>
      </w:r>
    </w:p>
    <w:p w14:paraId="34CE7A87" w14:textId="52EB71FE" w:rsidR="006303F3" w:rsidRDefault="006303F3" w:rsidP="006303F3">
      <w:r w:rsidRPr="00EC6A08">
        <w:rPr>
          <w:lang w:eastAsia="zh-CN"/>
        </w:rPr>
        <w:t>&lt;dynamic-group-info-update-indication&gt;</w:t>
      </w:r>
      <w:r>
        <w:rPr>
          <w:lang w:eastAsia="zh-CN"/>
        </w:rPr>
        <w:t xml:space="preserve"> </w:t>
      </w:r>
      <w:r>
        <w:t>contains the following element:</w:t>
      </w:r>
    </w:p>
    <w:p w14:paraId="0308F2F0" w14:textId="6BC9E212" w:rsidR="006303F3" w:rsidRDefault="006303F3" w:rsidP="006303F3">
      <w:pPr>
        <w:pStyle w:val="B1"/>
      </w:pPr>
      <w:r>
        <w:t>a)</w:t>
      </w:r>
      <w:r>
        <w:tab/>
      </w:r>
      <w:r w:rsidRPr="007A22DB">
        <w:t>&lt;dynamic-group-info&gt;</w:t>
      </w:r>
      <w:r>
        <w:t xml:space="preserve">, an element contains the dynamic group information </w:t>
      </w:r>
      <w:r w:rsidRPr="00A158FB">
        <w:t>for which update request has been received</w:t>
      </w:r>
      <w:r>
        <w:t>.</w:t>
      </w:r>
    </w:p>
    <w:p w14:paraId="6BCAA52F" w14:textId="0B3EA0F0" w:rsidR="00955E71" w:rsidRDefault="00955E71" w:rsidP="00955E71">
      <w:pPr>
        <w:rPr>
          <w:lang w:eastAsia="zh-CN"/>
        </w:rPr>
      </w:pPr>
      <w:r w:rsidRPr="000F3ECD">
        <w:t>&lt;dynamic-group-update-consent</w:t>
      </w:r>
      <w:r>
        <w:t>-info</w:t>
      </w:r>
      <w:r w:rsidRPr="000F3ECD">
        <w:t>&gt;</w:t>
      </w:r>
      <w:r>
        <w:rPr>
          <w:lang w:eastAsia="zh-CN"/>
        </w:rPr>
        <w:t xml:space="preserve"> element contains the following sub-elements:</w:t>
      </w:r>
    </w:p>
    <w:p w14:paraId="582FDA08" w14:textId="77777777" w:rsidR="00955E71" w:rsidRPr="00F01F40" w:rsidRDefault="00955E71" w:rsidP="00955E71">
      <w:pPr>
        <w:pStyle w:val="B1"/>
      </w:pPr>
      <w:r>
        <w:t>a)</w:t>
      </w:r>
      <w:r>
        <w:tab/>
        <w:t>&lt;dynamic-group-info</w:t>
      </w:r>
      <w:r w:rsidRPr="00E84006">
        <w:t>&gt;</w:t>
      </w:r>
      <w:r>
        <w:t xml:space="preserve">, a mandatory element indicates the </w:t>
      </w:r>
      <w:r w:rsidRPr="000F3ECD">
        <w:t>dynamic group information update consent</w:t>
      </w:r>
      <w:r>
        <w:t>; and</w:t>
      </w:r>
    </w:p>
    <w:p w14:paraId="3AF2C938" w14:textId="6CB3B5D9" w:rsidR="00955E71" w:rsidRDefault="00955E71" w:rsidP="00955E71">
      <w:pPr>
        <w:pStyle w:val="B1"/>
      </w:pPr>
      <w:r>
        <w:t>b)</w:t>
      </w:r>
      <w:r>
        <w:tab/>
        <w:t>a &lt;</w:t>
      </w:r>
      <w:r>
        <w:rPr>
          <w:lang w:val="en-US"/>
        </w:rPr>
        <w:t>result</w:t>
      </w:r>
      <w:r>
        <w:t xml:space="preserve">&gt; element set to </w:t>
      </w:r>
      <w:r>
        <w:rPr>
          <w:rFonts w:cs="Arial"/>
        </w:rPr>
        <w:t>the value</w:t>
      </w:r>
      <w:r w:rsidRPr="000F3ECD">
        <w:rPr>
          <w:lang w:eastAsia="zh-CN"/>
        </w:rPr>
        <w:t xml:space="preserve"> </w:t>
      </w:r>
      <w:r w:rsidR="001476B4">
        <w:rPr>
          <w:lang w:eastAsia="zh-CN"/>
        </w:rPr>
        <w:t>“</w:t>
      </w:r>
      <w:r w:rsidRPr="000F3ECD">
        <w:rPr>
          <w:lang w:eastAsia="zh-CN"/>
        </w:rPr>
        <w:t>accept</w:t>
      </w:r>
      <w:r w:rsidR="001476B4">
        <w:rPr>
          <w:lang w:eastAsia="zh-CN"/>
        </w:rPr>
        <w:t>”</w:t>
      </w:r>
      <w:r w:rsidRPr="000F3ECD">
        <w:rPr>
          <w:lang w:eastAsia="zh-CN"/>
        </w:rPr>
        <w:t xml:space="preserve"> or </w:t>
      </w:r>
      <w:r w:rsidR="001476B4">
        <w:rPr>
          <w:lang w:eastAsia="zh-CN"/>
        </w:rPr>
        <w:t>“</w:t>
      </w:r>
      <w:r w:rsidRPr="000F3ECD">
        <w:rPr>
          <w:lang w:eastAsia="zh-CN"/>
        </w:rPr>
        <w:t>reject</w:t>
      </w:r>
      <w:r w:rsidR="001476B4">
        <w:rPr>
          <w:lang w:eastAsia="zh-CN"/>
        </w:rPr>
        <w:t>”</w:t>
      </w:r>
      <w:r w:rsidRPr="000F3ECD">
        <w:rPr>
          <w:lang w:eastAsia="zh-CN"/>
        </w:rPr>
        <w:t xml:space="preserve"> indicating acceptance or rejection of the request by the V2X user</w:t>
      </w:r>
      <w:r>
        <w:t>.</w:t>
      </w:r>
    </w:p>
    <w:p w14:paraId="5540708F" w14:textId="179B4210" w:rsidR="00B70F6E" w:rsidRDefault="00B70F6E" w:rsidP="00B70F6E">
      <w:pPr>
        <w:rPr>
          <w:lang w:eastAsia="zh-CN"/>
        </w:rPr>
      </w:pPr>
      <w:r w:rsidRPr="00D87D5F">
        <w:t>&lt;PC5-provisioning-status-info&gt;</w:t>
      </w:r>
      <w:r>
        <w:rPr>
          <w:lang w:eastAsia="zh-CN"/>
        </w:rPr>
        <w:t xml:space="preserve"> element contains the following sub-elements:</w:t>
      </w:r>
    </w:p>
    <w:p w14:paraId="242AF026" w14:textId="77777777" w:rsidR="00B70F6E" w:rsidRDefault="00B70F6E" w:rsidP="00B70F6E">
      <w:pPr>
        <w:pStyle w:val="B1"/>
      </w:pPr>
      <w:r>
        <w:t>a)</w:t>
      </w:r>
      <w:r>
        <w:tab/>
      </w:r>
      <w:r w:rsidRPr="00D87D5F">
        <w:t>&lt;VAE-server-id&gt;</w:t>
      </w:r>
      <w:r>
        <w:t xml:space="preserve">, an element contains a string </w:t>
      </w:r>
      <w:r w:rsidRPr="001C6DB1">
        <w:t>set to the identity</w:t>
      </w:r>
      <w:r>
        <w:t xml:space="preserve"> </w:t>
      </w:r>
      <w:r w:rsidRPr="00D87D5F">
        <w:t>of the VAE server which is requester of the PC5 parameters status</w:t>
      </w:r>
      <w:r>
        <w:t>:</w:t>
      </w:r>
    </w:p>
    <w:p w14:paraId="45012E82" w14:textId="45543F24" w:rsidR="008E2D83" w:rsidRDefault="008E2D83" w:rsidP="008E2D83">
      <w:pPr>
        <w:pStyle w:val="B1"/>
      </w:pPr>
      <w:r>
        <w:t>b)</w:t>
      </w:r>
      <w:r>
        <w:tab/>
        <w:t xml:space="preserve">&lt;V2X-service-id&gt;, an element </w:t>
      </w:r>
      <w:r w:rsidRPr="008B04F8">
        <w:t>contains the V2X service ID</w:t>
      </w:r>
      <w:r>
        <w:t xml:space="preserve"> </w:t>
      </w:r>
      <w:r w:rsidRPr="00D87D5F">
        <w:t>for which the VAE server</w:t>
      </w:r>
      <w:r w:rsidR="001476B4">
        <w:t>’</w:t>
      </w:r>
      <w:r w:rsidRPr="00D87D5F">
        <w:t>s request corresponds to</w:t>
      </w:r>
      <w:r w:rsidR="001476B4">
        <w:t xml:space="preserve"> encoded as specified</w:t>
      </w:r>
      <w:r w:rsidR="001476B4" w:rsidRPr="008B04F8">
        <w:t xml:space="preserve"> </w:t>
      </w:r>
      <w:r w:rsidR="001476B4">
        <w:t>in ISO </w:t>
      </w:r>
      <w:r w:rsidR="001476B4" w:rsidRPr="002570B2">
        <w:t>TS</w:t>
      </w:r>
      <w:r w:rsidR="001476B4">
        <w:t> </w:t>
      </w:r>
      <w:r w:rsidR="001476B4" w:rsidRPr="002570B2">
        <w:t>17419</w:t>
      </w:r>
      <w:r w:rsidR="001476B4">
        <w:t> </w:t>
      </w:r>
      <w:r w:rsidR="001476B4" w:rsidRPr="0006355E">
        <w:rPr>
          <w:rFonts w:eastAsia="Malgun Gothic" w:hint="eastAsia"/>
          <w:lang w:eastAsia="ko-KR"/>
        </w:rPr>
        <w:t>I</w:t>
      </w:r>
      <w:r w:rsidR="001476B4" w:rsidRPr="002570B2">
        <w:t>TS-AID</w:t>
      </w:r>
      <w:r w:rsidR="001476B4">
        <w:t> </w:t>
      </w:r>
      <w:proofErr w:type="spellStart"/>
      <w:r w:rsidR="001476B4" w:rsidRPr="002570B2">
        <w:t>AssignedNumbers</w:t>
      </w:r>
      <w:proofErr w:type="spellEnd"/>
      <w:r w:rsidR="001476B4">
        <w:t> </w:t>
      </w:r>
      <w:r w:rsidR="001476B4" w:rsidRPr="008B04F8">
        <w:t>[</w:t>
      </w:r>
      <w:r w:rsidR="001476B4">
        <w:rPr>
          <w:rFonts w:eastAsia="Malgun Gothic"/>
        </w:rPr>
        <w:t>25</w:t>
      </w:r>
      <w:r w:rsidR="001476B4" w:rsidRPr="008B04F8">
        <w:t>]</w:t>
      </w:r>
      <w:r w:rsidR="001476B4" w:rsidRPr="001D5A4F">
        <w:t xml:space="preserve"> </w:t>
      </w:r>
      <w:r w:rsidR="001476B4">
        <w:t>for PSID and ITS-AID</w:t>
      </w:r>
      <w:r>
        <w:t>;</w:t>
      </w:r>
    </w:p>
    <w:p w14:paraId="59620A17" w14:textId="0D480837" w:rsidR="008E2D83" w:rsidRDefault="008E2D83" w:rsidP="008E2D83">
      <w:pPr>
        <w:pStyle w:val="B1"/>
      </w:pPr>
      <w:r>
        <w:t>c)</w:t>
      </w:r>
      <w:r>
        <w:tab/>
      </w:r>
      <w:r w:rsidRPr="00D87D5F">
        <w:t>&lt;PC5-provisioning-status-report-configuration&gt;</w:t>
      </w:r>
      <w:r>
        <w:t>, an element contains</w:t>
      </w:r>
      <w:r w:rsidRPr="00876F50">
        <w:rPr>
          <w:lang w:eastAsia="zh-CN"/>
        </w:rPr>
        <w:t xml:space="preserve"> </w:t>
      </w:r>
      <w:r>
        <w:rPr>
          <w:lang w:eastAsia="zh-CN"/>
        </w:rPr>
        <w:t>the following sub-elements:</w:t>
      </w:r>
    </w:p>
    <w:p w14:paraId="2129FE88" w14:textId="77777777" w:rsidR="008E2D83" w:rsidRDefault="008E2D83" w:rsidP="00B3361B">
      <w:pPr>
        <w:pStyle w:val="B2"/>
      </w:pPr>
      <w:r>
        <w:t>1)</w:t>
      </w:r>
      <w:r>
        <w:tab/>
        <w:t xml:space="preserve">&lt;configuration-reporting-PC5-policy-status&gt;, an element contains a string used to indicate </w:t>
      </w:r>
      <w:r w:rsidRPr="00E73F97">
        <w:t>the configuration of the VAE-client reporting related to the PC5 Policy status</w:t>
      </w:r>
      <w:r>
        <w:t>; and</w:t>
      </w:r>
    </w:p>
    <w:p w14:paraId="631669A4" w14:textId="77777777" w:rsidR="008E2D83" w:rsidRDefault="008E2D83" w:rsidP="00B3361B">
      <w:pPr>
        <w:pStyle w:val="B2"/>
      </w:pPr>
      <w:r>
        <w:t>2)</w:t>
      </w:r>
      <w:r>
        <w:tab/>
        <w:t xml:space="preserve">&lt;PC5-events&gt;, an element contains one or more &lt;PC5-event&gt; element(s). Each of the &lt;PC5-event&gt; element </w:t>
      </w:r>
      <w:r w:rsidRPr="0013097F">
        <w:t>contains a string set to either "</w:t>
      </w:r>
      <w:r w:rsidRPr="00E57D96">
        <w:t>PC5 unavailability</w:t>
      </w:r>
      <w:r w:rsidRPr="0013097F">
        <w:t>" or "</w:t>
      </w:r>
      <w:r>
        <w:t>congestion</w:t>
      </w:r>
      <w:r w:rsidRPr="0013097F">
        <w:t>"</w:t>
      </w:r>
      <w:r>
        <w:t>.</w:t>
      </w:r>
    </w:p>
    <w:p w14:paraId="6DDFA84B" w14:textId="77777777" w:rsidR="008E2D83" w:rsidRDefault="008E2D83" w:rsidP="008E2D83">
      <w:pPr>
        <w:pStyle w:val="B1"/>
      </w:pPr>
      <w:r>
        <w:t>d)</w:t>
      </w:r>
      <w:r>
        <w:tab/>
        <w:t>&lt;</w:t>
      </w:r>
      <w:r>
        <w:rPr>
          <w:lang w:val="en-US"/>
        </w:rPr>
        <w:t>result</w:t>
      </w:r>
      <w:r>
        <w:t>&gt;, an element</w:t>
      </w:r>
      <w:r w:rsidRPr="00E73F97">
        <w:t xml:space="preserve"> set to the value "success" or "failure" indicating success or failure of the PC5 provisioning status request</w:t>
      </w:r>
      <w:r>
        <w:t>; and</w:t>
      </w:r>
    </w:p>
    <w:p w14:paraId="0F8737B3" w14:textId="0663D30E" w:rsidR="00004B3F" w:rsidRDefault="00004B3F" w:rsidP="00004B3F">
      <w:pPr>
        <w:pStyle w:val="B1"/>
      </w:pPr>
      <w:r>
        <w:t>e)</w:t>
      </w:r>
      <w:r>
        <w:tab/>
      </w:r>
      <w:r w:rsidRPr="00E73F97">
        <w:t>&lt;PC5-policy-status-report&gt;</w:t>
      </w:r>
      <w:r>
        <w:t xml:space="preserve">, an element contains </w:t>
      </w:r>
      <w:r>
        <w:rPr>
          <w:lang w:eastAsia="zh-CN"/>
        </w:rPr>
        <w:t>the following sub-elements:</w:t>
      </w:r>
    </w:p>
    <w:p w14:paraId="517082A0" w14:textId="77777777" w:rsidR="00004B3F" w:rsidRDefault="00004B3F" w:rsidP="00B3361B">
      <w:pPr>
        <w:pStyle w:val="B2"/>
      </w:pPr>
      <w:r>
        <w:t>1)</w:t>
      </w:r>
      <w:r>
        <w:tab/>
        <w:t xml:space="preserve">&lt;selected-PQI-attributes&gt;, an element contains a string set to the </w:t>
      </w:r>
      <w:r w:rsidRPr="00FE1FE6">
        <w:t>selected PQI attributes for the V2X service</w:t>
      </w:r>
      <w:r>
        <w:t>;</w:t>
      </w:r>
    </w:p>
    <w:p w14:paraId="64502198" w14:textId="77777777" w:rsidR="00004B3F" w:rsidRDefault="00004B3F" w:rsidP="00B3361B">
      <w:pPr>
        <w:pStyle w:val="B2"/>
      </w:pPr>
      <w:r>
        <w:t>2)</w:t>
      </w:r>
      <w:r>
        <w:tab/>
        <w:t>&lt;PQI-load-info&gt;, an element contains a string indicating the PQI load information;</w:t>
      </w:r>
    </w:p>
    <w:p w14:paraId="7125AC84" w14:textId="77777777" w:rsidR="00004B3F" w:rsidRDefault="00004B3F" w:rsidP="00B3361B">
      <w:pPr>
        <w:pStyle w:val="B2"/>
      </w:pPr>
      <w:r>
        <w:t>3)</w:t>
      </w:r>
      <w:r>
        <w:tab/>
        <w:t xml:space="preserve">&lt;range&gt;, an element contains a number in units of meters indicating the </w:t>
      </w:r>
      <w:r w:rsidRPr="00FE1FE6">
        <w:t>communication range for the V2X service</w:t>
      </w:r>
      <w:r>
        <w:t>;</w:t>
      </w:r>
    </w:p>
    <w:p w14:paraId="4D583E29" w14:textId="77777777" w:rsidR="00004B3F" w:rsidRDefault="00004B3F" w:rsidP="00B3361B">
      <w:pPr>
        <w:pStyle w:val="B2"/>
      </w:pPr>
      <w:r>
        <w:t>4)</w:t>
      </w:r>
      <w:r>
        <w:tab/>
        <w:t xml:space="preserve">&lt;RAT-type&gt;, an element contains </w:t>
      </w:r>
      <w:r w:rsidRPr="00FE1FE6">
        <w:t>a string "LTE-PC5" or "NR-PC5" indicating</w:t>
      </w:r>
      <w:r>
        <w:t xml:space="preserve"> which RAT type is preferred;</w:t>
      </w:r>
    </w:p>
    <w:p w14:paraId="4D558EA0" w14:textId="77777777" w:rsidR="00004B3F" w:rsidRDefault="00004B3F" w:rsidP="00B3361B">
      <w:pPr>
        <w:pStyle w:val="B2"/>
      </w:pPr>
      <w:r>
        <w:rPr>
          <w:rFonts w:hint="eastAsia"/>
          <w:lang w:eastAsia="zh-CN"/>
        </w:rPr>
        <w:t>5</w:t>
      </w:r>
      <w:r>
        <w:rPr>
          <w:lang w:eastAsia="zh-CN"/>
        </w:rPr>
        <w:t>)</w:t>
      </w:r>
      <w:r>
        <w:rPr>
          <w:lang w:eastAsia="zh-CN"/>
        </w:rPr>
        <w:tab/>
        <w:t xml:space="preserve">&lt;RAT-availability&gt;, an element contains a </w:t>
      </w:r>
      <w:r w:rsidRPr="00FE1FE6">
        <w:t>string "</w:t>
      </w:r>
      <w:r>
        <w:t>YES" or "NOT</w:t>
      </w:r>
      <w:r w:rsidRPr="00FE1FE6">
        <w:t>"</w:t>
      </w:r>
      <w:r>
        <w:t xml:space="preserve"> indicating the </w:t>
      </w:r>
      <w:r w:rsidRPr="00A94B18">
        <w:t>expected RAT availability / unavailability</w:t>
      </w:r>
      <w:r>
        <w:t>; and</w:t>
      </w:r>
    </w:p>
    <w:p w14:paraId="664D60E5" w14:textId="77777777" w:rsidR="00004B3F" w:rsidRDefault="00004B3F" w:rsidP="00B3361B">
      <w:pPr>
        <w:pStyle w:val="B2"/>
        <w:rPr>
          <w:lang w:eastAsia="zh-CN"/>
        </w:rPr>
      </w:pPr>
      <w:r>
        <w:t>6)</w:t>
      </w:r>
      <w:r>
        <w:tab/>
        <w:t xml:space="preserve">&lt;out-of-coverage&gt;, presence of this element indicating the </w:t>
      </w:r>
      <w:r w:rsidRPr="00A94B18">
        <w:t>expected V2X-UE moving out of coverage</w:t>
      </w:r>
      <w:r>
        <w:t>.</w:t>
      </w:r>
    </w:p>
    <w:p w14:paraId="71DDA921" w14:textId="7D0394E4" w:rsidR="00FB038D" w:rsidRDefault="00FB038D" w:rsidP="00FB038D">
      <w:pPr>
        <w:rPr>
          <w:lang w:eastAsia="zh-CN"/>
        </w:rPr>
      </w:pPr>
      <w:r w:rsidRPr="003D5CA5">
        <w:t>&lt;subscribe-dynamic-info&gt;</w:t>
      </w:r>
      <w:r>
        <w:rPr>
          <w:lang w:eastAsia="zh-CN"/>
        </w:rPr>
        <w:t xml:space="preserve"> element contains the following sub-elements:</w:t>
      </w:r>
    </w:p>
    <w:p w14:paraId="5FAE395E" w14:textId="77777777" w:rsidR="00FB038D" w:rsidRDefault="00FB038D" w:rsidP="00FB038D">
      <w:pPr>
        <w:pStyle w:val="B1"/>
      </w:pPr>
      <w:r>
        <w:t>a)</w:t>
      </w:r>
      <w:r>
        <w:tab/>
      </w:r>
      <w:r w:rsidRPr="00D87D5F">
        <w:t>&lt;V</w:t>
      </w:r>
      <w:r>
        <w:t>2X-UE</w:t>
      </w:r>
      <w:r w:rsidRPr="00D87D5F">
        <w:t>-id&gt;</w:t>
      </w:r>
      <w:r>
        <w:t xml:space="preserve">, an element contains a string </w:t>
      </w:r>
      <w:r w:rsidRPr="001C6DB1">
        <w:t>set to</w:t>
      </w:r>
      <w:r w:rsidRPr="00D87D5F">
        <w:t xml:space="preserve"> </w:t>
      </w:r>
      <w:r w:rsidRPr="003D5CA5">
        <w:t>the identity of the UE who are part of the dynamic UE location group</w:t>
      </w:r>
      <w:r>
        <w:t>:</w:t>
      </w:r>
    </w:p>
    <w:p w14:paraId="39DBB805" w14:textId="77777777" w:rsidR="00FB038D" w:rsidRDefault="00FB038D" w:rsidP="00FB038D">
      <w:pPr>
        <w:pStyle w:val="B1"/>
      </w:pPr>
      <w:r>
        <w:t>b)</w:t>
      </w:r>
      <w:r>
        <w:tab/>
      </w:r>
      <w:r w:rsidRPr="003D5CA5">
        <w:t>&lt;reporting-configuration&gt;</w:t>
      </w:r>
      <w:r>
        <w:t xml:space="preserve">, an element contains a string used to indicate </w:t>
      </w:r>
      <w:r w:rsidRPr="003D5CA5">
        <w:t>which conf</w:t>
      </w:r>
      <w:r>
        <w:t xml:space="preserve">iguration the UE should report, </w:t>
      </w:r>
      <w:r w:rsidRPr="003D5CA5">
        <w:t>e.g.</w:t>
      </w:r>
      <w:r>
        <w:t>,</w:t>
      </w:r>
      <w:r w:rsidRPr="003D5CA5">
        <w:t xml:space="preserve"> freq</w:t>
      </w:r>
      <w:r>
        <w:t>uency of reporting, event based;</w:t>
      </w:r>
    </w:p>
    <w:p w14:paraId="3D2F6EBC" w14:textId="77777777" w:rsidR="00FB038D" w:rsidRDefault="00FB038D" w:rsidP="00C55095">
      <w:pPr>
        <w:pStyle w:val="B1"/>
      </w:pPr>
      <w:r>
        <w:t>c)</w:t>
      </w:r>
      <w:r>
        <w:tab/>
        <w:t>&lt;</w:t>
      </w:r>
      <w:r>
        <w:rPr>
          <w:lang w:val="en-US"/>
        </w:rPr>
        <w:t>result</w:t>
      </w:r>
      <w:r>
        <w:t>&gt;, an element</w:t>
      </w:r>
      <w:r w:rsidRPr="00E73F97">
        <w:t xml:space="preserve"> set to the value "success" or "failure" </w:t>
      </w:r>
      <w:r w:rsidRPr="003D5CA5">
        <w:t>indicating success or failure of the subscribe dynamic information request</w:t>
      </w:r>
      <w:r>
        <w:t>; and</w:t>
      </w:r>
    </w:p>
    <w:p w14:paraId="3581181E" w14:textId="099760C8" w:rsidR="00FB038D" w:rsidRDefault="00FB038D" w:rsidP="00FB038D">
      <w:pPr>
        <w:pStyle w:val="B1"/>
      </w:pPr>
      <w:r>
        <w:t>d)</w:t>
      </w:r>
      <w:r>
        <w:tab/>
      </w:r>
      <w:r w:rsidRPr="003D5CA5">
        <w:t>&lt;configuration-report&gt;</w:t>
      </w:r>
      <w:r>
        <w:t xml:space="preserve">, an element contains a string </w:t>
      </w:r>
      <w:r w:rsidRPr="00E73F97">
        <w:t xml:space="preserve">corresponding to the </w:t>
      </w:r>
      <w:r>
        <w:t>reporting configuration</w:t>
      </w:r>
      <w:r w:rsidRPr="00E73F97">
        <w:t xml:space="preserve"> request</w:t>
      </w:r>
      <w:r>
        <w:t>.</w:t>
      </w:r>
    </w:p>
    <w:p w14:paraId="5E48B6A3" w14:textId="405E32F7" w:rsidR="00587D4F" w:rsidRDefault="00587D4F" w:rsidP="00587D4F">
      <w:pPr>
        <w:rPr>
          <w:lang w:eastAsia="zh-CN"/>
        </w:rPr>
      </w:pPr>
      <w:r w:rsidRPr="006E3443">
        <w:t>&lt;V2X-groupcast/broadcast-configuration-info&gt;</w:t>
      </w:r>
      <w:r>
        <w:rPr>
          <w:lang w:eastAsia="zh-CN"/>
        </w:rPr>
        <w:t xml:space="preserve"> element contains the following sub-elements:</w:t>
      </w:r>
    </w:p>
    <w:p w14:paraId="26936E0C" w14:textId="77777777" w:rsidR="00587D4F" w:rsidRDefault="00587D4F" w:rsidP="00587D4F">
      <w:pPr>
        <w:pStyle w:val="B1"/>
      </w:pPr>
      <w:r>
        <w:t>a)</w:t>
      </w:r>
      <w:r>
        <w:tab/>
      </w:r>
      <w:r w:rsidRPr="00DF5880">
        <w:t>&lt;V2X-server-id&gt;</w:t>
      </w:r>
      <w:r>
        <w:t xml:space="preserve">, an element contains a string </w:t>
      </w:r>
      <w:r w:rsidRPr="001C6DB1">
        <w:t>set to</w:t>
      </w:r>
      <w:r w:rsidRPr="00D87D5F">
        <w:t xml:space="preserve"> </w:t>
      </w:r>
      <w:r w:rsidRPr="003D5CA5">
        <w:t xml:space="preserve">the identity of </w:t>
      </w:r>
      <w:r w:rsidRPr="00DF5880">
        <w:t>the VAE server which is requester of the V2X groupcast/broadcast configuration</w:t>
      </w:r>
      <w:r>
        <w:t>:</w:t>
      </w:r>
    </w:p>
    <w:p w14:paraId="00F18C3E" w14:textId="77777777" w:rsidR="00587D4F" w:rsidRDefault="00587D4F" w:rsidP="00587D4F">
      <w:pPr>
        <w:pStyle w:val="B1"/>
      </w:pPr>
      <w:r>
        <w:lastRenderedPageBreak/>
        <w:t>b)</w:t>
      </w:r>
      <w:r>
        <w:tab/>
      </w:r>
      <w:r w:rsidRPr="00DF5880">
        <w:t>&lt;V2X-group-id&gt;</w:t>
      </w:r>
      <w:r>
        <w:t xml:space="preserve">, an element contains a string </w:t>
      </w:r>
      <w:r w:rsidRPr="00DF5880">
        <w:t>set to the V2X group identity for which the V2X groupcast/broadcast configuration is requested</w:t>
      </w:r>
      <w:r>
        <w:t>;</w:t>
      </w:r>
    </w:p>
    <w:p w14:paraId="4D9DDDBF" w14:textId="20F303E3" w:rsidR="00587D4F" w:rsidRDefault="00587D4F" w:rsidP="00587D4F">
      <w:pPr>
        <w:pStyle w:val="B1"/>
      </w:pPr>
      <w:r>
        <w:t>c)</w:t>
      </w:r>
      <w:r>
        <w:tab/>
      </w:r>
      <w:r w:rsidRPr="00DF5880">
        <w:t>&lt;V2X-service-id&gt;</w:t>
      </w:r>
      <w:r>
        <w:t xml:space="preserve">, an element contains a string </w:t>
      </w:r>
      <w:r w:rsidRPr="001C6DB1">
        <w:t>set to</w:t>
      </w:r>
      <w:r w:rsidRPr="00D87D5F">
        <w:t xml:space="preserve"> </w:t>
      </w:r>
      <w:r w:rsidRPr="003D5CA5">
        <w:t xml:space="preserve">the </w:t>
      </w:r>
      <w:r w:rsidRPr="00DF5880">
        <w:t>V2X service ID for which the groupcast/broadcast configuration is requested</w:t>
      </w:r>
      <w:r w:rsidR="003D286B">
        <w:t xml:space="preserve"> encoded as specified</w:t>
      </w:r>
      <w:r w:rsidR="003D286B" w:rsidRPr="008B04F8">
        <w:t xml:space="preserve"> </w:t>
      </w:r>
      <w:r w:rsidR="003D286B">
        <w:t>in ISO </w:t>
      </w:r>
      <w:r w:rsidR="003D286B" w:rsidRPr="002570B2">
        <w:t>TS</w:t>
      </w:r>
      <w:r w:rsidR="003D286B">
        <w:t> </w:t>
      </w:r>
      <w:r w:rsidR="003D286B" w:rsidRPr="002570B2">
        <w:t>17419</w:t>
      </w:r>
      <w:r w:rsidR="003D286B">
        <w:t> </w:t>
      </w:r>
      <w:r w:rsidR="003D286B" w:rsidRPr="0006355E">
        <w:rPr>
          <w:rFonts w:eastAsia="Malgun Gothic" w:hint="eastAsia"/>
          <w:lang w:eastAsia="ko-KR"/>
        </w:rPr>
        <w:t>I</w:t>
      </w:r>
      <w:r w:rsidR="003D286B" w:rsidRPr="002570B2">
        <w:t>TS-AID</w:t>
      </w:r>
      <w:r w:rsidR="003D286B">
        <w:t> </w:t>
      </w:r>
      <w:proofErr w:type="spellStart"/>
      <w:r w:rsidR="003D286B" w:rsidRPr="002570B2">
        <w:t>AssignedNumbers</w:t>
      </w:r>
      <w:proofErr w:type="spellEnd"/>
      <w:r w:rsidR="003D286B">
        <w:t> </w:t>
      </w:r>
      <w:r w:rsidR="003D286B" w:rsidRPr="008B04F8">
        <w:t>[</w:t>
      </w:r>
      <w:r w:rsidR="003D286B">
        <w:rPr>
          <w:rFonts w:eastAsia="Malgun Gothic"/>
        </w:rPr>
        <w:t>25</w:t>
      </w:r>
      <w:r w:rsidR="003D286B" w:rsidRPr="008B04F8">
        <w:t>]</w:t>
      </w:r>
      <w:r w:rsidR="003D286B" w:rsidRPr="001D5A4F">
        <w:t xml:space="preserve"> </w:t>
      </w:r>
      <w:r w:rsidR="003D286B">
        <w:t>for PSID and ITS-AID</w:t>
      </w:r>
      <w:r>
        <w:t>;</w:t>
      </w:r>
    </w:p>
    <w:p w14:paraId="3C50BD35" w14:textId="33185320" w:rsidR="00587D4F" w:rsidRDefault="00587D4F" w:rsidP="00587D4F">
      <w:pPr>
        <w:pStyle w:val="B1"/>
      </w:pPr>
      <w:r>
        <w:t>d)</w:t>
      </w:r>
      <w:r>
        <w:tab/>
      </w:r>
      <w:r w:rsidRPr="00DF5880">
        <w:t>&lt;PC5-provisioning-policies&gt;</w:t>
      </w:r>
      <w:r>
        <w:t xml:space="preserve">, an element </w:t>
      </w:r>
      <w:r>
        <w:rPr>
          <w:lang w:eastAsia="zh-CN"/>
        </w:rPr>
        <w:t>contains a</w:t>
      </w:r>
      <w:r w:rsidRPr="008456B8">
        <w:rPr>
          <w:lang w:eastAsia="zh-CN"/>
        </w:rPr>
        <w:t xml:space="preserve"> </w:t>
      </w:r>
      <w:r>
        <w:rPr>
          <w:lang w:eastAsia="zh-CN"/>
        </w:rPr>
        <w:t>string</w:t>
      </w:r>
      <w:r w:rsidRPr="008456B8">
        <w:rPr>
          <w:lang w:eastAsia="zh-CN"/>
        </w:rPr>
        <w:t xml:space="preserve"> used to indicate</w:t>
      </w:r>
      <w:r w:rsidRPr="00DF5880">
        <w:t xml:space="preserve"> the PC5 provisioning policies/parameters to be used by the V2X-UEs within the V2X service</w:t>
      </w:r>
      <w:r w:rsidR="00BA43E5">
        <w:t xml:space="preserve"> </w:t>
      </w:r>
      <w:r w:rsidR="00BA43E5" w:rsidRPr="00E84F92">
        <w:t xml:space="preserve"> </w:t>
      </w:r>
      <w:r w:rsidR="00BA43E5">
        <w:t xml:space="preserve">encoded </w:t>
      </w:r>
      <w:r w:rsidR="00BA43E5" w:rsidRPr="008B04F8">
        <w:t xml:space="preserve">as specified in </w:t>
      </w:r>
      <w:r w:rsidR="00BA43E5">
        <w:t>3GPP</w:t>
      </w:r>
      <w:r w:rsidR="00BA43E5" w:rsidRPr="008B04F8">
        <w:t> TS </w:t>
      </w:r>
      <w:r w:rsidR="00BA43E5">
        <w:t>24.588</w:t>
      </w:r>
      <w:r w:rsidR="00BA43E5" w:rsidRPr="008B04F8">
        <w:t> [</w:t>
      </w:r>
      <w:r w:rsidR="00031935">
        <w:t>26</w:t>
      </w:r>
      <w:r w:rsidR="00BA43E5" w:rsidRPr="008B04F8">
        <w:t xml:space="preserve">] </w:t>
      </w:r>
      <w:r w:rsidR="00BA43E5">
        <w:t>clause</w:t>
      </w:r>
      <w:r w:rsidR="00BA43E5" w:rsidRPr="008B04F8">
        <w:t> </w:t>
      </w:r>
      <w:r w:rsidR="00BA43E5">
        <w:t>5.3</w:t>
      </w:r>
      <w:r>
        <w:t>;</w:t>
      </w:r>
    </w:p>
    <w:p w14:paraId="007770E0" w14:textId="77777777" w:rsidR="00587D4F" w:rsidRDefault="00587D4F" w:rsidP="00587D4F">
      <w:pPr>
        <w:pStyle w:val="B1"/>
      </w:pPr>
      <w:r>
        <w:t>e)</w:t>
      </w:r>
      <w:r>
        <w:tab/>
      </w:r>
      <w:r w:rsidRPr="00DF5880">
        <w:t>&lt;relay-V2X-UE-id-list&gt;</w:t>
      </w:r>
      <w:r>
        <w:t xml:space="preserve">, an element contains </w:t>
      </w:r>
      <w:r w:rsidRPr="00DF5880">
        <w:t>one or more &lt;V2X-UE-id&gt; child element(s), each of which set to the identity of the V2X UE to serve as application layer relays</w:t>
      </w:r>
      <w:r>
        <w:t>;</w:t>
      </w:r>
    </w:p>
    <w:p w14:paraId="0131F3F5" w14:textId="77777777" w:rsidR="00587D4F" w:rsidRDefault="00587D4F" w:rsidP="00587D4F">
      <w:pPr>
        <w:pStyle w:val="B1"/>
      </w:pPr>
      <w:r>
        <w:t>f)</w:t>
      </w:r>
      <w:r>
        <w:tab/>
      </w:r>
      <w:r w:rsidRPr="00DF5880">
        <w:t>&lt;minimum-number-of-transmissions&gt;</w:t>
      </w:r>
      <w:r>
        <w:t xml:space="preserve">, an element </w:t>
      </w:r>
      <w:r w:rsidRPr="008456B8">
        <w:rPr>
          <w:lang w:eastAsia="zh-CN"/>
        </w:rPr>
        <w:t>contains an integer used to indicate</w:t>
      </w:r>
      <w:r>
        <w:rPr>
          <w:lang w:eastAsia="zh-CN"/>
        </w:rPr>
        <w:t xml:space="preserve"> </w:t>
      </w:r>
      <w:r w:rsidRPr="00DF5880">
        <w:rPr>
          <w:lang w:eastAsia="zh-CN"/>
        </w:rPr>
        <w:t>the minimum number of allowed re-transmissions for the V2X message delivery</w:t>
      </w:r>
      <w:r>
        <w:rPr>
          <w:lang w:eastAsia="zh-CN"/>
        </w:rPr>
        <w:t>; and</w:t>
      </w:r>
    </w:p>
    <w:p w14:paraId="0F687F19" w14:textId="10B46BBD" w:rsidR="00587D4F" w:rsidRDefault="00587D4F" w:rsidP="00C55095">
      <w:pPr>
        <w:pStyle w:val="B1"/>
      </w:pPr>
      <w:r>
        <w:t>g)</w:t>
      </w:r>
      <w:r>
        <w:tab/>
        <w:t>&lt;</w:t>
      </w:r>
      <w:r>
        <w:rPr>
          <w:lang w:val="en-US"/>
        </w:rPr>
        <w:t>result</w:t>
      </w:r>
      <w:r>
        <w:t>&gt;, an element</w:t>
      </w:r>
      <w:r w:rsidRPr="00E73F97">
        <w:t xml:space="preserve"> set to the value "success" or "failure" </w:t>
      </w:r>
      <w:r w:rsidRPr="003D5CA5">
        <w:t xml:space="preserve">indicating success or failure of </w:t>
      </w:r>
      <w:r w:rsidRPr="00DF5880">
        <w:t>the V2X groupcast/broadcast configuration request</w:t>
      </w:r>
      <w:r>
        <w:t>.</w:t>
      </w:r>
    </w:p>
    <w:p w14:paraId="5D2D890A" w14:textId="4E409DA5" w:rsidR="009811F7" w:rsidRDefault="009811F7" w:rsidP="0002370A">
      <w:pPr>
        <w:rPr>
          <w:lang w:eastAsia="zh-CN"/>
        </w:rPr>
      </w:pPr>
      <w:r w:rsidRPr="000C40BE">
        <w:rPr>
          <w:lang w:eastAsia="zh-CN"/>
        </w:rPr>
        <w:t>&lt;session-oriented-</w:t>
      </w:r>
      <w:r>
        <w:rPr>
          <w:lang w:eastAsia="zh-CN"/>
        </w:rPr>
        <w:t>termination</w:t>
      </w:r>
      <w:r w:rsidRPr="000C40BE">
        <w:rPr>
          <w:lang w:eastAsia="zh-CN"/>
        </w:rPr>
        <w:t>-trigger-info&gt;</w:t>
      </w:r>
      <w:r>
        <w:rPr>
          <w:lang w:eastAsia="zh-CN"/>
        </w:rPr>
        <w:t xml:space="preserve"> element contain the following sub-elements:</w:t>
      </w:r>
    </w:p>
    <w:p w14:paraId="36EF3421" w14:textId="77777777" w:rsidR="009811F7" w:rsidRDefault="009811F7" w:rsidP="009811F7">
      <w:pPr>
        <w:pStyle w:val="B1"/>
        <w:rPr>
          <w:lang w:eastAsia="zh-CN"/>
        </w:rPr>
      </w:pPr>
      <w:r>
        <w:rPr>
          <w:lang w:eastAsia="zh-CN"/>
        </w:rPr>
        <w:t>a)</w:t>
      </w:r>
      <w:r>
        <w:rPr>
          <w:lang w:eastAsia="zh-CN"/>
        </w:rPr>
        <w:tab/>
        <w:t>&lt;session-id&gt;,</w:t>
      </w:r>
      <w:r w:rsidRPr="000C40BE">
        <w:t xml:space="preserve"> </w:t>
      </w:r>
      <w:r>
        <w:t>an element contains a string</w:t>
      </w:r>
      <w:r w:rsidRPr="009A74C5">
        <w:t xml:space="preserve"> set to the session identifier </w:t>
      </w:r>
      <w:r>
        <w:t>of</w:t>
      </w:r>
      <w:r w:rsidRPr="009A74C5">
        <w:t xml:space="preserve"> the session-oriented service</w:t>
      </w:r>
      <w:r>
        <w:t xml:space="preserve"> </w:t>
      </w:r>
      <w:r w:rsidRPr="00E53E2B">
        <w:t>that is to be terminated</w:t>
      </w:r>
      <w:r>
        <w:rPr>
          <w:lang w:eastAsia="zh-CN"/>
        </w:rPr>
        <w:t>;</w:t>
      </w:r>
      <w:r>
        <w:rPr>
          <w:rFonts w:hint="eastAsia"/>
          <w:lang w:eastAsia="zh-CN"/>
        </w:rPr>
        <w:t xml:space="preserve"> </w:t>
      </w:r>
      <w:r>
        <w:rPr>
          <w:lang w:eastAsia="zh-CN"/>
        </w:rPr>
        <w:t>and</w:t>
      </w:r>
    </w:p>
    <w:p w14:paraId="7495E73B" w14:textId="23733F79" w:rsidR="009811F7" w:rsidRDefault="009811F7" w:rsidP="009811F7">
      <w:pPr>
        <w:pStyle w:val="B1"/>
        <w:rPr>
          <w:lang w:eastAsia="zh-CN"/>
        </w:rPr>
      </w:pPr>
      <w:r>
        <w:rPr>
          <w:lang w:eastAsia="zh-CN"/>
        </w:rPr>
        <w:t>b)</w:t>
      </w:r>
      <w:r>
        <w:rPr>
          <w:lang w:eastAsia="zh-CN"/>
        </w:rPr>
        <w:tab/>
        <w:t>&lt;result&gt;,</w:t>
      </w:r>
      <w:r w:rsidRPr="000C40BE">
        <w:t xml:space="preserve"> </w:t>
      </w:r>
      <w:r>
        <w:t xml:space="preserve">an element contains a string set to the value </w:t>
      </w:r>
      <w:r w:rsidRPr="00E73F97">
        <w:t>"success" or "failure"</w:t>
      </w:r>
      <w:r>
        <w:t xml:space="preserve"> indicating </w:t>
      </w:r>
      <w:r w:rsidRPr="00E53E2B">
        <w:t>success or failure to terminate the session-oriented service</w:t>
      </w:r>
      <w:r>
        <w:rPr>
          <w:lang w:eastAsia="zh-CN"/>
        </w:rPr>
        <w:t>.</w:t>
      </w:r>
    </w:p>
    <w:p w14:paraId="52592CBE" w14:textId="53BC6C8B" w:rsidR="009F56D5" w:rsidRDefault="009F56D5" w:rsidP="009F56D5">
      <w:pPr>
        <w:rPr>
          <w:lang w:eastAsia="zh-CN"/>
        </w:rPr>
      </w:pPr>
      <w:bookmarkStart w:id="1031" w:name="_Toc43231234"/>
      <w:bookmarkStart w:id="1032" w:name="_Toc43296165"/>
      <w:bookmarkStart w:id="1033" w:name="_Toc43400282"/>
      <w:bookmarkStart w:id="1034" w:name="_Toc43400899"/>
      <w:bookmarkStart w:id="1035" w:name="_Toc45216724"/>
      <w:bookmarkStart w:id="1036" w:name="_Toc51938270"/>
      <w:bookmarkStart w:id="1037" w:name="_Toc51938805"/>
      <w:bookmarkStart w:id="1038" w:name="_Toc68190494"/>
      <w:r w:rsidRPr="000C40BE">
        <w:rPr>
          <w:lang w:eastAsia="zh-CN"/>
        </w:rPr>
        <w:t>&lt;session-oriented-</w:t>
      </w:r>
      <w:r>
        <w:rPr>
          <w:lang w:eastAsia="zh-CN"/>
        </w:rPr>
        <w:t>change</w:t>
      </w:r>
      <w:r w:rsidRPr="000C40BE">
        <w:rPr>
          <w:lang w:eastAsia="zh-CN"/>
        </w:rPr>
        <w:t>-trigger-info&gt;</w:t>
      </w:r>
      <w:r>
        <w:rPr>
          <w:lang w:eastAsia="zh-CN"/>
        </w:rPr>
        <w:t xml:space="preserve"> element contain the following sub-elements:</w:t>
      </w:r>
    </w:p>
    <w:p w14:paraId="4216668A" w14:textId="77777777" w:rsidR="009F56D5" w:rsidRDefault="009F56D5" w:rsidP="009F56D5">
      <w:pPr>
        <w:pStyle w:val="B1"/>
        <w:rPr>
          <w:lang w:eastAsia="zh-CN"/>
        </w:rPr>
      </w:pPr>
      <w:r>
        <w:rPr>
          <w:lang w:eastAsia="zh-CN"/>
        </w:rPr>
        <w:t>a)</w:t>
      </w:r>
      <w:r>
        <w:rPr>
          <w:lang w:eastAsia="zh-CN"/>
        </w:rPr>
        <w:tab/>
        <w:t>&lt;session-id&gt;,</w:t>
      </w:r>
      <w:r w:rsidRPr="000C40BE">
        <w:t xml:space="preserve"> </w:t>
      </w:r>
      <w:r>
        <w:t>an element contains a string</w:t>
      </w:r>
      <w:r w:rsidRPr="009A74C5">
        <w:t xml:space="preserve"> set to the session identifier </w:t>
      </w:r>
      <w:r>
        <w:t>of</w:t>
      </w:r>
      <w:r w:rsidRPr="009A74C5">
        <w:t xml:space="preserve"> the session-oriented service</w:t>
      </w:r>
      <w:r>
        <w:rPr>
          <w:lang w:eastAsia="zh-CN"/>
        </w:rPr>
        <w:t>;</w:t>
      </w:r>
    </w:p>
    <w:p w14:paraId="70689D16" w14:textId="7675BE2A" w:rsidR="009F56D5" w:rsidRDefault="009F56D5" w:rsidP="009F56D5">
      <w:pPr>
        <w:pStyle w:val="B1"/>
        <w:rPr>
          <w:lang w:eastAsia="zh-CN"/>
        </w:rPr>
      </w:pPr>
      <w:r>
        <w:rPr>
          <w:lang w:eastAsia="zh-CN"/>
        </w:rPr>
        <w:t>b)</w:t>
      </w:r>
      <w:r>
        <w:rPr>
          <w:lang w:eastAsia="zh-CN"/>
        </w:rPr>
        <w:tab/>
      </w:r>
      <w:r w:rsidRPr="009C31BC">
        <w:rPr>
          <w:lang w:eastAsia="zh-CN"/>
        </w:rPr>
        <w:t>&lt;V2X-appli</w:t>
      </w:r>
      <w:r>
        <w:rPr>
          <w:lang w:eastAsia="zh-CN"/>
        </w:rPr>
        <w:t>cation-QoS-requirements&gt;,</w:t>
      </w:r>
      <w:r w:rsidRPr="000C40BE">
        <w:t xml:space="preserve"> </w:t>
      </w:r>
      <w:r>
        <w:t xml:space="preserve">an element contains </w:t>
      </w:r>
      <w:r>
        <w:rPr>
          <w:lang w:eastAsia="zh-CN"/>
        </w:rPr>
        <w:t>the following sub-elements</w:t>
      </w:r>
      <w:r w:rsidRPr="009A74C5">
        <w:t xml:space="preserve"> for the session-oriented service</w:t>
      </w:r>
      <w:r>
        <w:t xml:space="preserve"> </w:t>
      </w:r>
      <w:r w:rsidRPr="00ED248F">
        <w:t>that is to be updated</w:t>
      </w:r>
      <w:r>
        <w:t>:</w:t>
      </w:r>
    </w:p>
    <w:p w14:paraId="785F56D7" w14:textId="77777777" w:rsidR="009F56D5" w:rsidRDefault="009F56D5" w:rsidP="00B3361B">
      <w:pPr>
        <w:pStyle w:val="B2"/>
        <w:rPr>
          <w:lang w:eastAsia="zh-CN"/>
        </w:rPr>
      </w:pPr>
      <w:r>
        <w:rPr>
          <w:lang w:eastAsia="zh-CN"/>
        </w:rPr>
        <w:t>1)</w:t>
      </w:r>
      <w:r>
        <w:rPr>
          <w:lang w:eastAsia="zh-CN"/>
        </w:rPr>
        <w:tab/>
        <w:t>&lt;reliability&gt;, an element contains a percentage used to indicate the reliability requirement of the V2X application;</w:t>
      </w:r>
    </w:p>
    <w:p w14:paraId="7C936E10" w14:textId="77777777" w:rsidR="009F56D5" w:rsidRDefault="009F56D5" w:rsidP="009F56D5">
      <w:pPr>
        <w:pStyle w:val="B2"/>
        <w:rPr>
          <w:lang w:eastAsia="zh-CN"/>
        </w:rPr>
      </w:pPr>
      <w:r>
        <w:rPr>
          <w:rFonts w:hint="eastAsia"/>
          <w:lang w:eastAsia="zh-CN"/>
        </w:rPr>
        <w:t>2</w:t>
      </w:r>
      <w:r>
        <w:rPr>
          <w:lang w:eastAsia="zh-CN"/>
        </w:rPr>
        <w:t>)</w:t>
      </w:r>
      <w:r>
        <w:rPr>
          <w:lang w:eastAsia="zh-CN"/>
        </w:rPr>
        <w:tab/>
        <w:t xml:space="preserve">&lt;delay&gt;, an element contains an integer expressed in units of 1 </w:t>
      </w:r>
      <w:proofErr w:type="spellStart"/>
      <w:r>
        <w:rPr>
          <w:rFonts w:cs="Arial"/>
          <w:lang w:eastAsia="ja-JP"/>
        </w:rPr>
        <w:t>μ</w:t>
      </w:r>
      <w:r w:rsidRPr="00ED507D">
        <w:rPr>
          <w:rFonts w:cs="Arial"/>
          <w:lang w:eastAsia="ja-JP"/>
        </w:rPr>
        <w:t>s</w:t>
      </w:r>
      <w:proofErr w:type="spellEnd"/>
      <w:r>
        <w:rPr>
          <w:lang w:eastAsia="zh-CN"/>
        </w:rPr>
        <w:t xml:space="preserve"> used to indicate the </w:t>
      </w:r>
      <w:proofErr w:type="spellStart"/>
      <w:r>
        <w:rPr>
          <w:lang w:eastAsia="zh-CN"/>
        </w:rPr>
        <w:t>dalay</w:t>
      </w:r>
      <w:proofErr w:type="spellEnd"/>
      <w:r>
        <w:rPr>
          <w:lang w:eastAsia="zh-CN"/>
        </w:rPr>
        <w:t xml:space="preserve"> requirement of the V2X application; and</w:t>
      </w:r>
    </w:p>
    <w:p w14:paraId="3EF254AC" w14:textId="77777777" w:rsidR="009F56D5" w:rsidRDefault="009F56D5" w:rsidP="00B3361B">
      <w:pPr>
        <w:pStyle w:val="B2"/>
        <w:rPr>
          <w:lang w:eastAsia="zh-CN"/>
        </w:rPr>
      </w:pPr>
      <w:r>
        <w:rPr>
          <w:lang w:eastAsia="zh-CN"/>
        </w:rPr>
        <w:t>3)</w:t>
      </w:r>
      <w:r>
        <w:rPr>
          <w:lang w:eastAsia="zh-CN"/>
        </w:rPr>
        <w:tab/>
        <w:t xml:space="preserve">&lt;jitter&gt;, an element contains an </w:t>
      </w:r>
      <w:proofErr w:type="spellStart"/>
      <w:r>
        <w:rPr>
          <w:lang w:eastAsia="zh-CN"/>
        </w:rPr>
        <w:t>interger</w:t>
      </w:r>
      <w:proofErr w:type="spellEnd"/>
      <w:r>
        <w:rPr>
          <w:lang w:eastAsia="zh-CN"/>
        </w:rPr>
        <w:t xml:space="preserve"> expressed in units of 1 </w:t>
      </w:r>
      <w:proofErr w:type="spellStart"/>
      <w:r>
        <w:rPr>
          <w:rFonts w:cs="Arial"/>
          <w:lang w:eastAsia="ja-JP"/>
        </w:rPr>
        <w:t>μ</w:t>
      </w:r>
      <w:r w:rsidRPr="00ED507D">
        <w:rPr>
          <w:rFonts w:cs="Arial"/>
          <w:lang w:eastAsia="ja-JP"/>
        </w:rPr>
        <w:t>s</w:t>
      </w:r>
      <w:proofErr w:type="spellEnd"/>
      <w:r>
        <w:rPr>
          <w:lang w:eastAsia="zh-CN"/>
        </w:rPr>
        <w:t xml:space="preserve"> used to indicate the jitter requirement of the V2X application</w:t>
      </w:r>
      <w:r>
        <w:rPr>
          <w:rFonts w:hint="eastAsia"/>
          <w:lang w:eastAsia="zh-CN"/>
        </w:rPr>
        <w:t>;</w:t>
      </w:r>
      <w:r>
        <w:rPr>
          <w:lang w:eastAsia="zh-CN"/>
        </w:rPr>
        <w:t xml:space="preserve"> and</w:t>
      </w:r>
    </w:p>
    <w:p w14:paraId="71A723DF" w14:textId="77777777" w:rsidR="009F56D5" w:rsidRDefault="009F56D5" w:rsidP="009F56D5">
      <w:pPr>
        <w:pStyle w:val="B1"/>
        <w:rPr>
          <w:lang w:eastAsia="zh-CN"/>
        </w:rPr>
      </w:pPr>
      <w:r>
        <w:rPr>
          <w:lang w:eastAsia="zh-CN"/>
        </w:rPr>
        <w:t>c)</w:t>
      </w:r>
      <w:r>
        <w:rPr>
          <w:lang w:eastAsia="zh-CN"/>
        </w:rPr>
        <w:tab/>
        <w:t>&lt;acknowledgement&gt;,</w:t>
      </w:r>
      <w:r w:rsidRPr="000C40BE">
        <w:t xml:space="preserve"> </w:t>
      </w:r>
      <w:r>
        <w:t xml:space="preserve">an element contains a string set to the value </w:t>
      </w:r>
      <w:r w:rsidRPr="00E73F97">
        <w:t>"</w:t>
      </w:r>
      <w:r>
        <w:t>yes</w:t>
      </w:r>
      <w:r w:rsidRPr="00E73F97">
        <w:t>" or "</w:t>
      </w:r>
      <w:r>
        <w:t>not</w:t>
      </w:r>
      <w:r w:rsidRPr="00E73F97">
        <w:t>"</w:t>
      </w:r>
      <w:r>
        <w:t xml:space="preserve"> indicating the a</w:t>
      </w:r>
      <w:r w:rsidRPr="009A74C5">
        <w:t xml:space="preserve">cknowledgement for the </w:t>
      </w:r>
      <w:r>
        <w:t xml:space="preserve">change </w:t>
      </w:r>
      <w:r w:rsidRPr="009A74C5">
        <w:t>request</w:t>
      </w:r>
      <w:r>
        <w:rPr>
          <w:lang w:eastAsia="zh-CN"/>
        </w:rPr>
        <w:t>.</w:t>
      </w:r>
    </w:p>
    <w:p w14:paraId="3418169A" w14:textId="657CE57B" w:rsidR="009F56D5" w:rsidRDefault="009F56D5" w:rsidP="009F56D5">
      <w:pPr>
        <w:rPr>
          <w:lang w:eastAsia="zh-CN"/>
        </w:rPr>
      </w:pPr>
      <w:r w:rsidRPr="000C40BE">
        <w:rPr>
          <w:lang w:eastAsia="zh-CN"/>
        </w:rPr>
        <w:t>&lt;session-oriented-service-trigger-info&gt;</w:t>
      </w:r>
      <w:r>
        <w:rPr>
          <w:lang w:eastAsia="zh-CN"/>
        </w:rPr>
        <w:t xml:space="preserve"> element contain the following sub-elements:</w:t>
      </w:r>
    </w:p>
    <w:p w14:paraId="1B27DDB3" w14:textId="77777777" w:rsidR="009F56D5" w:rsidRDefault="009F56D5" w:rsidP="009F56D5">
      <w:pPr>
        <w:pStyle w:val="B1"/>
        <w:rPr>
          <w:lang w:eastAsia="zh-CN"/>
        </w:rPr>
      </w:pPr>
      <w:r>
        <w:rPr>
          <w:lang w:eastAsia="zh-CN"/>
        </w:rPr>
        <w:t>a)</w:t>
      </w:r>
      <w:r>
        <w:rPr>
          <w:lang w:eastAsia="zh-CN"/>
        </w:rPr>
        <w:tab/>
      </w:r>
      <w:r w:rsidRPr="009C31BC">
        <w:rPr>
          <w:lang w:eastAsia="zh-CN"/>
        </w:rPr>
        <w:t>&lt;V2X-UE-id&gt;</w:t>
      </w:r>
      <w:r>
        <w:rPr>
          <w:lang w:eastAsia="zh-CN"/>
        </w:rPr>
        <w:t xml:space="preserve">, </w:t>
      </w:r>
      <w:r>
        <w:t>an element contains a string</w:t>
      </w:r>
      <w:r w:rsidRPr="009A74C5">
        <w:t xml:space="preserve"> set to the identity of the V2X UE which is the remote vehicle</w:t>
      </w:r>
      <w:r>
        <w:rPr>
          <w:lang w:eastAsia="zh-CN"/>
        </w:rPr>
        <w:t>;</w:t>
      </w:r>
    </w:p>
    <w:p w14:paraId="6370E801" w14:textId="63D5F16C" w:rsidR="009F56D5" w:rsidRDefault="009F56D5" w:rsidP="009F56D5">
      <w:pPr>
        <w:pStyle w:val="B1"/>
      </w:pPr>
      <w:r>
        <w:rPr>
          <w:lang w:eastAsia="zh-CN"/>
        </w:rPr>
        <w:t>b)</w:t>
      </w:r>
      <w:r>
        <w:rPr>
          <w:lang w:eastAsia="zh-CN"/>
        </w:rPr>
        <w:tab/>
      </w:r>
      <w:r>
        <w:t>&lt;V2X-service-id&gt;,</w:t>
      </w:r>
      <w:r w:rsidRPr="000C40BE">
        <w:t xml:space="preserve"> </w:t>
      </w:r>
      <w:r>
        <w:t>an element contains a string</w:t>
      </w:r>
      <w:r w:rsidRPr="009A74C5">
        <w:t xml:space="preserve"> set to the V2X service ID for which application requirement corresponds to</w:t>
      </w:r>
      <w:r w:rsidR="00E82A02">
        <w:t xml:space="preserve"> encoded as specified</w:t>
      </w:r>
      <w:r w:rsidR="00E82A02" w:rsidRPr="008B04F8">
        <w:t xml:space="preserve"> </w:t>
      </w:r>
      <w:r w:rsidR="00E82A02">
        <w:t>in ISO </w:t>
      </w:r>
      <w:r w:rsidR="00E82A02" w:rsidRPr="002570B2">
        <w:t>TS</w:t>
      </w:r>
      <w:r w:rsidR="00E82A02">
        <w:t> </w:t>
      </w:r>
      <w:r w:rsidR="00E82A02" w:rsidRPr="002570B2">
        <w:t>17419</w:t>
      </w:r>
      <w:r w:rsidR="00E82A02">
        <w:t> </w:t>
      </w:r>
      <w:r w:rsidR="00E82A02" w:rsidRPr="0006355E">
        <w:rPr>
          <w:rFonts w:eastAsia="Malgun Gothic" w:hint="eastAsia"/>
          <w:lang w:eastAsia="ko-KR"/>
        </w:rPr>
        <w:t>I</w:t>
      </w:r>
      <w:r w:rsidR="00E82A02" w:rsidRPr="002570B2">
        <w:t>TS-AID</w:t>
      </w:r>
      <w:r w:rsidR="00E82A02">
        <w:t> </w:t>
      </w:r>
      <w:proofErr w:type="spellStart"/>
      <w:r w:rsidR="00E82A02" w:rsidRPr="002570B2">
        <w:t>AssignedNumbers</w:t>
      </w:r>
      <w:proofErr w:type="spellEnd"/>
      <w:r w:rsidR="00E82A02">
        <w:t> </w:t>
      </w:r>
      <w:r w:rsidR="00E82A02" w:rsidRPr="008B04F8">
        <w:t>[</w:t>
      </w:r>
      <w:r w:rsidR="00E82A02">
        <w:rPr>
          <w:rFonts w:eastAsia="Malgun Gothic"/>
        </w:rPr>
        <w:t>25</w:t>
      </w:r>
      <w:r w:rsidR="00E82A02" w:rsidRPr="008B04F8">
        <w:t>]</w:t>
      </w:r>
      <w:r w:rsidR="00E82A02" w:rsidRPr="001D5A4F">
        <w:t xml:space="preserve"> </w:t>
      </w:r>
      <w:r w:rsidR="00E82A02">
        <w:t>for PSID and ITS-AID</w:t>
      </w:r>
      <w:r>
        <w:t>;</w:t>
      </w:r>
    </w:p>
    <w:p w14:paraId="7D814F3E" w14:textId="77777777" w:rsidR="009F56D5" w:rsidRDefault="009F56D5" w:rsidP="009F56D5">
      <w:pPr>
        <w:pStyle w:val="B1"/>
        <w:rPr>
          <w:lang w:eastAsia="zh-CN"/>
        </w:rPr>
      </w:pPr>
      <w:r>
        <w:rPr>
          <w:rFonts w:hint="eastAsia"/>
          <w:lang w:eastAsia="zh-CN"/>
        </w:rPr>
        <w:t>c</w:t>
      </w:r>
      <w:r>
        <w:rPr>
          <w:lang w:eastAsia="zh-CN"/>
        </w:rPr>
        <w:t>)</w:t>
      </w:r>
      <w:r>
        <w:rPr>
          <w:lang w:eastAsia="zh-CN"/>
        </w:rPr>
        <w:tab/>
      </w:r>
      <w:r w:rsidRPr="009C31BC">
        <w:rPr>
          <w:lang w:eastAsia="zh-CN"/>
        </w:rPr>
        <w:t>&lt;V2X-application-</w:t>
      </w:r>
      <w:r>
        <w:rPr>
          <w:lang w:eastAsia="zh-CN"/>
        </w:rPr>
        <w:t>specific-server-id-info&gt;,</w:t>
      </w:r>
      <w:r w:rsidRPr="000C40BE">
        <w:t xml:space="preserve"> </w:t>
      </w:r>
      <w:r>
        <w:t>an element contains a string</w:t>
      </w:r>
      <w:r w:rsidRPr="009A74C5">
        <w:t xml:space="preserve"> set to the identity information of the V2X application specific server</w:t>
      </w:r>
      <w:r>
        <w:rPr>
          <w:lang w:eastAsia="zh-CN"/>
        </w:rPr>
        <w:t>;</w:t>
      </w:r>
    </w:p>
    <w:p w14:paraId="64C9F867" w14:textId="77777777" w:rsidR="009F56D5" w:rsidRDefault="009F56D5" w:rsidP="009F56D5">
      <w:pPr>
        <w:pStyle w:val="B1"/>
        <w:rPr>
          <w:lang w:eastAsia="zh-CN"/>
        </w:rPr>
      </w:pPr>
      <w:r>
        <w:rPr>
          <w:lang w:eastAsia="zh-CN"/>
        </w:rPr>
        <w:t>d)</w:t>
      </w:r>
      <w:r>
        <w:rPr>
          <w:lang w:eastAsia="zh-CN"/>
        </w:rPr>
        <w:tab/>
        <w:t>&lt;session-id&gt;,</w:t>
      </w:r>
      <w:r w:rsidRPr="000C40BE">
        <w:t xml:space="preserve"> </w:t>
      </w:r>
      <w:r>
        <w:t>an element contains a string</w:t>
      </w:r>
      <w:r w:rsidRPr="009A74C5">
        <w:t xml:space="preserve"> set to the session identifier to be used for the session-oriented service</w:t>
      </w:r>
      <w:r>
        <w:rPr>
          <w:lang w:eastAsia="zh-CN"/>
        </w:rPr>
        <w:t>;</w:t>
      </w:r>
    </w:p>
    <w:p w14:paraId="334B836D" w14:textId="48D06A49" w:rsidR="009F56D5" w:rsidRDefault="009F56D5" w:rsidP="009F56D5">
      <w:pPr>
        <w:pStyle w:val="B1"/>
        <w:rPr>
          <w:lang w:eastAsia="zh-CN"/>
        </w:rPr>
      </w:pPr>
      <w:r>
        <w:rPr>
          <w:lang w:eastAsia="zh-CN"/>
        </w:rPr>
        <w:t>e)</w:t>
      </w:r>
      <w:r>
        <w:rPr>
          <w:lang w:eastAsia="zh-CN"/>
        </w:rPr>
        <w:tab/>
      </w:r>
      <w:r w:rsidRPr="009C31BC">
        <w:rPr>
          <w:lang w:eastAsia="zh-CN"/>
        </w:rPr>
        <w:t>&lt;V2X-appli</w:t>
      </w:r>
      <w:r>
        <w:rPr>
          <w:lang w:eastAsia="zh-CN"/>
        </w:rPr>
        <w:t>cation-QoS-requirements&gt;,</w:t>
      </w:r>
      <w:r w:rsidRPr="000C40BE">
        <w:t xml:space="preserve"> </w:t>
      </w:r>
      <w:r>
        <w:t xml:space="preserve">an element contains </w:t>
      </w:r>
      <w:r>
        <w:rPr>
          <w:lang w:eastAsia="zh-CN"/>
        </w:rPr>
        <w:t>the following sub-elements</w:t>
      </w:r>
      <w:r w:rsidRPr="009A74C5">
        <w:t xml:space="preserve"> for the session-oriented service</w:t>
      </w:r>
      <w:r>
        <w:rPr>
          <w:lang w:eastAsia="zh-CN"/>
        </w:rPr>
        <w:t>:</w:t>
      </w:r>
    </w:p>
    <w:p w14:paraId="72FDB7AC" w14:textId="77777777" w:rsidR="009F56D5" w:rsidRDefault="009F56D5" w:rsidP="009F56D5">
      <w:pPr>
        <w:pStyle w:val="B2"/>
        <w:rPr>
          <w:lang w:eastAsia="zh-CN"/>
        </w:rPr>
      </w:pPr>
      <w:r>
        <w:rPr>
          <w:lang w:eastAsia="zh-CN"/>
        </w:rPr>
        <w:t>1)</w:t>
      </w:r>
      <w:r>
        <w:rPr>
          <w:lang w:eastAsia="zh-CN"/>
        </w:rPr>
        <w:tab/>
        <w:t>&lt;reliability&gt;, an element contains a percentage used to indicate the reliability requirement of the V2X application;</w:t>
      </w:r>
    </w:p>
    <w:p w14:paraId="0A7C41D7" w14:textId="77777777" w:rsidR="009F56D5" w:rsidRDefault="009F56D5" w:rsidP="009F56D5">
      <w:pPr>
        <w:pStyle w:val="B2"/>
        <w:rPr>
          <w:lang w:eastAsia="zh-CN"/>
        </w:rPr>
      </w:pPr>
      <w:r>
        <w:rPr>
          <w:rFonts w:hint="eastAsia"/>
          <w:lang w:eastAsia="zh-CN"/>
        </w:rPr>
        <w:t>2</w:t>
      </w:r>
      <w:r>
        <w:rPr>
          <w:lang w:eastAsia="zh-CN"/>
        </w:rPr>
        <w:t>)</w:t>
      </w:r>
      <w:r>
        <w:rPr>
          <w:lang w:eastAsia="zh-CN"/>
        </w:rPr>
        <w:tab/>
        <w:t xml:space="preserve">&lt;delay&gt;, an element contains an integer expressed in units of 1 </w:t>
      </w:r>
      <w:proofErr w:type="spellStart"/>
      <w:r>
        <w:rPr>
          <w:rFonts w:cs="Arial"/>
          <w:lang w:eastAsia="ja-JP"/>
        </w:rPr>
        <w:t>μ</w:t>
      </w:r>
      <w:r w:rsidRPr="00ED507D">
        <w:rPr>
          <w:rFonts w:cs="Arial"/>
          <w:lang w:eastAsia="ja-JP"/>
        </w:rPr>
        <w:t>s</w:t>
      </w:r>
      <w:proofErr w:type="spellEnd"/>
      <w:r>
        <w:rPr>
          <w:lang w:eastAsia="zh-CN"/>
        </w:rPr>
        <w:t xml:space="preserve"> used to indicate the </w:t>
      </w:r>
      <w:proofErr w:type="spellStart"/>
      <w:r>
        <w:rPr>
          <w:lang w:eastAsia="zh-CN"/>
        </w:rPr>
        <w:t>dalay</w:t>
      </w:r>
      <w:proofErr w:type="spellEnd"/>
      <w:r>
        <w:rPr>
          <w:lang w:eastAsia="zh-CN"/>
        </w:rPr>
        <w:t xml:space="preserve"> requirement of the V2X application; and</w:t>
      </w:r>
    </w:p>
    <w:p w14:paraId="5BF68E6D" w14:textId="77777777" w:rsidR="009F56D5" w:rsidRDefault="009F56D5" w:rsidP="00B3361B">
      <w:pPr>
        <w:pStyle w:val="B2"/>
        <w:rPr>
          <w:lang w:eastAsia="zh-CN"/>
        </w:rPr>
      </w:pPr>
      <w:r>
        <w:rPr>
          <w:lang w:eastAsia="zh-CN"/>
        </w:rPr>
        <w:lastRenderedPageBreak/>
        <w:t>3)</w:t>
      </w:r>
      <w:r>
        <w:rPr>
          <w:lang w:eastAsia="zh-CN"/>
        </w:rPr>
        <w:tab/>
        <w:t xml:space="preserve">&lt;jitter&gt;, an element contains an </w:t>
      </w:r>
      <w:proofErr w:type="spellStart"/>
      <w:r>
        <w:rPr>
          <w:lang w:eastAsia="zh-CN"/>
        </w:rPr>
        <w:t>interger</w:t>
      </w:r>
      <w:proofErr w:type="spellEnd"/>
      <w:r>
        <w:rPr>
          <w:lang w:eastAsia="zh-CN"/>
        </w:rPr>
        <w:t xml:space="preserve"> expressed in units of 1 </w:t>
      </w:r>
      <w:proofErr w:type="spellStart"/>
      <w:r>
        <w:rPr>
          <w:rFonts w:cs="Arial"/>
          <w:lang w:eastAsia="ja-JP"/>
        </w:rPr>
        <w:t>μ</w:t>
      </w:r>
      <w:r w:rsidRPr="00ED507D">
        <w:rPr>
          <w:rFonts w:cs="Arial"/>
          <w:lang w:eastAsia="ja-JP"/>
        </w:rPr>
        <w:t>s</w:t>
      </w:r>
      <w:proofErr w:type="spellEnd"/>
      <w:r>
        <w:rPr>
          <w:lang w:eastAsia="zh-CN"/>
        </w:rPr>
        <w:t xml:space="preserve"> used to indicate the jitter requirement of the V2X application</w:t>
      </w:r>
      <w:r>
        <w:rPr>
          <w:rFonts w:hint="eastAsia"/>
          <w:lang w:eastAsia="zh-CN"/>
        </w:rPr>
        <w:t>;</w:t>
      </w:r>
      <w:r>
        <w:rPr>
          <w:lang w:eastAsia="zh-CN"/>
        </w:rPr>
        <w:t xml:space="preserve"> and</w:t>
      </w:r>
    </w:p>
    <w:p w14:paraId="1CC2C3B7" w14:textId="77777777" w:rsidR="009F56D5" w:rsidRDefault="009F56D5" w:rsidP="009F56D5">
      <w:pPr>
        <w:pStyle w:val="B1"/>
        <w:rPr>
          <w:lang w:eastAsia="zh-CN"/>
        </w:rPr>
      </w:pPr>
      <w:r>
        <w:rPr>
          <w:lang w:eastAsia="zh-CN"/>
        </w:rPr>
        <w:t>f)</w:t>
      </w:r>
      <w:r>
        <w:rPr>
          <w:lang w:eastAsia="zh-CN"/>
        </w:rPr>
        <w:tab/>
        <w:t>&lt;acknowledgement&gt;,</w:t>
      </w:r>
      <w:r w:rsidRPr="000C40BE">
        <w:t xml:space="preserve"> </w:t>
      </w:r>
      <w:r>
        <w:t xml:space="preserve">an element contains a string set to the value </w:t>
      </w:r>
      <w:r w:rsidRPr="00E73F97">
        <w:t>"</w:t>
      </w:r>
      <w:r>
        <w:t>yes</w:t>
      </w:r>
      <w:r w:rsidRPr="00E73F97">
        <w:t>" or "</w:t>
      </w:r>
      <w:r>
        <w:t>not</w:t>
      </w:r>
      <w:r w:rsidRPr="00E73F97">
        <w:t>"</w:t>
      </w:r>
      <w:r>
        <w:t xml:space="preserve"> indicating the a</w:t>
      </w:r>
      <w:r w:rsidRPr="009A74C5">
        <w:t>cknowledgement for the request</w:t>
      </w:r>
      <w:r>
        <w:rPr>
          <w:lang w:eastAsia="zh-CN"/>
        </w:rPr>
        <w:t>.</w:t>
      </w:r>
    </w:p>
    <w:p w14:paraId="76DB0E55" w14:textId="035A0B8F" w:rsidR="009F56D5" w:rsidRDefault="009F56D5" w:rsidP="009F56D5">
      <w:pPr>
        <w:rPr>
          <w:lang w:eastAsia="zh-CN"/>
        </w:rPr>
      </w:pPr>
      <w:r w:rsidRPr="000C40BE">
        <w:rPr>
          <w:lang w:eastAsia="zh-CN"/>
        </w:rPr>
        <w:t>&lt;</w:t>
      </w:r>
      <w:r>
        <w:rPr>
          <w:lang w:eastAsia="zh-CN"/>
        </w:rPr>
        <w:t>session-oriented-service</w:t>
      </w:r>
      <w:r w:rsidRPr="000C40BE">
        <w:rPr>
          <w:lang w:eastAsia="zh-CN"/>
        </w:rPr>
        <w:t>-info&gt;</w:t>
      </w:r>
      <w:r>
        <w:rPr>
          <w:lang w:eastAsia="zh-CN"/>
        </w:rPr>
        <w:t xml:space="preserve"> element contain the following sub-elements:</w:t>
      </w:r>
    </w:p>
    <w:p w14:paraId="4CC1BE53" w14:textId="77777777" w:rsidR="009F56D5" w:rsidRDefault="009F56D5" w:rsidP="009F56D5">
      <w:pPr>
        <w:pStyle w:val="B1"/>
        <w:rPr>
          <w:lang w:eastAsia="zh-CN"/>
        </w:rPr>
      </w:pPr>
      <w:r>
        <w:rPr>
          <w:lang w:eastAsia="zh-CN"/>
        </w:rPr>
        <w:t>a)</w:t>
      </w:r>
      <w:r>
        <w:rPr>
          <w:lang w:eastAsia="zh-CN"/>
        </w:rPr>
        <w:tab/>
      </w:r>
      <w:r w:rsidRPr="009C31BC">
        <w:rPr>
          <w:lang w:eastAsia="zh-CN"/>
        </w:rPr>
        <w:t>&lt;V</w:t>
      </w:r>
      <w:r>
        <w:rPr>
          <w:lang w:eastAsia="zh-CN"/>
        </w:rPr>
        <w:t>AE-client</w:t>
      </w:r>
      <w:r w:rsidRPr="009C31BC">
        <w:rPr>
          <w:lang w:eastAsia="zh-CN"/>
        </w:rPr>
        <w:t>-id&gt;</w:t>
      </w:r>
      <w:r>
        <w:rPr>
          <w:lang w:eastAsia="zh-CN"/>
        </w:rPr>
        <w:t xml:space="preserve">, </w:t>
      </w:r>
      <w:r>
        <w:t>an element contains a string</w:t>
      </w:r>
      <w:r w:rsidRPr="009A74C5">
        <w:t xml:space="preserve"> set to the identity of the V</w:t>
      </w:r>
      <w:r>
        <w:t>AE client</w:t>
      </w:r>
      <w:r>
        <w:rPr>
          <w:lang w:eastAsia="zh-CN"/>
        </w:rPr>
        <w:t>;</w:t>
      </w:r>
    </w:p>
    <w:p w14:paraId="3FAF6246" w14:textId="23A226B4" w:rsidR="009F56D5" w:rsidRDefault="009F56D5" w:rsidP="009F56D5">
      <w:pPr>
        <w:pStyle w:val="B1"/>
      </w:pPr>
      <w:r>
        <w:rPr>
          <w:lang w:eastAsia="zh-CN"/>
        </w:rPr>
        <w:t>b)</w:t>
      </w:r>
      <w:r>
        <w:rPr>
          <w:lang w:eastAsia="zh-CN"/>
        </w:rPr>
        <w:tab/>
      </w:r>
      <w:r>
        <w:t>&lt;V2X-service-id&gt;,</w:t>
      </w:r>
      <w:r w:rsidRPr="000C40BE">
        <w:t xml:space="preserve"> </w:t>
      </w:r>
      <w:r>
        <w:t>an element contains a string</w:t>
      </w:r>
      <w:r w:rsidRPr="009A74C5">
        <w:t xml:space="preserve"> set to the V2X service ID for which application requirement corresponds to</w:t>
      </w:r>
      <w:r w:rsidR="00192364">
        <w:t xml:space="preserve"> encoded as specified</w:t>
      </w:r>
      <w:r w:rsidR="00192364" w:rsidRPr="008B04F8">
        <w:t xml:space="preserve"> </w:t>
      </w:r>
      <w:r w:rsidR="00192364">
        <w:t>in ISO </w:t>
      </w:r>
      <w:r w:rsidR="00192364" w:rsidRPr="002570B2">
        <w:t>TS</w:t>
      </w:r>
      <w:r w:rsidR="00192364">
        <w:t> </w:t>
      </w:r>
      <w:r w:rsidR="00192364" w:rsidRPr="002570B2">
        <w:t>17419</w:t>
      </w:r>
      <w:r w:rsidR="00192364">
        <w:t> </w:t>
      </w:r>
      <w:r w:rsidR="00192364" w:rsidRPr="0006355E">
        <w:rPr>
          <w:rFonts w:eastAsia="Malgun Gothic" w:hint="eastAsia"/>
          <w:lang w:eastAsia="ko-KR"/>
        </w:rPr>
        <w:t>I</w:t>
      </w:r>
      <w:r w:rsidR="00192364" w:rsidRPr="002570B2">
        <w:t>TS-AID</w:t>
      </w:r>
      <w:r w:rsidR="00192364">
        <w:t> </w:t>
      </w:r>
      <w:proofErr w:type="spellStart"/>
      <w:r w:rsidR="00192364" w:rsidRPr="002570B2">
        <w:t>AssignedNumbers</w:t>
      </w:r>
      <w:proofErr w:type="spellEnd"/>
      <w:r w:rsidR="00192364">
        <w:t> </w:t>
      </w:r>
      <w:r w:rsidR="00192364" w:rsidRPr="008B04F8">
        <w:t>[</w:t>
      </w:r>
      <w:r w:rsidR="00192364">
        <w:rPr>
          <w:rFonts w:eastAsia="Malgun Gothic"/>
        </w:rPr>
        <w:t>25</w:t>
      </w:r>
      <w:r w:rsidR="00192364" w:rsidRPr="008B04F8">
        <w:t>]</w:t>
      </w:r>
      <w:r w:rsidR="00192364" w:rsidRPr="001D5A4F">
        <w:t xml:space="preserve"> </w:t>
      </w:r>
      <w:r w:rsidR="00192364">
        <w:t>for PSID and ITS-AID</w:t>
      </w:r>
      <w:r>
        <w:t>;</w:t>
      </w:r>
    </w:p>
    <w:p w14:paraId="4659F564" w14:textId="77777777" w:rsidR="009F56D5" w:rsidRDefault="009F56D5" w:rsidP="009F56D5">
      <w:pPr>
        <w:pStyle w:val="B1"/>
        <w:rPr>
          <w:lang w:eastAsia="zh-CN"/>
        </w:rPr>
      </w:pPr>
      <w:r>
        <w:rPr>
          <w:lang w:eastAsia="zh-CN"/>
        </w:rPr>
        <w:t>c)</w:t>
      </w:r>
      <w:r>
        <w:rPr>
          <w:lang w:eastAsia="zh-CN"/>
        </w:rPr>
        <w:tab/>
        <w:t>&lt;session-id&gt;,</w:t>
      </w:r>
      <w:r w:rsidRPr="000C40BE">
        <w:t xml:space="preserve"> </w:t>
      </w:r>
      <w:r>
        <w:t>an element contains a string</w:t>
      </w:r>
      <w:r w:rsidRPr="009A74C5">
        <w:t xml:space="preserve"> set to the session identifier to be used for the session-oriented service</w:t>
      </w:r>
      <w:r>
        <w:rPr>
          <w:lang w:eastAsia="zh-CN"/>
        </w:rPr>
        <w:t>;</w:t>
      </w:r>
    </w:p>
    <w:p w14:paraId="0427CEA1" w14:textId="77777777" w:rsidR="009F56D5" w:rsidRDefault="009F56D5" w:rsidP="009F56D5">
      <w:pPr>
        <w:pStyle w:val="B1"/>
        <w:rPr>
          <w:lang w:eastAsia="zh-CN"/>
        </w:rPr>
      </w:pPr>
      <w:r>
        <w:rPr>
          <w:lang w:eastAsia="zh-CN"/>
        </w:rPr>
        <w:t>d)</w:t>
      </w:r>
      <w:r>
        <w:rPr>
          <w:lang w:eastAsia="zh-CN"/>
        </w:rPr>
        <w:tab/>
      </w:r>
      <w:r w:rsidRPr="00AA0075">
        <w:rPr>
          <w:lang w:eastAsia="zh-CN"/>
        </w:rPr>
        <w:t>&lt;reporting-configuration&gt;</w:t>
      </w:r>
      <w:r>
        <w:rPr>
          <w:lang w:eastAsia="zh-CN"/>
        </w:rPr>
        <w:t>,</w:t>
      </w:r>
      <w:r>
        <w:t xml:space="preserve"> an element contains a string used to indicate </w:t>
      </w:r>
      <w:r w:rsidRPr="003D5CA5">
        <w:t>which conf</w:t>
      </w:r>
      <w:r>
        <w:t xml:space="preserve">iguration the UE should report, </w:t>
      </w:r>
      <w:r w:rsidRPr="003D5CA5">
        <w:t>e.g.</w:t>
      </w:r>
      <w:r>
        <w:t>,</w:t>
      </w:r>
      <w:r w:rsidRPr="003D5CA5">
        <w:t xml:space="preserve"> freq</w:t>
      </w:r>
      <w:r>
        <w:t>uency of reporting, event based</w:t>
      </w:r>
      <w:r>
        <w:rPr>
          <w:lang w:eastAsia="zh-CN"/>
        </w:rPr>
        <w:t>; and</w:t>
      </w:r>
    </w:p>
    <w:p w14:paraId="062EAD0A" w14:textId="77777777" w:rsidR="009F56D5" w:rsidRDefault="009F56D5" w:rsidP="009F56D5">
      <w:pPr>
        <w:rPr>
          <w:lang w:eastAsia="zh-CN"/>
        </w:rPr>
      </w:pPr>
      <w:r>
        <w:rPr>
          <w:lang w:eastAsia="zh-CN"/>
        </w:rPr>
        <w:t>e)</w:t>
      </w:r>
      <w:r>
        <w:rPr>
          <w:lang w:eastAsia="zh-CN"/>
        </w:rPr>
        <w:tab/>
        <w:t>&lt;acknowledgement&gt;,</w:t>
      </w:r>
      <w:r w:rsidRPr="000C40BE">
        <w:t xml:space="preserve"> </w:t>
      </w:r>
      <w:r>
        <w:t xml:space="preserve">an element contains a string set to the value </w:t>
      </w:r>
      <w:r w:rsidRPr="00E73F97">
        <w:t>"</w:t>
      </w:r>
      <w:r>
        <w:t>yes</w:t>
      </w:r>
      <w:r w:rsidRPr="00E73F97">
        <w:t>" or "</w:t>
      </w:r>
      <w:r>
        <w:t>not</w:t>
      </w:r>
      <w:r w:rsidRPr="00E73F97">
        <w:t>"</w:t>
      </w:r>
      <w:r>
        <w:t xml:space="preserve"> indicating the a</w:t>
      </w:r>
      <w:r w:rsidRPr="009A74C5">
        <w:t xml:space="preserve">cknowledgement for the </w:t>
      </w:r>
      <w:proofErr w:type="spellStart"/>
      <w:r w:rsidRPr="009A74C5">
        <w:t>request</w:t>
      </w:r>
      <w:r>
        <w:t>.</w:t>
      </w:r>
      <w:r>
        <w:rPr>
          <w:lang w:eastAsia="zh-CN"/>
        </w:rPr>
        <w:t>The</w:t>
      </w:r>
      <w:proofErr w:type="spellEnd"/>
      <w:r>
        <w:rPr>
          <w:lang w:eastAsia="zh-CN"/>
        </w:rPr>
        <w:t xml:space="preserve"> </w:t>
      </w:r>
      <w:r w:rsidRPr="000C40BE">
        <w:rPr>
          <w:lang w:eastAsia="zh-CN"/>
        </w:rPr>
        <w:t>&lt;session-oriented-</w:t>
      </w:r>
      <w:r>
        <w:rPr>
          <w:lang w:eastAsia="zh-CN"/>
        </w:rPr>
        <w:t>change</w:t>
      </w:r>
      <w:r w:rsidRPr="000C40BE">
        <w:rPr>
          <w:lang w:eastAsia="zh-CN"/>
        </w:rPr>
        <w:t>-info&gt;</w:t>
      </w:r>
      <w:r>
        <w:rPr>
          <w:lang w:eastAsia="zh-CN"/>
        </w:rPr>
        <w:t xml:space="preserve"> element contains the following sub-elements:</w:t>
      </w:r>
    </w:p>
    <w:p w14:paraId="47B1151A" w14:textId="77777777" w:rsidR="009F56D5" w:rsidRDefault="009F56D5" w:rsidP="009F56D5">
      <w:pPr>
        <w:pStyle w:val="B1"/>
        <w:rPr>
          <w:lang w:eastAsia="zh-CN"/>
        </w:rPr>
      </w:pPr>
      <w:r>
        <w:rPr>
          <w:lang w:eastAsia="zh-CN"/>
        </w:rPr>
        <w:t>a)</w:t>
      </w:r>
      <w:r>
        <w:rPr>
          <w:lang w:eastAsia="zh-CN"/>
        </w:rPr>
        <w:tab/>
        <w:t>&lt;session-id&gt;,</w:t>
      </w:r>
      <w:r w:rsidRPr="000C40BE">
        <w:t xml:space="preserve"> </w:t>
      </w:r>
      <w:r>
        <w:t>an element contains a string</w:t>
      </w:r>
      <w:r w:rsidRPr="009A74C5">
        <w:t xml:space="preserve"> set to the session identifier </w:t>
      </w:r>
      <w:r>
        <w:t>of</w:t>
      </w:r>
      <w:r w:rsidRPr="009A74C5">
        <w:t xml:space="preserve"> the session-oriented service</w:t>
      </w:r>
      <w:r>
        <w:t xml:space="preserve"> that is to be updated</w:t>
      </w:r>
      <w:r>
        <w:rPr>
          <w:lang w:eastAsia="zh-CN"/>
        </w:rPr>
        <w:t>;</w:t>
      </w:r>
    </w:p>
    <w:p w14:paraId="6F835052" w14:textId="2B200758" w:rsidR="009F56D5" w:rsidRDefault="009F56D5" w:rsidP="009F56D5">
      <w:pPr>
        <w:pStyle w:val="B1"/>
        <w:rPr>
          <w:lang w:eastAsia="zh-CN"/>
        </w:rPr>
      </w:pPr>
      <w:r>
        <w:rPr>
          <w:lang w:eastAsia="zh-CN"/>
        </w:rPr>
        <w:t>b)</w:t>
      </w:r>
      <w:r>
        <w:rPr>
          <w:lang w:eastAsia="zh-CN"/>
        </w:rPr>
        <w:tab/>
      </w:r>
      <w:r w:rsidRPr="009C31BC">
        <w:rPr>
          <w:lang w:eastAsia="zh-CN"/>
        </w:rPr>
        <w:t>&lt;V2X-appli</w:t>
      </w:r>
      <w:r>
        <w:rPr>
          <w:lang w:eastAsia="zh-CN"/>
        </w:rPr>
        <w:t>cation-QoS-requirements&gt;,</w:t>
      </w:r>
      <w:r w:rsidRPr="000C40BE">
        <w:t xml:space="preserve"> </w:t>
      </w:r>
      <w:r>
        <w:t xml:space="preserve">an element </w:t>
      </w:r>
      <w:bookmarkStart w:id="1039" w:name="OLE_LINK150"/>
      <w:bookmarkStart w:id="1040" w:name="OLE_LINK151"/>
      <w:r>
        <w:t xml:space="preserve">contains </w:t>
      </w:r>
      <w:r>
        <w:rPr>
          <w:lang w:eastAsia="zh-CN"/>
        </w:rPr>
        <w:t>the following sub-elements</w:t>
      </w:r>
      <w:bookmarkEnd w:id="1039"/>
      <w:bookmarkEnd w:id="1040"/>
      <w:r w:rsidRPr="009A74C5">
        <w:t xml:space="preserve"> for the session-oriented service</w:t>
      </w:r>
      <w:r>
        <w:t xml:space="preserve"> </w:t>
      </w:r>
      <w:r w:rsidRPr="00ED248F">
        <w:t>that is to be updated</w:t>
      </w:r>
      <w:r>
        <w:rPr>
          <w:lang w:eastAsia="zh-CN"/>
        </w:rPr>
        <w:t>:</w:t>
      </w:r>
    </w:p>
    <w:p w14:paraId="1BAD5DBE" w14:textId="77777777" w:rsidR="009F56D5" w:rsidRDefault="009F56D5" w:rsidP="009F56D5">
      <w:pPr>
        <w:pStyle w:val="B2"/>
        <w:rPr>
          <w:lang w:eastAsia="zh-CN"/>
        </w:rPr>
      </w:pPr>
      <w:r>
        <w:rPr>
          <w:lang w:eastAsia="zh-CN"/>
        </w:rPr>
        <w:t>1)</w:t>
      </w:r>
      <w:r>
        <w:rPr>
          <w:lang w:eastAsia="zh-CN"/>
        </w:rPr>
        <w:tab/>
        <w:t>&lt;reliability&gt;, an element contains a percentage used to indicate the reliability requirement of the V2X application;</w:t>
      </w:r>
    </w:p>
    <w:p w14:paraId="64F1F08D" w14:textId="77777777" w:rsidR="009F56D5" w:rsidRDefault="009F56D5" w:rsidP="009F56D5">
      <w:pPr>
        <w:pStyle w:val="B2"/>
        <w:rPr>
          <w:lang w:eastAsia="zh-CN"/>
        </w:rPr>
      </w:pPr>
      <w:r>
        <w:rPr>
          <w:rFonts w:hint="eastAsia"/>
          <w:lang w:eastAsia="zh-CN"/>
        </w:rPr>
        <w:t>2</w:t>
      </w:r>
      <w:r>
        <w:rPr>
          <w:lang w:eastAsia="zh-CN"/>
        </w:rPr>
        <w:t>)</w:t>
      </w:r>
      <w:r>
        <w:rPr>
          <w:lang w:eastAsia="zh-CN"/>
        </w:rPr>
        <w:tab/>
        <w:t xml:space="preserve">&lt;delay&gt;, an element contains an integer expressed in units of 1 </w:t>
      </w:r>
      <w:proofErr w:type="spellStart"/>
      <w:r>
        <w:rPr>
          <w:rFonts w:cs="Arial"/>
          <w:lang w:eastAsia="ja-JP"/>
        </w:rPr>
        <w:t>μ</w:t>
      </w:r>
      <w:r w:rsidRPr="00ED507D">
        <w:rPr>
          <w:rFonts w:cs="Arial"/>
          <w:lang w:eastAsia="ja-JP"/>
        </w:rPr>
        <w:t>s</w:t>
      </w:r>
      <w:proofErr w:type="spellEnd"/>
      <w:r>
        <w:rPr>
          <w:lang w:eastAsia="zh-CN"/>
        </w:rPr>
        <w:t xml:space="preserve"> used to indicate the </w:t>
      </w:r>
      <w:proofErr w:type="spellStart"/>
      <w:r>
        <w:rPr>
          <w:lang w:eastAsia="zh-CN"/>
        </w:rPr>
        <w:t>dalay</w:t>
      </w:r>
      <w:proofErr w:type="spellEnd"/>
      <w:r>
        <w:rPr>
          <w:lang w:eastAsia="zh-CN"/>
        </w:rPr>
        <w:t xml:space="preserve"> requirement of the V2X application; and</w:t>
      </w:r>
    </w:p>
    <w:p w14:paraId="30A649B5" w14:textId="77777777" w:rsidR="009F56D5" w:rsidRPr="00B3361B" w:rsidRDefault="009F56D5" w:rsidP="00B3361B">
      <w:pPr>
        <w:pStyle w:val="B2"/>
      </w:pPr>
      <w:r w:rsidRPr="00B3361B">
        <w:t>3)</w:t>
      </w:r>
      <w:r w:rsidRPr="00B3361B">
        <w:tab/>
        <w:t xml:space="preserve">&lt;jitter&gt;, an element contains an </w:t>
      </w:r>
      <w:proofErr w:type="spellStart"/>
      <w:r w:rsidRPr="00B3361B">
        <w:t>interger</w:t>
      </w:r>
      <w:proofErr w:type="spellEnd"/>
      <w:r w:rsidRPr="00B3361B">
        <w:t xml:space="preserve"> expressed in units of 1 </w:t>
      </w:r>
      <w:proofErr w:type="spellStart"/>
      <w:r w:rsidRPr="00B3361B">
        <w:t>μs</w:t>
      </w:r>
      <w:proofErr w:type="spellEnd"/>
      <w:r w:rsidRPr="00B3361B">
        <w:t xml:space="preserve"> used to indicate the jitter requirement of the V2X application;</w:t>
      </w:r>
    </w:p>
    <w:p w14:paraId="76668196" w14:textId="77777777" w:rsidR="009F56D5" w:rsidRDefault="009F56D5" w:rsidP="009F56D5">
      <w:pPr>
        <w:pStyle w:val="B1"/>
        <w:rPr>
          <w:lang w:eastAsia="zh-CN"/>
        </w:rPr>
      </w:pPr>
      <w:r>
        <w:rPr>
          <w:lang w:eastAsia="zh-CN"/>
        </w:rPr>
        <w:t>c)</w:t>
      </w:r>
      <w:r>
        <w:rPr>
          <w:lang w:eastAsia="zh-CN"/>
        </w:rPr>
        <w:tab/>
        <w:t xml:space="preserve">&lt;network-info&gt;, an element </w:t>
      </w:r>
      <w:r>
        <w:t>contains a string set to the identifier of the changed network</w:t>
      </w:r>
      <w:r>
        <w:rPr>
          <w:lang w:eastAsia="zh-CN"/>
        </w:rPr>
        <w:t>;</w:t>
      </w:r>
    </w:p>
    <w:p w14:paraId="558659B7" w14:textId="77777777" w:rsidR="009F56D5" w:rsidRDefault="009F56D5" w:rsidP="009F56D5">
      <w:pPr>
        <w:pStyle w:val="B1"/>
        <w:rPr>
          <w:lang w:eastAsia="zh-CN"/>
        </w:rPr>
      </w:pPr>
      <w:r>
        <w:rPr>
          <w:lang w:eastAsia="zh-CN"/>
        </w:rPr>
        <w:t>d)</w:t>
      </w:r>
      <w:r>
        <w:rPr>
          <w:lang w:eastAsia="zh-CN"/>
        </w:rPr>
        <w:tab/>
        <w:t xml:space="preserve">&lt;server-info&gt;, an element </w:t>
      </w:r>
      <w:r>
        <w:t>contains a string set to the identifier of the changed server</w:t>
      </w:r>
      <w:r>
        <w:rPr>
          <w:lang w:eastAsia="zh-CN"/>
        </w:rPr>
        <w:t>;</w:t>
      </w:r>
    </w:p>
    <w:p w14:paraId="1E2CB5FF" w14:textId="77777777" w:rsidR="009F56D5" w:rsidRDefault="009F56D5" w:rsidP="009F56D5">
      <w:pPr>
        <w:pStyle w:val="B1"/>
        <w:rPr>
          <w:lang w:eastAsia="zh-CN"/>
        </w:rPr>
      </w:pPr>
      <w:r>
        <w:rPr>
          <w:lang w:eastAsia="zh-CN"/>
        </w:rPr>
        <w:t>e)</w:t>
      </w:r>
      <w:r>
        <w:rPr>
          <w:lang w:eastAsia="zh-CN"/>
        </w:rPr>
        <w:tab/>
        <w:t>&lt;acknowledgement&gt;,</w:t>
      </w:r>
      <w:r w:rsidRPr="000C40BE">
        <w:t xml:space="preserve"> </w:t>
      </w:r>
      <w:r>
        <w:t xml:space="preserve">an element contains a string set to the value </w:t>
      </w:r>
      <w:r w:rsidRPr="00E73F97">
        <w:t>"</w:t>
      </w:r>
      <w:r>
        <w:t>yes</w:t>
      </w:r>
      <w:r w:rsidRPr="00E73F97">
        <w:t>" or "</w:t>
      </w:r>
      <w:r>
        <w:t>not</w:t>
      </w:r>
      <w:r w:rsidRPr="00E73F97">
        <w:t>"</w:t>
      </w:r>
      <w:r>
        <w:t xml:space="preserve"> indicating the a</w:t>
      </w:r>
      <w:r w:rsidRPr="009A74C5">
        <w:t xml:space="preserve">cknowledgement for the </w:t>
      </w:r>
      <w:r>
        <w:t xml:space="preserve">change </w:t>
      </w:r>
      <w:r w:rsidRPr="009A74C5">
        <w:t>request</w:t>
      </w:r>
      <w:r>
        <w:rPr>
          <w:lang w:eastAsia="zh-CN"/>
        </w:rPr>
        <w:t>.</w:t>
      </w:r>
    </w:p>
    <w:p w14:paraId="5A8421B4" w14:textId="5305A56A" w:rsidR="006D42E2" w:rsidRDefault="006D42E2" w:rsidP="006D42E2">
      <w:pPr>
        <w:rPr>
          <w:lang w:eastAsia="zh-CN"/>
        </w:rPr>
      </w:pPr>
      <w:r w:rsidRPr="000C40BE">
        <w:rPr>
          <w:lang w:eastAsia="zh-CN"/>
        </w:rPr>
        <w:t>&lt;</w:t>
      </w:r>
      <w:r>
        <w:rPr>
          <w:lang w:eastAsia="zh-CN"/>
        </w:rPr>
        <w:t>session-oriented-termination</w:t>
      </w:r>
      <w:r w:rsidRPr="000C40BE">
        <w:rPr>
          <w:lang w:eastAsia="zh-CN"/>
        </w:rPr>
        <w:t>-info&gt;</w:t>
      </w:r>
      <w:r>
        <w:rPr>
          <w:lang w:eastAsia="zh-CN"/>
        </w:rPr>
        <w:t xml:space="preserve"> element contains the following sub-elements:</w:t>
      </w:r>
    </w:p>
    <w:p w14:paraId="1A0DDB19" w14:textId="77777777" w:rsidR="006D42E2" w:rsidRDefault="006D42E2" w:rsidP="006D42E2">
      <w:pPr>
        <w:pStyle w:val="B1"/>
        <w:rPr>
          <w:lang w:eastAsia="zh-CN"/>
        </w:rPr>
      </w:pPr>
      <w:r>
        <w:rPr>
          <w:lang w:eastAsia="zh-CN"/>
        </w:rPr>
        <w:t>a)</w:t>
      </w:r>
      <w:r>
        <w:rPr>
          <w:lang w:eastAsia="zh-CN"/>
        </w:rPr>
        <w:tab/>
        <w:t>&lt;session-id&gt;,</w:t>
      </w:r>
      <w:r w:rsidRPr="000C40BE">
        <w:t xml:space="preserve"> </w:t>
      </w:r>
      <w:r>
        <w:t>an element contains a string</w:t>
      </w:r>
      <w:r w:rsidRPr="009A74C5">
        <w:t xml:space="preserve"> set to the session identifi</w:t>
      </w:r>
      <w:r>
        <w:t xml:space="preserve">er </w:t>
      </w:r>
      <w:r w:rsidRPr="00EA4C1C">
        <w:t>of the session-oriented service that is to be terminated</w:t>
      </w:r>
      <w:r>
        <w:rPr>
          <w:lang w:eastAsia="zh-CN"/>
        </w:rPr>
        <w:t>; and</w:t>
      </w:r>
    </w:p>
    <w:p w14:paraId="209B065B" w14:textId="77777777" w:rsidR="006D42E2" w:rsidRDefault="006D42E2" w:rsidP="006D42E2">
      <w:pPr>
        <w:pStyle w:val="B1"/>
        <w:rPr>
          <w:ins w:id="1041" w:author="24.486_CR0163R2_(Rel-18)_V2XAPP_Ph3" w:date="2023-09-21T23:20:00Z"/>
        </w:rPr>
      </w:pPr>
      <w:r w:rsidRPr="00F76281">
        <w:t>b)</w:t>
      </w:r>
      <w:r w:rsidRPr="00F76281">
        <w:tab/>
        <w:t>&lt;acknowledgement&gt;,</w:t>
      </w:r>
      <w:r w:rsidRPr="00EA4C1C">
        <w:t xml:space="preserve"> an element contains a string set to the value "yes" or "not" indicating the acknowledgement for the termination request.</w:t>
      </w:r>
    </w:p>
    <w:p w14:paraId="534524A7" w14:textId="77777777" w:rsidR="005701C2" w:rsidRDefault="005701C2" w:rsidP="005701C2">
      <w:pPr>
        <w:rPr>
          <w:ins w:id="1042" w:author="24.486_CR0163R2_(Rel-18)_V2XAPP_Ph3" w:date="2023-09-21T23:20:00Z"/>
        </w:rPr>
      </w:pPr>
      <w:ins w:id="1043" w:author="24.486_CR0163R2_(Rel-18)_V2XAPP_Ph3" w:date="2023-09-21T23:20:00Z">
        <w:r w:rsidRPr="00987714">
          <w:t>&lt;</w:t>
        </w:r>
        <w:r w:rsidRPr="00F50BCE">
          <w:rPr>
            <w:noProof/>
            <w:lang w:eastAsia="zh-CN"/>
          </w:rPr>
          <w:t>VRU</w:t>
        </w:r>
        <w:r>
          <w:rPr>
            <w:noProof/>
            <w:lang w:eastAsia="zh-CN"/>
          </w:rPr>
          <w:t>-</w:t>
        </w:r>
        <w:r w:rsidRPr="00F50BCE">
          <w:rPr>
            <w:noProof/>
            <w:lang w:eastAsia="zh-CN"/>
          </w:rPr>
          <w:t>zone</w:t>
        </w:r>
        <w:r>
          <w:rPr>
            <w:noProof/>
            <w:lang w:eastAsia="zh-CN"/>
          </w:rPr>
          <w:t>-alert</w:t>
        </w:r>
        <w:r>
          <w:t>-subscription-info</w:t>
        </w:r>
        <w:r w:rsidRPr="00987714">
          <w:t>&gt;</w:t>
        </w:r>
        <w:r>
          <w:t xml:space="preserve"> </w:t>
        </w:r>
        <w:r>
          <w:rPr>
            <w:lang w:eastAsia="zh-CN"/>
          </w:rPr>
          <w:t>element contain the following sub-elements:</w:t>
        </w:r>
      </w:ins>
    </w:p>
    <w:p w14:paraId="1E9BF0B0" w14:textId="77777777" w:rsidR="005701C2" w:rsidRDefault="005701C2" w:rsidP="005701C2">
      <w:pPr>
        <w:pStyle w:val="B1"/>
        <w:rPr>
          <w:ins w:id="1044" w:author="24.486_CR0163R2_(Rel-18)_V2XAPP_Ph3" w:date="2023-09-21T23:20:00Z"/>
          <w:rFonts w:cs="Arial"/>
        </w:rPr>
      </w:pPr>
      <w:ins w:id="1045" w:author="24.486_CR0163R2_(Rel-18)_V2XAPP_Ph3" w:date="2023-09-21T23:20:00Z">
        <w:r>
          <w:t>a)</w:t>
        </w:r>
        <w:r>
          <w:tab/>
          <w:t xml:space="preserve">&lt;V2X-UE-id&gt;, an optional element contains the </w:t>
        </w:r>
        <w:r>
          <w:rPr>
            <w:rFonts w:cs="Arial"/>
          </w:rPr>
          <w:t>identity of the V2X UE;</w:t>
        </w:r>
      </w:ins>
    </w:p>
    <w:p w14:paraId="5F6D577E" w14:textId="77777777" w:rsidR="005701C2" w:rsidRDefault="005701C2" w:rsidP="005701C2">
      <w:pPr>
        <w:pStyle w:val="B1"/>
        <w:rPr>
          <w:ins w:id="1046" w:author="24.486_CR0163R2_(Rel-18)_V2XAPP_Ph3" w:date="2023-09-21T23:20:00Z"/>
          <w:rFonts w:cs="Arial"/>
        </w:rPr>
      </w:pPr>
      <w:ins w:id="1047" w:author="24.486_CR0163R2_(Rel-18)_V2XAPP_Ph3" w:date="2023-09-21T23:20:00Z">
        <w:r w:rsidRPr="00A37CAF">
          <w:t>b)</w:t>
        </w:r>
        <w:r w:rsidRPr="00A37CAF">
          <w:tab/>
        </w:r>
        <w:r>
          <w:t xml:space="preserve">&lt;V2X-group-id&gt;, an optional element contains the </w:t>
        </w:r>
        <w:r>
          <w:rPr>
            <w:rFonts w:cs="Arial"/>
          </w:rPr>
          <w:t>identity of the V2X group;</w:t>
        </w:r>
      </w:ins>
    </w:p>
    <w:p w14:paraId="00C26886" w14:textId="77777777" w:rsidR="005701C2" w:rsidRDefault="005701C2" w:rsidP="005701C2">
      <w:pPr>
        <w:pStyle w:val="B1"/>
        <w:rPr>
          <w:ins w:id="1048" w:author="24.486_CR0163R2_(Rel-18)_V2XAPP_Ph3" w:date="2023-09-21T23:20:00Z"/>
        </w:rPr>
      </w:pPr>
      <w:ins w:id="1049" w:author="24.486_CR0163R2_(Rel-18)_V2XAPP_Ph3" w:date="2023-09-21T23:20:00Z">
        <w:r>
          <w:t>c)</w:t>
        </w:r>
        <w:r>
          <w:tab/>
        </w:r>
        <w:r w:rsidRPr="0002186B">
          <w:t xml:space="preserve"> &lt;</w:t>
        </w:r>
        <w:r>
          <w:t>VRU-zone-id</w:t>
        </w:r>
        <w:r w:rsidRPr="0073469F">
          <w:rPr>
            <w:lang w:eastAsia="ko-KR"/>
          </w:rPr>
          <w:t>&gt;</w:t>
        </w:r>
        <w:r>
          <w:rPr>
            <w:lang w:eastAsia="ko-KR"/>
          </w:rPr>
          <w:t>,</w:t>
        </w:r>
        <w:r w:rsidRPr="0073469F">
          <w:rPr>
            <w:lang w:eastAsia="ko-KR"/>
          </w:rPr>
          <w:t xml:space="preserve"> </w:t>
        </w:r>
        <w:r>
          <w:rPr>
            <w:lang w:eastAsia="ko-KR"/>
          </w:rPr>
          <w:t xml:space="preserve">a mandatory </w:t>
        </w:r>
        <w:r>
          <w:rPr>
            <w:lang w:eastAsia="zh-CN"/>
          </w:rPr>
          <w:t xml:space="preserve">element that contains </w:t>
        </w:r>
        <w:r w:rsidRPr="008B04F8">
          <w:t xml:space="preserve">the V2X </w:t>
        </w:r>
        <w:r>
          <w:t>zone</w:t>
        </w:r>
        <w:r w:rsidRPr="008B04F8">
          <w:t xml:space="preserve"> ID</w:t>
        </w:r>
        <w:r>
          <w:t>;</w:t>
        </w:r>
      </w:ins>
    </w:p>
    <w:p w14:paraId="3D3097CC" w14:textId="77777777" w:rsidR="005701C2" w:rsidRDefault="005701C2" w:rsidP="005701C2">
      <w:pPr>
        <w:pStyle w:val="B1"/>
        <w:rPr>
          <w:ins w:id="1050" w:author="24.486_CR0163R2_(Rel-18)_V2XAPP_Ph3" w:date="2023-09-21T23:20:00Z"/>
        </w:rPr>
      </w:pPr>
      <w:ins w:id="1051" w:author="24.486_CR0163R2_(Rel-18)_V2XAPP_Ph3" w:date="2023-09-21T23:20:00Z">
        <w:r>
          <w:t>d)</w:t>
        </w:r>
        <w:r>
          <w:tab/>
          <w:t xml:space="preserve"> &lt;VRU-zone-info &gt;, </w:t>
        </w:r>
        <w:r>
          <w:rPr>
            <w:lang w:eastAsia="ko-KR"/>
          </w:rPr>
          <w:t xml:space="preserve">a mandatory </w:t>
        </w:r>
        <w:r>
          <w:rPr>
            <w:lang w:eastAsia="zh-CN"/>
          </w:rPr>
          <w:t>element that contains</w:t>
        </w:r>
        <w:r>
          <w:t>;</w:t>
        </w:r>
      </w:ins>
    </w:p>
    <w:p w14:paraId="0C3C5304" w14:textId="77777777" w:rsidR="005701C2" w:rsidRDefault="005701C2" w:rsidP="005701C2">
      <w:pPr>
        <w:pStyle w:val="B2"/>
        <w:rPr>
          <w:ins w:id="1052" w:author="24.486_CR0163R2_(Rel-18)_V2XAPP_Ph3" w:date="2023-09-21T23:20:00Z"/>
        </w:rPr>
      </w:pPr>
      <w:ins w:id="1053" w:author="24.486_CR0163R2_(Rel-18)_V2XAPP_Ph3" w:date="2023-09-21T23:20:00Z">
        <w:r>
          <w:t>1)</w:t>
        </w:r>
        <w:r>
          <w:tab/>
          <w:t>&lt;type-of-</w:t>
        </w:r>
        <w:r>
          <w:rPr>
            <w:lang w:val="en-US"/>
          </w:rPr>
          <w:t>V2X-UE-applicability</w:t>
        </w:r>
        <w:r>
          <w:t>&gt;, a mandatory element</w:t>
        </w:r>
        <w:r w:rsidRPr="002122F3">
          <w:t xml:space="preserve"> </w:t>
        </w:r>
        <w:r>
          <w:t xml:space="preserve">that contains a string with the value </w:t>
        </w:r>
        <w:r w:rsidRPr="00AA4622">
          <w:t>"</w:t>
        </w:r>
        <w:r>
          <w:t xml:space="preserve">all", </w:t>
        </w:r>
        <w:r w:rsidRPr="00AA4622">
          <w:t>"</w:t>
        </w:r>
        <w:r>
          <w:t xml:space="preserve">pedestrians", </w:t>
        </w:r>
        <w:r w:rsidRPr="00AA4622">
          <w:t>"</w:t>
        </w:r>
        <w:r>
          <w:t xml:space="preserve">cyclist" or "electric cyclist" set to the identity </w:t>
        </w:r>
        <w:r w:rsidRPr="002122F3">
          <w:t>the</w:t>
        </w:r>
        <w:r>
          <w:t xml:space="preserve"> type of V2X UE to be considered in the VRU zone; and</w:t>
        </w:r>
      </w:ins>
    </w:p>
    <w:p w14:paraId="01498099" w14:textId="77777777" w:rsidR="005701C2" w:rsidRDefault="005701C2" w:rsidP="005701C2">
      <w:pPr>
        <w:pStyle w:val="B2"/>
        <w:rPr>
          <w:ins w:id="1054" w:author="24.486_CR0163R2_(Rel-18)_V2XAPP_Ph3" w:date="2023-09-21T23:20:00Z"/>
        </w:rPr>
      </w:pPr>
      <w:ins w:id="1055" w:author="24.486_CR0163R2_(Rel-18)_V2XAPP_Ph3" w:date="2023-09-21T23:20:00Z">
        <w:r>
          <w:t>2)</w:t>
        </w:r>
        <w:r>
          <w:tab/>
          <w:t xml:space="preserve">&lt;type-of-VRU-zone&gt;, a mandatory element that contains a string with the value </w:t>
        </w:r>
        <w:r w:rsidRPr="00AA4622">
          <w:t>"</w:t>
        </w:r>
        <w:r>
          <w:t>static" or "dynamic</w:t>
        </w:r>
        <w:r w:rsidRPr="00AA4622">
          <w:t>"</w:t>
        </w:r>
        <w:r>
          <w:t xml:space="preserve">. The value </w:t>
        </w:r>
        <w:r w:rsidRPr="00AA4622">
          <w:t>"</w:t>
        </w:r>
        <w:r>
          <w:t>static</w:t>
        </w:r>
        <w:r w:rsidRPr="00AA4622">
          <w:t xml:space="preserve">" </w:t>
        </w:r>
        <w:r>
          <w:t xml:space="preserve">means that the VRU zone is static. The value </w:t>
        </w:r>
        <w:r w:rsidRPr="00AA4622">
          <w:t>"</w:t>
        </w:r>
        <w:r>
          <w:t>dynamic</w:t>
        </w:r>
        <w:r w:rsidRPr="00AA4622">
          <w:t>"</w:t>
        </w:r>
        <w:r>
          <w:t xml:space="preserve"> means that the VRU zone is dynamic.</w:t>
        </w:r>
      </w:ins>
    </w:p>
    <w:p w14:paraId="7BD70D46" w14:textId="77777777" w:rsidR="005701C2" w:rsidRDefault="005701C2" w:rsidP="005701C2">
      <w:pPr>
        <w:pStyle w:val="B1"/>
        <w:rPr>
          <w:ins w:id="1056" w:author="24.486_CR0163R2_(Rel-18)_V2XAPP_Ph3" w:date="2023-09-21T23:20:00Z"/>
        </w:rPr>
      </w:pPr>
      <w:ins w:id="1057" w:author="24.486_CR0163R2_(Rel-18)_V2XAPP_Ph3" w:date="2023-09-21T23:20:00Z">
        <w:r>
          <w:lastRenderedPageBreak/>
          <w:t>e)</w:t>
        </w:r>
        <w:r>
          <w:tab/>
          <w:t xml:space="preserve"> &lt;VRU-timing-info&gt;, </w:t>
        </w:r>
        <w:r>
          <w:rPr>
            <w:lang w:eastAsia="ko-KR"/>
          </w:rPr>
          <w:t xml:space="preserve">a mandatory </w:t>
        </w:r>
        <w:r>
          <w:rPr>
            <w:lang w:eastAsia="zh-CN"/>
          </w:rPr>
          <w:t>element that contains</w:t>
        </w:r>
        <w:r>
          <w:t>;</w:t>
        </w:r>
      </w:ins>
    </w:p>
    <w:p w14:paraId="04253045" w14:textId="77777777" w:rsidR="005701C2" w:rsidRDefault="005701C2" w:rsidP="005701C2">
      <w:pPr>
        <w:pStyle w:val="B2"/>
        <w:rPr>
          <w:ins w:id="1058" w:author="24.486_CR0163R2_(Rel-18)_V2XAPP_Ph3" w:date="2023-09-21T23:20:00Z"/>
          <w:lang w:eastAsia="zh-CN"/>
        </w:rPr>
      </w:pPr>
      <w:ins w:id="1059" w:author="24.486_CR0163R2_(Rel-18)_V2XAPP_Ph3" w:date="2023-09-21T23:20:00Z">
        <w:r>
          <w:rPr>
            <w:lang w:eastAsia="zh-CN"/>
          </w:rPr>
          <w:t>1)</w:t>
        </w:r>
        <w:r>
          <w:rPr>
            <w:lang w:eastAsia="zh-CN"/>
          </w:rPr>
          <w:tab/>
        </w:r>
        <w:r w:rsidRPr="00FE2F9F">
          <w:rPr>
            <w:lang w:eastAsia="zh-CN"/>
          </w:rPr>
          <w:t>&lt;</w:t>
        </w:r>
        <w:r>
          <w:rPr>
            <w:lang w:eastAsia="zh-CN"/>
          </w:rPr>
          <w:t>start-</w:t>
        </w:r>
        <w:r w:rsidRPr="00FE2F9F">
          <w:rPr>
            <w:lang w:eastAsia="zh-CN"/>
          </w:rPr>
          <w:t>time&gt;</w:t>
        </w:r>
        <w:r>
          <w:rPr>
            <w:lang w:eastAsia="zh-CN"/>
          </w:rPr>
          <w:t>, a mandatory element</w:t>
        </w:r>
        <w:r w:rsidRPr="0014499E">
          <w:t xml:space="preserve"> </w:t>
        </w:r>
        <w:r>
          <w:rPr>
            <w:lang w:eastAsia="zh-CN"/>
          </w:rPr>
          <w:t xml:space="preserve">specifies </w:t>
        </w:r>
        <w:r w:rsidRPr="0014499E">
          <w:rPr>
            <w:lang w:eastAsia="zh-CN"/>
          </w:rPr>
          <w:t xml:space="preserve">the period for which the </w:t>
        </w:r>
        <w:r>
          <w:rPr>
            <w:lang w:eastAsia="zh-CN"/>
          </w:rPr>
          <w:t xml:space="preserve">VRU provided information start to </w:t>
        </w:r>
        <w:r w:rsidRPr="0014499E">
          <w:rPr>
            <w:lang w:eastAsia="zh-CN"/>
          </w:rPr>
          <w:t>appl</w:t>
        </w:r>
        <w:r>
          <w:rPr>
            <w:lang w:eastAsia="zh-CN"/>
          </w:rPr>
          <w:t>y;</w:t>
        </w:r>
      </w:ins>
    </w:p>
    <w:p w14:paraId="21B96D0F" w14:textId="77777777" w:rsidR="005701C2" w:rsidRDefault="005701C2" w:rsidP="005701C2">
      <w:pPr>
        <w:pStyle w:val="B2"/>
        <w:rPr>
          <w:ins w:id="1060" w:author="24.486_CR0163R2_(Rel-18)_V2XAPP_Ph3" w:date="2023-09-21T23:20:00Z"/>
          <w:lang w:eastAsia="zh-CN"/>
        </w:rPr>
      </w:pPr>
      <w:ins w:id="1061" w:author="24.486_CR0163R2_(Rel-18)_V2XAPP_Ph3" w:date="2023-09-21T23:20:00Z">
        <w:r>
          <w:rPr>
            <w:lang w:eastAsia="zh-CN"/>
          </w:rPr>
          <w:t>2)</w:t>
        </w:r>
        <w:r>
          <w:rPr>
            <w:lang w:eastAsia="zh-CN"/>
          </w:rPr>
          <w:tab/>
        </w:r>
        <w:r w:rsidRPr="00FE2F9F">
          <w:rPr>
            <w:lang w:eastAsia="zh-CN"/>
          </w:rPr>
          <w:t>&lt;time-validity&gt;</w:t>
        </w:r>
        <w:r>
          <w:rPr>
            <w:lang w:eastAsia="zh-CN"/>
          </w:rPr>
          <w:t>, a mandatory element</w:t>
        </w:r>
        <w:r w:rsidRPr="0014499E">
          <w:t xml:space="preserve"> </w:t>
        </w:r>
        <w:r>
          <w:rPr>
            <w:lang w:eastAsia="zh-CN"/>
          </w:rPr>
          <w:t xml:space="preserve">specifies </w:t>
        </w:r>
        <w:r w:rsidRPr="0014499E">
          <w:rPr>
            <w:lang w:eastAsia="zh-CN"/>
          </w:rPr>
          <w:t xml:space="preserve">the period for which the </w:t>
        </w:r>
        <w:r>
          <w:rPr>
            <w:lang w:eastAsia="zh-CN"/>
          </w:rPr>
          <w:t>VRU provided information</w:t>
        </w:r>
        <w:r w:rsidRPr="0014499E">
          <w:rPr>
            <w:lang w:eastAsia="zh-CN"/>
          </w:rPr>
          <w:t xml:space="preserve"> applies</w:t>
        </w:r>
        <w:r>
          <w:rPr>
            <w:lang w:eastAsia="zh-CN"/>
          </w:rPr>
          <w:t>; and</w:t>
        </w:r>
      </w:ins>
    </w:p>
    <w:p w14:paraId="61998F72" w14:textId="77777777" w:rsidR="005701C2" w:rsidRDefault="005701C2" w:rsidP="005701C2">
      <w:pPr>
        <w:pStyle w:val="B2"/>
        <w:rPr>
          <w:ins w:id="1062" w:author="24.486_CR0163R2_(Rel-18)_V2XAPP_Ph3" w:date="2023-09-21T23:20:00Z"/>
          <w:lang w:eastAsia="zh-CN"/>
        </w:rPr>
      </w:pPr>
      <w:ins w:id="1063" w:author="24.486_CR0163R2_(Rel-18)_V2XAPP_Ph3" w:date="2023-09-21T23:20:00Z">
        <w:r>
          <w:rPr>
            <w:lang w:eastAsia="zh-CN"/>
          </w:rPr>
          <w:t>3)</w:t>
        </w:r>
        <w:r>
          <w:rPr>
            <w:lang w:eastAsia="zh-CN"/>
          </w:rPr>
          <w:tab/>
        </w:r>
        <w:r w:rsidRPr="00FE2F9F">
          <w:rPr>
            <w:lang w:eastAsia="zh-CN"/>
          </w:rPr>
          <w:t>&lt;</w:t>
        </w:r>
        <w:r>
          <w:rPr>
            <w:lang w:eastAsia="zh-CN"/>
          </w:rPr>
          <w:t>exit</w:t>
        </w:r>
        <w:r w:rsidRPr="00FE2F9F">
          <w:rPr>
            <w:lang w:eastAsia="zh-CN"/>
          </w:rPr>
          <w:t>-</w:t>
        </w:r>
        <w:r>
          <w:rPr>
            <w:lang w:eastAsia="zh-CN"/>
          </w:rPr>
          <w:t>time</w:t>
        </w:r>
        <w:r w:rsidRPr="00FE2F9F">
          <w:rPr>
            <w:lang w:eastAsia="zh-CN"/>
          </w:rPr>
          <w:t>&gt;</w:t>
        </w:r>
        <w:r>
          <w:rPr>
            <w:lang w:eastAsia="zh-CN"/>
          </w:rPr>
          <w:t>, a mandatory element</w:t>
        </w:r>
        <w:r w:rsidRPr="0014499E">
          <w:t xml:space="preserve"> </w:t>
        </w:r>
        <w:r>
          <w:rPr>
            <w:lang w:eastAsia="zh-CN"/>
          </w:rPr>
          <w:t xml:space="preserve">specifies </w:t>
        </w:r>
        <w:r w:rsidRPr="0014499E">
          <w:rPr>
            <w:lang w:eastAsia="zh-CN"/>
          </w:rPr>
          <w:t xml:space="preserve">the period for which </w:t>
        </w:r>
        <w:r>
          <w:rPr>
            <w:lang w:eastAsia="zh-CN"/>
          </w:rPr>
          <w:t xml:space="preserve">the V2X UE is </w:t>
        </w:r>
        <w:r>
          <w:rPr>
            <w:lang w:val="en-US"/>
          </w:rPr>
          <w:t>expected to leave the VRU zone</w:t>
        </w:r>
        <w:r>
          <w:rPr>
            <w:lang w:eastAsia="zh-CN"/>
          </w:rPr>
          <w:t>; and</w:t>
        </w:r>
      </w:ins>
    </w:p>
    <w:p w14:paraId="5B20EEB1" w14:textId="77777777" w:rsidR="005701C2" w:rsidRDefault="005701C2" w:rsidP="005701C2">
      <w:pPr>
        <w:pStyle w:val="B1"/>
        <w:rPr>
          <w:ins w:id="1064" w:author="24.486_CR0163R2_(Rel-18)_V2XAPP_Ph3" w:date="2023-09-21T23:20:00Z"/>
        </w:rPr>
      </w:pPr>
      <w:ins w:id="1065" w:author="24.486_CR0163R2_(Rel-18)_V2XAPP_Ph3" w:date="2023-09-21T23:20:00Z">
        <w:r>
          <w:t>f)</w:t>
        </w:r>
        <w:r>
          <w:tab/>
          <w:t xml:space="preserve"> &lt;VRU-mobility-info&gt;, </w:t>
        </w:r>
        <w:r>
          <w:rPr>
            <w:lang w:eastAsia="ko-KR"/>
          </w:rPr>
          <w:t xml:space="preserve">an optional </w:t>
        </w:r>
        <w:r>
          <w:rPr>
            <w:lang w:eastAsia="zh-CN"/>
          </w:rPr>
          <w:t>element that contains</w:t>
        </w:r>
        <w:r>
          <w:t>; and</w:t>
        </w:r>
      </w:ins>
    </w:p>
    <w:p w14:paraId="1971D3D2" w14:textId="77777777" w:rsidR="005701C2" w:rsidRDefault="005701C2" w:rsidP="005701C2">
      <w:pPr>
        <w:pStyle w:val="B2"/>
        <w:rPr>
          <w:ins w:id="1066" w:author="24.486_CR0163R2_(Rel-18)_V2XAPP_Ph3" w:date="2023-09-21T23:20:00Z"/>
          <w:lang w:eastAsia="zh-CN"/>
        </w:rPr>
      </w:pPr>
      <w:ins w:id="1067" w:author="24.486_CR0163R2_(Rel-18)_V2XAPP_Ph3" w:date="2023-09-21T23:20:00Z">
        <w:r>
          <w:rPr>
            <w:lang w:eastAsia="zh-CN"/>
          </w:rPr>
          <w:t>1)</w:t>
        </w:r>
        <w:r>
          <w:rPr>
            <w:lang w:eastAsia="zh-CN"/>
          </w:rPr>
          <w:tab/>
        </w:r>
        <w:r w:rsidRPr="00FE2F9F">
          <w:rPr>
            <w:lang w:eastAsia="zh-CN"/>
          </w:rPr>
          <w:t>&lt;</w:t>
        </w:r>
        <w:r>
          <w:rPr>
            <w:lang w:eastAsia="zh-CN"/>
          </w:rPr>
          <w:t>speed</w:t>
        </w:r>
        <w:r w:rsidRPr="00FE2F9F">
          <w:rPr>
            <w:lang w:eastAsia="zh-CN"/>
          </w:rPr>
          <w:t>&gt;</w:t>
        </w:r>
        <w:r>
          <w:rPr>
            <w:lang w:eastAsia="zh-CN"/>
          </w:rPr>
          <w:t>, an optional element</w:t>
        </w:r>
        <w:r w:rsidRPr="0014499E">
          <w:t xml:space="preserve"> </w:t>
        </w:r>
        <w:r>
          <w:rPr>
            <w:lang w:eastAsia="zh-CN"/>
          </w:rPr>
          <w:t xml:space="preserve">specifies </w:t>
        </w:r>
        <w:r>
          <w:t xml:space="preserve">speed in a particular direction </w:t>
        </w:r>
        <w:r>
          <w:rPr>
            <w:lang w:eastAsia="zh-CN"/>
          </w:rPr>
          <w:t>of the V2X UE or group of V2X UEs; and</w:t>
        </w:r>
      </w:ins>
    </w:p>
    <w:p w14:paraId="3ED7D8C2" w14:textId="77777777" w:rsidR="005701C2" w:rsidRDefault="005701C2" w:rsidP="005701C2">
      <w:pPr>
        <w:pStyle w:val="B2"/>
        <w:rPr>
          <w:ins w:id="1068" w:author="24.486_CR0163R2_(Rel-18)_V2XAPP_Ph3" w:date="2023-09-21T23:20:00Z"/>
          <w:lang w:eastAsia="zh-CN"/>
        </w:rPr>
      </w:pPr>
      <w:ins w:id="1069" w:author="24.486_CR0163R2_(Rel-18)_V2XAPP_Ph3" w:date="2023-09-21T23:20:00Z">
        <w:r>
          <w:rPr>
            <w:lang w:eastAsia="zh-CN"/>
          </w:rPr>
          <w:t>2)</w:t>
        </w:r>
        <w:r>
          <w:rPr>
            <w:lang w:eastAsia="zh-CN"/>
          </w:rPr>
          <w:tab/>
          <w:t>&lt;direction</w:t>
        </w:r>
        <w:r w:rsidRPr="00FE2F9F">
          <w:rPr>
            <w:lang w:eastAsia="zh-CN"/>
          </w:rPr>
          <w:t>&gt;</w:t>
        </w:r>
        <w:r>
          <w:rPr>
            <w:lang w:eastAsia="zh-CN"/>
          </w:rPr>
          <w:t>, an optional element</w:t>
        </w:r>
        <w:r w:rsidRPr="0014499E">
          <w:t xml:space="preserve"> </w:t>
        </w:r>
        <w:r>
          <w:rPr>
            <w:lang w:eastAsia="zh-CN"/>
          </w:rPr>
          <w:t xml:space="preserve">specifies </w:t>
        </w:r>
        <w:r>
          <w:t>direction of the vehicle heading</w:t>
        </w:r>
        <w:r>
          <w:rPr>
            <w:lang w:eastAsia="zh-CN"/>
          </w:rPr>
          <w:t>; and</w:t>
        </w:r>
      </w:ins>
    </w:p>
    <w:p w14:paraId="79A37087" w14:textId="77777777" w:rsidR="005701C2" w:rsidRDefault="005701C2" w:rsidP="005701C2">
      <w:pPr>
        <w:rPr>
          <w:ins w:id="1070" w:author="24.486_CR0163R2_(Rel-18)_V2XAPP_Ph3" w:date="2023-09-21T23:20:00Z"/>
          <w:lang w:eastAsia="zh-CN"/>
        </w:rPr>
      </w:pPr>
      <w:ins w:id="1071" w:author="24.486_CR0163R2_(Rel-18)_V2XAPP_Ph3" w:date="2023-09-21T23:20:00Z">
        <w:r w:rsidRPr="000F3ECD">
          <w:t>&lt;</w:t>
        </w:r>
        <w:r>
          <w:t>VRU-zone-configuration</w:t>
        </w:r>
        <w:r w:rsidRPr="000F3ECD">
          <w:t>-consent</w:t>
        </w:r>
        <w:r>
          <w:t>-info</w:t>
        </w:r>
        <w:r w:rsidRPr="000F3ECD">
          <w:t>&gt;</w:t>
        </w:r>
        <w:r>
          <w:rPr>
            <w:lang w:eastAsia="zh-CN"/>
          </w:rPr>
          <w:t xml:space="preserve"> element contains the following sub-element:</w:t>
        </w:r>
      </w:ins>
    </w:p>
    <w:p w14:paraId="0E20D405" w14:textId="77777777" w:rsidR="005701C2" w:rsidRDefault="005701C2" w:rsidP="005701C2">
      <w:pPr>
        <w:pStyle w:val="B1"/>
        <w:rPr>
          <w:ins w:id="1072" w:author="24.486_CR0163R2_(Rel-18)_V2XAPP_Ph3" w:date="2023-09-21T23:20:00Z"/>
        </w:rPr>
      </w:pPr>
      <w:ins w:id="1073" w:author="24.486_CR0163R2_(Rel-18)_V2XAPP_Ph3" w:date="2023-09-21T23:20:00Z">
        <w:r>
          <w:t>a)</w:t>
        </w:r>
        <w:r>
          <w:tab/>
          <w:t>a &lt;</w:t>
        </w:r>
        <w:r>
          <w:rPr>
            <w:lang w:val="en-US"/>
          </w:rPr>
          <w:t>result</w:t>
        </w:r>
        <w:r>
          <w:t xml:space="preserve">&gt;, a mandatory element set to </w:t>
        </w:r>
        <w:r>
          <w:rPr>
            <w:rFonts w:cs="Arial"/>
          </w:rPr>
          <w:t>the value</w:t>
        </w:r>
        <w:r w:rsidRPr="000F3ECD">
          <w:rPr>
            <w:lang w:eastAsia="zh-CN"/>
          </w:rPr>
          <w:t xml:space="preserve"> </w:t>
        </w:r>
        <w:r w:rsidRPr="00AA4622">
          <w:t>"</w:t>
        </w:r>
        <w:r w:rsidRPr="000F3ECD">
          <w:rPr>
            <w:lang w:eastAsia="zh-CN"/>
          </w:rPr>
          <w:t>accept</w:t>
        </w:r>
        <w:r w:rsidRPr="00AA4622">
          <w:t>"</w:t>
        </w:r>
        <w:r>
          <w:rPr>
            <w:lang w:eastAsia="zh-CN"/>
          </w:rPr>
          <w:t xml:space="preserve"> or </w:t>
        </w:r>
        <w:r w:rsidRPr="00AA4622">
          <w:t>"</w:t>
        </w:r>
        <w:r w:rsidRPr="000F3ECD">
          <w:rPr>
            <w:lang w:eastAsia="zh-CN"/>
          </w:rPr>
          <w:t>reject</w:t>
        </w:r>
        <w:r w:rsidRPr="00AA4622">
          <w:t>"</w:t>
        </w:r>
        <w:r w:rsidRPr="000F3ECD">
          <w:rPr>
            <w:lang w:eastAsia="zh-CN"/>
          </w:rPr>
          <w:t xml:space="preserve"> indicating acceptance or rejection of the request by the V2X user</w:t>
        </w:r>
        <w:r>
          <w:t>.</w:t>
        </w:r>
      </w:ins>
    </w:p>
    <w:p w14:paraId="1C7289BA" w14:textId="77777777" w:rsidR="005701C2" w:rsidRDefault="005701C2" w:rsidP="005701C2">
      <w:pPr>
        <w:rPr>
          <w:ins w:id="1074" w:author="24.486_CR0163R2_(Rel-18)_V2XAPP_Ph3" w:date="2023-09-21T23:20:00Z"/>
          <w:lang w:eastAsia="zh-CN"/>
        </w:rPr>
      </w:pPr>
      <w:ins w:id="1075" w:author="24.486_CR0163R2_(Rel-18)_V2XAPP_Ph3" w:date="2023-09-21T23:20:00Z">
        <w:r w:rsidRPr="007C3D55">
          <w:t>&lt;</w:t>
        </w:r>
        <w:r w:rsidRPr="00F50BCE">
          <w:rPr>
            <w:noProof/>
            <w:lang w:eastAsia="zh-CN"/>
          </w:rPr>
          <w:t>VRU</w:t>
        </w:r>
        <w:r>
          <w:rPr>
            <w:noProof/>
            <w:lang w:eastAsia="zh-CN"/>
          </w:rPr>
          <w:t>-</w:t>
        </w:r>
        <w:r w:rsidRPr="00F50BCE">
          <w:rPr>
            <w:noProof/>
            <w:lang w:eastAsia="zh-CN"/>
          </w:rPr>
          <w:t>zone</w:t>
        </w:r>
        <w:r>
          <w:rPr>
            <w:noProof/>
            <w:lang w:eastAsia="zh-CN"/>
          </w:rPr>
          <w:t>-configuration</w:t>
        </w:r>
        <w:r>
          <w:t>-</w:t>
        </w:r>
        <w:r w:rsidRPr="007C3D55">
          <w:t>info-notification&gt;</w:t>
        </w:r>
        <w:r>
          <w:rPr>
            <w:lang w:eastAsia="zh-CN"/>
          </w:rPr>
          <w:t xml:space="preserve"> element contains the following sub-element:</w:t>
        </w:r>
      </w:ins>
    </w:p>
    <w:p w14:paraId="711A6A1A" w14:textId="77777777" w:rsidR="005701C2" w:rsidRDefault="005701C2" w:rsidP="005701C2">
      <w:pPr>
        <w:pStyle w:val="B1"/>
        <w:rPr>
          <w:ins w:id="1076" w:author="24.486_CR0163R2_(Rel-18)_V2XAPP_Ph3" w:date="2023-09-21T23:20:00Z"/>
          <w:lang w:eastAsia="zh-CN"/>
        </w:rPr>
      </w:pPr>
      <w:ins w:id="1077" w:author="24.486_CR0163R2_(Rel-18)_V2XAPP_Ph3" w:date="2023-09-21T23:20:00Z">
        <w:r>
          <w:rPr>
            <w:lang w:eastAsia="zh-CN"/>
          </w:rPr>
          <w:t>a)</w:t>
        </w:r>
        <w:r>
          <w:rPr>
            <w:lang w:eastAsia="zh-CN"/>
          </w:rPr>
          <w:tab/>
        </w:r>
        <w:r w:rsidRPr="00715E8B">
          <w:rPr>
            <w:lang w:eastAsia="zh-CN"/>
          </w:rPr>
          <w:t>&lt;V</w:t>
        </w:r>
        <w:r>
          <w:rPr>
            <w:lang w:eastAsia="zh-CN"/>
          </w:rPr>
          <w:t>RU-zone</w:t>
        </w:r>
        <w:r w:rsidRPr="00715E8B">
          <w:rPr>
            <w:lang w:eastAsia="zh-CN"/>
          </w:rPr>
          <w:t>-id&gt;</w:t>
        </w:r>
        <w:r>
          <w:rPr>
            <w:lang w:eastAsia="zh-CN"/>
          </w:rPr>
          <w:t>,</w:t>
        </w:r>
        <w:r w:rsidRPr="00715E8B">
          <w:rPr>
            <w:lang w:eastAsia="zh-CN"/>
          </w:rPr>
          <w:t xml:space="preserve"> </w:t>
        </w:r>
        <w:r>
          <w:rPr>
            <w:lang w:eastAsia="ko-KR"/>
          </w:rPr>
          <w:t xml:space="preserve">a mandatory </w:t>
        </w:r>
        <w:r>
          <w:rPr>
            <w:lang w:eastAsia="zh-CN"/>
          </w:rPr>
          <w:t>element that contains;</w:t>
        </w:r>
      </w:ins>
    </w:p>
    <w:p w14:paraId="1D6556DE" w14:textId="77777777" w:rsidR="005701C2" w:rsidRPr="008B04F8" w:rsidRDefault="005701C2" w:rsidP="005701C2">
      <w:pPr>
        <w:pStyle w:val="B1"/>
        <w:rPr>
          <w:ins w:id="1078" w:author="24.486_CR0163R2_(Rel-18)_V2XAPP_Ph3" w:date="2023-09-21T23:20:00Z"/>
          <w:lang w:eastAsia="zh-CN"/>
        </w:rPr>
      </w:pPr>
      <w:ins w:id="1079" w:author="24.486_CR0163R2_(Rel-18)_V2XAPP_Ph3" w:date="2023-09-21T23:20:00Z">
        <w:r>
          <w:rPr>
            <w:lang w:eastAsia="zh-CN"/>
          </w:rPr>
          <w:t>b)</w:t>
        </w:r>
        <w:r>
          <w:rPr>
            <w:lang w:eastAsia="zh-CN"/>
          </w:rPr>
          <w:tab/>
        </w:r>
        <w:r w:rsidRPr="0077256C">
          <w:rPr>
            <w:lang w:eastAsia="zh-CN"/>
          </w:rPr>
          <w:t>&lt;geographical-area&gt;</w:t>
        </w:r>
        <w:r>
          <w:rPr>
            <w:lang w:eastAsia="zh-CN"/>
          </w:rPr>
          <w:t>,</w:t>
        </w:r>
        <w:r w:rsidRPr="0077256C">
          <w:rPr>
            <w:lang w:eastAsia="zh-CN"/>
          </w:rPr>
          <w:t xml:space="preserve"> </w:t>
        </w:r>
        <w:r>
          <w:rPr>
            <w:lang w:eastAsia="ko-KR"/>
          </w:rPr>
          <w:t xml:space="preserve">a mandatory </w:t>
        </w:r>
        <w:r>
          <w:rPr>
            <w:lang w:eastAsia="zh-CN"/>
          </w:rPr>
          <w:t>element;</w:t>
        </w:r>
      </w:ins>
    </w:p>
    <w:p w14:paraId="53C23A05" w14:textId="77777777" w:rsidR="005701C2" w:rsidRDefault="005701C2" w:rsidP="005701C2">
      <w:pPr>
        <w:pStyle w:val="B1"/>
        <w:rPr>
          <w:ins w:id="1080" w:author="24.486_CR0163R2_(Rel-18)_V2XAPP_Ph3" w:date="2023-09-21T23:20:00Z"/>
          <w:lang w:eastAsia="zh-CN"/>
        </w:rPr>
      </w:pPr>
      <w:ins w:id="1081" w:author="24.486_CR0163R2_(Rel-18)_V2XAPP_Ph3" w:date="2023-09-21T23:20:00Z">
        <w:r>
          <w:rPr>
            <w:lang w:eastAsia="zh-CN"/>
          </w:rPr>
          <w:t>Editor’s note (WI: V2XAPP_Ph3, CR: 0162):</w:t>
        </w:r>
        <w:r>
          <w:rPr>
            <w:lang w:eastAsia="zh-CN"/>
          </w:rPr>
          <w:tab/>
          <w:t>The sub-elements of the geographical area are FFS.</w:t>
        </w:r>
      </w:ins>
    </w:p>
    <w:p w14:paraId="5D38B492" w14:textId="77777777" w:rsidR="005701C2" w:rsidRPr="008B04F8" w:rsidRDefault="005701C2" w:rsidP="005701C2">
      <w:pPr>
        <w:pStyle w:val="B1"/>
        <w:rPr>
          <w:ins w:id="1082" w:author="24.486_CR0163R2_(Rel-18)_V2XAPP_Ph3" w:date="2023-09-21T23:20:00Z"/>
          <w:lang w:eastAsia="zh-CN"/>
        </w:rPr>
      </w:pPr>
      <w:ins w:id="1083" w:author="24.486_CR0163R2_(Rel-18)_V2XAPP_Ph3" w:date="2023-09-21T23:20:00Z">
        <w:r>
          <w:rPr>
            <w:lang w:eastAsia="zh-CN"/>
          </w:rPr>
          <w:t>c)</w:t>
        </w:r>
        <w:r>
          <w:rPr>
            <w:lang w:eastAsia="zh-CN"/>
          </w:rPr>
          <w:tab/>
        </w:r>
        <w:r w:rsidRPr="0077256C">
          <w:rPr>
            <w:lang w:eastAsia="zh-CN"/>
          </w:rPr>
          <w:t>&lt;</w:t>
        </w:r>
        <w:r>
          <w:t>V2X-application-QoS-</w:t>
        </w:r>
        <w:r w:rsidRPr="0018266D">
          <w:t>requirements</w:t>
        </w:r>
        <w:r w:rsidRPr="0077256C">
          <w:rPr>
            <w:lang w:eastAsia="zh-CN"/>
          </w:rPr>
          <w:t>&gt;</w:t>
        </w:r>
        <w:r>
          <w:rPr>
            <w:lang w:eastAsia="zh-CN"/>
          </w:rPr>
          <w:t>,</w:t>
        </w:r>
        <w:r w:rsidRPr="0077256C">
          <w:rPr>
            <w:lang w:eastAsia="zh-CN"/>
          </w:rPr>
          <w:t xml:space="preserve"> </w:t>
        </w:r>
        <w:r>
          <w:rPr>
            <w:lang w:eastAsia="ko-KR"/>
          </w:rPr>
          <w:t xml:space="preserve">a mandatory </w:t>
        </w:r>
        <w:r>
          <w:rPr>
            <w:lang w:eastAsia="zh-CN"/>
          </w:rPr>
          <w:t>element that contains the following sub-elements</w:t>
        </w:r>
        <w:r w:rsidRPr="009A74C5">
          <w:t xml:space="preserve"> for the </w:t>
        </w:r>
        <w:r>
          <w:rPr>
            <w:lang w:val="en-US"/>
          </w:rPr>
          <w:t>QoS requirements for the V2X services within the VRU zone</w:t>
        </w:r>
        <w:r w:rsidRPr="008B04F8">
          <w:rPr>
            <w:lang w:eastAsia="zh-CN"/>
          </w:rPr>
          <w:t>:</w:t>
        </w:r>
      </w:ins>
    </w:p>
    <w:p w14:paraId="63742E50" w14:textId="77777777" w:rsidR="005701C2" w:rsidRDefault="005701C2" w:rsidP="005701C2">
      <w:pPr>
        <w:pStyle w:val="B2"/>
        <w:rPr>
          <w:ins w:id="1084" w:author="24.486_CR0163R2_(Rel-18)_V2XAPP_Ph3" w:date="2023-09-21T23:20:00Z"/>
          <w:lang w:eastAsia="zh-CN"/>
        </w:rPr>
      </w:pPr>
      <w:ins w:id="1085" w:author="24.486_CR0163R2_(Rel-18)_V2XAPP_Ph3" w:date="2023-09-21T23:20:00Z">
        <w:r>
          <w:rPr>
            <w:lang w:eastAsia="zh-CN"/>
          </w:rPr>
          <w:t>1)</w:t>
        </w:r>
        <w:r>
          <w:rPr>
            <w:lang w:eastAsia="zh-CN"/>
          </w:rPr>
          <w:tab/>
          <w:t>&lt;reliability&gt;, an element contains a percentage used to indicate the reliability requirement of the V2X application;</w:t>
        </w:r>
      </w:ins>
    </w:p>
    <w:p w14:paraId="7B2194C4" w14:textId="77777777" w:rsidR="005701C2" w:rsidRDefault="005701C2" w:rsidP="005701C2">
      <w:pPr>
        <w:pStyle w:val="B2"/>
        <w:rPr>
          <w:ins w:id="1086" w:author="24.486_CR0163R2_(Rel-18)_V2XAPP_Ph3" w:date="2023-09-21T23:20:00Z"/>
          <w:lang w:eastAsia="zh-CN"/>
        </w:rPr>
      </w:pPr>
      <w:ins w:id="1087" w:author="24.486_CR0163R2_(Rel-18)_V2XAPP_Ph3" w:date="2023-09-21T23:20:00Z">
        <w:r>
          <w:rPr>
            <w:rFonts w:hint="eastAsia"/>
            <w:lang w:eastAsia="zh-CN"/>
          </w:rPr>
          <w:t>2</w:t>
        </w:r>
        <w:r>
          <w:rPr>
            <w:lang w:eastAsia="zh-CN"/>
          </w:rPr>
          <w:t>)</w:t>
        </w:r>
        <w:r>
          <w:rPr>
            <w:lang w:eastAsia="zh-CN"/>
          </w:rPr>
          <w:tab/>
          <w:t xml:space="preserve">&lt;delay&gt;, an element contains an integer expressed in units of 1 </w:t>
        </w:r>
        <w:proofErr w:type="spellStart"/>
        <w:r>
          <w:rPr>
            <w:rFonts w:cs="Arial"/>
            <w:lang w:eastAsia="ja-JP"/>
          </w:rPr>
          <w:t>μ</w:t>
        </w:r>
        <w:r w:rsidRPr="00ED507D">
          <w:rPr>
            <w:rFonts w:cs="Arial"/>
            <w:lang w:eastAsia="ja-JP"/>
          </w:rPr>
          <w:t>s</w:t>
        </w:r>
        <w:proofErr w:type="spellEnd"/>
        <w:r>
          <w:rPr>
            <w:lang w:eastAsia="zh-CN"/>
          </w:rPr>
          <w:t xml:space="preserve"> used to indicate the </w:t>
        </w:r>
        <w:proofErr w:type="spellStart"/>
        <w:r>
          <w:rPr>
            <w:lang w:eastAsia="zh-CN"/>
          </w:rPr>
          <w:t>dalay</w:t>
        </w:r>
        <w:proofErr w:type="spellEnd"/>
        <w:r>
          <w:rPr>
            <w:lang w:eastAsia="zh-CN"/>
          </w:rPr>
          <w:t xml:space="preserve"> requirement of the V2X application; and</w:t>
        </w:r>
      </w:ins>
    </w:p>
    <w:p w14:paraId="52551E03" w14:textId="77777777" w:rsidR="005701C2" w:rsidRDefault="005701C2" w:rsidP="005701C2">
      <w:pPr>
        <w:pStyle w:val="B2"/>
        <w:rPr>
          <w:ins w:id="1088" w:author="24.486_CR0163R2_(Rel-18)_V2XAPP_Ph3" w:date="2023-09-21T23:20:00Z"/>
          <w:lang w:eastAsia="zh-CN"/>
        </w:rPr>
      </w:pPr>
      <w:ins w:id="1089" w:author="24.486_CR0163R2_(Rel-18)_V2XAPP_Ph3" w:date="2023-09-21T23:20:00Z">
        <w:r>
          <w:rPr>
            <w:lang w:eastAsia="zh-CN"/>
          </w:rPr>
          <w:t>3)</w:t>
        </w:r>
        <w:r>
          <w:rPr>
            <w:lang w:eastAsia="zh-CN"/>
          </w:rPr>
          <w:tab/>
          <w:t xml:space="preserve">&lt;jitter&gt;, an element contains an </w:t>
        </w:r>
        <w:proofErr w:type="spellStart"/>
        <w:r>
          <w:rPr>
            <w:lang w:eastAsia="zh-CN"/>
          </w:rPr>
          <w:t>interger</w:t>
        </w:r>
        <w:proofErr w:type="spellEnd"/>
        <w:r>
          <w:rPr>
            <w:lang w:eastAsia="zh-CN"/>
          </w:rPr>
          <w:t xml:space="preserve"> expressed in units of 1 </w:t>
        </w:r>
        <w:proofErr w:type="spellStart"/>
        <w:r>
          <w:rPr>
            <w:rFonts w:cs="Arial"/>
            <w:lang w:eastAsia="ja-JP"/>
          </w:rPr>
          <w:t>μ</w:t>
        </w:r>
        <w:r w:rsidRPr="00ED507D">
          <w:rPr>
            <w:rFonts w:cs="Arial"/>
            <w:lang w:eastAsia="ja-JP"/>
          </w:rPr>
          <w:t>s</w:t>
        </w:r>
        <w:proofErr w:type="spellEnd"/>
        <w:r>
          <w:rPr>
            <w:lang w:eastAsia="zh-CN"/>
          </w:rPr>
          <w:t xml:space="preserve"> used to indicate the jitter requirement of the V2X application</w:t>
        </w:r>
        <w:r>
          <w:rPr>
            <w:rFonts w:hint="eastAsia"/>
            <w:lang w:eastAsia="zh-CN"/>
          </w:rPr>
          <w:t>;</w:t>
        </w:r>
        <w:r>
          <w:rPr>
            <w:lang w:eastAsia="zh-CN"/>
          </w:rPr>
          <w:t xml:space="preserve"> and</w:t>
        </w:r>
      </w:ins>
    </w:p>
    <w:p w14:paraId="266D27D7" w14:textId="77777777" w:rsidR="005701C2" w:rsidRPr="008B04F8" w:rsidRDefault="005701C2" w:rsidP="005701C2">
      <w:pPr>
        <w:pStyle w:val="B1"/>
        <w:rPr>
          <w:ins w:id="1090" w:author="24.486_CR0163R2_(Rel-18)_V2XAPP_Ph3" w:date="2023-09-21T23:20:00Z"/>
          <w:lang w:eastAsia="zh-CN"/>
        </w:rPr>
      </w:pPr>
      <w:ins w:id="1091" w:author="24.486_CR0163R2_(Rel-18)_V2XAPP_Ph3" w:date="2023-09-21T23:20:00Z">
        <w:r>
          <w:rPr>
            <w:lang w:eastAsia="zh-CN"/>
          </w:rPr>
          <w:t>d)</w:t>
        </w:r>
        <w:r>
          <w:rPr>
            <w:lang w:eastAsia="zh-CN"/>
          </w:rPr>
          <w:tab/>
        </w:r>
        <w:r>
          <w:t>&lt;</w:t>
        </w:r>
        <w:r>
          <w:rPr>
            <w:kern w:val="2"/>
          </w:rPr>
          <w:t>VRU-zone-configuration-parameters</w:t>
        </w:r>
        <w:r>
          <w:t>&gt;,</w:t>
        </w:r>
        <w:r>
          <w:rPr>
            <w:lang w:eastAsia="zh-CN"/>
          </w:rPr>
          <w:t xml:space="preserve"> </w:t>
        </w:r>
        <w:r>
          <w:rPr>
            <w:lang w:eastAsia="ko-KR"/>
          </w:rPr>
          <w:t xml:space="preserve">a mandatory </w:t>
        </w:r>
        <w:r>
          <w:rPr>
            <w:lang w:eastAsia="zh-CN"/>
          </w:rPr>
          <w:t>element that contains include the followings</w:t>
        </w:r>
        <w:r w:rsidRPr="008B04F8">
          <w:rPr>
            <w:lang w:eastAsia="zh-CN"/>
          </w:rPr>
          <w:t>:</w:t>
        </w:r>
        <w:r>
          <w:rPr>
            <w:lang w:eastAsia="zh-CN"/>
          </w:rPr>
          <w:t xml:space="preserve"> and</w:t>
        </w:r>
      </w:ins>
    </w:p>
    <w:p w14:paraId="449E3946" w14:textId="77777777" w:rsidR="005701C2" w:rsidRDefault="005701C2" w:rsidP="005701C2">
      <w:pPr>
        <w:pStyle w:val="B2"/>
        <w:rPr>
          <w:ins w:id="1092" w:author="24.486_CR0163R2_(Rel-18)_V2XAPP_Ph3" w:date="2023-09-21T23:20:00Z"/>
        </w:rPr>
      </w:pPr>
      <w:ins w:id="1093" w:author="24.486_CR0163R2_(Rel-18)_V2XAPP_Ph3" w:date="2023-09-21T23:20:00Z">
        <w:r>
          <w:t>1)</w:t>
        </w:r>
        <w:r>
          <w:tab/>
        </w:r>
        <w:r w:rsidRPr="00DF5880">
          <w:t xml:space="preserve">one or more </w:t>
        </w:r>
        <w:r>
          <w:t xml:space="preserve">&lt;V2X-service-id&gt; </w:t>
        </w:r>
        <w:r w:rsidRPr="00DF5880">
          <w:t xml:space="preserve">element(s), each of which set to the identity of the V2X UE </w:t>
        </w:r>
        <w:r>
          <w:t xml:space="preserve">service </w:t>
        </w:r>
        <w:r>
          <w:rPr>
            <w:lang w:eastAsia="zh-CN"/>
          </w:rPr>
          <w:t>that the VRU zone information is related</w:t>
        </w:r>
        <w:r>
          <w:t>; and</w:t>
        </w:r>
      </w:ins>
    </w:p>
    <w:p w14:paraId="050807ED" w14:textId="77777777" w:rsidR="005701C2" w:rsidRDefault="005701C2" w:rsidP="005701C2">
      <w:pPr>
        <w:pStyle w:val="B2"/>
        <w:rPr>
          <w:ins w:id="1094" w:author="24.486_CR0163R2_(Rel-18)_V2XAPP_Ph3" w:date="2023-09-21T23:20:00Z"/>
        </w:rPr>
      </w:pPr>
      <w:ins w:id="1095" w:author="24.486_CR0163R2_(Rel-18)_V2XAPP_Ph3" w:date="2023-09-21T23:20:00Z">
        <w:r>
          <w:t>2)</w:t>
        </w:r>
        <w:r>
          <w:tab/>
          <w:t xml:space="preserve">&lt;transmission-mode&gt;, a mandatory element that contains a string with the value </w:t>
        </w:r>
        <w:r w:rsidRPr="00AA4622">
          <w:t>"</w:t>
        </w:r>
        <w:r>
          <w:t>unicast", "groupcast</w:t>
        </w:r>
        <w:r w:rsidRPr="00AA4622">
          <w:t>"</w:t>
        </w:r>
        <w:r>
          <w:t xml:space="preserve"> or "broadcast"</w:t>
        </w:r>
        <w:r w:rsidRPr="00A817D0">
          <w:t xml:space="preserve"> </w:t>
        </w:r>
        <w:r>
          <w:t>set to the transmission mode within the VRU zone.</w:t>
        </w:r>
      </w:ins>
    </w:p>
    <w:p w14:paraId="2024CC3E" w14:textId="77777777" w:rsidR="005701C2" w:rsidRDefault="005701C2" w:rsidP="005701C2">
      <w:pPr>
        <w:pStyle w:val="B2"/>
        <w:rPr>
          <w:ins w:id="1096" w:author="24.486_CR0163R2_(Rel-18)_V2XAPP_Ph3" w:date="2023-09-21T23:20:00Z"/>
          <w:lang w:eastAsia="ko-KR"/>
        </w:rPr>
      </w:pPr>
      <w:ins w:id="1097" w:author="24.486_CR0163R2_(Rel-18)_V2XAPP_Ph3" w:date="2023-09-21T23:20:00Z">
        <w:r>
          <w:rPr>
            <w:lang w:eastAsia="ko-KR"/>
          </w:rPr>
          <w:t>3)</w:t>
        </w:r>
        <w:r>
          <w:rPr>
            <w:lang w:eastAsia="ko-KR"/>
          </w:rPr>
          <w:tab/>
          <w:t xml:space="preserve">&lt;communication-mode&gt;, </w:t>
        </w:r>
        <w:r>
          <w:t xml:space="preserve">a mandatory element contains a string with the value </w:t>
        </w:r>
        <w:r w:rsidRPr="00192749">
          <w:rPr>
            <w:lang w:eastAsia="zh-CN"/>
          </w:rPr>
          <w:t>"</w:t>
        </w:r>
        <w:r>
          <w:t>LTE-PC5</w:t>
        </w:r>
        <w:r w:rsidRPr="00192749">
          <w:rPr>
            <w:lang w:eastAsia="zh-CN"/>
          </w:rPr>
          <w:t>"</w:t>
        </w:r>
        <w:r>
          <w:rPr>
            <w:lang w:eastAsia="zh-CN"/>
          </w:rPr>
          <w:t>,</w:t>
        </w:r>
        <w:r>
          <w:t xml:space="preserve"> </w:t>
        </w:r>
        <w:r w:rsidRPr="00192749">
          <w:rPr>
            <w:lang w:eastAsia="zh-CN"/>
          </w:rPr>
          <w:t>"</w:t>
        </w:r>
        <w:r>
          <w:t>NR-PC5</w:t>
        </w:r>
        <w:r w:rsidRPr="00192749">
          <w:rPr>
            <w:lang w:eastAsia="zh-CN"/>
          </w:rPr>
          <w:t>"</w:t>
        </w:r>
        <w:r>
          <w:rPr>
            <w:lang w:eastAsia="zh-CN"/>
          </w:rPr>
          <w:t xml:space="preserve">, </w:t>
        </w:r>
        <w:r w:rsidRPr="00192749">
          <w:rPr>
            <w:lang w:eastAsia="zh-CN"/>
          </w:rPr>
          <w:t>"</w:t>
        </w:r>
        <w:r>
          <w:t>LTE-</w:t>
        </w:r>
        <w:proofErr w:type="spellStart"/>
        <w:r>
          <w:t>Uu</w:t>
        </w:r>
        <w:proofErr w:type="spellEnd"/>
        <w:r w:rsidRPr="00192749">
          <w:rPr>
            <w:lang w:eastAsia="zh-CN"/>
          </w:rPr>
          <w:t>"</w:t>
        </w:r>
        <w:r>
          <w:rPr>
            <w:lang w:eastAsia="zh-CN"/>
          </w:rPr>
          <w:t xml:space="preserve"> or </w:t>
        </w:r>
        <w:r w:rsidRPr="00192749">
          <w:rPr>
            <w:lang w:eastAsia="zh-CN"/>
          </w:rPr>
          <w:t>"</w:t>
        </w:r>
        <w:r>
          <w:t>NR-</w:t>
        </w:r>
        <w:proofErr w:type="spellStart"/>
        <w:r>
          <w:t>Uu</w:t>
        </w:r>
        <w:proofErr w:type="spellEnd"/>
        <w:r w:rsidRPr="00192749">
          <w:rPr>
            <w:lang w:eastAsia="zh-CN"/>
          </w:rPr>
          <w:t>"</w:t>
        </w:r>
        <w:r>
          <w:t xml:space="preserve"> indicating which communication mode supported</w:t>
        </w:r>
        <w:r>
          <w:rPr>
            <w:lang w:eastAsia="ko-KR"/>
          </w:rPr>
          <w:t>;</w:t>
        </w:r>
      </w:ins>
    </w:p>
    <w:p w14:paraId="3EBC2264" w14:textId="77777777" w:rsidR="005701C2" w:rsidRDefault="005701C2" w:rsidP="005701C2">
      <w:pPr>
        <w:pStyle w:val="B1"/>
        <w:rPr>
          <w:ins w:id="1098" w:author="24.486_CR0163R2_(Rel-18)_V2XAPP_Ph3" w:date="2023-09-21T23:20:00Z"/>
          <w:lang w:eastAsia="zh-CN"/>
        </w:rPr>
      </w:pPr>
      <w:ins w:id="1099" w:author="24.486_CR0163R2_(Rel-18)_V2XAPP_Ph3" w:date="2023-09-21T23:20:00Z">
        <w:r>
          <w:rPr>
            <w:lang w:eastAsia="zh-CN"/>
          </w:rPr>
          <w:t>e)</w:t>
        </w:r>
        <w:r>
          <w:rPr>
            <w:lang w:eastAsia="zh-CN"/>
          </w:rPr>
          <w:tab/>
        </w:r>
        <w:r w:rsidRPr="0077256C">
          <w:rPr>
            <w:lang w:eastAsia="zh-CN"/>
          </w:rPr>
          <w:t xml:space="preserve"> &lt;</w:t>
        </w:r>
        <w:r>
          <w:rPr>
            <w:noProof/>
            <w:lang w:val="en-US"/>
          </w:rPr>
          <w:t>VRU-communication-assistance</w:t>
        </w:r>
        <w:r w:rsidRPr="0077256C">
          <w:rPr>
            <w:lang w:eastAsia="zh-CN"/>
          </w:rPr>
          <w:t>&gt;</w:t>
        </w:r>
        <w:r>
          <w:rPr>
            <w:lang w:eastAsia="zh-CN"/>
          </w:rPr>
          <w:t>,</w:t>
        </w:r>
        <w:r w:rsidRPr="0077256C">
          <w:rPr>
            <w:lang w:eastAsia="zh-CN"/>
          </w:rPr>
          <w:t xml:space="preserve"> </w:t>
        </w:r>
        <w:r>
          <w:rPr>
            <w:lang w:eastAsia="zh-CN"/>
          </w:rPr>
          <w:t>an optional element.</w:t>
        </w:r>
      </w:ins>
    </w:p>
    <w:p w14:paraId="579646D3" w14:textId="3E768D6D" w:rsidR="005701C2" w:rsidRPr="00D80679" w:rsidRDefault="005701C2" w:rsidP="006D42E2">
      <w:pPr>
        <w:pStyle w:val="B1"/>
        <w:rPr>
          <w:lang w:eastAsia="zh-CN"/>
        </w:rPr>
      </w:pPr>
      <w:ins w:id="1100" w:author="24.486_CR0163R2_(Rel-18)_V2XAPP_Ph3" w:date="2023-09-21T23:20:00Z">
        <w:r>
          <w:rPr>
            <w:lang w:eastAsia="zh-CN"/>
          </w:rPr>
          <w:t>Editor’s note (WI: V2XAPP_Ph3, CR: 0162):</w:t>
        </w:r>
        <w:r>
          <w:rPr>
            <w:lang w:eastAsia="zh-CN"/>
          </w:rPr>
          <w:tab/>
          <w:t>The sub-elements of the VRU communication assistance element are FFS.</w:t>
        </w:r>
      </w:ins>
    </w:p>
    <w:p w14:paraId="71A69D80" w14:textId="77777777" w:rsidR="00A20488" w:rsidRPr="0073469F" w:rsidRDefault="00A20488" w:rsidP="00A20488">
      <w:pPr>
        <w:pStyle w:val="Heading2"/>
      </w:pPr>
      <w:bookmarkStart w:id="1101" w:name="_Toc138337109"/>
      <w:r>
        <w:t>8.6</w:t>
      </w:r>
      <w:r w:rsidRPr="0073469F">
        <w:tab/>
      </w:r>
      <w:r>
        <w:t>MIME types</w:t>
      </w:r>
      <w:bookmarkEnd w:id="1030"/>
      <w:bookmarkEnd w:id="1031"/>
      <w:bookmarkEnd w:id="1032"/>
      <w:bookmarkEnd w:id="1033"/>
      <w:bookmarkEnd w:id="1034"/>
      <w:bookmarkEnd w:id="1035"/>
      <w:bookmarkEnd w:id="1036"/>
      <w:bookmarkEnd w:id="1037"/>
      <w:bookmarkEnd w:id="1038"/>
      <w:bookmarkEnd w:id="1101"/>
    </w:p>
    <w:p w14:paraId="1FF52233" w14:textId="77777777" w:rsidR="00A20488" w:rsidRPr="0045024E" w:rsidRDefault="00A20488" w:rsidP="00A20488">
      <w:bookmarkStart w:id="1102" w:name="_Toc34309597"/>
      <w:r w:rsidRPr="0045024E">
        <w:t xml:space="preserve">The MIME type for the </w:t>
      </w:r>
      <w:r>
        <w:t>VAE</w:t>
      </w:r>
      <w:r w:rsidRPr="0045024E" w:rsidDel="006520D6">
        <w:t xml:space="preserve"> </w:t>
      </w:r>
      <w:r>
        <w:t>d</w:t>
      </w:r>
      <w:r w:rsidRPr="0045024E">
        <w:t xml:space="preserve">ocument shall be </w:t>
      </w:r>
      <w:r>
        <w:t>"</w:t>
      </w:r>
      <w:r w:rsidRPr="003829D1">
        <w:t>application/v</w:t>
      </w:r>
      <w:r>
        <w:t>nd.3gpp.vae-info+xml MIME body".</w:t>
      </w:r>
    </w:p>
    <w:p w14:paraId="69D87694" w14:textId="454FF3BB" w:rsidR="00A20488" w:rsidRDefault="00A20488" w:rsidP="005D6513">
      <w:pPr>
        <w:pStyle w:val="Heading2"/>
      </w:pPr>
      <w:bookmarkStart w:id="1103" w:name="_Toc43231235"/>
      <w:bookmarkStart w:id="1104" w:name="_Toc43296166"/>
      <w:bookmarkStart w:id="1105" w:name="_Toc43400283"/>
      <w:bookmarkStart w:id="1106" w:name="_Toc43400900"/>
      <w:bookmarkStart w:id="1107" w:name="_Toc45216725"/>
      <w:bookmarkStart w:id="1108" w:name="_Toc51938271"/>
      <w:bookmarkStart w:id="1109" w:name="_Toc51938806"/>
      <w:bookmarkStart w:id="1110" w:name="_Toc68190495"/>
      <w:bookmarkStart w:id="1111" w:name="_Toc138337110"/>
      <w:r>
        <w:lastRenderedPageBreak/>
        <w:t>8.7</w:t>
      </w:r>
      <w:r w:rsidRPr="0073469F">
        <w:tab/>
        <w:t>IANA registration template</w:t>
      </w:r>
      <w:bookmarkEnd w:id="1102"/>
      <w:bookmarkEnd w:id="1103"/>
      <w:bookmarkEnd w:id="1104"/>
      <w:bookmarkEnd w:id="1105"/>
      <w:bookmarkEnd w:id="1106"/>
      <w:bookmarkEnd w:id="1107"/>
      <w:bookmarkEnd w:id="1108"/>
      <w:bookmarkEnd w:id="1109"/>
      <w:bookmarkEnd w:id="1110"/>
      <w:bookmarkEnd w:id="1111"/>
    </w:p>
    <w:p w14:paraId="304A07EC" w14:textId="77777777" w:rsidR="00A20488" w:rsidRPr="0073469F" w:rsidRDefault="00A20488" w:rsidP="00A20488">
      <w:pPr>
        <w:overflowPunct w:val="0"/>
        <w:autoSpaceDE w:val="0"/>
        <w:autoSpaceDN w:val="0"/>
        <w:adjustRightInd w:val="0"/>
        <w:textAlignment w:val="baseline"/>
      </w:pPr>
      <w:r w:rsidRPr="0073469F">
        <w:t>&lt;MCC name&gt;</w:t>
      </w:r>
    </w:p>
    <w:p w14:paraId="231EC1C0" w14:textId="77777777" w:rsidR="00A20488" w:rsidRPr="0073469F" w:rsidRDefault="00A20488" w:rsidP="00A20488">
      <w:pPr>
        <w:overflowPunct w:val="0"/>
        <w:autoSpaceDE w:val="0"/>
        <w:autoSpaceDN w:val="0"/>
        <w:adjustRightInd w:val="0"/>
        <w:textAlignment w:val="baseline"/>
      </w:pPr>
      <w:r w:rsidRPr="0073469F">
        <w:t>Your Email Address:</w:t>
      </w:r>
    </w:p>
    <w:p w14:paraId="6DFBB47F" w14:textId="77777777" w:rsidR="00A20488" w:rsidRPr="0073469F" w:rsidRDefault="00A20488" w:rsidP="00A20488">
      <w:pPr>
        <w:overflowPunct w:val="0"/>
        <w:autoSpaceDE w:val="0"/>
        <w:autoSpaceDN w:val="0"/>
        <w:adjustRightInd w:val="0"/>
        <w:textAlignment w:val="baseline"/>
      </w:pPr>
      <w:r w:rsidRPr="0073469F">
        <w:t>&lt;MCC email address&gt;</w:t>
      </w:r>
    </w:p>
    <w:p w14:paraId="6C484C7E" w14:textId="77777777" w:rsidR="00A20488" w:rsidRPr="0073469F" w:rsidRDefault="00A20488" w:rsidP="00A20488">
      <w:r w:rsidRPr="0073469F">
        <w:t>Media Type Name:</w:t>
      </w:r>
    </w:p>
    <w:p w14:paraId="2CAB6E64" w14:textId="77777777" w:rsidR="00A20488" w:rsidRPr="0073469F" w:rsidRDefault="00A20488" w:rsidP="00A20488">
      <w:r w:rsidRPr="0073469F">
        <w:t>Application</w:t>
      </w:r>
    </w:p>
    <w:p w14:paraId="47B6CC77" w14:textId="77777777" w:rsidR="00A20488" w:rsidRPr="0073469F" w:rsidRDefault="00A20488" w:rsidP="00A20488">
      <w:r w:rsidRPr="0073469F">
        <w:t>Subtype name:</w:t>
      </w:r>
    </w:p>
    <w:p w14:paraId="4ACEDEC6" w14:textId="77777777" w:rsidR="00A20488" w:rsidRDefault="00A20488" w:rsidP="00A20488">
      <w:r w:rsidRPr="00824BBC">
        <w:t>application/vnd.3gpp.</w:t>
      </w:r>
      <w:r>
        <w:t>vae</w:t>
      </w:r>
      <w:r w:rsidRPr="00824BBC">
        <w:t>-info+xml</w:t>
      </w:r>
    </w:p>
    <w:p w14:paraId="7D454132" w14:textId="77777777" w:rsidR="00A20488" w:rsidRPr="0073469F" w:rsidRDefault="00A20488" w:rsidP="00A20488">
      <w:r w:rsidRPr="0073469F">
        <w:t>Required parameters:</w:t>
      </w:r>
    </w:p>
    <w:p w14:paraId="64E31140" w14:textId="77777777" w:rsidR="00A20488" w:rsidRPr="0073469F" w:rsidRDefault="00A20488" w:rsidP="00A20488">
      <w:r w:rsidRPr="0073469F">
        <w:t>None</w:t>
      </w:r>
    </w:p>
    <w:p w14:paraId="7619A847" w14:textId="77777777" w:rsidR="00A20488" w:rsidRPr="0073469F" w:rsidRDefault="00A20488" w:rsidP="00A20488">
      <w:r w:rsidRPr="0073469F">
        <w:t>Optional parameters:</w:t>
      </w:r>
    </w:p>
    <w:p w14:paraId="51599870" w14:textId="77777777" w:rsidR="00A20488" w:rsidRPr="0073469F" w:rsidRDefault="00A20488" w:rsidP="00A20488">
      <w:r w:rsidRPr="0073469F">
        <w:t>"charset"</w:t>
      </w:r>
      <w:r w:rsidRPr="0073469F">
        <w:tab/>
        <w:t>the parameter has identical semantics to the charset parameter of the "application/xml" media type as specified in section 9.1 of IETF RFC 7303.</w:t>
      </w:r>
    </w:p>
    <w:p w14:paraId="7539E936" w14:textId="77777777" w:rsidR="00A20488" w:rsidRPr="0073469F" w:rsidRDefault="00A20488" w:rsidP="00A20488">
      <w:r w:rsidRPr="0073469F">
        <w:t>Encoding considerations:</w:t>
      </w:r>
    </w:p>
    <w:p w14:paraId="49B4A55E" w14:textId="77777777" w:rsidR="00A20488" w:rsidRPr="0073469F" w:rsidRDefault="00A20488" w:rsidP="00A20488">
      <w:r w:rsidRPr="0073469F">
        <w:t>binary.</w:t>
      </w:r>
    </w:p>
    <w:p w14:paraId="3238DE97" w14:textId="77777777" w:rsidR="00A20488" w:rsidRPr="0073469F" w:rsidRDefault="00A20488" w:rsidP="00A20488">
      <w:r w:rsidRPr="0073469F">
        <w:t>Security considerations:</w:t>
      </w:r>
    </w:p>
    <w:p w14:paraId="4AC01FB8" w14:textId="388E925A" w:rsidR="00A20488" w:rsidRPr="0073469F" w:rsidRDefault="00A20488" w:rsidP="00A20488">
      <w:r w:rsidRPr="0073469F">
        <w:t>Same as general security considerations for application/xml media type as specified in section 9.1 of IETF RFC 7303. In addition, this media type provides a format for exchanging information in SIP</w:t>
      </w:r>
      <w:r w:rsidRPr="00250CC3">
        <w:t xml:space="preserve"> or in HTTP</w:t>
      </w:r>
      <w:r w:rsidRPr="0073469F">
        <w:t>, so the security considerations from IETF RFC 3261 apply</w:t>
      </w:r>
      <w:r w:rsidRPr="00250CC3">
        <w:t xml:space="preserve"> while exchanging information in SIP and the security considerations from </w:t>
      </w:r>
      <w:r w:rsidR="000C526E">
        <w:t>IETF RFC 7231</w:t>
      </w:r>
      <w:r w:rsidRPr="00250CC3">
        <w:t xml:space="preserve"> apply while exchanging information in HTTP</w:t>
      </w:r>
      <w:r w:rsidRPr="0073469F">
        <w:t>.</w:t>
      </w:r>
    </w:p>
    <w:p w14:paraId="478DC004" w14:textId="77777777" w:rsidR="00A20488" w:rsidRPr="0073469F" w:rsidRDefault="00A20488" w:rsidP="00A20488">
      <w:r w:rsidRPr="0073469F">
        <w:t>The information transported in this media type does not include active or executable content.</w:t>
      </w:r>
    </w:p>
    <w:p w14:paraId="240C420E" w14:textId="77777777" w:rsidR="00A20488" w:rsidRPr="0073469F" w:rsidRDefault="00A20488" w:rsidP="00A20488">
      <w:pPr>
        <w:overflowPunct w:val="0"/>
        <w:autoSpaceDE w:val="0"/>
        <w:autoSpaceDN w:val="0"/>
        <w:adjustRightInd w:val="0"/>
        <w:textAlignment w:val="baseline"/>
      </w:pPr>
      <w:r w:rsidRPr="0073469F">
        <w:t>Mechanisms for privacy and integrity protection of protocol parameters exist. Those mechanisms as well as authentication and further security mechanisms are described in 3GPP TS 24.229.</w:t>
      </w:r>
    </w:p>
    <w:p w14:paraId="054EDC72" w14:textId="77777777" w:rsidR="00A20488" w:rsidRPr="0073469F" w:rsidRDefault="00A20488" w:rsidP="00A20488">
      <w:pPr>
        <w:overflowPunct w:val="0"/>
        <w:autoSpaceDE w:val="0"/>
        <w:autoSpaceDN w:val="0"/>
        <w:adjustRightInd w:val="0"/>
        <w:textAlignment w:val="baseline"/>
      </w:pPr>
      <w:r w:rsidRPr="0073469F">
        <w:t>This media type does not include provisions for directives that institute actions on a recipient's files or other resources.</w:t>
      </w:r>
    </w:p>
    <w:p w14:paraId="3D6BAE39" w14:textId="77777777" w:rsidR="00A20488" w:rsidRPr="0073469F" w:rsidRDefault="00A20488" w:rsidP="00A20488">
      <w:pPr>
        <w:overflowPunct w:val="0"/>
        <w:autoSpaceDE w:val="0"/>
        <w:autoSpaceDN w:val="0"/>
        <w:adjustRightInd w:val="0"/>
        <w:textAlignment w:val="baseline"/>
      </w:pPr>
      <w:r w:rsidRPr="0073469F">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67078C02" w14:textId="77777777" w:rsidR="00A20488" w:rsidRPr="0073469F" w:rsidRDefault="00A20488" w:rsidP="00A20488">
      <w:r w:rsidRPr="0073469F">
        <w:t>This media type does not employ compression.</w:t>
      </w:r>
    </w:p>
    <w:p w14:paraId="2793179F" w14:textId="77777777" w:rsidR="00A20488" w:rsidRPr="0073469F" w:rsidRDefault="00A20488" w:rsidP="00A20488">
      <w:r w:rsidRPr="0073469F">
        <w:t>Interoperability considerations:</w:t>
      </w:r>
    </w:p>
    <w:p w14:paraId="50FE0202" w14:textId="77777777" w:rsidR="00A20488" w:rsidRPr="0073469F" w:rsidRDefault="00A20488" w:rsidP="00A20488">
      <w:pPr>
        <w:rPr>
          <w:rFonts w:eastAsia="PMingLiU"/>
        </w:rPr>
      </w:pPr>
      <w:r w:rsidRPr="0073469F">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3B9FD900" w14:textId="77777777" w:rsidR="00A20488" w:rsidRPr="0073469F" w:rsidRDefault="00A20488" w:rsidP="00A20488">
      <w:r w:rsidRPr="0073469F">
        <w:t>Published specification:</w:t>
      </w:r>
    </w:p>
    <w:p w14:paraId="7E549968" w14:textId="77777777" w:rsidR="00A20488" w:rsidRPr="0073469F" w:rsidRDefault="00A20488" w:rsidP="00A20488">
      <w:r w:rsidRPr="0073469F">
        <w:t>3GPP TS 24.</w:t>
      </w:r>
      <w:r>
        <w:t>486</w:t>
      </w:r>
      <w:r w:rsidRPr="0073469F">
        <w:t xml:space="preserve"> "</w:t>
      </w:r>
      <w:r w:rsidRPr="002075AC">
        <w:t>Vehicle-to-Everything (V2X) Application Enabler (VAE) layer; Protocol aspects; Stage 3</w:t>
      </w:r>
      <w:r w:rsidRPr="0073469F">
        <w:t xml:space="preserve">" version </w:t>
      </w:r>
      <w:r>
        <w:rPr>
          <w:lang w:eastAsia="zh-CN"/>
        </w:rPr>
        <w:t>16.0.0</w:t>
      </w:r>
      <w:r w:rsidRPr="0073469F">
        <w:t xml:space="preserve">, </w:t>
      </w:r>
      <w:r w:rsidRPr="0073469F">
        <w:rPr>
          <w:rFonts w:eastAsia="PMingLiU"/>
        </w:rPr>
        <w:t>available via http://www.3gpp.org/specs/numbering.htm.</w:t>
      </w:r>
    </w:p>
    <w:p w14:paraId="0E8E24C5" w14:textId="77777777" w:rsidR="00A20488" w:rsidRPr="0073469F" w:rsidRDefault="00A20488" w:rsidP="00A20488">
      <w:r w:rsidRPr="0073469F">
        <w:t>Applications which use this media type:</w:t>
      </w:r>
    </w:p>
    <w:p w14:paraId="7E2541F3" w14:textId="77777777" w:rsidR="00A20488" w:rsidRPr="0073469F" w:rsidRDefault="00A20488" w:rsidP="00A20488">
      <w:pPr>
        <w:rPr>
          <w:rFonts w:eastAsia="PMingLiU"/>
        </w:rPr>
      </w:pPr>
      <w:r w:rsidRPr="0073469F">
        <w:rPr>
          <w:rFonts w:eastAsia="PMingLiU"/>
        </w:rPr>
        <w:t xml:space="preserve">Applications supporting the </w:t>
      </w:r>
      <w:r w:rsidRPr="002075AC">
        <w:t>Vehicle-to-Everything (V2X) Application Enabler (VAE) layer</w:t>
      </w:r>
      <w:r w:rsidRPr="0073469F">
        <w:rPr>
          <w:rFonts w:eastAsia="PMingLiU"/>
        </w:rPr>
        <w:t xml:space="preserve"> as described in the published specification.</w:t>
      </w:r>
    </w:p>
    <w:p w14:paraId="766003CE" w14:textId="77777777" w:rsidR="00A20488" w:rsidRPr="0073469F" w:rsidRDefault="00A20488" w:rsidP="00A20488">
      <w:pPr>
        <w:overflowPunct w:val="0"/>
        <w:autoSpaceDE w:val="0"/>
        <w:autoSpaceDN w:val="0"/>
        <w:adjustRightInd w:val="0"/>
        <w:textAlignment w:val="baseline"/>
        <w:rPr>
          <w:rFonts w:eastAsia="PMingLiU"/>
        </w:rPr>
      </w:pPr>
      <w:r w:rsidRPr="0073469F">
        <w:rPr>
          <w:rFonts w:eastAsia="PMingLiU"/>
        </w:rPr>
        <w:t>Fragment identifier considerations:</w:t>
      </w:r>
    </w:p>
    <w:p w14:paraId="5C7EF1D7" w14:textId="77777777" w:rsidR="00A20488" w:rsidRPr="0073469F" w:rsidRDefault="00A20488" w:rsidP="00A20488">
      <w:pPr>
        <w:overflowPunct w:val="0"/>
        <w:autoSpaceDE w:val="0"/>
        <w:autoSpaceDN w:val="0"/>
        <w:adjustRightInd w:val="0"/>
        <w:textAlignment w:val="baseline"/>
      </w:pPr>
      <w:r w:rsidRPr="0073469F">
        <w:lastRenderedPageBreak/>
        <w:t>The handling in section 5 of IETF RFC 7303 applies.</w:t>
      </w:r>
    </w:p>
    <w:p w14:paraId="0D10B6A0" w14:textId="77777777" w:rsidR="00A20488" w:rsidRPr="0073469F" w:rsidRDefault="00A20488" w:rsidP="00A20488">
      <w:pPr>
        <w:overflowPunct w:val="0"/>
        <w:autoSpaceDE w:val="0"/>
        <w:autoSpaceDN w:val="0"/>
        <w:adjustRightInd w:val="0"/>
        <w:textAlignment w:val="baseline"/>
      </w:pPr>
      <w:r w:rsidRPr="0073469F">
        <w:t>Restrictions on usage:</w:t>
      </w:r>
    </w:p>
    <w:p w14:paraId="553AD2B8" w14:textId="77777777" w:rsidR="00A20488" w:rsidRPr="0073469F" w:rsidRDefault="00A20488" w:rsidP="00A20488">
      <w:pPr>
        <w:overflowPunct w:val="0"/>
        <w:autoSpaceDE w:val="0"/>
        <w:autoSpaceDN w:val="0"/>
        <w:adjustRightInd w:val="0"/>
        <w:textAlignment w:val="baseline"/>
      </w:pPr>
      <w:r w:rsidRPr="0073469F">
        <w:t>None</w:t>
      </w:r>
    </w:p>
    <w:p w14:paraId="4CB2B855" w14:textId="77777777" w:rsidR="00A20488" w:rsidRPr="0073469F" w:rsidRDefault="00A20488" w:rsidP="00A20488">
      <w:pPr>
        <w:overflowPunct w:val="0"/>
        <w:autoSpaceDE w:val="0"/>
        <w:autoSpaceDN w:val="0"/>
        <w:adjustRightInd w:val="0"/>
        <w:textAlignment w:val="baseline"/>
      </w:pPr>
      <w:r w:rsidRPr="0073469F">
        <w:t>Provisional registration? (standards tree only):</w:t>
      </w:r>
    </w:p>
    <w:p w14:paraId="7F566666" w14:textId="77777777" w:rsidR="00A20488" w:rsidRPr="0073469F" w:rsidRDefault="00A20488" w:rsidP="00A20488">
      <w:pPr>
        <w:overflowPunct w:val="0"/>
        <w:autoSpaceDE w:val="0"/>
        <w:autoSpaceDN w:val="0"/>
        <w:adjustRightInd w:val="0"/>
        <w:textAlignment w:val="baseline"/>
      </w:pPr>
      <w:r w:rsidRPr="0073469F">
        <w:t>N/A</w:t>
      </w:r>
    </w:p>
    <w:p w14:paraId="30A348DF" w14:textId="77777777" w:rsidR="00A20488" w:rsidRPr="0073469F" w:rsidRDefault="00A20488" w:rsidP="00A20488">
      <w:r w:rsidRPr="0073469F">
        <w:t>Additional information:</w:t>
      </w:r>
    </w:p>
    <w:p w14:paraId="032F698F" w14:textId="77777777" w:rsidR="00A20488" w:rsidRPr="0073469F" w:rsidRDefault="00A20488" w:rsidP="00A20488">
      <w:pPr>
        <w:pStyle w:val="B1"/>
      </w:pPr>
      <w:r w:rsidRPr="0073469F">
        <w:t>1.</w:t>
      </w:r>
      <w:r w:rsidRPr="0073469F">
        <w:tab/>
        <w:t>Deprecated alias names for this type: none</w:t>
      </w:r>
    </w:p>
    <w:p w14:paraId="4CF13E8F" w14:textId="77777777" w:rsidR="00A20488" w:rsidRPr="0073469F" w:rsidRDefault="00A20488" w:rsidP="00A20488">
      <w:pPr>
        <w:pStyle w:val="B1"/>
      </w:pPr>
      <w:r w:rsidRPr="0073469F">
        <w:t>2.</w:t>
      </w:r>
      <w:r w:rsidRPr="0073469F">
        <w:tab/>
        <w:t>Magic number(s): none</w:t>
      </w:r>
    </w:p>
    <w:p w14:paraId="5DF9C2D9" w14:textId="77777777" w:rsidR="00A20488" w:rsidRPr="0073469F" w:rsidRDefault="00A20488" w:rsidP="00A20488">
      <w:pPr>
        <w:pStyle w:val="B1"/>
      </w:pPr>
      <w:r w:rsidRPr="0073469F">
        <w:t>3.</w:t>
      </w:r>
      <w:r w:rsidRPr="0073469F">
        <w:tab/>
        <w:t>File extension(s): none</w:t>
      </w:r>
    </w:p>
    <w:p w14:paraId="51B4F9F0" w14:textId="77777777" w:rsidR="00A20488" w:rsidRPr="0073469F" w:rsidRDefault="00A20488" w:rsidP="00A20488">
      <w:pPr>
        <w:pStyle w:val="B1"/>
      </w:pPr>
      <w:r w:rsidRPr="0073469F">
        <w:t>4.</w:t>
      </w:r>
      <w:r w:rsidRPr="0073469F">
        <w:tab/>
        <w:t>Macintosh File Type Code(s): none</w:t>
      </w:r>
    </w:p>
    <w:p w14:paraId="26E556BD" w14:textId="77777777" w:rsidR="00A20488" w:rsidRPr="0073469F" w:rsidRDefault="00A20488" w:rsidP="00A20488">
      <w:pPr>
        <w:pStyle w:val="B1"/>
      </w:pPr>
      <w:r w:rsidRPr="0073469F">
        <w:t>5.</w:t>
      </w:r>
      <w:r w:rsidRPr="0073469F">
        <w:tab/>
        <w:t>Object Identifier(s) or OID(s): none</w:t>
      </w:r>
    </w:p>
    <w:p w14:paraId="473D4F60" w14:textId="77777777" w:rsidR="00A20488" w:rsidRPr="0073469F" w:rsidRDefault="00A20488" w:rsidP="00A20488">
      <w:pPr>
        <w:overflowPunct w:val="0"/>
        <w:autoSpaceDE w:val="0"/>
        <w:autoSpaceDN w:val="0"/>
        <w:adjustRightInd w:val="0"/>
        <w:textAlignment w:val="baseline"/>
      </w:pPr>
      <w:r w:rsidRPr="0073469F">
        <w:t>Intended usage:</w:t>
      </w:r>
    </w:p>
    <w:p w14:paraId="161AF0FE" w14:textId="77777777" w:rsidR="00A20488" w:rsidRPr="0073469F" w:rsidRDefault="00A20488" w:rsidP="00A20488">
      <w:pPr>
        <w:overflowPunct w:val="0"/>
        <w:autoSpaceDE w:val="0"/>
        <w:autoSpaceDN w:val="0"/>
        <w:adjustRightInd w:val="0"/>
        <w:textAlignment w:val="baseline"/>
        <w:rPr>
          <w:rFonts w:eastAsia="PMingLiU"/>
        </w:rPr>
      </w:pPr>
      <w:r w:rsidRPr="0073469F">
        <w:rPr>
          <w:rFonts w:eastAsia="PMingLiU"/>
        </w:rPr>
        <w:t>Common</w:t>
      </w:r>
    </w:p>
    <w:p w14:paraId="229BEEF5" w14:textId="77777777" w:rsidR="00A20488" w:rsidRPr="0073469F" w:rsidRDefault="00A20488" w:rsidP="00A20488">
      <w:pPr>
        <w:overflowPunct w:val="0"/>
        <w:autoSpaceDE w:val="0"/>
        <w:autoSpaceDN w:val="0"/>
        <w:adjustRightInd w:val="0"/>
        <w:textAlignment w:val="baseline"/>
      </w:pPr>
      <w:r w:rsidRPr="0073469F">
        <w:t>Person to contact for further information:</w:t>
      </w:r>
    </w:p>
    <w:p w14:paraId="532AE6B3" w14:textId="77777777" w:rsidR="00A20488" w:rsidRPr="0073469F" w:rsidRDefault="00A20488" w:rsidP="00A20488">
      <w:pPr>
        <w:pStyle w:val="B1"/>
      </w:pPr>
      <w:r w:rsidRPr="0073469F">
        <w:t>-</w:t>
      </w:r>
      <w:r w:rsidRPr="0073469F">
        <w:tab/>
        <w:t>Name: &lt;MCC name&gt;</w:t>
      </w:r>
    </w:p>
    <w:p w14:paraId="2FE1359F" w14:textId="77777777" w:rsidR="00A20488" w:rsidRPr="0073469F" w:rsidRDefault="00A20488" w:rsidP="00A20488">
      <w:pPr>
        <w:pStyle w:val="B1"/>
      </w:pPr>
      <w:r w:rsidRPr="0073469F">
        <w:t>-</w:t>
      </w:r>
      <w:r w:rsidRPr="0073469F">
        <w:tab/>
        <w:t>Email: &lt;MCC email address&gt;</w:t>
      </w:r>
    </w:p>
    <w:p w14:paraId="6DD2F15F" w14:textId="77777777" w:rsidR="00A20488" w:rsidRPr="0073469F" w:rsidRDefault="00A20488" w:rsidP="00A20488">
      <w:pPr>
        <w:pStyle w:val="B1"/>
      </w:pPr>
      <w:r w:rsidRPr="0073469F">
        <w:t>-</w:t>
      </w:r>
      <w:r w:rsidRPr="0073469F">
        <w:tab/>
        <w:t>Author/Change controller:</w:t>
      </w:r>
    </w:p>
    <w:p w14:paraId="5082B6D5" w14:textId="77777777" w:rsidR="00A20488" w:rsidRPr="0073469F" w:rsidRDefault="00A20488" w:rsidP="00A20488">
      <w:pPr>
        <w:pStyle w:val="B2"/>
      </w:pPr>
      <w:proofErr w:type="spellStart"/>
      <w:r w:rsidRPr="0073469F">
        <w:t>i</w:t>
      </w:r>
      <w:proofErr w:type="spellEnd"/>
      <w:r w:rsidRPr="0073469F">
        <w:t>)</w:t>
      </w:r>
      <w:r w:rsidRPr="0073469F">
        <w:tab/>
        <w:t>Author: 3GPP CT1 Working Group/3GPP_TSG_CT_WG1@LIST.ETSI.ORG</w:t>
      </w:r>
    </w:p>
    <w:p w14:paraId="41ACE3D1" w14:textId="77777777" w:rsidR="00A20488" w:rsidRPr="00A84738" w:rsidRDefault="00A20488" w:rsidP="00A20488">
      <w:pPr>
        <w:pStyle w:val="B2"/>
      </w:pPr>
      <w:r w:rsidRPr="0073469F">
        <w:t>ii)</w:t>
      </w:r>
      <w:r w:rsidRPr="0073469F">
        <w:tab/>
        <w:t>Change controller: &lt;MCC name&gt;/&lt;MCC email address&gt;</w:t>
      </w:r>
    </w:p>
    <w:p w14:paraId="20ACABFC" w14:textId="77777777" w:rsidR="00A20488" w:rsidRDefault="00A20488" w:rsidP="00A20488">
      <w:pPr>
        <w:pStyle w:val="Heading1"/>
      </w:pPr>
      <w:bookmarkStart w:id="1112" w:name="_Toc43231236"/>
      <w:bookmarkStart w:id="1113" w:name="_Toc43296167"/>
      <w:bookmarkStart w:id="1114" w:name="_Toc43400284"/>
      <w:bookmarkStart w:id="1115" w:name="_Toc43400901"/>
      <w:bookmarkStart w:id="1116" w:name="_Toc45216726"/>
      <w:bookmarkStart w:id="1117" w:name="_Toc51938272"/>
      <w:bookmarkStart w:id="1118" w:name="_Toc51938807"/>
      <w:bookmarkStart w:id="1119" w:name="_Toc68190496"/>
      <w:bookmarkStart w:id="1120" w:name="_Toc138337111"/>
      <w:bookmarkStart w:id="1121" w:name="_Toc1063787"/>
      <w:bookmarkStart w:id="1122" w:name="_Toc34309598"/>
      <w:r>
        <w:t>9</w:t>
      </w:r>
      <w:r>
        <w:tab/>
        <w:t>VAE related configuration</w:t>
      </w:r>
      <w:bookmarkEnd w:id="1112"/>
      <w:bookmarkEnd w:id="1113"/>
      <w:bookmarkEnd w:id="1114"/>
      <w:bookmarkEnd w:id="1115"/>
      <w:bookmarkEnd w:id="1116"/>
      <w:bookmarkEnd w:id="1117"/>
      <w:bookmarkEnd w:id="1118"/>
      <w:bookmarkEnd w:id="1119"/>
      <w:bookmarkEnd w:id="1120"/>
    </w:p>
    <w:p w14:paraId="1B4E9AF8" w14:textId="77777777" w:rsidR="00A20488" w:rsidRDefault="00A20488" w:rsidP="00A20488">
      <w:pPr>
        <w:pStyle w:val="Heading2"/>
      </w:pPr>
      <w:bookmarkStart w:id="1123" w:name="_Toc43231237"/>
      <w:bookmarkStart w:id="1124" w:name="_Toc43296168"/>
      <w:bookmarkStart w:id="1125" w:name="_Toc43400285"/>
      <w:bookmarkStart w:id="1126" w:name="_Toc43400902"/>
      <w:bookmarkStart w:id="1127" w:name="_Toc45216727"/>
      <w:bookmarkStart w:id="1128" w:name="_Toc51938273"/>
      <w:bookmarkStart w:id="1129" w:name="_Toc51938808"/>
      <w:bookmarkStart w:id="1130" w:name="_Toc68190497"/>
      <w:bookmarkStart w:id="1131" w:name="_Toc138337112"/>
      <w:r>
        <w:t>9.1</w:t>
      </w:r>
      <w:r>
        <w:tab/>
        <w:t>General</w:t>
      </w:r>
      <w:bookmarkEnd w:id="1123"/>
      <w:bookmarkEnd w:id="1124"/>
      <w:bookmarkEnd w:id="1125"/>
      <w:bookmarkEnd w:id="1126"/>
      <w:bookmarkEnd w:id="1127"/>
      <w:bookmarkEnd w:id="1128"/>
      <w:bookmarkEnd w:id="1129"/>
      <w:bookmarkEnd w:id="1130"/>
      <w:bookmarkEnd w:id="1131"/>
    </w:p>
    <w:p w14:paraId="319BED51" w14:textId="77777777" w:rsidR="00A20488" w:rsidRDefault="00A20488" w:rsidP="00A20488">
      <w:pPr>
        <w:rPr>
          <w:rFonts w:eastAsia="GulimChe"/>
        </w:rPr>
      </w:pPr>
      <w:r>
        <w:rPr>
          <w:rFonts w:eastAsia="GulimChe"/>
        </w:rPr>
        <w:t xml:space="preserve">This clause specifies VAE specific configurations to be used along with common configurations defined in </w:t>
      </w:r>
      <w:r w:rsidRPr="005A065C">
        <w:rPr>
          <w:rFonts w:eastAsia="GulimChe"/>
        </w:rPr>
        <w:t>3GPP TS 24.546 [11].</w:t>
      </w:r>
    </w:p>
    <w:p w14:paraId="45EC125E" w14:textId="77777777" w:rsidR="00A20488" w:rsidRDefault="00A20488" w:rsidP="00A20488">
      <w:pPr>
        <w:pStyle w:val="Heading2"/>
      </w:pPr>
      <w:bookmarkStart w:id="1132" w:name="_Toc43231238"/>
      <w:bookmarkStart w:id="1133" w:name="_Toc43296169"/>
      <w:bookmarkStart w:id="1134" w:name="_Toc43400286"/>
      <w:bookmarkStart w:id="1135" w:name="_Toc43400903"/>
      <w:bookmarkStart w:id="1136" w:name="_Toc45216728"/>
      <w:bookmarkStart w:id="1137" w:name="_Toc51938274"/>
      <w:bookmarkStart w:id="1138" w:name="_Toc51938809"/>
      <w:bookmarkStart w:id="1139" w:name="_Toc68190498"/>
      <w:bookmarkStart w:id="1140" w:name="_Toc138337113"/>
      <w:r>
        <w:t>9.2</w:t>
      </w:r>
      <w:r>
        <w:tab/>
        <w:t>VAE client UE configuration coding</w:t>
      </w:r>
      <w:bookmarkEnd w:id="1132"/>
      <w:bookmarkEnd w:id="1133"/>
      <w:bookmarkEnd w:id="1134"/>
      <w:bookmarkEnd w:id="1135"/>
      <w:bookmarkEnd w:id="1136"/>
      <w:bookmarkEnd w:id="1137"/>
      <w:bookmarkEnd w:id="1138"/>
      <w:bookmarkEnd w:id="1139"/>
      <w:bookmarkEnd w:id="1140"/>
    </w:p>
    <w:p w14:paraId="0C89871A" w14:textId="77777777" w:rsidR="00A20488" w:rsidRPr="0077692A" w:rsidRDefault="00A20488" w:rsidP="00A20488">
      <w:pPr>
        <w:pStyle w:val="Heading3"/>
      </w:pPr>
      <w:bookmarkStart w:id="1141" w:name="_Toc43231239"/>
      <w:bookmarkStart w:id="1142" w:name="_Toc43296170"/>
      <w:bookmarkStart w:id="1143" w:name="_Toc43400287"/>
      <w:bookmarkStart w:id="1144" w:name="_Toc43400904"/>
      <w:bookmarkStart w:id="1145" w:name="_Toc45216729"/>
      <w:bookmarkStart w:id="1146" w:name="_Toc51938275"/>
      <w:bookmarkStart w:id="1147" w:name="_Toc51938810"/>
      <w:bookmarkStart w:id="1148" w:name="_Toc68190499"/>
      <w:bookmarkStart w:id="1149" w:name="_Toc138337114"/>
      <w:r>
        <w:t>9.2.1</w:t>
      </w:r>
      <w:r>
        <w:tab/>
        <w:t>General</w:t>
      </w:r>
      <w:bookmarkEnd w:id="1141"/>
      <w:bookmarkEnd w:id="1142"/>
      <w:bookmarkEnd w:id="1143"/>
      <w:bookmarkEnd w:id="1144"/>
      <w:bookmarkEnd w:id="1145"/>
      <w:bookmarkEnd w:id="1146"/>
      <w:bookmarkEnd w:id="1147"/>
      <w:bookmarkEnd w:id="1148"/>
      <w:bookmarkEnd w:id="1149"/>
    </w:p>
    <w:p w14:paraId="1310B9F4" w14:textId="77777777" w:rsidR="00A20488" w:rsidRDefault="00A20488" w:rsidP="00A20488">
      <w:pPr>
        <w:rPr>
          <w:rFonts w:eastAsia="GulimChe"/>
        </w:rPr>
      </w:pPr>
      <w:r>
        <w:rPr>
          <w:rFonts w:eastAsia="GulimChe"/>
        </w:rPr>
        <w:t>This clause specified the extension of the SEAL UE configuration document as defined in 3GPP TS 24.546 [11]. The procedure to retrieve configuration document is also specified in 3GPP TS 24.546 [11].</w:t>
      </w:r>
    </w:p>
    <w:p w14:paraId="03BA8063" w14:textId="77777777" w:rsidR="00A20488" w:rsidRPr="000B2651" w:rsidRDefault="00A20488" w:rsidP="00A20488">
      <w:pPr>
        <w:pStyle w:val="Heading3"/>
      </w:pPr>
      <w:bookmarkStart w:id="1150" w:name="_Toc43231240"/>
      <w:bookmarkStart w:id="1151" w:name="_Toc43296171"/>
      <w:bookmarkStart w:id="1152" w:name="_Toc43400288"/>
      <w:bookmarkStart w:id="1153" w:name="_Toc43400905"/>
      <w:bookmarkStart w:id="1154" w:name="_Toc45216730"/>
      <w:bookmarkStart w:id="1155" w:name="_Toc51938276"/>
      <w:bookmarkStart w:id="1156" w:name="_Toc51938811"/>
      <w:bookmarkStart w:id="1157" w:name="_Toc68190500"/>
      <w:bookmarkStart w:id="1158" w:name="_Toc138337115"/>
      <w:r>
        <w:t>9.2.2</w:t>
      </w:r>
      <w:r>
        <w:tab/>
        <w:t>Application u</w:t>
      </w:r>
      <w:r w:rsidRPr="000B2651">
        <w:t>nique ID</w:t>
      </w:r>
      <w:bookmarkEnd w:id="1150"/>
      <w:bookmarkEnd w:id="1151"/>
      <w:bookmarkEnd w:id="1152"/>
      <w:bookmarkEnd w:id="1153"/>
      <w:bookmarkEnd w:id="1154"/>
      <w:bookmarkEnd w:id="1155"/>
      <w:bookmarkEnd w:id="1156"/>
      <w:bookmarkEnd w:id="1157"/>
      <w:bookmarkEnd w:id="1158"/>
    </w:p>
    <w:p w14:paraId="24DC1907" w14:textId="059363D3" w:rsidR="00A20488" w:rsidRDefault="00A20488" w:rsidP="00A20488">
      <w:r w:rsidRPr="001468F1">
        <w:t>The AUID shall be set to the VA</w:t>
      </w:r>
      <w:r>
        <w:t>E</w:t>
      </w:r>
      <w:r w:rsidRPr="001468F1">
        <w:t xml:space="preserve"> service ID as specified in </w:t>
      </w:r>
      <w:r w:rsidRPr="00727709">
        <w:t>ETSI</w:t>
      </w:r>
      <w:r>
        <w:t> </w:t>
      </w:r>
      <w:r w:rsidRPr="00727709">
        <w:t>TS</w:t>
      </w:r>
      <w:r>
        <w:t> </w:t>
      </w:r>
      <w:r w:rsidRPr="00727709">
        <w:t>102</w:t>
      </w:r>
      <w:r>
        <w:t> </w:t>
      </w:r>
      <w:r w:rsidRPr="00727709">
        <w:t>965</w:t>
      </w:r>
      <w:r>
        <w:t> [18]</w:t>
      </w:r>
      <w:r w:rsidR="007D64C7">
        <w:t>,</w:t>
      </w:r>
      <w:r w:rsidRPr="00727709">
        <w:t xml:space="preserve"> ISO</w:t>
      </w:r>
      <w:r>
        <w:t> </w:t>
      </w:r>
      <w:r w:rsidRPr="00727709">
        <w:t>TS</w:t>
      </w:r>
      <w:r>
        <w:t> </w:t>
      </w:r>
      <w:r w:rsidRPr="00727709">
        <w:t>17419</w:t>
      </w:r>
      <w:r>
        <w:t> [20]</w:t>
      </w:r>
      <w:r w:rsidR="007D64C7">
        <w:t xml:space="preserve"> or </w:t>
      </w:r>
      <w:r w:rsidR="007D64C7">
        <w:rPr>
          <w:rFonts w:hint="eastAsia"/>
        </w:rPr>
        <w:t>CCSA</w:t>
      </w:r>
      <w:r w:rsidR="007D64C7">
        <w:t> </w:t>
      </w:r>
      <w:r w:rsidR="007D64C7">
        <w:rPr>
          <w:rFonts w:hint="eastAsia"/>
        </w:rPr>
        <w:t>YD/T</w:t>
      </w:r>
      <w:r w:rsidR="007D64C7">
        <w:t> </w:t>
      </w:r>
      <w:r w:rsidR="007D64C7">
        <w:rPr>
          <w:rFonts w:hint="eastAsia"/>
        </w:rPr>
        <w:t>3707-2020</w:t>
      </w:r>
      <w:r w:rsidR="007D64C7">
        <w:rPr>
          <w:lang w:val="en-US" w:eastAsia="zh-CN"/>
        </w:rPr>
        <w:t> </w:t>
      </w:r>
      <w:r w:rsidR="007D64C7">
        <w:rPr>
          <w:rFonts w:hint="eastAsia"/>
          <w:lang w:eastAsia="zh-CN"/>
        </w:rPr>
        <w:t>[</w:t>
      </w:r>
      <w:r w:rsidR="007D64C7">
        <w:t>27</w:t>
      </w:r>
      <w:r w:rsidR="007D64C7">
        <w:rPr>
          <w:lang w:eastAsia="zh-CN"/>
        </w:rPr>
        <w:t>]</w:t>
      </w:r>
      <w:r>
        <w:t>.</w:t>
      </w:r>
    </w:p>
    <w:p w14:paraId="2AB8EAD3" w14:textId="77777777" w:rsidR="00A20488" w:rsidRDefault="00A20488" w:rsidP="00A20488">
      <w:pPr>
        <w:pStyle w:val="Heading3"/>
      </w:pPr>
      <w:bookmarkStart w:id="1159" w:name="_Toc43231241"/>
      <w:bookmarkStart w:id="1160" w:name="_Toc43296172"/>
      <w:bookmarkStart w:id="1161" w:name="_Toc43400289"/>
      <w:bookmarkStart w:id="1162" w:name="_Toc43400906"/>
      <w:bookmarkStart w:id="1163" w:name="_Toc45216731"/>
      <w:bookmarkStart w:id="1164" w:name="_Toc51938277"/>
      <w:bookmarkStart w:id="1165" w:name="_Toc51938812"/>
      <w:bookmarkStart w:id="1166" w:name="_Toc68190501"/>
      <w:bookmarkStart w:id="1167" w:name="_Toc138337116"/>
      <w:r>
        <w:lastRenderedPageBreak/>
        <w:t>9.2.3</w:t>
      </w:r>
      <w:r>
        <w:tab/>
        <w:t>Structure</w:t>
      </w:r>
      <w:bookmarkEnd w:id="1159"/>
      <w:bookmarkEnd w:id="1160"/>
      <w:bookmarkEnd w:id="1161"/>
      <w:bookmarkEnd w:id="1162"/>
      <w:bookmarkEnd w:id="1163"/>
      <w:bookmarkEnd w:id="1164"/>
      <w:bookmarkEnd w:id="1165"/>
      <w:bookmarkEnd w:id="1166"/>
      <w:bookmarkEnd w:id="1167"/>
    </w:p>
    <w:p w14:paraId="13156CDC" w14:textId="77777777" w:rsidR="00A20488" w:rsidRDefault="00A20488" w:rsidP="00A20488">
      <w:r>
        <w:t xml:space="preserve">The VAE client UE configuration document structure is described in </w:t>
      </w:r>
      <w:r w:rsidRPr="00A873DF">
        <w:t>clause</w:t>
      </w:r>
      <w:r>
        <w:t xml:space="preserve"> 7.2 of </w:t>
      </w:r>
      <w:r w:rsidRPr="005A065C">
        <w:rPr>
          <w:rFonts w:eastAsia="GulimChe"/>
        </w:rPr>
        <w:t>3GPP TS 24.546 [11]</w:t>
      </w:r>
      <w:r>
        <w:t xml:space="preserve"> with the VAE specific clarifications specified in this clause.</w:t>
      </w:r>
    </w:p>
    <w:p w14:paraId="37FDDCFC" w14:textId="77777777" w:rsidR="00A20488" w:rsidRPr="005A065C" w:rsidRDefault="00A20488" w:rsidP="00A20488">
      <w:pPr>
        <w:rPr>
          <w:rFonts w:eastAsia="GulimChe"/>
        </w:rPr>
      </w:pPr>
      <w:r>
        <w:t xml:space="preserve">The </w:t>
      </w:r>
      <w:r w:rsidRPr="00735CB5">
        <w:rPr>
          <w:lang w:val="en-US"/>
        </w:rPr>
        <w:t>&lt;on-network&gt;</w:t>
      </w:r>
      <w:r>
        <w:t xml:space="preserve"> element of the </w:t>
      </w:r>
      <w:r w:rsidRPr="00FD64D5">
        <w:rPr>
          <w:lang w:val="en-US"/>
        </w:rPr>
        <w:t>&lt;</w:t>
      </w:r>
      <w:r>
        <w:rPr>
          <w:lang w:val="en-US"/>
        </w:rPr>
        <w:t>seal</w:t>
      </w:r>
      <w:r w:rsidRPr="00FD64D5">
        <w:t>-UE-configuration&gt;</w:t>
      </w:r>
      <w:r>
        <w:t xml:space="preserve"> element specified in </w:t>
      </w:r>
      <w:r w:rsidRPr="00A873DF">
        <w:t>clause</w:t>
      </w:r>
      <w:r>
        <w:t xml:space="preserve"> 7.2 of </w:t>
      </w:r>
      <w:r w:rsidRPr="005A065C">
        <w:rPr>
          <w:rFonts w:eastAsia="GulimChe"/>
        </w:rPr>
        <w:t>3</w:t>
      </w:r>
      <w:r w:rsidRPr="005A065C">
        <w:rPr>
          <w:rFonts w:eastAsia="GulimChe"/>
        </w:rPr>
        <w:lastRenderedPageBreak/>
        <w:t>GPP TS 24.546 [11]:</w:t>
      </w:r>
    </w:p>
    <w:p w14:paraId="211377B4" w14:textId="77777777" w:rsidR="00A20488" w:rsidRDefault="00A20488" w:rsidP="00A20488">
      <w:pPr>
        <w:pStyle w:val="B1"/>
        <w:rPr>
          <w:rFonts w:eastAsia="GulimChe"/>
        </w:rPr>
      </w:pPr>
      <w:r>
        <w:rPr>
          <w:rFonts w:eastAsia="GulimChe"/>
        </w:rPr>
        <w:t>a)</w:t>
      </w:r>
      <w:r>
        <w:rPr>
          <w:rFonts w:eastAsia="GulimChe"/>
        </w:rPr>
        <w:tab/>
        <w:t>shall include a</w:t>
      </w:r>
      <w:r>
        <w:rPr>
          <w:rFonts w:eastAsia="GulimChe"/>
        </w:rPr>
        <w:lastRenderedPageBreak/>
        <w:t xml:space="preserve"> &lt;</w:t>
      </w:r>
      <w:r>
        <w:t>VAE-server-</w:t>
      </w:r>
      <w:proofErr w:type="spellStart"/>
      <w:r>
        <w:t>ip</w:t>
      </w:r>
      <w:proofErr w:type="spellEnd"/>
      <w:r>
        <w:rPr>
          <w:rFonts w:eastAsia="GulimChe"/>
        </w:rPr>
        <w:t>&gt; element;</w:t>
      </w:r>
    </w:p>
    <w:p w14:paraId="02E40B29" w14:textId="77777777" w:rsidR="00A20488" w:rsidRDefault="00A20488" w:rsidP="00A20488">
      <w:pPr>
        <w:pStyle w:val="B1"/>
        <w:rPr>
          <w:rFonts w:eastAsia="GulimChe"/>
        </w:rPr>
      </w:pPr>
      <w:r>
        <w:rPr>
          <w:rFonts w:eastAsia="GulimChe"/>
        </w:rPr>
        <w:t>b)</w:t>
      </w:r>
      <w:r>
        <w:rPr>
          <w:rFonts w:eastAsia="GulimChe"/>
        </w:rPr>
        <w:tab/>
        <w:t>shall include a &lt;</w:t>
      </w:r>
      <w:r>
        <w:t>VAE-server-transport-port</w:t>
      </w:r>
      <w:r>
        <w:rPr>
          <w:rFonts w:eastAsia="GulimChe"/>
        </w:rPr>
        <w:t>&gt; element;</w:t>
      </w:r>
    </w:p>
    <w:p w14:paraId="018CE469" w14:textId="186405A4" w:rsidR="00A20488" w:rsidRDefault="00A20488" w:rsidP="00A20488">
      <w:pPr>
        <w:pStyle w:val="B1"/>
      </w:pPr>
      <w:r>
        <w:rPr>
          <w:rFonts w:eastAsia="GulimChe"/>
        </w:rPr>
        <w:t>c)</w:t>
      </w:r>
      <w:r>
        <w:rPr>
          <w:rFonts w:eastAsia="GulimChe"/>
        </w:rPr>
        <w:tab/>
        <w:t xml:space="preserve">may include </w:t>
      </w:r>
      <w:r>
        <w:t>an &lt;V2X-USD-announcement&gt; element as specified in clause 8; and</w:t>
      </w:r>
    </w:p>
    <w:p w14:paraId="152352B0" w14:textId="77777777" w:rsidR="00A20488" w:rsidRDefault="00A20488" w:rsidP="00A20488">
      <w:pPr>
        <w:pStyle w:val="B1"/>
      </w:pPr>
      <w:r>
        <w:rPr>
          <w:rFonts w:eastAsia="GulimChe"/>
        </w:rPr>
        <w:t>d)</w:t>
      </w:r>
      <w:r>
        <w:rPr>
          <w:rFonts w:eastAsia="GulimChe"/>
        </w:rPr>
        <w:tab/>
        <w:t>may include a &lt;geo</w:t>
      </w:r>
      <w:r w:rsidRPr="00666310">
        <w:t>-</w:t>
      </w:r>
      <w:r>
        <w:t>id&gt; element as specified in clause 8.</w:t>
      </w:r>
    </w:p>
    <w:p w14:paraId="0727D971" w14:textId="77777777" w:rsidR="00A20488" w:rsidRPr="00C83612" w:rsidRDefault="00A20488" w:rsidP="00A20488">
      <w:pPr>
        <w:pStyle w:val="Heading3"/>
        <w:rPr>
          <w:rFonts w:eastAsia="GulimChe"/>
        </w:rPr>
      </w:pPr>
      <w:bookmarkStart w:id="1168" w:name="_Toc43231242"/>
      <w:bookmarkStart w:id="1169" w:name="_Toc43296173"/>
      <w:bookmarkStart w:id="1170" w:name="_Toc43400290"/>
      <w:bookmarkStart w:id="1171" w:name="_Toc43400907"/>
      <w:bookmarkStart w:id="1172" w:name="_Toc45216732"/>
      <w:bookmarkStart w:id="1173" w:name="_Toc51938278"/>
      <w:bookmarkStart w:id="1174" w:name="_Toc51938813"/>
      <w:bookmarkStart w:id="1175" w:name="_Toc68190502"/>
      <w:bookmarkStart w:id="1176" w:name="_Toc138337117"/>
      <w:r w:rsidRPr="00C83612">
        <w:rPr>
          <w:rFonts w:eastAsia="GulimChe"/>
        </w:rPr>
        <w:t>9.2.4</w:t>
      </w:r>
      <w:r w:rsidRPr="00C83612">
        <w:rPr>
          <w:rFonts w:eastAsia="GulimChe"/>
        </w:rPr>
        <w:tab/>
        <w:t>XML schema</w:t>
      </w:r>
      <w:bookmarkEnd w:id="1168"/>
      <w:bookmarkEnd w:id="1169"/>
      <w:bookmarkEnd w:id="1170"/>
      <w:bookmarkEnd w:id="1171"/>
      <w:bookmarkEnd w:id="1172"/>
      <w:bookmarkEnd w:id="1173"/>
      <w:bookmarkEnd w:id="1174"/>
      <w:bookmarkEnd w:id="1175"/>
      <w:bookmarkEnd w:id="1176"/>
    </w:p>
    <w:p w14:paraId="1ECD6A8C" w14:textId="77777777" w:rsidR="00A20488" w:rsidRDefault="00A20488" w:rsidP="00A20488">
      <w:pPr>
        <w:pStyle w:val="Heading4"/>
      </w:pPr>
      <w:bookmarkStart w:id="1177" w:name="_Toc20157542"/>
      <w:bookmarkStart w:id="1178" w:name="_Toc27502599"/>
      <w:bookmarkStart w:id="1179" w:name="_Toc43231243"/>
      <w:bookmarkStart w:id="1180" w:name="_Toc43296174"/>
      <w:bookmarkStart w:id="1181" w:name="_Toc43400291"/>
      <w:bookmarkStart w:id="1182" w:name="_Toc43400908"/>
      <w:bookmarkStart w:id="1183" w:name="_Toc45216733"/>
      <w:bookmarkStart w:id="1184" w:name="_Toc51938279"/>
      <w:bookmarkStart w:id="1185" w:name="_Toc51938814"/>
      <w:bookmarkStart w:id="1186" w:name="_Toc68190503"/>
      <w:bookmarkStart w:id="1187" w:name="_Toc138337118"/>
      <w:r>
        <w:t>9.2.4.1</w:t>
      </w:r>
      <w:r>
        <w:tab/>
        <w:t>General</w:t>
      </w:r>
      <w:bookmarkEnd w:id="1177"/>
      <w:bookmarkEnd w:id="1178"/>
      <w:bookmarkEnd w:id="1179"/>
      <w:bookmarkEnd w:id="1180"/>
      <w:bookmarkEnd w:id="1181"/>
      <w:bookmarkEnd w:id="1182"/>
      <w:bookmarkEnd w:id="1183"/>
      <w:bookmarkEnd w:id="1184"/>
      <w:bookmarkEnd w:id="1185"/>
      <w:bookmarkEnd w:id="1186"/>
      <w:bookmarkEnd w:id="1187"/>
    </w:p>
    <w:p w14:paraId="497D461F" w14:textId="77777777" w:rsidR="00A20488" w:rsidRDefault="00A20488" w:rsidP="00A20488">
      <w:r>
        <w:t xml:space="preserve">The V2X UE configuration document is composed according the XML schema described in the </w:t>
      </w:r>
      <w:r w:rsidRPr="00A873DF">
        <w:t>clause</w:t>
      </w:r>
      <w:r>
        <w:t xml:space="preserve"> 7.2 of </w:t>
      </w:r>
      <w:r w:rsidRPr="005A065C">
        <w:rPr>
          <w:rFonts w:eastAsia="GulimChe"/>
        </w:rPr>
        <w:t>3GPP TS 24.546 [11]</w:t>
      </w:r>
      <w:r>
        <w:t>, and extended with extensions from the XML schema defined in clause 9.2.4.2.</w:t>
      </w:r>
    </w:p>
    <w:p w14:paraId="65F7E754" w14:textId="77777777" w:rsidR="00A20488" w:rsidRDefault="00A20488" w:rsidP="00A20488">
      <w:pPr>
        <w:pStyle w:val="Heading4"/>
      </w:pPr>
      <w:bookmarkStart w:id="1188" w:name="_Toc20157543"/>
      <w:bookmarkStart w:id="1189" w:name="_Toc27502600"/>
      <w:bookmarkStart w:id="1190" w:name="_Toc43231244"/>
      <w:bookmarkStart w:id="1191" w:name="_Toc43296175"/>
      <w:bookmarkStart w:id="1192" w:name="_Toc43400292"/>
      <w:bookmarkStart w:id="1193" w:name="_Toc43400909"/>
      <w:bookmarkStart w:id="1194" w:name="_Toc45216734"/>
      <w:bookmarkStart w:id="1195" w:name="_Toc51938280"/>
      <w:bookmarkStart w:id="1196" w:name="_Toc51938815"/>
      <w:bookmarkStart w:id="1197" w:name="_Toc68190504"/>
      <w:bookmarkStart w:id="1198" w:name="_Toc138337119"/>
      <w:r>
        <w:t>9.2.4.2</w:t>
      </w:r>
      <w:r>
        <w:tab/>
        <w:t>XML schema for V2X specific extensions</w:t>
      </w:r>
      <w:bookmarkEnd w:id="1188"/>
      <w:bookmarkEnd w:id="1189"/>
      <w:bookmarkEnd w:id="1190"/>
      <w:bookmarkEnd w:id="1191"/>
      <w:bookmarkEnd w:id="1192"/>
      <w:bookmarkEnd w:id="1193"/>
      <w:bookmarkEnd w:id="1194"/>
      <w:bookmarkEnd w:id="1195"/>
      <w:bookmarkEnd w:id="1196"/>
      <w:bookmarkEnd w:id="1197"/>
      <w:bookmarkEnd w:id="1198"/>
    </w:p>
    <w:p w14:paraId="72727A13" w14:textId="77777777" w:rsidR="00A20488" w:rsidRPr="00F0009E" w:rsidRDefault="00A20488" w:rsidP="00A20488">
      <w:pPr>
        <w:pStyle w:val="PL"/>
      </w:pPr>
      <w:r w:rsidRPr="00F0009E">
        <w:t>&lt;?xml version="1.0" encoding="UTF-8"?&gt;</w:t>
      </w:r>
    </w:p>
    <w:p w14:paraId="3BF6E43E" w14:textId="77777777" w:rsidR="004D39BB" w:rsidRPr="00F0009E" w:rsidRDefault="00A20488" w:rsidP="00A20488">
      <w:pPr>
        <w:pStyle w:val="PL"/>
      </w:pPr>
      <w:r w:rsidRPr="00F0009E">
        <w:t>&lt;</w:t>
      </w:r>
      <w:proofErr w:type="spellStart"/>
      <w:r w:rsidRPr="00F0009E">
        <w:t>xs:schema</w:t>
      </w:r>
      <w:proofErr w:type="spellEnd"/>
    </w:p>
    <w:p w14:paraId="2BBB0D7F" w14:textId="099F03FB" w:rsidR="00A20488" w:rsidRPr="00F0009E" w:rsidRDefault="00A20488" w:rsidP="00A20488">
      <w:pPr>
        <w:pStyle w:val="PL"/>
      </w:pPr>
      <w:r>
        <w:t xml:space="preserve">  </w:t>
      </w:r>
      <w:proofErr w:type="spellStart"/>
      <w:r>
        <w:t>xmlns</w:t>
      </w:r>
      <w:proofErr w:type="spellEnd"/>
      <w:r>
        <w:t>="urn:3gpp:ns:seal:V2X</w:t>
      </w:r>
      <w:r w:rsidRPr="00F0009E">
        <w:t>UEConfig:1.0"</w:t>
      </w:r>
    </w:p>
    <w:p w14:paraId="42018F83" w14:textId="77777777" w:rsidR="00A20488" w:rsidRPr="00F0009E" w:rsidRDefault="00A20488" w:rsidP="00A20488">
      <w:pPr>
        <w:pStyle w:val="PL"/>
      </w:pPr>
      <w:r w:rsidRPr="00F0009E">
        <w:t xml:space="preserve">  </w:t>
      </w:r>
      <w:proofErr w:type="spellStart"/>
      <w:r w:rsidRPr="00F0009E">
        <w:t>target</w:t>
      </w:r>
      <w:r>
        <w:t>Namespace</w:t>
      </w:r>
      <w:proofErr w:type="spellEnd"/>
      <w:r>
        <w:t>="urn:3gpp:ns:seal:V2XUEConfig:1.0"</w:t>
      </w:r>
    </w:p>
    <w:p w14:paraId="50EB6E47" w14:textId="77777777" w:rsidR="00A20488" w:rsidRPr="00F0009E" w:rsidRDefault="00A20488" w:rsidP="00A20488">
      <w:pPr>
        <w:pStyle w:val="PL"/>
      </w:pPr>
      <w:r w:rsidRPr="00F0009E">
        <w:t xml:space="preserve">  </w:t>
      </w:r>
      <w:proofErr w:type="spellStart"/>
      <w:r w:rsidRPr="00F0009E">
        <w:t>xmlns:xs</w:t>
      </w:r>
      <w:proofErr w:type="spellEnd"/>
      <w:r w:rsidRPr="00F0009E">
        <w:t>="http://www.w3.org/2001/XMLSchema"</w:t>
      </w:r>
    </w:p>
    <w:p w14:paraId="72F283E3" w14:textId="77777777" w:rsidR="00A20488" w:rsidRPr="00F0009E" w:rsidRDefault="00A20488" w:rsidP="00A20488">
      <w:pPr>
        <w:pStyle w:val="PL"/>
      </w:pPr>
      <w:r>
        <w:t xml:space="preserve">  xmlns:v2xuec="urn:3gpp:ns:seal:v2x</w:t>
      </w:r>
      <w:r w:rsidRPr="00F0009E">
        <w:t>UEConfig:1.0"</w:t>
      </w:r>
    </w:p>
    <w:p w14:paraId="5CBAA375" w14:textId="77777777" w:rsidR="00A20488" w:rsidRPr="00F0009E" w:rsidRDefault="00A20488" w:rsidP="00A20488">
      <w:pPr>
        <w:pStyle w:val="PL"/>
      </w:pPr>
      <w:r w:rsidRPr="00F0009E">
        <w:t xml:space="preserve">  </w:t>
      </w:r>
      <w:proofErr w:type="spellStart"/>
      <w:r w:rsidRPr="00F0009E">
        <w:t>elementFormDefault</w:t>
      </w:r>
      <w:proofErr w:type="spellEnd"/>
      <w:r w:rsidRPr="00F0009E">
        <w:t>="qualified"</w:t>
      </w:r>
    </w:p>
    <w:p w14:paraId="7F1DB36A" w14:textId="77777777" w:rsidR="00A20488" w:rsidRPr="00F0009E" w:rsidRDefault="00A20488" w:rsidP="00A20488">
      <w:pPr>
        <w:pStyle w:val="PL"/>
      </w:pPr>
      <w:r w:rsidRPr="00F0009E">
        <w:t xml:space="preserve">  </w:t>
      </w:r>
      <w:proofErr w:type="spellStart"/>
      <w:r w:rsidRPr="00F0009E">
        <w:t>attributeFormDefault</w:t>
      </w:r>
      <w:proofErr w:type="spellEnd"/>
      <w:r w:rsidRPr="00F0009E">
        <w:t>="unqualified"&gt;</w:t>
      </w:r>
    </w:p>
    <w:p w14:paraId="3178E9A3" w14:textId="77777777" w:rsidR="00A20488" w:rsidRPr="00F0009E" w:rsidRDefault="00A20488" w:rsidP="00A20488">
      <w:pPr>
        <w:pStyle w:val="PL"/>
      </w:pPr>
    </w:p>
    <w:p w14:paraId="06A7DD12" w14:textId="77777777" w:rsidR="00A20488" w:rsidRPr="00F0009E" w:rsidRDefault="00A20488" w:rsidP="00A20488">
      <w:pPr>
        <w:pStyle w:val="PL"/>
      </w:pPr>
      <w:r>
        <w:t xml:space="preserve">  &lt;!--V2X specific "</w:t>
      </w:r>
      <w:r w:rsidRPr="00735CB5">
        <w:rPr>
          <w:lang w:val="en-US"/>
        </w:rPr>
        <w:t>on-network</w:t>
      </w:r>
      <w:r>
        <w:t>" child elements --&gt;</w:t>
      </w:r>
    </w:p>
    <w:p w14:paraId="70D8C09F" w14:textId="77777777" w:rsidR="00A20488" w:rsidRPr="00C13C61" w:rsidRDefault="00A20488" w:rsidP="00A20488">
      <w:pPr>
        <w:pStyle w:val="PL"/>
      </w:pPr>
      <w:r>
        <w:t xml:space="preserve">  </w:t>
      </w:r>
      <w:r w:rsidRPr="00C13C61">
        <w:t>&lt;</w:t>
      </w:r>
      <w:proofErr w:type="spellStart"/>
      <w:r w:rsidRPr="00C13C61">
        <w:t>xs:element</w:t>
      </w:r>
      <w:proofErr w:type="spellEnd"/>
      <w:r w:rsidRPr="00C13C61">
        <w:t xml:space="preserve"> name="</w:t>
      </w:r>
      <w:r>
        <w:t>VAE-server-</w:t>
      </w:r>
      <w:proofErr w:type="spellStart"/>
      <w:r>
        <w:t>ip</w:t>
      </w:r>
      <w:proofErr w:type="spellEnd"/>
      <w:r w:rsidRPr="00C13C61">
        <w:t>" type="</w:t>
      </w:r>
      <w:proofErr w:type="spellStart"/>
      <w:r w:rsidRPr="00C13C61">
        <w:t>xs:</w:t>
      </w:r>
      <w:r>
        <w:t>string</w:t>
      </w:r>
      <w:proofErr w:type="spellEnd"/>
      <w:r w:rsidRPr="00C13C61">
        <w:t>"/&gt;</w:t>
      </w:r>
    </w:p>
    <w:p w14:paraId="46627FBC" w14:textId="77777777" w:rsidR="00A20488" w:rsidRDefault="00A20488" w:rsidP="00A20488">
      <w:pPr>
        <w:pStyle w:val="PL"/>
      </w:pPr>
      <w:r>
        <w:t xml:space="preserve">  </w:t>
      </w:r>
      <w:r w:rsidRPr="00C13C61">
        <w:t>&lt;</w:t>
      </w:r>
      <w:proofErr w:type="spellStart"/>
      <w:r w:rsidRPr="00C13C61">
        <w:t>xs:element</w:t>
      </w:r>
      <w:proofErr w:type="spellEnd"/>
      <w:r w:rsidRPr="00C13C61">
        <w:t xml:space="preserve"> name="</w:t>
      </w:r>
      <w:r>
        <w:t>VAE-server-transport-port</w:t>
      </w:r>
      <w:r w:rsidRPr="00C13C61">
        <w:t>" type="</w:t>
      </w:r>
      <w:proofErr w:type="spellStart"/>
      <w:r w:rsidRPr="00C13C61">
        <w:t>xs:</w:t>
      </w:r>
      <w:r>
        <w:t>unsignedInt</w:t>
      </w:r>
      <w:proofErr w:type="spellEnd"/>
      <w:r w:rsidRPr="00C13C61">
        <w:t>"/&gt;</w:t>
      </w:r>
    </w:p>
    <w:p w14:paraId="4BCB1F65" w14:textId="77777777" w:rsidR="00A20488" w:rsidRPr="00C13C61" w:rsidRDefault="00A20488" w:rsidP="00A20488">
      <w:pPr>
        <w:pStyle w:val="PL"/>
      </w:pPr>
    </w:p>
    <w:p w14:paraId="4A804633" w14:textId="77777777" w:rsidR="00A20488" w:rsidRPr="00EF49FE" w:rsidRDefault="00A20488" w:rsidP="00A20488">
      <w:pPr>
        <w:pStyle w:val="PL"/>
        <w:rPr>
          <w:rFonts w:eastAsia="GulimChe"/>
        </w:rPr>
      </w:pPr>
      <w:r w:rsidRPr="00F0009E">
        <w:t>&lt;/</w:t>
      </w:r>
      <w:proofErr w:type="spellStart"/>
      <w:r w:rsidRPr="00F0009E">
        <w:t>xs:schema</w:t>
      </w:r>
      <w:proofErr w:type="spellEnd"/>
      <w:r w:rsidRPr="00F0009E">
        <w:t>&gt;</w:t>
      </w:r>
    </w:p>
    <w:p w14:paraId="3611EA92" w14:textId="77777777" w:rsidR="00A20488" w:rsidRPr="00C83612" w:rsidRDefault="00A20488" w:rsidP="00A20488">
      <w:pPr>
        <w:pStyle w:val="Heading3"/>
        <w:rPr>
          <w:rFonts w:eastAsia="GulimChe"/>
        </w:rPr>
      </w:pPr>
      <w:bookmarkStart w:id="1199" w:name="_Toc43231245"/>
      <w:bookmarkStart w:id="1200" w:name="_Toc43296176"/>
      <w:bookmarkStart w:id="1201" w:name="_Toc43400293"/>
      <w:bookmarkStart w:id="1202" w:name="_Toc43400910"/>
      <w:bookmarkStart w:id="1203" w:name="_Toc45216735"/>
      <w:bookmarkStart w:id="1204" w:name="_Toc51938281"/>
      <w:bookmarkStart w:id="1205" w:name="_Toc51938816"/>
      <w:bookmarkStart w:id="1206" w:name="_Toc68190505"/>
      <w:bookmarkStart w:id="1207" w:name="_Toc138337120"/>
      <w:r w:rsidRPr="00C83612">
        <w:rPr>
          <w:rFonts w:eastAsia="GulimChe"/>
        </w:rPr>
        <w:t>9.2.5</w:t>
      </w:r>
      <w:r w:rsidRPr="00C83612">
        <w:rPr>
          <w:rFonts w:eastAsia="GulimChe"/>
        </w:rPr>
        <w:tab/>
        <w:t>Data semantics</w:t>
      </w:r>
      <w:bookmarkEnd w:id="1199"/>
      <w:bookmarkEnd w:id="1200"/>
      <w:bookmarkEnd w:id="1201"/>
      <w:bookmarkEnd w:id="1202"/>
      <w:bookmarkEnd w:id="1203"/>
      <w:bookmarkEnd w:id="1204"/>
      <w:bookmarkEnd w:id="1205"/>
      <w:bookmarkEnd w:id="1206"/>
      <w:bookmarkEnd w:id="1207"/>
    </w:p>
    <w:p w14:paraId="6860A6EC" w14:textId="77777777" w:rsidR="00A20488" w:rsidRDefault="00A20488" w:rsidP="00A20488">
      <w:r>
        <w:t xml:space="preserve">The </w:t>
      </w:r>
      <w:r w:rsidRPr="00F873D9">
        <w:rPr>
          <w:lang w:val="en-US"/>
        </w:rPr>
        <w:t>&lt;</w:t>
      </w:r>
      <w:r>
        <w:rPr>
          <w:lang w:val="en-US"/>
        </w:rPr>
        <w:t>VAL</w:t>
      </w:r>
      <w:r w:rsidRPr="00F873D9">
        <w:rPr>
          <w:lang w:val="en-US"/>
        </w:rPr>
        <w:t xml:space="preserve">-UE-id&gt; </w:t>
      </w:r>
      <w:r>
        <w:rPr>
          <w:lang w:val="en-US"/>
        </w:rPr>
        <w:t xml:space="preserve">element in </w:t>
      </w:r>
      <w:r w:rsidRPr="00FD64D5">
        <w:rPr>
          <w:lang w:val="en-US"/>
        </w:rPr>
        <w:t>&lt;</w:t>
      </w:r>
      <w:r>
        <w:rPr>
          <w:lang w:val="en-US"/>
        </w:rPr>
        <w:t>seal</w:t>
      </w:r>
      <w:r w:rsidRPr="00FD64D5">
        <w:t>-UE-configuration&gt;</w:t>
      </w:r>
      <w:r>
        <w:t xml:space="preserve"> element is V2X UE ID.</w:t>
      </w:r>
    </w:p>
    <w:p w14:paraId="5EF09B4D" w14:textId="77777777" w:rsidR="00A20488" w:rsidRDefault="00A20488" w:rsidP="00A20488">
      <w:r>
        <w:t xml:space="preserve">The &lt;VAL-Service-id&gt; element in </w:t>
      </w:r>
      <w:r w:rsidRPr="00FD64D5">
        <w:rPr>
          <w:lang w:val="en-US"/>
        </w:rPr>
        <w:t>&lt;</w:t>
      </w:r>
      <w:r>
        <w:rPr>
          <w:lang w:val="en-US"/>
        </w:rPr>
        <w:t>seal</w:t>
      </w:r>
      <w:r w:rsidRPr="00FD64D5">
        <w:t>-UE-configuration&gt;</w:t>
      </w:r>
      <w:r>
        <w:t xml:space="preserve"> element is V2X service ID.</w:t>
      </w:r>
    </w:p>
    <w:p w14:paraId="4F82C492" w14:textId="77777777" w:rsidR="00A20488" w:rsidRDefault="00A20488" w:rsidP="00A20488">
      <w:r>
        <w:t>The &lt;VAE-server-</w:t>
      </w:r>
      <w:proofErr w:type="spellStart"/>
      <w:r>
        <w:t>ip</w:t>
      </w:r>
      <w:proofErr w:type="spellEnd"/>
      <w:r>
        <w:rPr>
          <w:rFonts w:eastAsia="GulimChe"/>
        </w:rPr>
        <w:t>&gt; element in &lt;</w:t>
      </w:r>
      <w:r w:rsidRPr="00735CB5">
        <w:rPr>
          <w:lang w:val="en-US"/>
        </w:rPr>
        <w:t>on-network</w:t>
      </w:r>
      <w:r>
        <w:rPr>
          <w:lang w:val="en-US"/>
        </w:rPr>
        <w:t xml:space="preserve">&gt; element of </w:t>
      </w:r>
      <w:r w:rsidRPr="00FD64D5">
        <w:rPr>
          <w:lang w:val="en-US"/>
        </w:rPr>
        <w:t>&lt;</w:t>
      </w:r>
      <w:r>
        <w:rPr>
          <w:lang w:val="en-US"/>
        </w:rPr>
        <w:t>seal</w:t>
      </w:r>
      <w:r w:rsidRPr="00FD64D5">
        <w:t>-UE-configuration&gt;</w:t>
      </w:r>
      <w:r>
        <w:t xml:space="preserve"> element is IP address information of the initial VAE server serving the VAE client.</w:t>
      </w:r>
    </w:p>
    <w:p w14:paraId="66BBE895" w14:textId="77777777" w:rsidR="00A20488" w:rsidRDefault="00A20488" w:rsidP="00A20488">
      <w:r>
        <w:t>The &lt;VAE-server-transport-port</w:t>
      </w:r>
      <w:r>
        <w:rPr>
          <w:rFonts w:eastAsia="GulimChe"/>
        </w:rPr>
        <w:t>&gt; element in &lt;</w:t>
      </w:r>
      <w:r w:rsidRPr="00735CB5">
        <w:rPr>
          <w:lang w:val="en-US"/>
        </w:rPr>
        <w:t>on-network</w:t>
      </w:r>
      <w:r>
        <w:rPr>
          <w:lang w:val="en-US"/>
        </w:rPr>
        <w:t xml:space="preserve">&gt; element of </w:t>
      </w:r>
      <w:r w:rsidRPr="00FD64D5">
        <w:rPr>
          <w:lang w:val="en-US"/>
        </w:rPr>
        <w:t>&lt;</w:t>
      </w:r>
      <w:r>
        <w:rPr>
          <w:lang w:val="en-US"/>
        </w:rPr>
        <w:t>seal</w:t>
      </w:r>
      <w:r w:rsidRPr="00FD64D5">
        <w:t>-UE-configuration&gt;</w:t>
      </w:r>
      <w:r>
        <w:t xml:space="preserve"> element is port information of the initial VAE server serving the VAE client.</w:t>
      </w:r>
    </w:p>
    <w:p w14:paraId="51D68A46" w14:textId="64AECDA3" w:rsidR="00A20488" w:rsidRDefault="00A20488" w:rsidP="00A20488">
      <w:r>
        <w:t>The &lt;V2X-USD-announcement&gt; element contains V2X server USD as specified in clause 8.</w:t>
      </w:r>
    </w:p>
    <w:p w14:paraId="2E8379B8" w14:textId="77777777" w:rsidR="00A20488" w:rsidRDefault="00A20488" w:rsidP="00A20488">
      <w:r>
        <w:t>The &lt;geo-id&gt; element contains GEO ID identity information as specified in clause 8.</w:t>
      </w:r>
    </w:p>
    <w:p w14:paraId="04E15CF7" w14:textId="77777777" w:rsidR="00A20488" w:rsidRPr="0073469F" w:rsidRDefault="00A20488" w:rsidP="00A20488">
      <w:pPr>
        <w:pStyle w:val="Heading3"/>
      </w:pPr>
      <w:bookmarkStart w:id="1208" w:name="_Toc43231246"/>
      <w:bookmarkStart w:id="1209" w:name="_Toc43296177"/>
      <w:bookmarkStart w:id="1210" w:name="_Toc43400294"/>
      <w:bookmarkStart w:id="1211" w:name="_Toc43400911"/>
      <w:bookmarkStart w:id="1212" w:name="_Toc45216736"/>
      <w:bookmarkStart w:id="1213" w:name="_Toc51938282"/>
      <w:bookmarkStart w:id="1214" w:name="_Toc51938817"/>
      <w:bookmarkStart w:id="1215" w:name="_Toc68190506"/>
      <w:bookmarkStart w:id="1216" w:name="_Toc138337121"/>
      <w:r>
        <w:t>9.2.6</w:t>
      </w:r>
      <w:r w:rsidRPr="0073469F">
        <w:tab/>
      </w:r>
      <w:r>
        <w:t>MIME types</w:t>
      </w:r>
      <w:bookmarkEnd w:id="1208"/>
      <w:bookmarkEnd w:id="1209"/>
      <w:bookmarkEnd w:id="1210"/>
      <w:bookmarkEnd w:id="1211"/>
      <w:bookmarkEnd w:id="1212"/>
      <w:bookmarkEnd w:id="1213"/>
      <w:bookmarkEnd w:id="1214"/>
      <w:bookmarkEnd w:id="1215"/>
      <w:bookmarkEnd w:id="1216"/>
    </w:p>
    <w:p w14:paraId="54B83065" w14:textId="77777777" w:rsidR="00A20488" w:rsidRPr="0045024E" w:rsidRDefault="00A20488" w:rsidP="00A20488">
      <w:r w:rsidRPr="0045024E">
        <w:t xml:space="preserve">The MIME type for the </w:t>
      </w:r>
      <w:r>
        <w:t>VAE</w:t>
      </w:r>
      <w:r w:rsidRPr="0045024E">
        <w:t xml:space="preserve"> </w:t>
      </w:r>
      <w:r>
        <w:t>client UE configuration d</w:t>
      </w:r>
      <w:r w:rsidRPr="0045024E">
        <w:t xml:space="preserve">ocument shall </w:t>
      </w:r>
      <w:r>
        <w:t xml:space="preserve">use the MIME type as specified in the </w:t>
      </w:r>
      <w:r w:rsidRPr="00A873DF">
        <w:t>clause</w:t>
      </w:r>
      <w:r>
        <w:t xml:space="preserve"> 7.2.6 of </w:t>
      </w:r>
      <w:r w:rsidRPr="005A065C">
        <w:rPr>
          <w:rFonts w:eastAsia="GulimChe"/>
        </w:rPr>
        <w:t>3GPP TS 24.546 [11]</w:t>
      </w:r>
      <w:r>
        <w:t>.</w:t>
      </w:r>
    </w:p>
    <w:p w14:paraId="3925632A" w14:textId="77777777" w:rsidR="00A20488" w:rsidRPr="00235394" w:rsidRDefault="00A20488" w:rsidP="00A20488">
      <w:pPr>
        <w:pStyle w:val="Heading8"/>
      </w:pPr>
      <w:bookmarkStart w:id="1217" w:name="_Toc43400295"/>
      <w:bookmarkStart w:id="1218" w:name="_Toc43400912"/>
      <w:bookmarkStart w:id="1219" w:name="_Toc45216737"/>
      <w:bookmarkStart w:id="1220" w:name="_Toc51938283"/>
      <w:bookmarkStart w:id="1221" w:name="_Toc51938818"/>
      <w:bookmarkStart w:id="1222" w:name="_Toc68190507"/>
      <w:bookmarkStart w:id="1223" w:name="_Toc138337122"/>
      <w:r>
        <w:t>Annex A</w:t>
      </w:r>
      <w:r w:rsidRPr="004D3578">
        <w:t xml:space="preserve"> (informative):</w:t>
      </w:r>
      <w:r w:rsidRPr="004D3578">
        <w:br/>
        <w:t>Change history</w:t>
      </w:r>
      <w:bookmarkEnd w:id="83"/>
      <w:bookmarkEnd w:id="1121"/>
      <w:bookmarkEnd w:id="1122"/>
      <w:bookmarkEnd w:id="1217"/>
      <w:bookmarkEnd w:id="1218"/>
      <w:bookmarkEnd w:id="1219"/>
      <w:bookmarkEnd w:id="1220"/>
      <w:bookmarkEnd w:id="1221"/>
      <w:bookmarkEnd w:id="1222"/>
      <w:bookmarkEnd w:id="1223"/>
    </w:p>
    <w:tbl>
      <w:tblPr>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25"/>
        <w:gridCol w:w="425"/>
        <w:gridCol w:w="425"/>
        <w:gridCol w:w="4962"/>
        <w:gridCol w:w="708"/>
      </w:tblGrid>
      <w:tr w:rsidR="00A20488" w:rsidRPr="00235394" w14:paraId="1E6D7753" w14:textId="77777777" w:rsidTr="0057122F">
        <w:trPr>
          <w:cantSplit/>
        </w:trPr>
        <w:tc>
          <w:tcPr>
            <w:tcW w:w="9739" w:type="dxa"/>
            <w:gridSpan w:val="8"/>
            <w:tcBorders>
              <w:bottom w:val="nil"/>
            </w:tcBorders>
            <w:shd w:val="solid" w:color="FFFFFF" w:fill="auto"/>
          </w:tcPr>
          <w:p w14:paraId="6A5A1F3E" w14:textId="77777777" w:rsidR="00A20488" w:rsidRPr="00235394" w:rsidRDefault="00A20488" w:rsidP="0057122F">
            <w:pPr>
              <w:pStyle w:val="TAL"/>
              <w:jc w:val="center"/>
              <w:rPr>
                <w:b/>
                <w:sz w:val="16"/>
              </w:rPr>
            </w:pPr>
            <w:r w:rsidRPr="00235394">
              <w:rPr>
                <w:b/>
              </w:rPr>
              <w:t>Change history</w:t>
            </w:r>
          </w:p>
        </w:tc>
      </w:tr>
      <w:tr w:rsidR="00A20488" w:rsidRPr="00235394" w14:paraId="5D15FA21" w14:textId="77777777" w:rsidTr="0057122F">
        <w:tc>
          <w:tcPr>
            <w:tcW w:w="800" w:type="dxa"/>
            <w:shd w:val="pct10" w:color="auto" w:fill="FFFFFF"/>
          </w:tcPr>
          <w:p w14:paraId="688770E9" w14:textId="77777777" w:rsidR="00A20488" w:rsidRPr="00235394" w:rsidRDefault="00A20488" w:rsidP="0057122F">
            <w:pPr>
              <w:pStyle w:val="TAL"/>
              <w:rPr>
                <w:b/>
                <w:sz w:val="16"/>
              </w:rPr>
            </w:pPr>
            <w:r w:rsidRPr="00235394">
              <w:rPr>
                <w:b/>
                <w:sz w:val="16"/>
              </w:rPr>
              <w:t>Date</w:t>
            </w:r>
          </w:p>
        </w:tc>
        <w:tc>
          <w:tcPr>
            <w:tcW w:w="800" w:type="dxa"/>
            <w:shd w:val="pct10" w:color="auto" w:fill="FFFFFF"/>
          </w:tcPr>
          <w:p w14:paraId="2F03789B" w14:textId="77777777" w:rsidR="00A20488" w:rsidRPr="00235394" w:rsidRDefault="00A20488" w:rsidP="0057122F">
            <w:pPr>
              <w:pStyle w:val="TAL"/>
              <w:rPr>
                <w:b/>
                <w:sz w:val="16"/>
              </w:rPr>
            </w:pPr>
            <w:r>
              <w:rPr>
                <w:b/>
                <w:sz w:val="16"/>
              </w:rPr>
              <w:t>Meeting</w:t>
            </w:r>
          </w:p>
        </w:tc>
        <w:tc>
          <w:tcPr>
            <w:tcW w:w="1094" w:type="dxa"/>
            <w:shd w:val="pct10" w:color="auto" w:fill="FFFFFF"/>
          </w:tcPr>
          <w:p w14:paraId="3336A39B" w14:textId="77777777" w:rsidR="00A20488" w:rsidRPr="00235394" w:rsidRDefault="00A20488" w:rsidP="0057122F">
            <w:pPr>
              <w:pStyle w:val="TAL"/>
              <w:rPr>
                <w:b/>
                <w:sz w:val="16"/>
              </w:rPr>
            </w:pPr>
            <w:proofErr w:type="spellStart"/>
            <w:r w:rsidRPr="00235394">
              <w:rPr>
                <w:b/>
                <w:sz w:val="16"/>
              </w:rPr>
              <w:t>TDoc</w:t>
            </w:r>
            <w:proofErr w:type="spellEnd"/>
          </w:p>
        </w:tc>
        <w:tc>
          <w:tcPr>
            <w:tcW w:w="525" w:type="dxa"/>
            <w:shd w:val="pct10" w:color="auto" w:fill="FFFFFF"/>
          </w:tcPr>
          <w:p w14:paraId="522F4E38" w14:textId="77777777" w:rsidR="00A20488" w:rsidRPr="00235394" w:rsidRDefault="00A20488" w:rsidP="0057122F">
            <w:pPr>
              <w:pStyle w:val="TAL"/>
              <w:rPr>
                <w:b/>
                <w:sz w:val="16"/>
              </w:rPr>
            </w:pPr>
            <w:r w:rsidRPr="00235394">
              <w:rPr>
                <w:b/>
                <w:sz w:val="16"/>
              </w:rPr>
              <w:t>CR</w:t>
            </w:r>
          </w:p>
        </w:tc>
        <w:tc>
          <w:tcPr>
            <w:tcW w:w="425" w:type="dxa"/>
            <w:shd w:val="pct10" w:color="auto" w:fill="FFFFFF"/>
          </w:tcPr>
          <w:p w14:paraId="7BD89D2C" w14:textId="77777777" w:rsidR="00A20488" w:rsidRPr="00235394" w:rsidRDefault="00A20488" w:rsidP="0057122F">
            <w:pPr>
              <w:pStyle w:val="TAL"/>
              <w:rPr>
                <w:b/>
                <w:sz w:val="16"/>
              </w:rPr>
            </w:pPr>
            <w:r w:rsidRPr="00235394">
              <w:rPr>
                <w:b/>
                <w:sz w:val="16"/>
              </w:rPr>
              <w:t>Rev</w:t>
            </w:r>
          </w:p>
        </w:tc>
        <w:tc>
          <w:tcPr>
            <w:tcW w:w="425" w:type="dxa"/>
            <w:shd w:val="pct10" w:color="auto" w:fill="FFFFFF"/>
          </w:tcPr>
          <w:p w14:paraId="4012913A" w14:textId="77777777" w:rsidR="00A20488" w:rsidRPr="00235394" w:rsidRDefault="00A20488" w:rsidP="0057122F">
            <w:pPr>
              <w:pStyle w:val="TAL"/>
              <w:rPr>
                <w:b/>
                <w:sz w:val="16"/>
              </w:rPr>
            </w:pPr>
            <w:r>
              <w:rPr>
                <w:b/>
                <w:sz w:val="16"/>
              </w:rPr>
              <w:t>Cat</w:t>
            </w:r>
          </w:p>
        </w:tc>
        <w:tc>
          <w:tcPr>
            <w:tcW w:w="4962" w:type="dxa"/>
            <w:shd w:val="pct10" w:color="auto" w:fill="FFFFFF"/>
          </w:tcPr>
          <w:p w14:paraId="235A3BCF" w14:textId="77777777" w:rsidR="00A20488" w:rsidRPr="00235394" w:rsidRDefault="00A20488" w:rsidP="0057122F">
            <w:pPr>
              <w:pStyle w:val="TAL"/>
              <w:rPr>
                <w:b/>
                <w:sz w:val="16"/>
              </w:rPr>
            </w:pPr>
            <w:r w:rsidRPr="00235394">
              <w:rPr>
                <w:b/>
                <w:sz w:val="16"/>
              </w:rPr>
              <w:t>Subject/Comment</w:t>
            </w:r>
          </w:p>
        </w:tc>
        <w:tc>
          <w:tcPr>
            <w:tcW w:w="708" w:type="dxa"/>
            <w:shd w:val="pct10" w:color="auto" w:fill="FFFFFF"/>
          </w:tcPr>
          <w:p w14:paraId="57B53097" w14:textId="77777777" w:rsidR="00A20488" w:rsidRPr="00235394" w:rsidRDefault="00A20488" w:rsidP="0057122F">
            <w:pPr>
              <w:pStyle w:val="TAL"/>
              <w:rPr>
                <w:b/>
                <w:sz w:val="16"/>
              </w:rPr>
            </w:pPr>
            <w:r w:rsidRPr="00235394">
              <w:rPr>
                <w:b/>
                <w:sz w:val="16"/>
              </w:rPr>
              <w:t>New</w:t>
            </w:r>
            <w:r>
              <w:rPr>
                <w:b/>
                <w:sz w:val="16"/>
              </w:rPr>
              <w:t xml:space="preserve"> version</w:t>
            </w:r>
          </w:p>
        </w:tc>
      </w:tr>
      <w:tr w:rsidR="00A20488" w:rsidRPr="006B0D02" w14:paraId="4DFCAD56" w14:textId="77777777" w:rsidTr="0057122F">
        <w:tc>
          <w:tcPr>
            <w:tcW w:w="800" w:type="dxa"/>
            <w:shd w:val="solid" w:color="FFFFFF" w:fill="auto"/>
          </w:tcPr>
          <w:p w14:paraId="2F29A5B2" w14:textId="77777777" w:rsidR="00A20488" w:rsidRPr="006B0D02" w:rsidRDefault="00A20488" w:rsidP="0057122F">
            <w:pPr>
              <w:pStyle w:val="TAC"/>
              <w:rPr>
                <w:sz w:val="16"/>
                <w:szCs w:val="16"/>
              </w:rPr>
            </w:pPr>
            <w:r>
              <w:rPr>
                <w:sz w:val="16"/>
                <w:szCs w:val="16"/>
              </w:rPr>
              <w:t>2019-08</w:t>
            </w:r>
          </w:p>
        </w:tc>
        <w:tc>
          <w:tcPr>
            <w:tcW w:w="800" w:type="dxa"/>
            <w:shd w:val="solid" w:color="FFFFFF" w:fill="auto"/>
          </w:tcPr>
          <w:p w14:paraId="6BC6721B" w14:textId="77777777" w:rsidR="00A20488" w:rsidRPr="006B0D02" w:rsidRDefault="00A20488" w:rsidP="0057122F">
            <w:pPr>
              <w:pStyle w:val="TAC"/>
              <w:rPr>
                <w:sz w:val="16"/>
                <w:szCs w:val="16"/>
              </w:rPr>
            </w:pPr>
            <w:r>
              <w:rPr>
                <w:sz w:val="16"/>
                <w:szCs w:val="16"/>
              </w:rPr>
              <w:t>CT1#119</w:t>
            </w:r>
          </w:p>
        </w:tc>
        <w:tc>
          <w:tcPr>
            <w:tcW w:w="1094" w:type="dxa"/>
            <w:shd w:val="solid" w:color="FFFFFF" w:fill="auto"/>
          </w:tcPr>
          <w:p w14:paraId="37146AD9" w14:textId="77777777" w:rsidR="00A20488" w:rsidRPr="006B0D02" w:rsidRDefault="00A20488" w:rsidP="0057122F">
            <w:pPr>
              <w:pStyle w:val="TAC"/>
              <w:rPr>
                <w:sz w:val="16"/>
                <w:szCs w:val="16"/>
              </w:rPr>
            </w:pPr>
            <w:r>
              <w:rPr>
                <w:sz w:val="16"/>
                <w:szCs w:val="16"/>
              </w:rPr>
              <w:t>C1-194367</w:t>
            </w:r>
          </w:p>
        </w:tc>
        <w:tc>
          <w:tcPr>
            <w:tcW w:w="525" w:type="dxa"/>
            <w:shd w:val="solid" w:color="FFFFFF" w:fill="auto"/>
          </w:tcPr>
          <w:p w14:paraId="2553D62F" w14:textId="77777777" w:rsidR="00A20488" w:rsidRPr="006B0D02" w:rsidRDefault="00A20488" w:rsidP="0057122F">
            <w:pPr>
              <w:pStyle w:val="TAL"/>
              <w:rPr>
                <w:sz w:val="16"/>
                <w:szCs w:val="16"/>
              </w:rPr>
            </w:pPr>
          </w:p>
        </w:tc>
        <w:tc>
          <w:tcPr>
            <w:tcW w:w="425" w:type="dxa"/>
            <w:shd w:val="solid" w:color="FFFFFF" w:fill="auto"/>
          </w:tcPr>
          <w:p w14:paraId="1C4C8A44" w14:textId="77777777" w:rsidR="00A20488" w:rsidRPr="006B0D02" w:rsidRDefault="00A20488" w:rsidP="0057122F">
            <w:pPr>
              <w:pStyle w:val="TAR"/>
              <w:rPr>
                <w:sz w:val="16"/>
                <w:szCs w:val="16"/>
              </w:rPr>
            </w:pPr>
          </w:p>
        </w:tc>
        <w:tc>
          <w:tcPr>
            <w:tcW w:w="425" w:type="dxa"/>
            <w:shd w:val="solid" w:color="FFFFFF" w:fill="auto"/>
          </w:tcPr>
          <w:p w14:paraId="3F61073A" w14:textId="77777777" w:rsidR="00A20488" w:rsidRPr="006B0D02" w:rsidRDefault="00A20488" w:rsidP="0057122F">
            <w:pPr>
              <w:pStyle w:val="TAC"/>
              <w:rPr>
                <w:sz w:val="16"/>
                <w:szCs w:val="16"/>
              </w:rPr>
            </w:pPr>
          </w:p>
        </w:tc>
        <w:tc>
          <w:tcPr>
            <w:tcW w:w="4962" w:type="dxa"/>
            <w:shd w:val="solid" w:color="FFFFFF" w:fill="auto"/>
          </w:tcPr>
          <w:p w14:paraId="085F2293" w14:textId="77777777" w:rsidR="00A20488" w:rsidRPr="006B0D02" w:rsidRDefault="00A20488" w:rsidP="0057122F">
            <w:pPr>
              <w:pStyle w:val="TAL"/>
              <w:rPr>
                <w:sz w:val="16"/>
                <w:szCs w:val="16"/>
              </w:rPr>
            </w:pPr>
            <w:r w:rsidRPr="00BE292D">
              <w:rPr>
                <w:sz w:val="16"/>
                <w:szCs w:val="16"/>
              </w:rPr>
              <w:t>Draft skeleton provided by the rapporteur.</w:t>
            </w:r>
          </w:p>
        </w:tc>
        <w:tc>
          <w:tcPr>
            <w:tcW w:w="708" w:type="dxa"/>
            <w:shd w:val="solid" w:color="FFFFFF" w:fill="auto"/>
          </w:tcPr>
          <w:p w14:paraId="44BE2776" w14:textId="77777777" w:rsidR="00A20488" w:rsidRPr="007D6048" w:rsidRDefault="00A20488" w:rsidP="0057122F">
            <w:pPr>
              <w:pStyle w:val="TAC"/>
              <w:rPr>
                <w:sz w:val="16"/>
                <w:szCs w:val="16"/>
              </w:rPr>
            </w:pPr>
            <w:r>
              <w:rPr>
                <w:sz w:val="16"/>
                <w:szCs w:val="16"/>
              </w:rPr>
              <w:t>0.0.0</w:t>
            </w:r>
          </w:p>
        </w:tc>
      </w:tr>
      <w:tr w:rsidR="00A20488" w:rsidRPr="006B0D02" w14:paraId="32C1A7A5"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7192A36A" w14:textId="77777777" w:rsidR="00A20488" w:rsidRDefault="00A20488" w:rsidP="0057122F">
            <w:pPr>
              <w:pStyle w:val="TAC"/>
              <w:rPr>
                <w:sz w:val="16"/>
                <w:szCs w:val="16"/>
              </w:rPr>
            </w:pPr>
            <w:r>
              <w:rPr>
                <w:sz w:val="16"/>
                <w:szCs w:val="16"/>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941E48" w14:textId="77777777" w:rsidR="00A20488" w:rsidRDefault="00A20488" w:rsidP="0057122F">
            <w:pPr>
              <w:pStyle w:val="TAC"/>
              <w:rPr>
                <w:sz w:val="16"/>
                <w:szCs w:val="16"/>
              </w:rPr>
            </w:pPr>
            <w:r>
              <w:rPr>
                <w:sz w:val="16"/>
                <w:szCs w:val="16"/>
              </w:rPr>
              <w:t>CT1#119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A5A84E6" w14:textId="77777777" w:rsidR="00A20488" w:rsidRDefault="00A20488" w:rsidP="0057122F">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DA9561B" w14:textId="77777777" w:rsidR="00A20488" w:rsidRPr="006B0D02" w:rsidRDefault="00A20488" w:rsidP="0057122F">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590886" w14:textId="77777777" w:rsidR="00A20488" w:rsidRPr="006B0D02"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A8D7CB" w14:textId="77777777" w:rsidR="00A20488" w:rsidRPr="006B0D02" w:rsidRDefault="00A20488" w:rsidP="0057122F">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66B5BCB" w14:textId="77777777" w:rsidR="00A20488" w:rsidRPr="00BE292D" w:rsidRDefault="00A20488" w:rsidP="0057122F">
            <w:pPr>
              <w:pStyle w:val="TAL"/>
              <w:rPr>
                <w:sz w:val="16"/>
                <w:szCs w:val="16"/>
              </w:rPr>
            </w:pPr>
            <w:r w:rsidRPr="00F0200C">
              <w:rPr>
                <w:sz w:val="16"/>
                <w:szCs w:val="16"/>
              </w:rPr>
              <w:t>Implementing the following p-CR agreed by CT1:</w:t>
            </w:r>
            <w:r w:rsidRPr="00F0200C">
              <w:rPr>
                <w:sz w:val="16"/>
                <w:szCs w:val="16"/>
              </w:rPr>
              <w:br/>
              <w:t>C1-1</w:t>
            </w:r>
            <w:r>
              <w:rPr>
                <w:sz w:val="16"/>
                <w:szCs w:val="16"/>
              </w:rPr>
              <w:t>94368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FAD3470" w14:textId="77777777" w:rsidR="00A20488" w:rsidRDefault="00A20488" w:rsidP="0057122F">
            <w:pPr>
              <w:pStyle w:val="TAC"/>
              <w:rPr>
                <w:sz w:val="16"/>
                <w:szCs w:val="16"/>
              </w:rPr>
            </w:pPr>
            <w:r>
              <w:rPr>
                <w:sz w:val="16"/>
                <w:szCs w:val="16"/>
              </w:rPr>
              <w:t>0.1.0</w:t>
            </w:r>
          </w:p>
        </w:tc>
      </w:tr>
      <w:tr w:rsidR="00A20488" w:rsidRPr="006B0D02" w14:paraId="64CC5F6D"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4A4941A1" w14:textId="77777777" w:rsidR="00A20488" w:rsidRDefault="00A20488" w:rsidP="0057122F">
            <w:pPr>
              <w:pStyle w:val="TAC"/>
              <w:rPr>
                <w:sz w:val="16"/>
                <w:szCs w:val="16"/>
              </w:rPr>
            </w:pPr>
            <w:r>
              <w:rPr>
                <w:sz w:val="16"/>
                <w:szCs w:val="16"/>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678B69" w14:textId="77777777" w:rsidR="00A20488" w:rsidRDefault="00A20488" w:rsidP="0057122F">
            <w:pPr>
              <w:pStyle w:val="TAC"/>
              <w:rPr>
                <w:sz w:val="16"/>
                <w:szCs w:val="16"/>
              </w:rPr>
            </w:pPr>
            <w:r w:rsidRPr="00913BB3">
              <w:rPr>
                <w:sz w:val="16"/>
              </w:rPr>
              <w:t>CT1 e-mail review</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A5C37C0" w14:textId="77777777" w:rsidR="00A20488" w:rsidRDefault="00A20488" w:rsidP="0057122F">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ED39D4A" w14:textId="77777777" w:rsidR="00A20488" w:rsidRPr="006B0D02" w:rsidRDefault="00A20488" w:rsidP="0057122F">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45DFDF" w14:textId="77777777" w:rsidR="00A20488" w:rsidRPr="006B0D02"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AA4C80" w14:textId="77777777" w:rsidR="00A20488" w:rsidRPr="006B0D02" w:rsidRDefault="00A20488" w:rsidP="0057122F">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6457FDA" w14:textId="77777777" w:rsidR="00A20488" w:rsidRPr="00F0200C" w:rsidRDefault="00A20488" w:rsidP="0057122F">
            <w:pPr>
              <w:pStyle w:val="TAL"/>
              <w:rPr>
                <w:sz w:val="16"/>
                <w:szCs w:val="16"/>
              </w:rPr>
            </w:pPr>
            <w:r>
              <w:rPr>
                <w:sz w:val="16"/>
                <w:szCs w:val="16"/>
              </w:rPr>
              <w:t>Correction done by the rapporteur to the title of clause 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468E43" w14:textId="77777777" w:rsidR="00A20488" w:rsidRDefault="00A20488" w:rsidP="0057122F">
            <w:pPr>
              <w:pStyle w:val="TAC"/>
              <w:rPr>
                <w:sz w:val="16"/>
                <w:szCs w:val="16"/>
              </w:rPr>
            </w:pPr>
            <w:r>
              <w:rPr>
                <w:sz w:val="16"/>
                <w:szCs w:val="16"/>
              </w:rPr>
              <w:t>0.1.1</w:t>
            </w:r>
          </w:p>
        </w:tc>
      </w:tr>
      <w:tr w:rsidR="00A20488" w:rsidRPr="006B0D02" w14:paraId="6D77276A"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0F75D68E" w14:textId="77777777" w:rsidR="00A20488" w:rsidRDefault="00A20488" w:rsidP="0057122F">
            <w:pPr>
              <w:pStyle w:val="TAC"/>
              <w:rPr>
                <w:sz w:val="16"/>
                <w:szCs w:val="16"/>
              </w:rPr>
            </w:pPr>
            <w:r>
              <w:rPr>
                <w:sz w:val="16"/>
                <w:szCs w:val="16"/>
              </w:rPr>
              <w:t>2019-10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B4C606" w14:textId="77777777" w:rsidR="00A20488" w:rsidRPr="00913BB3" w:rsidRDefault="00A20488" w:rsidP="0057122F">
            <w:pPr>
              <w:pStyle w:val="TAC"/>
              <w:rPr>
                <w:sz w:val="16"/>
              </w:rPr>
            </w:pPr>
            <w:r>
              <w:rPr>
                <w:sz w:val="16"/>
              </w:rPr>
              <w:t>CT1#120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01DB61C" w14:textId="77777777" w:rsidR="00A20488" w:rsidRDefault="00A20488" w:rsidP="0057122F">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EE03986" w14:textId="77777777" w:rsidR="00A20488" w:rsidRPr="006B0D02" w:rsidRDefault="00A20488" w:rsidP="0057122F">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0B8BFE" w14:textId="77777777" w:rsidR="00A20488" w:rsidRPr="006B0D02"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065F99" w14:textId="77777777" w:rsidR="00A20488" w:rsidRPr="006B0D02" w:rsidRDefault="00A20488" w:rsidP="0057122F">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08E3FA3" w14:textId="77777777" w:rsidR="00A20488" w:rsidRDefault="00A20488" w:rsidP="0057122F">
            <w:pPr>
              <w:pStyle w:val="TAL"/>
              <w:rPr>
                <w:sz w:val="16"/>
                <w:szCs w:val="16"/>
              </w:rPr>
            </w:pPr>
            <w:r w:rsidRPr="00F0200C">
              <w:rPr>
                <w:sz w:val="16"/>
                <w:szCs w:val="16"/>
              </w:rPr>
              <w:t>Implementing the following p-CR</w:t>
            </w:r>
            <w:r>
              <w:rPr>
                <w:sz w:val="16"/>
                <w:szCs w:val="16"/>
              </w:rPr>
              <w:t>s</w:t>
            </w:r>
            <w:r w:rsidRPr="00F0200C">
              <w:rPr>
                <w:sz w:val="16"/>
                <w:szCs w:val="16"/>
              </w:rPr>
              <w:t xml:space="preserve"> agreed by CT1:</w:t>
            </w:r>
            <w:r w:rsidRPr="00F0200C">
              <w:rPr>
                <w:sz w:val="16"/>
                <w:szCs w:val="16"/>
              </w:rPr>
              <w:br/>
              <w:t>C1-1</w:t>
            </w:r>
            <w:r>
              <w:rPr>
                <w:sz w:val="16"/>
                <w:szCs w:val="16"/>
              </w:rPr>
              <w:t>96373, C1-196376, C1-196618, C1-196859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2BF587" w14:textId="77777777" w:rsidR="00A20488" w:rsidRDefault="00A20488" w:rsidP="0057122F">
            <w:pPr>
              <w:pStyle w:val="TAC"/>
              <w:rPr>
                <w:sz w:val="16"/>
                <w:szCs w:val="16"/>
              </w:rPr>
            </w:pPr>
            <w:r>
              <w:rPr>
                <w:sz w:val="16"/>
                <w:szCs w:val="16"/>
              </w:rPr>
              <w:t>0.2.0</w:t>
            </w:r>
          </w:p>
        </w:tc>
      </w:tr>
      <w:tr w:rsidR="00A20488" w:rsidRPr="006B0D02" w14:paraId="327E8667"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0F2FFE21" w14:textId="77777777" w:rsidR="00A20488" w:rsidRDefault="00A20488" w:rsidP="0057122F">
            <w:pPr>
              <w:pStyle w:val="TAC"/>
              <w:rPr>
                <w:sz w:val="16"/>
                <w:szCs w:val="16"/>
              </w:rPr>
            </w:pPr>
            <w:r>
              <w:rPr>
                <w:sz w:val="16"/>
                <w:szCs w:val="16"/>
              </w:rPr>
              <w:t>2019-11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34EBC4" w14:textId="77777777" w:rsidR="00A20488" w:rsidRPr="00913BB3" w:rsidRDefault="00A20488" w:rsidP="0057122F">
            <w:pPr>
              <w:pStyle w:val="TAC"/>
              <w:rPr>
                <w:sz w:val="16"/>
              </w:rPr>
            </w:pPr>
            <w:r>
              <w:rPr>
                <w:sz w:val="16"/>
              </w:rPr>
              <w:t>CT1#121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C458562" w14:textId="77777777" w:rsidR="00A20488" w:rsidRDefault="00A20488" w:rsidP="0057122F">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21AEFDF" w14:textId="77777777" w:rsidR="00A20488" w:rsidRPr="006B0D02" w:rsidRDefault="00A20488" w:rsidP="0057122F">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710DD0" w14:textId="77777777" w:rsidR="00A20488" w:rsidRPr="006B0D02"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2BA932" w14:textId="77777777" w:rsidR="00A20488" w:rsidRPr="006B0D02" w:rsidRDefault="00A20488" w:rsidP="0057122F">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006CBB1" w14:textId="77777777" w:rsidR="00A20488" w:rsidRDefault="00A20488" w:rsidP="0057122F">
            <w:pPr>
              <w:pStyle w:val="TAL"/>
              <w:rPr>
                <w:bCs/>
                <w:sz w:val="16"/>
                <w:szCs w:val="16"/>
              </w:rPr>
            </w:pPr>
            <w:r w:rsidRPr="00F0200C">
              <w:rPr>
                <w:sz w:val="16"/>
                <w:szCs w:val="16"/>
              </w:rPr>
              <w:t>Implementing the following p-CR</w:t>
            </w:r>
            <w:r>
              <w:rPr>
                <w:sz w:val="16"/>
                <w:szCs w:val="16"/>
              </w:rPr>
              <w:t>s</w:t>
            </w:r>
            <w:r w:rsidRPr="00F0200C">
              <w:rPr>
                <w:sz w:val="16"/>
                <w:szCs w:val="16"/>
              </w:rPr>
              <w:t xml:space="preserve"> agreed by CT1:</w:t>
            </w:r>
            <w:r w:rsidRPr="00F0200C">
              <w:rPr>
                <w:sz w:val="16"/>
                <w:szCs w:val="16"/>
              </w:rPr>
              <w:br/>
              <w:t>C1-1</w:t>
            </w:r>
            <w:r>
              <w:rPr>
                <w:sz w:val="16"/>
                <w:szCs w:val="16"/>
              </w:rPr>
              <w:t>98550, C1-198624</w:t>
            </w:r>
          </w:p>
          <w:p w14:paraId="6FC107C2" w14:textId="77777777" w:rsidR="00A20488" w:rsidRDefault="00A20488" w:rsidP="0057122F">
            <w:pPr>
              <w:pStyle w:val="TAL"/>
              <w:rPr>
                <w:sz w:val="16"/>
                <w:szCs w:val="16"/>
              </w:rPr>
            </w:pPr>
            <w:r w:rsidRPr="00913BB3">
              <w:rPr>
                <w:bCs/>
                <w:snapToGrid w:val="0"/>
                <w:sz w:val="16"/>
                <w:lang w:val="en-AU"/>
              </w:rPr>
              <w:t>Corrections done by the rapporteur.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B53A219" w14:textId="77777777" w:rsidR="00A20488" w:rsidRDefault="00A20488" w:rsidP="0057122F">
            <w:pPr>
              <w:pStyle w:val="TAC"/>
              <w:rPr>
                <w:sz w:val="16"/>
                <w:szCs w:val="16"/>
              </w:rPr>
            </w:pPr>
            <w:r>
              <w:rPr>
                <w:sz w:val="16"/>
                <w:szCs w:val="16"/>
              </w:rPr>
              <w:t>0.3.0</w:t>
            </w:r>
          </w:p>
        </w:tc>
      </w:tr>
      <w:tr w:rsidR="00A20488" w:rsidRPr="006B0D02" w14:paraId="59DCEE3B"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3AF6F7C8" w14:textId="77777777" w:rsidR="00A20488" w:rsidRDefault="00A20488" w:rsidP="0057122F">
            <w:pPr>
              <w:pStyle w:val="TAC"/>
              <w:rPr>
                <w:sz w:val="16"/>
                <w:szCs w:val="16"/>
              </w:rPr>
            </w:pPr>
            <w:r>
              <w:rPr>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8C8FBF" w14:textId="77777777" w:rsidR="00A20488" w:rsidRPr="00913BB3" w:rsidRDefault="00A20488" w:rsidP="0057122F">
            <w:pPr>
              <w:pStyle w:val="TAC"/>
              <w:rPr>
                <w:sz w:val="16"/>
              </w:rPr>
            </w:pPr>
            <w:r>
              <w:rPr>
                <w:sz w:val="16"/>
              </w:rPr>
              <w:t>CT1#122-e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734EEE" w14:textId="77777777" w:rsidR="00A20488" w:rsidRDefault="00A20488" w:rsidP="0057122F">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8A7D14E" w14:textId="77777777" w:rsidR="00A20488" w:rsidRPr="006B0D02" w:rsidRDefault="00A20488" w:rsidP="0057122F">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159D2B" w14:textId="77777777" w:rsidR="00A20488" w:rsidRPr="006B0D02"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3B2974" w14:textId="77777777" w:rsidR="00A20488" w:rsidRPr="006B0D02" w:rsidRDefault="00A20488" w:rsidP="0057122F">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1B20EC7" w14:textId="77777777" w:rsidR="00A20488" w:rsidRPr="00363F52" w:rsidRDefault="00A20488" w:rsidP="0057122F">
            <w:pPr>
              <w:pStyle w:val="TAL"/>
              <w:rPr>
                <w:sz w:val="16"/>
                <w:szCs w:val="16"/>
              </w:rPr>
            </w:pPr>
            <w:r w:rsidRPr="00F0200C">
              <w:rPr>
                <w:sz w:val="16"/>
                <w:szCs w:val="16"/>
              </w:rPr>
              <w:t>Implementing the following p-CR</w:t>
            </w:r>
            <w:r>
              <w:rPr>
                <w:sz w:val="16"/>
                <w:szCs w:val="16"/>
              </w:rPr>
              <w:t>s</w:t>
            </w:r>
            <w:r w:rsidRPr="00F0200C">
              <w:rPr>
                <w:sz w:val="16"/>
                <w:szCs w:val="16"/>
              </w:rPr>
              <w:t xml:space="preserve"> agreed by CT1:</w:t>
            </w:r>
            <w:r w:rsidRPr="00F0200C">
              <w:rPr>
                <w:sz w:val="16"/>
                <w:szCs w:val="16"/>
              </w:rPr>
              <w:br/>
              <w:t>C1-</w:t>
            </w:r>
            <w:r>
              <w:rPr>
                <w:sz w:val="16"/>
                <w:szCs w:val="16"/>
              </w:rPr>
              <w:t>200530, C1-200532, C1-200533, C1-200622, C1-200623, C1-200624, C1-200903, C1-200905, C1-200906, C1-200944</w:t>
            </w:r>
          </w:p>
          <w:p w14:paraId="26ED8E49" w14:textId="77777777" w:rsidR="00A20488" w:rsidRDefault="00A20488" w:rsidP="0057122F">
            <w:pPr>
              <w:pStyle w:val="TAL"/>
              <w:rPr>
                <w:sz w:val="16"/>
                <w:szCs w:val="16"/>
              </w:rPr>
            </w:pPr>
            <w:r w:rsidRPr="00363F52">
              <w:rPr>
                <w:sz w:val="16"/>
                <w:szCs w:val="16"/>
              </w:rPr>
              <w:t>Corrections done by the rapporteur.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783D86" w14:textId="77777777" w:rsidR="00A20488" w:rsidRDefault="00A20488" w:rsidP="0057122F">
            <w:pPr>
              <w:pStyle w:val="TAC"/>
              <w:rPr>
                <w:sz w:val="16"/>
                <w:szCs w:val="16"/>
              </w:rPr>
            </w:pPr>
            <w:r>
              <w:rPr>
                <w:sz w:val="16"/>
                <w:szCs w:val="16"/>
              </w:rPr>
              <w:t>0.4.0</w:t>
            </w:r>
          </w:p>
        </w:tc>
      </w:tr>
      <w:tr w:rsidR="00A20488" w:rsidRPr="006B0D02" w14:paraId="6E380E0E"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0BAC4241" w14:textId="77777777" w:rsidR="00A20488" w:rsidRDefault="00A20488" w:rsidP="0057122F">
            <w:pPr>
              <w:pStyle w:val="TAC"/>
              <w:rPr>
                <w:sz w:val="16"/>
                <w:szCs w:val="16"/>
              </w:rPr>
            </w:pPr>
            <w:r>
              <w:rPr>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76628C" w14:textId="77777777" w:rsidR="00A20488" w:rsidRDefault="00A20488" w:rsidP="0057122F">
            <w:pPr>
              <w:pStyle w:val="TAC"/>
              <w:rPr>
                <w:sz w:val="16"/>
              </w:rPr>
            </w:pPr>
            <w:r>
              <w:rPr>
                <w:sz w:val="16"/>
              </w:rPr>
              <w:t>CT-87e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AAF71C5" w14:textId="77777777" w:rsidR="00A20488" w:rsidRDefault="00A20488" w:rsidP="0057122F">
            <w:pPr>
              <w:pStyle w:val="TAC"/>
              <w:rPr>
                <w:sz w:val="16"/>
                <w:szCs w:val="16"/>
              </w:rPr>
            </w:pPr>
            <w:r w:rsidRPr="000A7A16">
              <w:rPr>
                <w:sz w:val="16"/>
                <w:szCs w:val="16"/>
              </w:rPr>
              <w:t>CP-200165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7AC7566" w14:textId="77777777" w:rsidR="00A20488" w:rsidRPr="006B0D02" w:rsidRDefault="00A20488" w:rsidP="0057122F">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2093EF" w14:textId="77777777" w:rsidR="00A20488" w:rsidRPr="006B0D02"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D81569" w14:textId="77777777" w:rsidR="00A20488" w:rsidRPr="006B0D02" w:rsidRDefault="00A20488" w:rsidP="0057122F">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6BA31F7" w14:textId="77777777" w:rsidR="00A20488" w:rsidRPr="00F0200C" w:rsidRDefault="00A20488" w:rsidP="0057122F">
            <w:pPr>
              <w:pStyle w:val="TAL"/>
              <w:rPr>
                <w:sz w:val="16"/>
                <w:szCs w:val="16"/>
              </w:rPr>
            </w:pPr>
            <w:r>
              <w:rPr>
                <w:sz w:val="16"/>
                <w:szCs w:val="16"/>
              </w:rPr>
              <w:t>Presentation to TSG CT for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1B9BE2" w14:textId="77777777" w:rsidR="00A20488" w:rsidRDefault="00A20488" w:rsidP="0057122F">
            <w:pPr>
              <w:pStyle w:val="TAC"/>
              <w:rPr>
                <w:sz w:val="16"/>
                <w:szCs w:val="16"/>
              </w:rPr>
            </w:pPr>
            <w:r>
              <w:rPr>
                <w:sz w:val="16"/>
                <w:szCs w:val="16"/>
              </w:rPr>
              <w:t>1.0.0</w:t>
            </w:r>
          </w:p>
        </w:tc>
      </w:tr>
      <w:tr w:rsidR="00A20488" w:rsidRPr="006B0D02" w14:paraId="35C01ED8"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77803115" w14:textId="77777777" w:rsidR="00A20488" w:rsidRDefault="00A20488" w:rsidP="0057122F">
            <w:pPr>
              <w:pStyle w:val="TAC"/>
              <w:rPr>
                <w:sz w:val="16"/>
                <w:szCs w:val="16"/>
              </w:rPr>
            </w:pPr>
            <w:r>
              <w:rPr>
                <w:sz w:val="16"/>
                <w:szCs w:val="16"/>
              </w:rPr>
              <w:t>2020-04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BE7F887" w14:textId="77777777" w:rsidR="00A20488" w:rsidRPr="00913BB3" w:rsidRDefault="00A20488" w:rsidP="0057122F">
            <w:pPr>
              <w:pStyle w:val="TAC"/>
              <w:rPr>
                <w:sz w:val="16"/>
              </w:rPr>
            </w:pPr>
            <w:r>
              <w:rPr>
                <w:sz w:val="16"/>
              </w:rPr>
              <w:t>CT1#123-e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361D4C" w14:textId="77777777" w:rsidR="00A20488" w:rsidRDefault="00A20488" w:rsidP="0057122F">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00EC6AD" w14:textId="77777777" w:rsidR="00A20488" w:rsidRPr="006B0D02" w:rsidRDefault="00A20488" w:rsidP="0057122F">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E89B0F" w14:textId="77777777" w:rsidR="00A20488" w:rsidRPr="006B0D02"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9181D7" w14:textId="77777777" w:rsidR="00A20488" w:rsidRPr="006B0D02" w:rsidRDefault="00A20488" w:rsidP="0057122F">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02EF217" w14:textId="77777777" w:rsidR="00A20488" w:rsidRPr="00363F52" w:rsidRDefault="00A20488" w:rsidP="0057122F">
            <w:pPr>
              <w:pStyle w:val="TAL"/>
              <w:rPr>
                <w:sz w:val="16"/>
                <w:szCs w:val="16"/>
              </w:rPr>
            </w:pPr>
            <w:r w:rsidRPr="00F0200C">
              <w:rPr>
                <w:sz w:val="16"/>
                <w:szCs w:val="16"/>
              </w:rPr>
              <w:t>Implementing the following p-CR</w:t>
            </w:r>
            <w:r>
              <w:rPr>
                <w:sz w:val="16"/>
                <w:szCs w:val="16"/>
              </w:rPr>
              <w:t>s</w:t>
            </w:r>
            <w:r w:rsidRPr="00F0200C">
              <w:rPr>
                <w:sz w:val="16"/>
                <w:szCs w:val="16"/>
              </w:rPr>
              <w:t xml:space="preserve"> agreed by CT1:</w:t>
            </w:r>
            <w:r w:rsidRPr="00F0200C">
              <w:rPr>
                <w:sz w:val="16"/>
                <w:szCs w:val="16"/>
              </w:rPr>
              <w:br/>
              <w:t>C1-</w:t>
            </w:r>
            <w:r>
              <w:rPr>
                <w:sz w:val="16"/>
                <w:szCs w:val="16"/>
              </w:rPr>
              <w:t>202212, C1-202458, C1-202546, C1-202728, C1-202729, C1-202762, C1-202763, C1-202764, C1-202765, C1-202766, C1-202788, C1-202789, C1-202790, C1-202791</w:t>
            </w:r>
          </w:p>
          <w:p w14:paraId="040A4628" w14:textId="77777777" w:rsidR="00A20488" w:rsidRDefault="00A20488" w:rsidP="0057122F">
            <w:pPr>
              <w:pStyle w:val="TAL"/>
              <w:rPr>
                <w:sz w:val="16"/>
                <w:szCs w:val="16"/>
              </w:rPr>
            </w:pPr>
            <w:r w:rsidRPr="00363F52">
              <w:rPr>
                <w:sz w:val="16"/>
                <w:szCs w:val="16"/>
              </w:rPr>
              <w:t>Corrections done by the rapporteur.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32324B" w14:textId="77777777" w:rsidR="00A20488" w:rsidRDefault="00A20488" w:rsidP="0057122F">
            <w:pPr>
              <w:pStyle w:val="TAC"/>
              <w:rPr>
                <w:sz w:val="16"/>
                <w:szCs w:val="16"/>
              </w:rPr>
            </w:pPr>
            <w:r>
              <w:rPr>
                <w:sz w:val="16"/>
                <w:szCs w:val="16"/>
              </w:rPr>
              <w:t>1.1.0</w:t>
            </w:r>
          </w:p>
        </w:tc>
      </w:tr>
      <w:tr w:rsidR="00A20488" w:rsidRPr="006B0D02" w14:paraId="4AABFB0E"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266C15C5" w14:textId="77777777" w:rsidR="00A20488" w:rsidRDefault="00A20488" w:rsidP="0057122F">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8BDD1E" w14:textId="77777777" w:rsidR="00A20488" w:rsidRPr="00913BB3" w:rsidRDefault="00A20488" w:rsidP="0057122F">
            <w:pPr>
              <w:pStyle w:val="TAC"/>
              <w:rPr>
                <w:sz w:val="16"/>
              </w:rPr>
            </w:pPr>
            <w:r>
              <w:rPr>
                <w:sz w:val="16"/>
              </w:rPr>
              <w:t>CT1#124-e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AE845D" w14:textId="77777777" w:rsidR="00A20488" w:rsidRDefault="00A20488" w:rsidP="0057122F">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518D407" w14:textId="77777777" w:rsidR="00A20488" w:rsidRPr="006B0D02" w:rsidRDefault="00A20488" w:rsidP="0057122F">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8AEE20" w14:textId="77777777" w:rsidR="00A20488" w:rsidRPr="006B0D02"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DE3CCF" w14:textId="77777777" w:rsidR="00A20488" w:rsidRPr="006B0D02" w:rsidRDefault="00A20488" w:rsidP="0057122F">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CF9C5B" w14:textId="77777777" w:rsidR="00A20488" w:rsidRPr="00363F52" w:rsidRDefault="00A20488" w:rsidP="0057122F">
            <w:pPr>
              <w:pStyle w:val="TAL"/>
              <w:rPr>
                <w:sz w:val="16"/>
                <w:szCs w:val="16"/>
              </w:rPr>
            </w:pPr>
            <w:r w:rsidRPr="00F0200C">
              <w:rPr>
                <w:sz w:val="16"/>
                <w:szCs w:val="16"/>
              </w:rPr>
              <w:t>Implementing the following p-CR</w:t>
            </w:r>
            <w:r>
              <w:rPr>
                <w:sz w:val="16"/>
                <w:szCs w:val="16"/>
              </w:rPr>
              <w:t>s</w:t>
            </w:r>
            <w:r w:rsidRPr="00F0200C">
              <w:rPr>
                <w:sz w:val="16"/>
                <w:szCs w:val="16"/>
              </w:rPr>
              <w:t xml:space="preserve"> agreed by CT1:</w:t>
            </w:r>
            <w:r w:rsidRPr="00F0200C">
              <w:rPr>
                <w:sz w:val="16"/>
                <w:szCs w:val="16"/>
              </w:rPr>
              <w:br/>
              <w:t>C1-</w:t>
            </w:r>
            <w:r>
              <w:rPr>
                <w:sz w:val="16"/>
                <w:szCs w:val="16"/>
              </w:rPr>
              <w:t>203448, C1-203452, C1-203568, C1-203570, C1-203573, C1-203574, C1-203575, C1-203623, C1-203953, C1-203954, C1-204072, C1-204073, C1-204074, C1-204076, C1-204102, C1-204105, C1-204106</w:t>
            </w:r>
          </w:p>
          <w:p w14:paraId="3FAE09A7" w14:textId="77777777" w:rsidR="00A20488" w:rsidRDefault="00A20488" w:rsidP="0057122F">
            <w:pPr>
              <w:pStyle w:val="TAL"/>
              <w:rPr>
                <w:sz w:val="16"/>
                <w:szCs w:val="16"/>
              </w:rPr>
            </w:pPr>
            <w:r w:rsidRPr="00363F52">
              <w:rPr>
                <w:sz w:val="16"/>
                <w:szCs w:val="16"/>
              </w:rPr>
              <w:t>Corrections done by the rapporteur.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2B52729" w14:textId="77777777" w:rsidR="00A20488" w:rsidRDefault="00A20488" w:rsidP="0057122F">
            <w:pPr>
              <w:pStyle w:val="TAC"/>
              <w:rPr>
                <w:sz w:val="16"/>
                <w:szCs w:val="16"/>
              </w:rPr>
            </w:pPr>
            <w:r>
              <w:rPr>
                <w:sz w:val="16"/>
                <w:szCs w:val="16"/>
              </w:rPr>
              <w:t>1.2.0</w:t>
            </w:r>
          </w:p>
        </w:tc>
      </w:tr>
      <w:tr w:rsidR="00A20488" w:rsidRPr="006B0D02" w14:paraId="1070097F"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42CB138A" w14:textId="77777777" w:rsidR="00A20488" w:rsidRDefault="00A20488" w:rsidP="0057122F">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B96B9B" w14:textId="77777777" w:rsidR="00A20488" w:rsidRDefault="00A20488" w:rsidP="0057122F">
            <w:pPr>
              <w:pStyle w:val="TAC"/>
              <w:rPr>
                <w:sz w:val="16"/>
              </w:rPr>
            </w:pPr>
            <w:r>
              <w:rPr>
                <w:sz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B61BDF2" w14:textId="77777777" w:rsidR="00A20488" w:rsidRDefault="00A20488" w:rsidP="0057122F">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FC0E64C" w14:textId="77777777" w:rsidR="00A20488" w:rsidRPr="006B0D02" w:rsidRDefault="00A20488" w:rsidP="0057122F">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4FD557" w14:textId="77777777" w:rsidR="00A20488" w:rsidRPr="006B0D02"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B83B74" w14:textId="77777777" w:rsidR="00A20488" w:rsidRPr="006B0D02" w:rsidRDefault="00A20488" w:rsidP="0057122F">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9CDAA9A" w14:textId="77777777" w:rsidR="00A20488" w:rsidRPr="00F0200C" w:rsidRDefault="00A20488" w:rsidP="0057122F">
            <w:pPr>
              <w:pStyle w:val="TAL"/>
              <w:rPr>
                <w:sz w:val="16"/>
                <w:szCs w:val="16"/>
              </w:rPr>
            </w:pPr>
            <w:r>
              <w:rPr>
                <w:sz w:val="16"/>
                <w:szCs w:val="16"/>
              </w:rPr>
              <w:t>Presentation to TSG CT for approval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216D181" w14:textId="77777777" w:rsidR="00A20488" w:rsidRDefault="00A20488" w:rsidP="0057122F">
            <w:pPr>
              <w:pStyle w:val="TAC"/>
              <w:rPr>
                <w:sz w:val="16"/>
                <w:szCs w:val="16"/>
              </w:rPr>
            </w:pPr>
            <w:r>
              <w:rPr>
                <w:sz w:val="16"/>
                <w:szCs w:val="16"/>
              </w:rPr>
              <w:t>2.0.0</w:t>
            </w:r>
          </w:p>
        </w:tc>
      </w:tr>
      <w:tr w:rsidR="00A20488" w:rsidRPr="006B0D02" w14:paraId="4767A40B"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3529197D" w14:textId="77777777" w:rsidR="00A20488" w:rsidRDefault="00A20488" w:rsidP="0057122F">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C3ADC6" w14:textId="77777777" w:rsidR="00A20488" w:rsidRDefault="00A20488" w:rsidP="0057122F">
            <w:pPr>
              <w:pStyle w:val="TAC"/>
              <w:rPr>
                <w:sz w:val="16"/>
              </w:rPr>
            </w:pPr>
            <w:r>
              <w:rPr>
                <w:sz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1EE44D7" w14:textId="77777777" w:rsidR="00A20488" w:rsidRDefault="00A20488" w:rsidP="0057122F">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CD3E9FD" w14:textId="77777777" w:rsidR="00A20488" w:rsidRPr="006B0D02" w:rsidRDefault="00A20488" w:rsidP="0057122F">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C44862" w14:textId="77777777" w:rsidR="00A20488" w:rsidRPr="006B0D02"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19974A" w14:textId="77777777" w:rsidR="00A20488" w:rsidRPr="006B0D02" w:rsidRDefault="00A20488" w:rsidP="0057122F">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9CDDADC" w14:textId="77777777" w:rsidR="00A20488" w:rsidRDefault="00A20488" w:rsidP="0057122F">
            <w:pPr>
              <w:pStyle w:val="TAL"/>
              <w:rPr>
                <w:sz w:val="16"/>
                <w:szCs w:val="16"/>
              </w:rPr>
            </w:pPr>
            <w:r>
              <w:rPr>
                <w:sz w:val="16"/>
                <w:szCs w:val="16"/>
              </w:rPr>
              <w:t>Version 16.0.0 created after approval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51EFC2" w14:textId="77777777" w:rsidR="00A20488" w:rsidRDefault="00A20488" w:rsidP="0057122F">
            <w:pPr>
              <w:pStyle w:val="TAC"/>
              <w:rPr>
                <w:sz w:val="16"/>
                <w:szCs w:val="16"/>
              </w:rPr>
            </w:pPr>
            <w:r>
              <w:rPr>
                <w:sz w:val="16"/>
                <w:szCs w:val="16"/>
              </w:rPr>
              <w:t>16.0.0</w:t>
            </w:r>
          </w:p>
        </w:tc>
      </w:tr>
      <w:tr w:rsidR="00A20488" w:rsidRPr="006B0D02" w14:paraId="6227DA54"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E0D072B" w14:textId="77777777" w:rsidR="00A20488" w:rsidRDefault="00A20488" w:rsidP="0057122F">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D90046" w14:textId="77777777" w:rsidR="00A20488" w:rsidRDefault="00A20488" w:rsidP="0057122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EC3674" w14:textId="77777777" w:rsidR="00A20488" w:rsidRDefault="00A20488" w:rsidP="0057122F">
            <w:pPr>
              <w:pStyle w:val="TAC"/>
              <w:rPr>
                <w:sz w:val="16"/>
                <w:szCs w:val="16"/>
              </w:rPr>
            </w:pPr>
            <w:r w:rsidRPr="00A8598B">
              <w:rPr>
                <w:sz w:val="16"/>
                <w:szCs w:val="16"/>
              </w:rPr>
              <w:t>CP-202169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7F1BC62" w14:textId="77777777" w:rsidR="00A20488" w:rsidRPr="006B0D02" w:rsidRDefault="00A20488" w:rsidP="0057122F">
            <w:pPr>
              <w:pStyle w:val="TAL"/>
              <w:rPr>
                <w:sz w:val="16"/>
                <w:szCs w:val="16"/>
              </w:rPr>
            </w:pPr>
            <w:r>
              <w:rPr>
                <w:sz w:val="16"/>
                <w:szCs w:val="16"/>
              </w:rPr>
              <w:t>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D4D6F1" w14:textId="77777777" w:rsidR="00A20488" w:rsidRPr="006B0D02"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469F22" w14:textId="77777777" w:rsidR="00A20488" w:rsidRPr="006B0D02"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753D569" w14:textId="77777777" w:rsidR="00A20488" w:rsidRDefault="00A20488" w:rsidP="0057122F">
            <w:pPr>
              <w:pStyle w:val="TAL"/>
              <w:rPr>
                <w:sz w:val="16"/>
                <w:szCs w:val="16"/>
              </w:rPr>
            </w:pPr>
            <w:r w:rsidRPr="00A8598B">
              <w:rPr>
                <w:sz w:val="16"/>
                <w:szCs w:val="16"/>
              </w:rPr>
              <w:t>Addition of used abbreviations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2EF2DD" w14:textId="77777777" w:rsidR="00A20488" w:rsidRDefault="00A20488" w:rsidP="0057122F">
            <w:pPr>
              <w:pStyle w:val="TAC"/>
              <w:rPr>
                <w:sz w:val="16"/>
                <w:szCs w:val="16"/>
              </w:rPr>
            </w:pPr>
            <w:r>
              <w:rPr>
                <w:sz w:val="16"/>
                <w:szCs w:val="16"/>
              </w:rPr>
              <w:t>16.1.0</w:t>
            </w:r>
          </w:p>
        </w:tc>
      </w:tr>
      <w:tr w:rsidR="00A20488" w:rsidRPr="006B0D02" w14:paraId="20233E53"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2DEFC4C0" w14:textId="77777777" w:rsidR="00A20488" w:rsidRDefault="00A20488" w:rsidP="0057122F">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5BB35E" w14:textId="77777777" w:rsidR="00A20488" w:rsidRDefault="00A20488" w:rsidP="0057122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FD1122" w14:textId="77777777" w:rsidR="00A20488" w:rsidRPr="00A8598B" w:rsidRDefault="00A20488" w:rsidP="0057122F">
            <w:pPr>
              <w:pStyle w:val="TAC"/>
              <w:rPr>
                <w:sz w:val="16"/>
                <w:szCs w:val="16"/>
              </w:rPr>
            </w:pPr>
            <w:r w:rsidRPr="008A27B9">
              <w:rPr>
                <w:sz w:val="16"/>
                <w:szCs w:val="16"/>
              </w:rPr>
              <w:t>CP-202169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1874C72" w14:textId="77777777" w:rsidR="00A20488" w:rsidRDefault="00A20488" w:rsidP="0057122F">
            <w:pPr>
              <w:pStyle w:val="TAL"/>
              <w:rPr>
                <w:sz w:val="16"/>
                <w:szCs w:val="16"/>
              </w:rPr>
            </w:pPr>
            <w:r>
              <w:rPr>
                <w:sz w:val="16"/>
                <w:szCs w:val="16"/>
              </w:rPr>
              <w:t>0002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8C9E6F" w14:textId="77777777" w:rsidR="00A20488" w:rsidRPr="006B0D02"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A6ED41"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5E8A3DD" w14:textId="77777777" w:rsidR="00A20488" w:rsidRPr="00A8598B" w:rsidRDefault="00A20488" w:rsidP="0057122F">
            <w:pPr>
              <w:pStyle w:val="TAL"/>
              <w:rPr>
                <w:sz w:val="16"/>
                <w:szCs w:val="16"/>
              </w:rPr>
            </w:pPr>
            <w:r w:rsidRPr="004F5525">
              <w:rPr>
                <w:sz w:val="16"/>
                <w:szCs w:val="16"/>
              </w:rPr>
              <w:t>Correction of root element term use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8E3398A" w14:textId="77777777" w:rsidR="00A20488" w:rsidRDefault="00A20488" w:rsidP="0057122F">
            <w:pPr>
              <w:pStyle w:val="TAC"/>
              <w:rPr>
                <w:sz w:val="16"/>
                <w:szCs w:val="16"/>
              </w:rPr>
            </w:pPr>
            <w:r w:rsidRPr="000A7675">
              <w:rPr>
                <w:sz w:val="16"/>
                <w:szCs w:val="16"/>
              </w:rPr>
              <w:t>16.1.0</w:t>
            </w:r>
          </w:p>
        </w:tc>
      </w:tr>
      <w:tr w:rsidR="00A20488" w:rsidRPr="006B0D02" w14:paraId="71629F1C"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031AABCE" w14:textId="77777777" w:rsidR="00A20488" w:rsidRDefault="00A20488" w:rsidP="0057122F">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3DB369" w14:textId="77777777" w:rsidR="00A20488" w:rsidRDefault="00A20488" w:rsidP="0057122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18981E" w14:textId="77777777" w:rsidR="00A20488" w:rsidRPr="008A27B9" w:rsidRDefault="00A20488" w:rsidP="0057122F">
            <w:pPr>
              <w:pStyle w:val="TAC"/>
              <w:rPr>
                <w:sz w:val="16"/>
                <w:szCs w:val="16"/>
              </w:rPr>
            </w:pPr>
            <w:r w:rsidRPr="001308B0">
              <w:rPr>
                <w:sz w:val="16"/>
                <w:szCs w:val="16"/>
              </w:rPr>
              <w:t>CP-202169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59080A0" w14:textId="77777777" w:rsidR="00A20488" w:rsidRDefault="00A20488" w:rsidP="0057122F">
            <w:pPr>
              <w:pStyle w:val="TAL"/>
              <w:rPr>
                <w:sz w:val="16"/>
                <w:szCs w:val="16"/>
              </w:rPr>
            </w:pPr>
            <w:r>
              <w:rPr>
                <w:sz w:val="16"/>
                <w:szCs w:val="16"/>
              </w:rPr>
              <w:t>0004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A37023" w14:textId="77777777" w:rsidR="00A20488" w:rsidRPr="006B0D02"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11CBD9"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5C63B91" w14:textId="77777777" w:rsidR="00A20488" w:rsidRPr="004F5525" w:rsidRDefault="00A20488" w:rsidP="0057122F">
            <w:pPr>
              <w:pStyle w:val="TAL"/>
              <w:rPr>
                <w:sz w:val="16"/>
                <w:szCs w:val="16"/>
              </w:rPr>
            </w:pPr>
            <w:r w:rsidRPr="00A960BF">
              <w:rPr>
                <w:sz w:val="16"/>
                <w:szCs w:val="16"/>
              </w:rPr>
              <w:t>Application level location tracking procedure correction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E80DB4" w14:textId="77777777" w:rsidR="00A20488" w:rsidRDefault="00A20488" w:rsidP="0057122F">
            <w:pPr>
              <w:pStyle w:val="TAC"/>
              <w:rPr>
                <w:sz w:val="16"/>
                <w:szCs w:val="16"/>
              </w:rPr>
            </w:pPr>
            <w:r w:rsidRPr="000A7675">
              <w:rPr>
                <w:sz w:val="16"/>
                <w:szCs w:val="16"/>
              </w:rPr>
              <w:t>16.1.0</w:t>
            </w:r>
          </w:p>
        </w:tc>
      </w:tr>
      <w:tr w:rsidR="00A20488" w:rsidRPr="006B0D02" w14:paraId="0A407A33"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F7EE483" w14:textId="77777777" w:rsidR="00A20488" w:rsidRDefault="00A20488" w:rsidP="0057122F">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1172CB" w14:textId="77777777" w:rsidR="00A20488" w:rsidRDefault="00A20488" w:rsidP="0057122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6DC3AB" w14:textId="77777777" w:rsidR="00A20488" w:rsidRPr="001308B0" w:rsidRDefault="00A20488" w:rsidP="0057122F">
            <w:pPr>
              <w:pStyle w:val="TAC"/>
              <w:rPr>
                <w:sz w:val="16"/>
                <w:szCs w:val="16"/>
              </w:rPr>
            </w:pPr>
            <w:r w:rsidRPr="003729B3">
              <w:rPr>
                <w:sz w:val="16"/>
                <w:szCs w:val="16"/>
              </w:rPr>
              <w:t>CP-202169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7F83C94" w14:textId="77777777" w:rsidR="00A20488" w:rsidRDefault="00A20488" w:rsidP="0057122F">
            <w:pPr>
              <w:pStyle w:val="TAL"/>
              <w:rPr>
                <w:sz w:val="16"/>
                <w:szCs w:val="16"/>
              </w:rPr>
            </w:pPr>
            <w:r>
              <w:rPr>
                <w:sz w:val="16"/>
                <w:szCs w:val="16"/>
              </w:rPr>
              <w:t>0005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38E237"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4B39C3"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EF3C941" w14:textId="77777777" w:rsidR="00A20488" w:rsidRPr="00A960BF" w:rsidRDefault="00A20488" w:rsidP="0057122F">
            <w:pPr>
              <w:pStyle w:val="TAL"/>
              <w:rPr>
                <w:sz w:val="16"/>
                <w:szCs w:val="16"/>
              </w:rPr>
            </w:pPr>
            <w:r w:rsidRPr="003729B3">
              <w:rPr>
                <w:sz w:val="16"/>
                <w:szCs w:val="16"/>
              </w:rPr>
              <w:t>V2X message delivery procedure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7C8D2C" w14:textId="77777777" w:rsidR="00A20488" w:rsidRDefault="00A20488" w:rsidP="0057122F">
            <w:pPr>
              <w:pStyle w:val="TAC"/>
              <w:rPr>
                <w:sz w:val="16"/>
                <w:szCs w:val="16"/>
              </w:rPr>
            </w:pPr>
            <w:r w:rsidRPr="000A7675">
              <w:rPr>
                <w:sz w:val="16"/>
                <w:szCs w:val="16"/>
              </w:rPr>
              <w:t>16.1.0</w:t>
            </w:r>
          </w:p>
        </w:tc>
      </w:tr>
      <w:tr w:rsidR="00A20488" w:rsidRPr="006B0D02" w14:paraId="1D36A52A"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69CA641" w14:textId="77777777" w:rsidR="00A20488" w:rsidRDefault="00A20488" w:rsidP="0057122F">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A30081" w14:textId="77777777" w:rsidR="00A20488" w:rsidRDefault="00A20488" w:rsidP="0057122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571620" w14:textId="77777777" w:rsidR="00A20488" w:rsidRPr="003729B3" w:rsidRDefault="00A20488" w:rsidP="0057122F">
            <w:pPr>
              <w:pStyle w:val="TAC"/>
              <w:rPr>
                <w:sz w:val="16"/>
                <w:szCs w:val="16"/>
              </w:rPr>
            </w:pPr>
            <w:r w:rsidRPr="004A0010">
              <w:rPr>
                <w:sz w:val="16"/>
                <w:szCs w:val="16"/>
              </w:rPr>
              <w:t>CP-202169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1F8AB7B" w14:textId="77777777" w:rsidR="00A20488" w:rsidRDefault="00A20488" w:rsidP="0057122F">
            <w:pPr>
              <w:pStyle w:val="TAL"/>
              <w:rPr>
                <w:sz w:val="16"/>
                <w:szCs w:val="16"/>
              </w:rPr>
            </w:pPr>
            <w:r>
              <w:rPr>
                <w:sz w:val="16"/>
                <w:szCs w:val="16"/>
              </w:rPr>
              <w:t>0006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D77010"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F3029D"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FB7EAA0" w14:textId="77777777" w:rsidR="00A20488" w:rsidRPr="003729B3" w:rsidRDefault="00A20488" w:rsidP="0057122F">
            <w:pPr>
              <w:pStyle w:val="TAL"/>
              <w:rPr>
                <w:sz w:val="16"/>
                <w:szCs w:val="16"/>
              </w:rPr>
            </w:pPr>
            <w:r w:rsidRPr="004A0010">
              <w:rPr>
                <w:sz w:val="16"/>
                <w:szCs w:val="16"/>
              </w:rPr>
              <w:t>V2X service discovery procedure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DB0A856" w14:textId="77777777" w:rsidR="00A20488" w:rsidRDefault="00A20488" w:rsidP="0057122F">
            <w:pPr>
              <w:pStyle w:val="TAC"/>
              <w:rPr>
                <w:sz w:val="16"/>
                <w:szCs w:val="16"/>
              </w:rPr>
            </w:pPr>
            <w:r w:rsidRPr="000A7675">
              <w:rPr>
                <w:sz w:val="16"/>
                <w:szCs w:val="16"/>
              </w:rPr>
              <w:t>16.1.0</w:t>
            </w:r>
          </w:p>
        </w:tc>
      </w:tr>
      <w:tr w:rsidR="00A20488" w:rsidRPr="006B0D02" w14:paraId="2E0C2F4C"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46AFF65" w14:textId="77777777" w:rsidR="00A20488" w:rsidRDefault="00A20488" w:rsidP="0057122F">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D495F1" w14:textId="77777777" w:rsidR="00A20488" w:rsidRDefault="00A20488" w:rsidP="0057122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8906A2" w14:textId="77777777" w:rsidR="00A20488" w:rsidRPr="004A0010" w:rsidRDefault="00A20488" w:rsidP="0057122F">
            <w:pPr>
              <w:pStyle w:val="TAC"/>
              <w:rPr>
                <w:sz w:val="16"/>
                <w:szCs w:val="16"/>
              </w:rPr>
            </w:pPr>
            <w:r w:rsidRPr="004A0010">
              <w:rPr>
                <w:sz w:val="16"/>
                <w:szCs w:val="16"/>
              </w:rPr>
              <w:t>CP-202169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0D044A7" w14:textId="77777777" w:rsidR="00A20488" w:rsidRDefault="00A20488" w:rsidP="0057122F">
            <w:pPr>
              <w:pStyle w:val="TAL"/>
              <w:rPr>
                <w:sz w:val="16"/>
                <w:szCs w:val="16"/>
              </w:rPr>
            </w:pPr>
            <w:r>
              <w:rPr>
                <w:sz w:val="16"/>
                <w:szCs w:val="16"/>
              </w:rPr>
              <w:t>0007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E67F4D"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AE957F"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5AA11F7" w14:textId="77777777" w:rsidR="00A20488" w:rsidRPr="004A0010" w:rsidRDefault="00A20488" w:rsidP="0057122F">
            <w:pPr>
              <w:pStyle w:val="TAL"/>
              <w:rPr>
                <w:sz w:val="16"/>
                <w:szCs w:val="16"/>
              </w:rPr>
            </w:pPr>
            <w:r w:rsidRPr="00E503AB">
              <w:rPr>
                <w:sz w:val="16"/>
                <w:szCs w:val="16"/>
              </w:rPr>
              <w:t>Geo-id correction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7FE8A1" w14:textId="77777777" w:rsidR="00A20488" w:rsidRDefault="00A20488" w:rsidP="0057122F">
            <w:pPr>
              <w:pStyle w:val="TAC"/>
              <w:rPr>
                <w:sz w:val="16"/>
                <w:szCs w:val="16"/>
              </w:rPr>
            </w:pPr>
            <w:r w:rsidRPr="000A7675">
              <w:rPr>
                <w:sz w:val="16"/>
                <w:szCs w:val="16"/>
              </w:rPr>
              <w:t>16.1.0</w:t>
            </w:r>
          </w:p>
        </w:tc>
      </w:tr>
      <w:tr w:rsidR="00A20488" w:rsidRPr="006B0D02" w14:paraId="2A03B6F0"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247F430A" w14:textId="77777777" w:rsidR="00A20488" w:rsidRDefault="00A20488" w:rsidP="0057122F">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3B9499" w14:textId="77777777" w:rsidR="00A20488" w:rsidRDefault="00A20488" w:rsidP="0057122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5C093BD" w14:textId="77777777" w:rsidR="00A20488" w:rsidRPr="004A0010" w:rsidRDefault="00A20488" w:rsidP="0057122F">
            <w:pPr>
              <w:pStyle w:val="TAC"/>
              <w:rPr>
                <w:sz w:val="16"/>
                <w:szCs w:val="16"/>
              </w:rPr>
            </w:pPr>
            <w:r w:rsidRPr="0080579A">
              <w:rPr>
                <w:sz w:val="16"/>
                <w:szCs w:val="16"/>
              </w:rPr>
              <w:t>CP-202169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7F0918D" w14:textId="77777777" w:rsidR="00A20488" w:rsidRDefault="00A20488" w:rsidP="0057122F">
            <w:pPr>
              <w:pStyle w:val="TAL"/>
              <w:rPr>
                <w:sz w:val="16"/>
                <w:szCs w:val="16"/>
              </w:rPr>
            </w:pPr>
            <w:r>
              <w:rPr>
                <w:sz w:val="16"/>
                <w:szCs w:val="16"/>
              </w:rPr>
              <w:t>0008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0CAA8A"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F71B37"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DDBF7D5" w14:textId="77777777" w:rsidR="00A20488" w:rsidRPr="004A0010" w:rsidRDefault="00A20488" w:rsidP="0057122F">
            <w:pPr>
              <w:pStyle w:val="TAL"/>
              <w:rPr>
                <w:sz w:val="16"/>
                <w:szCs w:val="16"/>
              </w:rPr>
            </w:pPr>
            <w:r w:rsidRPr="001E5CD0">
              <w:rPr>
                <w:sz w:val="16"/>
                <w:szCs w:val="16"/>
              </w:rPr>
              <w:t>V2X service continuity procedure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BF5A9B" w14:textId="77777777" w:rsidR="00A20488" w:rsidRDefault="00A20488" w:rsidP="0057122F">
            <w:pPr>
              <w:pStyle w:val="TAC"/>
              <w:rPr>
                <w:sz w:val="16"/>
                <w:szCs w:val="16"/>
              </w:rPr>
            </w:pPr>
            <w:r w:rsidRPr="000A7675">
              <w:rPr>
                <w:sz w:val="16"/>
                <w:szCs w:val="16"/>
              </w:rPr>
              <w:t>16.1.0</w:t>
            </w:r>
          </w:p>
        </w:tc>
      </w:tr>
      <w:tr w:rsidR="00A20488" w:rsidRPr="006B0D02" w14:paraId="0C9FE0E8"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B8DEBBA" w14:textId="77777777" w:rsidR="00A20488" w:rsidRDefault="00A20488" w:rsidP="0057122F">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9936E8" w14:textId="77777777" w:rsidR="00A20488" w:rsidRDefault="00A20488" w:rsidP="0057122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6DC3155" w14:textId="77777777" w:rsidR="00A20488" w:rsidRPr="0080579A" w:rsidRDefault="00A20488" w:rsidP="0057122F">
            <w:pPr>
              <w:pStyle w:val="TAC"/>
              <w:rPr>
                <w:sz w:val="16"/>
                <w:szCs w:val="16"/>
              </w:rPr>
            </w:pPr>
            <w:r w:rsidRPr="00954CA2">
              <w:rPr>
                <w:sz w:val="16"/>
                <w:szCs w:val="16"/>
              </w:rPr>
              <w:t>CP-202169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85D558F" w14:textId="77777777" w:rsidR="00A20488" w:rsidRDefault="00A20488" w:rsidP="0057122F">
            <w:pPr>
              <w:pStyle w:val="TAL"/>
              <w:rPr>
                <w:sz w:val="16"/>
                <w:szCs w:val="16"/>
              </w:rPr>
            </w:pPr>
            <w:r>
              <w:rPr>
                <w:sz w:val="16"/>
                <w:szCs w:val="16"/>
              </w:rPr>
              <w:t>0009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A813F5"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128301"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738B7DF" w14:textId="77777777" w:rsidR="00A20488" w:rsidRPr="001E5CD0" w:rsidRDefault="00A20488" w:rsidP="0057122F">
            <w:pPr>
              <w:pStyle w:val="TAL"/>
              <w:rPr>
                <w:sz w:val="16"/>
                <w:szCs w:val="16"/>
              </w:rPr>
            </w:pPr>
            <w:r w:rsidRPr="00C06BE1">
              <w:rPr>
                <w:sz w:val="16"/>
                <w:szCs w:val="16"/>
              </w:rPr>
              <w:t>Network monitoring procedure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F2BF40" w14:textId="77777777" w:rsidR="00A20488" w:rsidRDefault="00A20488" w:rsidP="0057122F">
            <w:pPr>
              <w:pStyle w:val="TAC"/>
              <w:rPr>
                <w:sz w:val="16"/>
                <w:szCs w:val="16"/>
              </w:rPr>
            </w:pPr>
            <w:r w:rsidRPr="000A7675">
              <w:rPr>
                <w:sz w:val="16"/>
                <w:szCs w:val="16"/>
              </w:rPr>
              <w:t>16.1.0</w:t>
            </w:r>
          </w:p>
        </w:tc>
      </w:tr>
      <w:tr w:rsidR="00A20488" w:rsidRPr="006B0D02" w14:paraId="7F280112"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C83D1E9" w14:textId="77777777" w:rsidR="00A20488" w:rsidRDefault="00A20488" w:rsidP="0057122F">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18C93D" w14:textId="77777777" w:rsidR="00A20488" w:rsidRDefault="00A20488" w:rsidP="0057122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9ECEABA" w14:textId="77777777" w:rsidR="00A20488" w:rsidRPr="00954CA2" w:rsidRDefault="00A20488" w:rsidP="0057122F">
            <w:pPr>
              <w:pStyle w:val="TAC"/>
              <w:rPr>
                <w:sz w:val="16"/>
                <w:szCs w:val="16"/>
              </w:rPr>
            </w:pPr>
            <w:r w:rsidRPr="00C53FD6">
              <w:rPr>
                <w:sz w:val="16"/>
                <w:szCs w:val="16"/>
              </w:rPr>
              <w:t>CP-202169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0F59292" w14:textId="77777777" w:rsidR="00A20488" w:rsidRDefault="00A20488" w:rsidP="0057122F">
            <w:pPr>
              <w:pStyle w:val="TAL"/>
              <w:rPr>
                <w:sz w:val="16"/>
                <w:szCs w:val="16"/>
              </w:rPr>
            </w:pPr>
            <w:r>
              <w:rPr>
                <w:sz w:val="16"/>
                <w:szCs w:val="16"/>
              </w:rPr>
              <w:t>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04E34C"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90C8E6"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3782E25" w14:textId="77777777" w:rsidR="00A20488" w:rsidRPr="00C06BE1" w:rsidRDefault="00A20488" w:rsidP="0057122F">
            <w:pPr>
              <w:pStyle w:val="TAL"/>
              <w:rPr>
                <w:sz w:val="16"/>
                <w:szCs w:val="16"/>
              </w:rPr>
            </w:pPr>
            <w:r w:rsidRPr="00C53FD6">
              <w:rPr>
                <w:sz w:val="16"/>
                <w:szCs w:val="16"/>
              </w:rPr>
              <w:t>V2X application resource management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8F0E66" w14:textId="77777777" w:rsidR="00A20488" w:rsidRDefault="00A20488" w:rsidP="0057122F">
            <w:pPr>
              <w:pStyle w:val="TAC"/>
              <w:rPr>
                <w:sz w:val="16"/>
                <w:szCs w:val="16"/>
              </w:rPr>
            </w:pPr>
            <w:r w:rsidRPr="000A7675">
              <w:rPr>
                <w:sz w:val="16"/>
                <w:szCs w:val="16"/>
              </w:rPr>
              <w:t>16.1.0</w:t>
            </w:r>
          </w:p>
        </w:tc>
      </w:tr>
      <w:tr w:rsidR="00A20488" w:rsidRPr="006B0D02" w14:paraId="318AB33C"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3CBDFB36" w14:textId="77777777" w:rsidR="00A20488" w:rsidRDefault="00A20488" w:rsidP="0057122F">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5B2134" w14:textId="77777777" w:rsidR="00A20488" w:rsidRDefault="00A20488" w:rsidP="0057122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15B8E2" w14:textId="77777777" w:rsidR="00A20488" w:rsidRPr="00C53FD6" w:rsidRDefault="00A20488" w:rsidP="0057122F">
            <w:pPr>
              <w:pStyle w:val="TAC"/>
              <w:rPr>
                <w:sz w:val="16"/>
                <w:szCs w:val="16"/>
              </w:rPr>
            </w:pPr>
            <w:r w:rsidRPr="00441945">
              <w:rPr>
                <w:sz w:val="16"/>
                <w:szCs w:val="16"/>
              </w:rPr>
              <w:t>CP-202169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A628CA5" w14:textId="77777777" w:rsidR="00A20488" w:rsidRDefault="00A20488" w:rsidP="0057122F">
            <w:pPr>
              <w:pStyle w:val="TAL"/>
              <w:rPr>
                <w:sz w:val="16"/>
                <w:szCs w:val="16"/>
              </w:rPr>
            </w:pPr>
            <w:r>
              <w:rPr>
                <w:sz w:val="16"/>
                <w:szCs w:val="16"/>
              </w:rPr>
              <w:t>0011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BA67EA"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314AE9"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138A63" w14:textId="77777777" w:rsidR="00A20488" w:rsidRPr="00C53FD6" w:rsidRDefault="00A20488" w:rsidP="0057122F">
            <w:pPr>
              <w:pStyle w:val="TAL"/>
              <w:rPr>
                <w:sz w:val="16"/>
                <w:szCs w:val="16"/>
              </w:rPr>
            </w:pPr>
            <w:r w:rsidRPr="00771B7E">
              <w:rPr>
                <w:sz w:val="16"/>
                <w:szCs w:val="16"/>
              </w:rPr>
              <w:t>File distribution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B0C537" w14:textId="77777777" w:rsidR="00A20488" w:rsidRDefault="00A20488" w:rsidP="0057122F">
            <w:pPr>
              <w:pStyle w:val="TAC"/>
              <w:rPr>
                <w:sz w:val="16"/>
                <w:szCs w:val="16"/>
              </w:rPr>
            </w:pPr>
            <w:r w:rsidRPr="000A7675">
              <w:rPr>
                <w:sz w:val="16"/>
                <w:szCs w:val="16"/>
              </w:rPr>
              <w:t>16.1.0</w:t>
            </w:r>
          </w:p>
        </w:tc>
      </w:tr>
      <w:tr w:rsidR="00A20488" w:rsidRPr="006B0D02" w14:paraId="593418D3"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310AE023" w14:textId="77777777" w:rsidR="00A20488" w:rsidRDefault="00A20488" w:rsidP="0057122F">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45624E" w14:textId="77777777" w:rsidR="00A20488" w:rsidRDefault="00A20488" w:rsidP="0057122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5D8F7AB" w14:textId="77777777" w:rsidR="00A20488" w:rsidRPr="00441945" w:rsidRDefault="00A20488" w:rsidP="0057122F">
            <w:pPr>
              <w:pStyle w:val="TAC"/>
              <w:rPr>
                <w:sz w:val="16"/>
                <w:szCs w:val="16"/>
              </w:rPr>
            </w:pPr>
            <w:r w:rsidRPr="00080957">
              <w:rPr>
                <w:sz w:val="16"/>
                <w:szCs w:val="16"/>
              </w:rPr>
              <w:t>CP-202169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FA230D7" w14:textId="77777777" w:rsidR="00A20488" w:rsidRDefault="00A20488" w:rsidP="0057122F">
            <w:pPr>
              <w:pStyle w:val="TAL"/>
              <w:rPr>
                <w:sz w:val="16"/>
                <w:szCs w:val="16"/>
              </w:rPr>
            </w:pPr>
            <w:r>
              <w:rPr>
                <w:sz w:val="16"/>
                <w:szCs w:val="16"/>
              </w:rPr>
              <w:t>0012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387A26" w14:textId="77777777" w:rsidR="00A20488" w:rsidRDefault="00A20488" w:rsidP="0057122F">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B3000A"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7153966" w14:textId="77777777" w:rsidR="00A20488" w:rsidRPr="00771B7E" w:rsidRDefault="00A20488" w:rsidP="0057122F">
            <w:pPr>
              <w:pStyle w:val="TAL"/>
              <w:rPr>
                <w:sz w:val="16"/>
                <w:szCs w:val="16"/>
              </w:rPr>
            </w:pPr>
            <w:r w:rsidRPr="00744E15">
              <w:rPr>
                <w:sz w:val="16"/>
                <w:szCs w:val="16"/>
              </w:rPr>
              <w:t>Dynamic group management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47FFFC" w14:textId="77777777" w:rsidR="00A20488" w:rsidRDefault="00A20488" w:rsidP="0057122F">
            <w:pPr>
              <w:pStyle w:val="TAC"/>
              <w:rPr>
                <w:sz w:val="16"/>
                <w:szCs w:val="16"/>
              </w:rPr>
            </w:pPr>
            <w:r w:rsidRPr="000A7675">
              <w:rPr>
                <w:sz w:val="16"/>
                <w:szCs w:val="16"/>
              </w:rPr>
              <w:t>16.1.0</w:t>
            </w:r>
          </w:p>
        </w:tc>
      </w:tr>
      <w:tr w:rsidR="00A20488" w:rsidRPr="006B0D02" w14:paraId="6707D1FF"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3EA92BEC" w14:textId="77777777" w:rsidR="00A20488" w:rsidRDefault="00A20488" w:rsidP="0057122F">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06CB55" w14:textId="77777777" w:rsidR="00A20488" w:rsidRDefault="00A20488" w:rsidP="0057122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EB36A79" w14:textId="77777777" w:rsidR="00A20488" w:rsidRPr="00080957" w:rsidRDefault="00A20488" w:rsidP="0057122F">
            <w:pPr>
              <w:pStyle w:val="TAC"/>
              <w:rPr>
                <w:sz w:val="16"/>
                <w:szCs w:val="16"/>
              </w:rPr>
            </w:pPr>
            <w:r w:rsidRPr="003849B6">
              <w:rPr>
                <w:sz w:val="16"/>
                <w:szCs w:val="16"/>
              </w:rPr>
              <w:t>CP-202169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40881B1" w14:textId="77777777" w:rsidR="00A20488" w:rsidRDefault="00A20488" w:rsidP="0057122F">
            <w:pPr>
              <w:pStyle w:val="TAL"/>
              <w:rPr>
                <w:sz w:val="16"/>
                <w:szCs w:val="16"/>
              </w:rPr>
            </w:pPr>
            <w:r>
              <w:rPr>
                <w:sz w:val="16"/>
                <w:szCs w:val="16"/>
              </w:rPr>
              <w:t>0013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64460E" w14:textId="77777777" w:rsidR="00A20488"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E0705C"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7435B22" w14:textId="77777777" w:rsidR="00A20488" w:rsidRPr="00744E15" w:rsidRDefault="00A20488" w:rsidP="0057122F">
            <w:pPr>
              <w:pStyle w:val="TAL"/>
              <w:rPr>
                <w:sz w:val="16"/>
                <w:szCs w:val="16"/>
              </w:rPr>
            </w:pPr>
            <w:r w:rsidRPr="00833106">
              <w:rPr>
                <w:sz w:val="16"/>
                <w:szCs w:val="16"/>
              </w:rPr>
              <w:t>Reference update for V2X service ID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0BD56F" w14:textId="77777777" w:rsidR="00A20488" w:rsidRDefault="00A20488" w:rsidP="0057122F">
            <w:pPr>
              <w:pStyle w:val="TAC"/>
              <w:rPr>
                <w:sz w:val="16"/>
                <w:szCs w:val="16"/>
              </w:rPr>
            </w:pPr>
            <w:r w:rsidRPr="000A7675">
              <w:rPr>
                <w:sz w:val="16"/>
                <w:szCs w:val="16"/>
              </w:rPr>
              <w:t>16.1.0</w:t>
            </w:r>
          </w:p>
        </w:tc>
      </w:tr>
      <w:tr w:rsidR="00A20488" w:rsidRPr="006B0D02" w14:paraId="03A63F5A"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32101933" w14:textId="77777777" w:rsidR="00A20488" w:rsidRDefault="00A20488" w:rsidP="0057122F">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A39325" w14:textId="77777777" w:rsidR="00A20488" w:rsidRDefault="00A20488" w:rsidP="0057122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50AF35" w14:textId="77777777" w:rsidR="00A20488" w:rsidRPr="003849B6" w:rsidRDefault="00A20488" w:rsidP="0057122F">
            <w:pPr>
              <w:pStyle w:val="TAC"/>
              <w:rPr>
                <w:sz w:val="16"/>
                <w:szCs w:val="16"/>
              </w:rPr>
            </w:pPr>
            <w:r w:rsidRPr="001E6614">
              <w:rPr>
                <w:sz w:val="16"/>
                <w:szCs w:val="16"/>
              </w:rPr>
              <w:t>CP-202169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65E6A02" w14:textId="77777777" w:rsidR="00A20488" w:rsidRDefault="00A20488" w:rsidP="0057122F">
            <w:pPr>
              <w:pStyle w:val="TAL"/>
              <w:rPr>
                <w:sz w:val="16"/>
                <w:szCs w:val="16"/>
              </w:rPr>
            </w:pPr>
            <w:r>
              <w:rPr>
                <w:sz w:val="16"/>
                <w:szCs w:val="16"/>
              </w:rPr>
              <w:t>0014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159BD4"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07EA55"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9B5A24F" w14:textId="77777777" w:rsidR="00A20488" w:rsidRPr="00833106" w:rsidRDefault="00A20488" w:rsidP="0057122F">
            <w:pPr>
              <w:pStyle w:val="TAL"/>
              <w:rPr>
                <w:sz w:val="16"/>
                <w:szCs w:val="16"/>
              </w:rPr>
            </w:pPr>
            <w:r w:rsidRPr="0032041E">
              <w:rPr>
                <w:sz w:val="16"/>
                <w:szCs w:val="16"/>
              </w:rPr>
              <w:t>Correction to client procedure of V2X UE registration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208BF7" w14:textId="77777777" w:rsidR="00A20488" w:rsidRDefault="00A20488" w:rsidP="0057122F">
            <w:pPr>
              <w:pStyle w:val="TAC"/>
              <w:rPr>
                <w:sz w:val="16"/>
                <w:szCs w:val="16"/>
              </w:rPr>
            </w:pPr>
            <w:r w:rsidRPr="000A7675">
              <w:rPr>
                <w:sz w:val="16"/>
                <w:szCs w:val="16"/>
              </w:rPr>
              <w:t>16.1.0</w:t>
            </w:r>
          </w:p>
        </w:tc>
      </w:tr>
      <w:tr w:rsidR="00A20488" w:rsidRPr="006B0D02" w14:paraId="20FC23AF"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1BD91127" w14:textId="77777777" w:rsidR="00A20488" w:rsidRDefault="00A20488" w:rsidP="0057122F">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73B425" w14:textId="77777777" w:rsidR="00A20488" w:rsidRDefault="00A20488" w:rsidP="0057122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ED2EB5F" w14:textId="77777777" w:rsidR="00A20488" w:rsidRPr="001E6614" w:rsidRDefault="00A20488" w:rsidP="0057122F">
            <w:pPr>
              <w:pStyle w:val="TAC"/>
              <w:rPr>
                <w:sz w:val="16"/>
                <w:szCs w:val="16"/>
              </w:rPr>
            </w:pPr>
            <w:r w:rsidRPr="00675D54">
              <w:rPr>
                <w:sz w:val="16"/>
                <w:szCs w:val="16"/>
              </w:rPr>
              <w:t>CP-202169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C9C8622" w14:textId="77777777" w:rsidR="00A20488" w:rsidRDefault="00A20488" w:rsidP="0057122F">
            <w:pPr>
              <w:pStyle w:val="TAL"/>
              <w:rPr>
                <w:sz w:val="16"/>
                <w:szCs w:val="16"/>
              </w:rPr>
            </w:pPr>
            <w:r>
              <w:rPr>
                <w:sz w:val="16"/>
                <w:szCs w:val="16"/>
              </w:rPr>
              <w:t>0015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D2B27A"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15A9FD"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274D8A" w14:textId="77777777" w:rsidR="00A20488" w:rsidRPr="0032041E" w:rsidRDefault="00A20488" w:rsidP="0057122F">
            <w:pPr>
              <w:pStyle w:val="TAL"/>
              <w:rPr>
                <w:sz w:val="16"/>
                <w:szCs w:val="16"/>
              </w:rPr>
            </w:pPr>
            <w:r w:rsidRPr="00024B99">
              <w:rPr>
                <w:sz w:val="16"/>
                <w:szCs w:val="16"/>
              </w:rPr>
              <w:t>Update to server procedure of V2X UE registration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5D68012" w14:textId="77777777" w:rsidR="00A20488" w:rsidRDefault="00A20488" w:rsidP="0057122F">
            <w:pPr>
              <w:pStyle w:val="TAC"/>
              <w:rPr>
                <w:sz w:val="16"/>
                <w:szCs w:val="16"/>
              </w:rPr>
            </w:pPr>
            <w:r w:rsidRPr="000A7675">
              <w:rPr>
                <w:sz w:val="16"/>
                <w:szCs w:val="16"/>
              </w:rPr>
              <w:t>16.1.0</w:t>
            </w:r>
          </w:p>
        </w:tc>
      </w:tr>
      <w:tr w:rsidR="00A20488" w:rsidRPr="006B0D02" w14:paraId="6A7D3FC3"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03F1AEB2" w14:textId="77777777" w:rsidR="00A20488" w:rsidRDefault="00A20488" w:rsidP="0057122F">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C78607" w14:textId="77777777" w:rsidR="00A20488" w:rsidRDefault="00A20488" w:rsidP="0057122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66DB08F" w14:textId="77777777" w:rsidR="00A20488" w:rsidRPr="00675D54" w:rsidRDefault="00A20488" w:rsidP="0057122F">
            <w:pPr>
              <w:pStyle w:val="TAC"/>
              <w:rPr>
                <w:sz w:val="16"/>
                <w:szCs w:val="16"/>
              </w:rPr>
            </w:pPr>
            <w:r w:rsidRPr="003C18C8">
              <w:rPr>
                <w:sz w:val="16"/>
                <w:szCs w:val="16"/>
              </w:rPr>
              <w:t>CP-202169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91B14A5" w14:textId="77777777" w:rsidR="00A20488" w:rsidRDefault="00A20488" w:rsidP="0057122F">
            <w:pPr>
              <w:pStyle w:val="TAL"/>
              <w:rPr>
                <w:sz w:val="16"/>
                <w:szCs w:val="16"/>
              </w:rPr>
            </w:pPr>
            <w:r>
              <w:rPr>
                <w:sz w:val="16"/>
                <w:szCs w:val="16"/>
              </w:rPr>
              <w:t>0016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F3EEB4" w14:textId="77777777" w:rsidR="00A20488"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197DC0"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FFA3373" w14:textId="77777777" w:rsidR="00A20488" w:rsidRPr="00024B99" w:rsidRDefault="00A20488" w:rsidP="0057122F">
            <w:pPr>
              <w:pStyle w:val="TAL"/>
              <w:rPr>
                <w:sz w:val="16"/>
                <w:szCs w:val="16"/>
              </w:rPr>
            </w:pPr>
            <w:r w:rsidRPr="00E921DA">
              <w:rPr>
                <w:sz w:val="16"/>
                <w:szCs w:val="16"/>
              </w:rPr>
              <w:t>XML schema for UE registration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9490A0" w14:textId="77777777" w:rsidR="00A20488" w:rsidRDefault="00A20488" w:rsidP="0057122F">
            <w:pPr>
              <w:pStyle w:val="TAC"/>
              <w:rPr>
                <w:sz w:val="16"/>
                <w:szCs w:val="16"/>
              </w:rPr>
            </w:pPr>
            <w:r w:rsidRPr="000A7675">
              <w:rPr>
                <w:sz w:val="16"/>
                <w:szCs w:val="16"/>
              </w:rPr>
              <w:t>16.1.0</w:t>
            </w:r>
          </w:p>
        </w:tc>
      </w:tr>
      <w:tr w:rsidR="00A20488" w:rsidRPr="006B0D02" w14:paraId="03408030"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203FC92" w14:textId="77777777" w:rsidR="00A20488" w:rsidRDefault="00A20488" w:rsidP="0057122F">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FD59FC" w14:textId="77777777" w:rsidR="00A20488" w:rsidRDefault="00A20488" w:rsidP="0057122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71F670" w14:textId="77777777" w:rsidR="00A20488" w:rsidRPr="003C18C8" w:rsidRDefault="00A20488" w:rsidP="0057122F">
            <w:pPr>
              <w:pStyle w:val="TAC"/>
              <w:rPr>
                <w:sz w:val="16"/>
                <w:szCs w:val="16"/>
              </w:rPr>
            </w:pPr>
            <w:r w:rsidRPr="00E06C9A">
              <w:rPr>
                <w:sz w:val="16"/>
                <w:szCs w:val="16"/>
              </w:rPr>
              <w:t>CP-202169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E07CAA8" w14:textId="77777777" w:rsidR="00A20488" w:rsidRDefault="00A20488" w:rsidP="0057122F">
            <w:pPr>
              <w:pStyle w:val="TAL"/>
              <w:rPr>
                <w:sz w:val="16"/>
                <w:szCs w:val="16"/>
              </w:rPr>
            </w:pPr>
            <w:r>
              <w:rPr>
                <w:sz w:val="16"/>
                <w:szCs w:val="16"/>
              </w:rPr>
              <w:t>0017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F649B2" w14:textId="77777777" w:rsidR="00A20488"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763A7C"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CAE7498" w14:textId="77777777" w:rsidR="00A20488" w:rsidRPr="00E921DA" w:rsidRDefault="00A20488" w:rsidP="0057122F">
            <w:pPr>
              <w:pStyle w:val="TAL"/>
              <w:rPr>
                <w:sz w:val="16"/>
                <w:szCs w:val="16"/>
              </w:rPr>
            </w:pPr>
            <w:r w:rsidRPr="00913909">
              <w:rPr>
                <w:sz w:val="16"/>
                <w:szCs w:val="16"/>
              </w:rPr>
              <w:t>Correction to client procedure of V2X UE de-registration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BBEB59" w14:textId="77777777" w:rsidR="00A20488" w:rsidRDefault="00A20488" w:rsidP="0057122F">
            <w:pPr>
              <w:pStyle w:val="TAC"/>
              <w:rPr>
                <w:sz w:val="16"/>
                <w:szCs w:val="16"/>
              </w:rPr>
            </w:pPr>
            <w:r w:rsidRPr="000A7675">
              <w:rPr>
                <w:sz w:val="16"/>
                <w:szCs w:val="16"/>
              </w:rPr>
              <w:t>16.1.0</w:t>
            </w:r>
          </w:p>
        </w:tc>
      </w:tr>
      <w:tr w:rsidR="00A20488" w:rsidRPr="006B0D02" w14:paraId="03B50DA6"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C827685" w14:textId="77777777" w:rsidR="00A20488" w:rsidRDefault="00A20488" w:rsidP="0057122F">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09B84B" w14:textId="77777777" w:rsidR="00A20488" w:rsidRDefault="00A20488" w:rsidP="0057122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3EFD5E9" w14:textId="77777777" w:rsidR="00A20488" w:rsidRPr="00E06C9A" w:rsidRDefault="00A20488" w:rsidP="0057122F">
            <w:pPr>
              <w:pStyle w:val="TAC"/>
              <w:rPr>
                <w:sz w:val="16"/>
                <w:szCs w:val="16"/>
              </w:rPr>
            </w:pPr>
            <w:r w:rsidRPr="0091543C">
              <w:rPr>
                <w:sz w:val="16"/>
                <w:szCs w:val="16"/>
              </w:rPr>
              <w:t>CP-202169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2EE1C1E" w14:textId="77777777" w:rsidR="00A20488" w:rsidRDefault="00A20488" w:rsidP="0057122F">
            <w:pPr>
              <w:pStyle w:val="TAL"/>
              <w:rPr>
                <w:sz w:val="16"/>
                <w:szCs w:val="16"/>
              </w:rPr>
            </w:pPr>
            <w:r>
              <w:rPr>
                <w:sz w:val="16"/>
                <w:szCs w:val="16"/>
              </w:rPr>
              <w:t>0018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B987E2"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9ED2E7"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B0DADAC" w14:textId="77777777" w:rsidR="00A20488" w:rsidRPr="00913909" w:rsidRDefault="00A20488" w:rsidP="0057122F">
            <w:pPr>
              <w:pStyle w:val="TAL"/>
              <w:rPr>
                <w:sz w:val="16"/>
                <w:szCs w:val="16"/>
              </w:rPr>
            </w:pPr>
            <w:r w:rsidRPr="00F84200">
              <w:rPr>
                <w:sz w:val="16"/>
                <w:szCs w:val="16"/>
              </w:rPr>
              <w:t>Update to server procedure of V2X UE de-registration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CCA3CF" w14:textId="77777777" w:rsidR="00A20488" w:rsidRDefault="00A20488" w:rsidP="0057122F">
            <w:pPr>
              <w:pStyle w:val="TAC"/>
              <w:rPr>
                <w:sz w:val="16"/>
                <w:szCs w:val="16"/>
              </w:rPr>
            </w:pPr>
            <w:r w:rsidRPr="000A7675">
              <w:rPr>
                <w:sz w:val="16"/>
                <w:szCs w:val="16"/>
              </w:rPr>
              <w:t>16.1.0</w:t>
            </w:r>
          </w:p>
        </w:tc>
      </w:tr>
      <w:tr w:rsidR="00A20488" w:rsidRPr="006B0D02" w14:paraId="06649251"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3D95DCA" w14:textId="77777777" w:rsidR="00A20488" w:rsidRDefault="00A20488" w:rsidP="0057122F">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EFE8F8" w14:textId="77777777" w:rsidR="00A20488" w:rsidRDefault="00A20488" w:rsidP="0057122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2C96317" w14:textId="77777777" w:rsidR="00A20488" w:rsidRPr="0091543C" w:rsidRDefault="00A20488" w:rsidP="0057122F">
            <w:pPr>
              <w:pStyle w:val="TAC"/>
              <w:rPr>
                <w:sz w:val="16"/>
                <w:szCs w:val="16"/>
              </w:rPr>
            </w:pPr>
            <w:r w:rsidRPr="00D87565">
              <w:rPr>
                <w:sz w:val="16"/>
                <w:szCs w:val="16"/>
              </w:rPr>
              <w:t>CP-202169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2EB1989" w14:textId="77777777" w:rsidR="00A20488" w:rsidRDefault="00A20488" w:rsidP="0057122F">
            <w:pPr>
              <w:pStyle w:val="TAL"/>
              <w:rPr>
                <w:sz w:val="16"/>
                <w:szCs w:val="16"/>
              </w:rPr>
            </w:pPr>
            <w:r>
              <w:rPr>
                <w:sz w:val="16"/>
                <w:szCs w:val="16"/>
              </w:rPr>
              <w:t>0019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3F6EBE" w14:textId="77777777" w:rsidR="00A20488"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883DEC"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1BC6AD6" w14:textId="77777777" w:rsidR="00A20488" w:rsidRPr="00F84200" w:rsidRDefault="00A20488" w:rsidP="0057122F">
            <w:pPr>
              <w:pStyle w:val="TAL"/>
              <w:rPr>
                <w:sz w:val="16"/>
                <w:szCs w:val="16"/>
              </w:rPr>
            </w:pPr>
            <w:r w:rsidRPr="006D702E">
              <w:rPr>
                <w:sz w:val="16"/>
                <w:szCs w:val="16"/>
              </w:rPr>
              <w:t>Update to server procedure of application level location tracking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5B875B" w14:textId="77777777" w:rsidR="00A20488" w:rsidRDefault="00A20488" w:rsidP="0057122F">
            <w:pPr>
              <w:pStyle w:val="TAC"/>
              <w:rPr>
                <w:sz w:val="16"/>
                <w:szCs w:val="16"/>
              </w:rPr>
            </w:pPr>
            <w:r w:rsidRPr="000A7675">
              <w:rPr>
                <w:sz w:val="16"/>
                <w:szCs w:val="16"/>
              </w:rPr>
              <w:t>16.1.0</w:t>
            </w:r>
          </w:p>
        </w:tc>
      </w:tr>
      <w:tr w:rsidR="00A20488" w:rsidRPr="006B0D02" w14:paraId="6F9F4636"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B4DE240" w14:textId="77777777" w:rsidR="00A20488" w:rsidRDefault="00A20488" w:rsidP="0057122F">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ED8D43" w14:textId="77777777" w:rsidR="00A20488" w:rsidRDefault="00A20488" w:rsidP="0057122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5511F48" w14:textId="77777777" w:rsidR="00A20488" w:rsidRPr="00D87565" w:rsidRDefault="00A20488" w:rsidP="0057122F">
            <w:pPr>
              <w:pStyle w:val="TAC"/>
              <w:rPr>
                <w:sz w:val="16"/>
                <w:szCs w:val="16"/>
              </w:rPr>
            </w:pPr>
            <w:r w:rsidRPr="008034BF">
              <w:rPr>
                <w:sz w:val="16"/>
                <w:szCs w:val="16"/>
              </w:rPr>
              <w:t>CP-202169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429BBC3" w14:textId="77777777" w:rsidR="00A20488" w:rsidRDefault="00A20488" w:rsidP="0057122F">
            <w:pPr>
              <w:pStyle w:val="TAL"/>
              <w:rPr>
                <w:sz w:val="16"/>
                <w:szCs w:val="16"/>
              </w:rPr>
            </w:pPr>
            <w:r>
              <w:rPr>
                <w:sz w:val="16"/>
                <w:szCs w:val="16"/>
              </w:rPr>
              <w:t>0020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1500EE"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D1832D"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0A23195" w14:textId="77777777" w:rsidR="00A20488" w:rsidRPr="006D702E" w:rsidRDefault="00A20488" w:rsidP="0057122F">
            <w:pPr>
              <w:pStyle w:val="TAL"/>
              <w:rPr>
                <w:sz w:val="16"/>
                <w:szCs w:val="16"/>
              </w:rPr>
            </w:pPr>
            <w:r w:rsidRPr="008F54FC">
              <w:rPr>
                <w:sz w:val="16"/>
                <w:szCs w:val="16"/>
              </w:rPr>
              <w:t>Corrections to request URI and clause reference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5511F9" w14:textId="77777777" w:rsidR="00A20488" w:rsidRDefault="00A20488" w:rsidP="0057122F">
            <w:pPr>
              <w:pStyle w:val="TAC"/>
              <w:rPr>
                <w:sz w:val="16"/>
                <w:szCs w:val="16"/>
              </w:rPr>
            </w:pPr>
            <w:r w:rsidRPr="000A6FF1">
              <w:rPr>
                <w:sz w:val="16"/>
                <w:szCs w:val="16"/>
              </w:rPr>
              <w:t>16.1.0</w:t>
            </w:r>
          </w:p>
        </w:tc>
      </w:tr>
      <w:tr w:rsidR="00A20488" w:rsidRPr="006B0D02" w14:paraId="54D34EAC"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4C556DC4" w14:textId="77777777" w:rsidR="00A20488" w:rsidRDefault="00A20488" w:rsidP="0057122F">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60E4A1" w14:textId="77777777" w:rsidR="00A20488" w:rsidRDefault="00A20488" w:rsidP="0057122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2FA199" w14:textId="77777777" w:rsidR="00A20488" w:rsidRPr="008034BF" w:rsidRDefault="00A20488" w:rsidP="0057122F">
            <w:pPr>
              <w:pStyle w:val="TAC"/>
              <w:rPr>
                <w:sz w:val="16"/>
                <w:szCs w:val="16"/>
              </w:rPr>
            </w:pPr>
            <w:r w:rsidRPr="00AB0FCA">
              <w:rPr>
                <w:sz w:val="16"/>
                <w:szCs w:val="16"/>
              </w:rPr>
              <w:t>CP-202169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2572B66" w14:textId="77777777" w:rsidR="00A20488" w:rsidRDefault="00A20488" w:rsidP="0057122F">
            <w:pPr>
              <w:pStyle w:val="TAL"/>
              <w:rPr>
                <w:sz w:val="16"/>
                <w:szCs w:val="16"/>
              </w:rPr>
            </w:pPr>
            <w:r>
              <w:rPr>
                <w:sz w:val="16"/>
                <w:szCs w:val="16"/>
              </w:rPr>
              <w:t>0023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28A019" w14:textId="77777777" w:rsidR="00A20488"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92DA31"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6C964FD" w14:textId="77777777" w:rsidR="00A20488" w:rsidRPr="008F54FC" w:rsidRDefault="00A20488" w:rsidP="0057122F">
            <w:pPr>
              <w:pStyle w:val="TAL"/>
              <w:rPr>
                <w:sz w:val="16"/>
                <w:szCs w:val="16"/>
              </w:rPr>
            </w:pPr>
            <w:r w:rsidRPr="00BA4B41">
              <w:rPr>
                <w:sz w:val="16"/>
                <w:szCs w:val="16"/>
              </w:rPr>
              <w:t>Correction to V2X message reception report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3419EC" w14:textId="77777777" w:rsidR="00A20488" w:rsidRDefault="00A20488" w:rsidP="0057122F">
            <w:pPr>
              <w:pStyle w:val="TAC"/>
              <w:rPr>
                <w:sz w:val="16"/>
                <w:szCs w:val="16"/>
              </w:rPr>
            </w:pPr>
            <w:r w:rsidRPr="000A6FF1">
              <w:rPr>
                <w:sz w:val="16"/>
                <w:szCs w:val="16"/>
              </w:rPr>
              <w:t>16.1.0</w:t>
            </w:r>
          </w:p>
        </w:tc>
      </w:tr>
      <w:tr w:rsidR="00A20488" w:rsidRPr="006B0D02" w14:paraId="74FE3521"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497DF174"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A4C83A"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FA25825" w14:textId="77777777" w:rsidR="00A20488" w:rsidRPr="00AB0FCA" w:rsidRDefault="00A20488" w:rsidP="0057122F">
            <w:pPr>
              <w:pStyle w:val="TAC"/>
              <w:rPr>
                <w:sz w:val="16"/>
                <w:szCs w:val="16"/>
              </w:rPr>
            </w:pPr>
            <w:r w:rsidRPr="00B46F73">
              <w:rPr>
                <w:sz w:val="16"/>
                <w:szCs w:val="16"/>
              </w:rPr>
              <w:t>CP-203216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21C860B" w14:textId="77777777" w:rsidR="00A20488" w:rsidRDefault="00A20488" w:rsidP="0057122F">
            <w:pPr>
              <w:pStyle w:val="TAL"/>
              <w:rPr>
                <w:sz w:val="16"/>
                <w:szCs w:val="16"/>
              </w:rPr>
            </w:pPr>
            <w:r>
              <w:rPr>
                <w:sz w:val="16"/>
                <w:szCs w:val="16"/>
              </w:rPr>
              <w:t>0024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4F1E8C"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53D6CD"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C642633" w14:textId="77777777" w:rsidR="00A20488" w:rsidRPr="00BA4B41" w:rsidRDefault="00A20488" w:rsidP="0057122F">
            <w:pPr>
              <w:pStyle w:val="TAL"/>
              <w:rPr>
                <w:sz w:val="16"/>
                <w:szCs w:val="16"/>
              </w:rPr>
            </w:pPr>
            <w:r w:rsidRPr="00DA09AF">
              <w:rPr>
                <w:sz w:val="16"/>
                <w:szCs w:val="16"/>
              </w:rPr>
              <w:t>XML schema for UE de-registration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1A676B" w14:textId="77777777" w:rsidR="00A20488" w:rsidRPr="000A6FF1" w:rsidRDefault="00A20488" w:rsidP="0057122F">
            <w:pPr>
              <w:pStyle w:val="TAC"/>
              <w:rPr>
                <w:sz w:val="16"/>
                <w:szCs w:val="16"/>
              </w:rPr>
            </w:pPr>
            <w:r>
              <w:rPr>
                <w:sz w:val="16"/>
                <w:szCs w:val="16"/>
              </w:rPr>
              <w:t>16.2.0</w:t>
            </w:r>
          </w:p>
        </w:tc>
      </w:tr>
      <w:tr w:rsidR="00A20488" w:rsidRPr="006B0D02" w14:paraId="16477433"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7493B35"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7142C9"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1BED64" w14:textId="77777777" w:rsidR="00A20488" w:rsidRPr="00B46F73" w:rsidRDefault="00A20488" w:rsidP="0057122F">
            <w:pPr>
              <w:pStyle w:val="TAC"/>
              <w:rPr>
                <w:sz w:val="16"/>
                <w:szCs w:val="16"/>
              </w:rPr>
            </w:pPr>
            <w:r w:rsidRPr="0035422E">
              <w:rPr>
                <w:sz w:val="16"/>
                <w:szCs w:val="16"/>
              </w:rPr>
              <w:t>CP-203216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56EDD08" w14:textId="77777777" w:rsidR="00A20488" w:rsidRDefault="00A20488" w:rsidP="0057122F">
            <w:pPr>
              <w:pStyle w:val="TAL"/>
              <w:rPr>
                <w:sz w:val="16"/>
                <w:szCs w:val="16"/>
              </w:rPr>
            </w:pPr>
            <w:r>
              <w:rPr>
                <w:sz w:val="16"/>
                <w:szCs w:val="16"/>
              </w:rPr>
              <w:t>0025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227597"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05FB18"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27EAE5F" w14:textId="77777777" w:rsidR="00A20488" w:rsidRPr="00DA09AF" w:rsidRDefault="00A20488" w:rsidP="0057122F">
            <w:pPr>
              <w:pStyle w:val="TAL"/>
              <w:rPr>
                <w:sz w:val="16"/>
                <w:szCs w:val="16"/>
              </w:rPr>
            </w:pPr>
            <w:r w:rsidRPr="00550E09">
              <w:rPr>
                <w:sz w:val="16"/>
                <w:szCs w:val="16"/>
              </w:rPr>
              <w:t>Update to application level location tracking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F446A8" w14:textId="77777777" w:rsidR="00A20488" w:rsidRDefault="00A20488" w:rsidP="0057122F">
            <w:pPr>
              <w:pStyle w:val="TAC"/>
              <w:rPr>
                <w:sz w:val="16"/>
                <w:szCs w:val="16"/>
              </w:rPr>
            </w:pPr>
            <w:r w:rsidRPr="0076139A">
              <w:rPr>
                <w:sz w:val="16"/>
                <w:szCs w:val="16"/>
              </w:rPr>
              <w:t>16.2.0</w:t>
            </w:r>
          </w:p>
        </w:tc>
      </w:tr>
      <w:tr w:rsidR="00A20488" w:rsidRPr="006B0D02" w14:paraId="0D847D28"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4E4181D9"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1F39F3"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FEEA21" w14:textId="77777777" w:rsidR="00A20488" w:rsidRPr="0035422E" w:rsidRDefault="00A20488" w:rsidP="0057122F">
            <w:pPr>
              <w:pStyle w:val="TAC"/>
              <w:rPr>
                <w:sz w:val="16"/>
                <w:szCs w:val="16"/>
              </w:rPr>
            </w:pPr>
            <w:r w:rsidRPr="00FC7FCF">
              <w:rPr>
                <w:sz w:val="16"/>
                <w:szCs w:val="16"/>
              </w:rPr>
              <w:t>CP-203216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868DF6F" w14:textId="77777777" w:rsidR="00A20488" w:rsidRDefault="00A20488" w:rsidP="0057122F">
            <w:pPr>
              <w:pStyle w:val="TAL"/>
              <w:rPr>
                <w:sz w:val="16"/>
                <w:szCs w:val="16"/>
              </w:rPr>
            </w:pPr>
            <w:r>
              <w:rPr>
                <w:sz w:val="16"/>
                <w:szCs w:val="16"/>
              </w:rPr>
              <w:t>0026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50914B"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E2E0A1"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DD08064" w14:textId="77777777" w:rsidR="00A20488" w:rsidRPr="00550E09" w:rsidRDefault="00A20488" w:rsidP="0057122F">
            <w:pPr>
              <w:pStyle w:val="TAL"/>
              <w:rPr>
                <w:sz w:val="16"/>
                <w:szCs w:val="16"/>
              </w:rPr>
            </w:pPr>
            <w:r w:rsidRPr="005259B1">
              <w:rPr>
                <w:sz w:val="16"/>
                <w:szCs w:val="16"/>
              </w:rPr>
              <w:t>XML schema for application level location tracking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DA5892" w14:textId="77777777" w:rsidR="00A20488" w:rsidRDefault="00A20488" w:rsidP="0057122F">
            <w:pPr>
              <w:pStyle w:val="TAC"/>
              <w:rPr>
                <w:sz w:val="16"/>
                <w:szCs w:val="16"/>
              </w:rPr>
            </w:pPr>
            <w:r w:rsidRPr="0076139A">
              <w:rPr>
                <w:sz w:val="16"/>
                <w:szCs w:val="16"/>
              </w:rPr>
              <w:t>16.2.0</w:t>
            </w:r>
          </w:p>
        </w:tc>
      </w:tr>
      <w:tr w:rsidR="00A20488" w:rsidRPr="006B0D02" w14:paraId="18BAF324"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2EC23024"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BD9FEE"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7AD58E9" w14:textId="77777777" w:rsidR="00A20488" w:rsidRPr="00FC7FCF" w:rsidRDefault="00A20488" w:rsidP="0057122F">
            <w:pPr>
              <w:pStyle w:val="TAC"/>
              <w:rPr>
                <w:sz w:val="16"/>
                <w:szCs w:val="16"/>
              </w:rPr>
            </w:pPr>
            <w:r w:rsidRPr="00B12D1A">
              <w:rPr>
                <w:sz w:val="16"/>
                <w:szCs w:val="16"/>
              </w:rPr>
              <w:t>CP-203216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038A841" w14:textId="77777777" w:rsidR="00A20488" w:rsidRDefault="00A20488" w:rsidP="0057122F">
            <w:pPr>
              <w:pStyle w:val="TAL"/>
              <w:rPr>
                <w:sz w:val="16"/>
                <w:szCs w:val="16"/>
              </w:rPr>
            </w:pPr>
            <w:r>
              <w:rPr>
                <w:sz w:val="16"/>
                <w:szCs w:val="16"/>
              </w:rPr>
              <w:t>0027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9B95A3" w14:textId="77777777" w:rsidR="00A20488" w:rsidRDefault="00A20488" w:rsidP="0057122F">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C867C1"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A413346" w14:textId="77777777" w:rsidR="00A20488" w:rsidRPr="005259B1" w:rsidRDefault="00A20488" w:rsidP="0057122F">
            <w:pPr>
              <w:pStyle w:val="TAL"/>
              <w:rPr>
                <w:sz w:val="16"/>
                <w:szCs w:val="16"/>
              </w:rPr>
            </w:pPr>
            <w:r w:rsidRPr="00510A3E">
              <w:rPr>
                <w:sz w:val="16"/>
                <w:szCs w:val="16"/>
              </w:rPr>
              <w:t>XML schema for V2X message delivery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58EE4E" w14:textId="77777777" w:rsidR="00A20488" w:rsidRDefault="00A20488" w:rsidP="0057122F">
            <w:pPr>
              <w:pStyle w:val="TAC"/>
              <w:rPr>
                <w:sz w:val="16"/>
                <w:szCs w:val="16"/>
              </w:rPr>
            </w:pPr>
            <w:r w:rsidRPr="0076139A">
              <w:rPr>
                <w:sz w:val="16"/>
                <w:szCs w:val="16"/>
              </w:rPr>
              <w:t>16.2.0</w:t>
            </w:r>
          </w:p>
        </w:tc>
      </w:tr>
      <w:tr w:rsidR="00A20488" w:rsidRPr="006B0D02" w14:paraId="1972FF4C"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70E6685"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7FF03B"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D2FE132" w14:textId="77777777" w:rsidR="00A20488" w:rsidRPr="00B12D1A" w:rsidRDefault="00A20488" w:rsidP="0057122F">
            <w:pPr>
              <w:pStyle w:val="TAC"/>
              <w:rPr>
                <w:sz w:val="16"/>
                <w:szCs w:val="16"/>
              </w:rPr>
            </w:pPr>
            <w:r w:rsidRPr="0035090F">
              <w:rPr>
                <w:sz w:val="16"/>
                <w:szCs w:val="16"/>
              </w:rPr>
              <w:t>CP-203216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0DF2C3B" w14:textId="77777777" w:rsidR="00A20488" w:rsidRDefault="00A20488" w:rsidP="0057122F">
            <w:pPr>
              <w:pStyle w:val="TAL"/>
              <w:rPr>
                <w:sz w:val="16"/>
                <w:szCs w:val="16"/>
              </w:rPr>
            </w:pPr>
            <w:r>
              <w:rPr>
                <w:sz w:val="16"/>
                <w:szCs w:val="16"/>
              </w:rPr>
              <w:t>0029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B0B104"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83E1A2"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B73F55E" w14:textId="77777777" w:rsidR="00A20488" w:rsidRPr="00510A3E" w:rsidRDefault="00A20488" w:rsidP="0057122F">
            <w:pPr>
              <w:pStyle w:val="TAL"/>
              <w:rPr>
                <w:sz w:val="16"/>
                <w:szCs w:val="16"/>
              </w:rPr>
            </w:pPr>
            <w:r w:rsidRPr="00E92815">
              <w:rPr>
                <w:sz w:val="16"/>
                <w:szCs w:val="16"/>
              </w:rPr>
              <w:t>Update to server procedure of V2X service discovery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98F81B" w14:textId="77777777" w:rsidR="00A20488" w:rsidRDefault="00A20488" w:rsidP="0057122F">
            <w:pPr>
              <w:pStyle w:val="TAC"/>
              <w:rPr>
                <w:sz w:val="16"/>
                <w:szCs w:val="16"/>
              </w:rPr>
            </w:pPr>
            <w:r w:rsidRPr="0076139A">
              <w:rPr>
                <w:sz w:val="16"/>
                <w:szCs w:val="16"/>
              </w:rPr>
              <w:t>16.2.0</w:t>
            </w:r>
          </w:p>
        </w:tc>
      </w:tr>
      <w:tr w:rsidR="00A20488" w:rsidRPr="006B0D02" w14:paraId="0A791159"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BB8D821"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485BCE"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BF6C461" w14:textId="77777777" w:rsidR="00A20488" w:rsidRPr="0035090F" w:rsidRDefault="00A20488" w:rsidP="0057122F">
            <w:pPr>
              <w:pStyle w:val="TAC"/>
              <w:rPr>
                <w:sz w:val="16"/>
                <w:szCs w:val="16"/>
              </w:rPr>
            </w:pPr>
            <w:r w:rsidRPr="003007EF">
              <w:rPr>
                <w:sz w:val="16"/>
                <w:szCs w:val="16"/>
              </w:rPr>
              <w:t>CP-203216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4D88F35" w14:textId="77777777" w:rsidR="00A20488" w:rsidRDefault="00A20488" w:rsidP="0057122F">
            <w:pPr>
              <w:pStyle w:val="TAL"/>
              <w:rPr>
                <w:sz w:val="16"/>
                <w:szCs w:val="16"/>
              </w:rPr>
            </w:pPr>
            <w:r>
              <w:rPr>
                <w:sz w:val="16"/>
                <w:szCs w:val="16"/>
              </w:rPr>
              <w:t>0030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FAD985"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77810F"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F9EE9B3" w14:textId="77777777" w:rsidR="00A20488" w:rsidRPr="00E92815" w:rsidRDefault="00A20488" w:rsidP="0057122F">
            <w:pPr>
              <w:pStyle w:val="TAL"/>
              <w:rPr>
                <w:sz w:val="16"/>
                <w:szCs w:val="16"/>
              </w:rPr>
            </w:pPr>
            <w:r w:rsidRPr="003357A0">
              <w:rPr>
                <w:sz w:val="16"/>
                <w:szCs w:val="16"/>
              </w:rPr>
              <w:t>XML schema for V2X service discovery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785C49" w14:textId="77777777" w:rsidR="00A20488" w:rsidRDefault="00A20488" w:rsidP="0057122F">
            <w:pPr>
              <w:pStyle w:val="TAC"/>
              <w:rPr>
                <w:sz w:val="16"/>
                <w:szCs w:val="16"/>
              </w:rPr>
            </w:pPr>
            <w:r w:rsidRPr="0076139A">
              <w:rPr>
                <w:sz w:val="16"/>
                <w:szCs w:val="16"/>
              </w:rPr>
              <w:t>16.2.0</w:t>
            </w:r>
          </w:p>
        </w:tc>
      </w:tr>
      <w:tr w:rsidR="00A20488" w:rsidRPr="006B0D02" w14:paraId="2F04C41E"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19B38FB"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E5D120"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94673A" w14:textId="77777777" w:rsidR="00A20488" w:rsidRPr="003007EF" w:rsidRDefault="00A20488" w:rsidP="0057122F">
            <w:pPr>
              <w:pStyle w:val="TAC"/>
              <w:rPr>
                <w:sz w:val="16"/>
                <w:szCs w:val="16"/>
              </w:rPr>
            </w:pPr>
            <w:r w:rsidRPr="005B4FB1">
              <w:rPr>
                <w:sz w:val="16"/>
                <w:szCs w:val="16"/>
              </w:rPr>
              <w:t>CP-203216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1491B86" w14:textId="77777777" w:rsidR="00A20488" w:rsidRDefault="00A20488" w:rsidP="0057122F">
            <w:pPr>
              <w:pStyle w:val="TAL"/>
              <w:rPr>
                <w:sz w:val="16"/>
                <w:szCs w:val="16"/>
              </w:rPr>
            </w:pPr>
            <w:r>
              <w:rPr>
                <w:sz w:val="16"/>
                <w:szCs w:val="16"/>
              </w:rPr>
              <w:t>0031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B1BC79"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982ACD"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DAEC0D5" w14:textId="77777777" w:rsidR="00A20488" w:rsidRPr="003357A0" w:rsidRDefault="00A20488" w:rsidP="0057122F">
            <w:pPr>
              <w:pStyle w:val="TAL"/>
              <w:rPr>
                <w:sz w:val="16"/>
                <w:szCs w:val="16"/>
              </w:rPr>
            </w:pPr>
            <w:r w:rsidRPr="005B4FB1">
              <w:rPr>
                <w:sz w:val="16"/>
                <w:szCs w:val="16"/>
              </w:rPr>
              <w:t>Update to V2X service continuity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28745C" w14:textId="77777777" w:rsidR="00A20488" w:rsidRDefault="00A20488" w:rsidP="0057122F">
            <w:pPr>
              <w:pStyle w:val="TAC"/>
              <w:rPr>
                <w:sz w:val="16"/>
                <w:szCs w:val="16"/>
              </w:rPr>
            </w:pPr>
            <w:r w:rsidRPr="0076139A">
              <w:rPr>
                <w:sz w:val="16"/>
                <w:szCs w:val="16"/>
              </w:rPr>
              <w:t>16.2.0</w:t>
            </w:r>
          </w:p>
        </w:tc>
      </w:tr>
      <w:tr w:rsidR="00A20488" w:rsidRPr="006B0D02" w14:paraId="731B4650"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4E46C71"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211813"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2A54F64" w14:textId="77777777" w:rsidR="00A20488" w:rsidRPr="005B4FB1" w:rsidRDefault="00A20488" w:rsidP="0057122F">
            <w:pPr>
              <w:pStyle w:val="TAC"/>
              <w:rPr>
                <w:sz w:val="16"/>
                <w:szCs w:val="16"/>
              </w:rPr>
            </w:pPr>
            <w:r w:rsidRPr="0073110E">
              <w:rPr>
                <w:sz w:val="16"/>
                <w:szCs w:val="16"/>
              </w:rPr>
              <w:t>CP-203216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AE39BE7" w14:textId="77777777" w:rsidR="00A20488" w:rsidRDefault="00A20488" w:rsidP="0057122F">
            <w:pPr>
              <w:pStyle w:val="TAL"/>
              <w:rPr>
                <w:sz w:val="16"/>
                <w:szCs w:val="16"/>
              </w:rPr>
            </w:pPr>
            <w:r>
              <w:rPr>
                <w:sz w:val="16"/>
                <w:szCs w:val="16"/>
              </w:rPr>
              <w:t>0032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E0A7F5"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98674D"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ABFD435" w14:textId="77777777" w:rsidR="00A20488" w:rsidRPr="005B4FB1" w:rsidRDefault="00A20488" w:rsidP="0057122F">
            <w:pPr>
              <w:pStyle w:val="TAL"/>
              <w:rPr>
                <w:sz w:val="16"/>
                <w:szCs w:val="16"/>
              </w:rPr>
            </w:pPr>
            <w:r w:rsidRPr="00AE7494">
              <w:rPr>
                <w:sz w:val="16"/>
                <w:szCs w:val="16"/>
              </w:rPr>
              <w:t>Update to server procedure of V2X service continuity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3CC9EC" w14:textId="77777777" w:rsidR="00A20488" w:rsidRDefault="00A20488" w:rsidP="0057122F">
            <w:pPr>
              <w:pStyle w:val="TAC"/>
              <w:rPr>
                <w:sz w:val="16"/>
                <w:szCs w:val="16"/>
              </w:rPr>
            </w:pPr>
            <w:r w:rsidRPr="0076139A">
              <w:rPr>
                <w:sz w:val="16"/>
                <w:szCs w:val="16"/>
              </w:rPr>
              <w:t>16.2.0</w:t>
            </w:r>
          </w:p>
        </w:tc>
      </w:tr>
      <w:tr w:rsidR="00A20488" w:rsidRPr="006B0D02" w14:paraId="248355A4"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78655455"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614906"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93B46AB" w14:textId="77777777" w:rsidR="00A20488" w:rsidRPr="0073110E" w:rsidRDefault="00A20488" w:rsidP="0057122F">
            <w:pPr>
              <w:pStyle w:val="TAC"/>
              <w:rPr>
                <w:sz w:val="16"/>
                <w:szCs w:val="16"/>
              </w:rPr>
            </w:pPr>
            <w:r w:rsidRPr="00FC4AB7">
              <w:rPr>
                <w:sz w:val="16"/>
                <w:szCs w:val="16"/>
              </w:rPr>
              <w:t>CP-203216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212DFA6" w14:textId="77777777" w:rsidR="00A20488" w:rsidRDefault="00A20488" w:rsidP="0057122F">
            <w:pPr>
              <w:pStyle w:val="TAL"/>
              <w:rPr>
                <w:sz w:val="16"/>
                <w:szCs w:val="16"/>
              </w:rPr>
            </w:pPr>
            <w:r>
              <w:rPr>
                <w:sz w:val="16"/>
                <w:szCs w:val="16"/>
              </w:rPr>
              <w:t>0033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1A8865"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EF6128"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F6F43E6" w14:textId="77777777" w:rsidR="00A20488" w:rsidRPr="00AE7494" w:rsidRDefault="00A20488" w:rsidP="0057122F">
            <w:pPr>
              <w:pStyle w:val="TAL"/>
              <w:rPr>
                <w:sz w:val="16"/>
                <w:szCs w:val="16"/>
              </w:rPr>
            </w:pPr>
            <w:r w:rsidRPr="00DB1FE6">
              <w:rPr>
                <w:sz w:val="16"/>
                <w:szCs w:val="16"/>
              </w:rPr>
              <w:t>XML schema for V2X service continuity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8CBEE0" w14:textId="77777777" w:rsidR="00A20488" w:rsidRDefault="00A20488" w:rsidP="0057122F">
            <w:pPr>
              <w:pStyle w:val="TAC"/>
              <w:rPr>
                <w:sz w:val="16"/>
                <w:szCs w:val="16"/>
              </w:rPr>
            </w:pPr>
            <w:r w:rsidRPr="0076139A">
              <w:rPr>
                <w:sz w:val="16"/>
                <w:szCs w:val="16"/>
              </w:rPr>
              <w:t>16.2.0</w:t>
            </w:r>
          </w:p>
        </w:tc>
      </w:tr>
      <w:tr w:rsidR="00A20488" w:rsidRPr="006B0D02" w14:paraId="072C55A9"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D794C3E"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6ED44C"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D31F0E" w14:textId="77777777" w:rsidR="00A20488" w:rsidRPr="00FC4AB7" w:rsidRDefault="00A20488" w:rsidP="0057122F">
            <w:pPr>
              <w:pStyle w:val="TAC"/>
              <w:rPr>
                <w:sz w:val="16"/>
                <w:szCs w:val="16"/>
              </w:rPr>
            </w:pPr>
            <w:r w:rsidRPr="006C4919">
              <w:rPr>
                <w:sz w:val="16"/>
                <w:szCs w:val="16"/>
              </w:rPr>
              <w:t>CP-203216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55B45D0" w14:textId="77777777" w:rsidR="00A20488" w:rsidRDefault="00A20488" w:rsidP="0057122F">
            <w:pPr>
              <w:pStyle w:val="TAL"/>
              <w:rPr>
                <w:sz w:val="16"/>
                <w:szCs w:val="16"/>
              </w:rPr>
            </w:pPr>
            <w:r>
              <w:rPr>
                <w:sz w:val="16"/>
                <w:szCs w:val="16"/>
              </w:rPr>
              <w:t>0034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91FB5B"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648DC7"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C9FDC37" w14:textId="77777777" w:rsidR="00A20488" w:rsidRPr="00DB1FE6" w:rsidRDefault="00A20488" w:rsidP="0057122F">
            <w:pPr>
              <w:pStyle w:val="TAL"/>
              <w:rPr>
                <w:sz w:val="16"/>
                <w:szCs w:val="16"/>
              </w:rPr>
            </w:pPr>
            <w:r w:rsidRPr="005A35C7">
              <w:rPr>
                <w:sz w:val="16"/>
                <w:szCs w:val="16"/>
              </w:rPr>
              <w:t>XML schema for dynamic group management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D00A6A" w14:textId="77777777" w:rsidR="00A20488" w:rsidRDefault="00A20488" w:rsidP="0057122F">
            <w:pPr>
              <w:pStyle w:val="TAC"/>
              <w:rPr>
                <w:sz w:val="16"/>
                <w:szCs w:val="16"/>
              </w:rPr>
            </w:pPr>
            <w:r w:rsidRPr="0076139A">
              <w:rPr>
                <w:sz w:val="16"/>
                <w:szCs w:val="16"/>
              </w:rPr>
              <w:t>16.2.0</w:t>
            </w:r>
          </w:p>
        </w:tc>
      </w:tr>
      <w:tr w:rsidR="00A20488" w:rsidRPr="006B0D02" w14:paraId="6C3A0F48"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4ADEDD01"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D15A6F"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8743D2" w14:textId="77777777" w:rsidR="00A20488" w:rsidRPr="006C4919" w:rsidRDefault="00A20488" w:rsidP="0057122F">
            <w:pPr>
              <w:pStyle w:val="TAC"/>
              <w:rPr>
                <w:sz w:val="16"/>
                <w:szCs w:val="16"/>
              </w:rPr>
            </w:pPr>
            <w:r w:rsidRPr="009471FB">
              <w:rPr>
                <w:sz w:val="16"/>
                <w:szCs w:val="16"/>
              </w:rPr>
              <w:t>CP-203216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4418D8E" w14:textId="77777777" w:rsidR="00A20488" w:rsidRDefault="00A20488" w:rsidP="0057122F">
            <w:pPr>
              <w:pStyle w:val="TAL"/>
              <w:rPr>
                <w:sz w:val="16"/>
                <w:szCs w:val="16"/>
              </w:rPr>
            </w:pPr>
            <w:r>
              <w:rPr>
                <w:sz w:val="16"/>
                <w:szCs w:val="16"/>
              </w:rPr>
              <w:t>0035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E05842" w14:textId="77777777" w:rsidR="00A20488" w:rsidRDefault="00A20488" w:rsidP="0057122F">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A67D06"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C1706A2" w14:textId="77777777" w:rsidR="00A20488" w:rsidRPr="005A35C7" w:rsidRDefault="00A20488" w:rsidP="0057122F">
            <w:pPr>
              <w:pStyle w:val="TAL"/>
              <w:rPr>
                <w:sz w:val="16"/>
                <w:szCs w:val="16"/>
              </w:rPr>
            </w:pPr>
            <w:r w:rsidRPr="00193126">
              <w:rPr>
                <w:sz w:val="16"/>
                <w:szCs w:val="16"/>
              </w:rPr>
              <w:t>Update to network monitoring by the V2X UE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6628D9" w14:textId="77777777" w:rsidR="00A20488" w:rsidRDefault="00A20488" w:rsidP="0057122F">
            <w:pPr>
              <w:pStyle w:val="TAC"/>
              <w:rPr>
                <w:sz w:val="16"/>
                <w:szCs w:val="16"/>
              </w:rPr>
            </w:pPr>
            <w:r w:rsidRPr="0076139A">
              <w:rPr>
                <w:sz w:val="16"/>
                <w:szCs w:val="16"/>
              </w:rPr>
              <w:t>16.2.0</w:t>
            </w:r>
          </w:p>
        </w:tc>
      </w:tr>
      <w:tr w:rsidR="00A20488" w:rsidRPr="006B0D02" w14:paraId="19E58639"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0A692011"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FFD6A8"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ADAEADC" w14:textId="77777777" w:rsidR="00A20488" w:rsidRPr="009471FB" w:rsidRDefault="00A20488" w:rsidP="0057122F">
            <w:pPr>
              <w:pStyle w:val="TAC"/>
              <w:rPr>
                <w:sz w:val="16"/>
                <w:szCs w:val="16"/>
              </w:rPr>
            </w:pPr>
            <w:r w:rsidRPr="00045994">
              <w:rPr>
                <w:sz w:val="16"/>
                <w:szCs w:val="16"/>
              </w:rPr>
              <w:t>CP-203216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B70CF45" w14:textId="77777777" w:rsidR="00A20488" w:rsidRDefault="00A20488" w:rsidP="0057122F">
            <w:pPr>
              <w:pStyle w:val="TAL"/>
              <w:rPr>
                <w:sz w:val="16"/>
                <w:szCs w:val="16"/>
              </w:rPr>
            </w:pPr>
            <w:r>
              <w:rPr>
                <w:sz w:val="16"/>
                <w:szCs w:val="16"/>
              </w:rPr>
              <w:t>0036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CC3945" w14:textId="77777777" w:rsidR="00A20488" w:rsidRDefault="00A20488" w:rsidP="0057122F">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BDF68B"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CA7EA3E" w14:textId="77777777" w:rsidR="00A20488" w:rsidRPr="00193126" w:rsidRDefault="00A20488" w:rsidP="0057122F">
            <w:pPr>
              <w:pStyle w:val="TAL"/>
              <w:rPr>
                <w:sz w:val="16"/>
                <w:szCs w:val="16"/>
              </w:rPr>
            </w:pPr>
            <w:r w:rsidRPr="00A5791B">
              <w:rPr>
                <w:sz w:val="16"/>
                <w:szCs w:val="16"/>
              </w:rPr>
              <w:t>Update to server procedure of V2X UE subscription for network monitoring information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D22BC3" w14:textId="77777777" w:rsidR="00A20488" w:rsidRDefault="00A20488" w:rsidP="0057122F">
            <w:pPr>
              <w:pStyle w:val="TAC"/>
              <w:rPr>
                <w:sz w:val="16"/>
                <w:szCs w:val="16"/>
              </w:rPr>
            </w:pPr>
            <w:r w:rsidRPr="0076139A">
              <w:rPr>
                <w:sz w:val="16"/>
                <w:szCs w:val="16"/>
              </w:rPr>
              <w:t>16.2.0</w:t>
            </w:r>
          </w:p>
        </w:tc>
      </w:tr>
      <w:tr w:rsidR="00A20488" w:rsidRPr="006B0D02" w14:paraId="37773125"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155AFCE5"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A4A768"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DB72A8A" w14:textId="77777777" w:rsidR="00A20488" w:rsidRPr="00045994" w:rsidRDefault="00A20488" w:rsidP="0057122F">
            <w:pPr>
              <w:pStyle w:val="TAC"/>
              <w:rPr>
                <w:sz w:val="16"/>
                <w:szCs w:val="16"/>
              </w:rPr>
            </w:pPr>
            <w:r w:rsidRPr="00125CD4">
              <w:rPr>
                <w:sz w:val="16"/>
                <w:szCs w:val="16"/>
              </w:rPr>
              <w:t>CP-203216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6E7EBEB" w14:textId="77777777" w:rsidR="00A20488" w:rsidRDefault="00A20488" w:rsidP="0057122F">
            <w:pPr>
              <w:pStyle w:val="TAL"/>
              <w:rPr>
                <w:sz w:val="16"/>
                <w:szCs w:val="16"/>
              </w:rPr>
            </w:pPr>
            <w:r>
              <w:rPr>
                <w:sz w:val="16"/>
                <w:szCs w:val="16"/>
              </w:rPr>
              <w:t>0037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524C8C" w14:textId="77777777" w:rsidR="00A20488" w:rsidRDefault="00A20488" w:rsidP="0057122F">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4F56D9"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C3A151" w14:textId="77777777" w:rsidR="00A20488" w:rsidRPr="00A5791B" w:rsidRDefault="00A20488" w:rsidP="0057122F">
            <w:pPr>
              <w:pStyle w:val="TAL"/>
              <w:rPr>
                <w:sz w:val="16"/>
                <w:szCs w:val="16"/>
              </w:rPr>
            </w:pPr>
            <w:r w:rsidRPr="00DC4DBA">
              <w:rPr>
                <w:sz w:val="16"/>
                <w:szCs w:val="16"/>
              </w:rPr>
              <w:t>XML schema for network monitoring by the V2X UE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107C23" w14:textId="77777777" w:rsidR="00A20488" w:rsidRDefault="00A20488" w:rsidP="0057122F">
            <w:pPr>
              <w:pStyle w:val="TAC"/>
              <w:rPr>
                <w:sz w:val="16"/>
                <w:szCs w:val="16"/>
              </w:rPr>
            </w:pPr>
            <w:r w:rsidRPr="0076139A">
              <w:rPr>
                <w:sz w:val="16"/>
                <w:szCs w:val="16"/>
              </w:rPr>
              <w:t>16.2.0</w:t>
            </w:r>
          </w:p>
        </w:tc>
      </w:tr>
      <w:tr w:rsidR="00A20488" w:rsidRPr="006B0D02" w14:paraId="35D08C5C"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72A5179A"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8773DE"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174EE7A" w14:textId="77777777" w:rsidR="00A20488" w:rsidRPr="00125CD4" w:rsidRDefault="00A20488" w:rsidP="0057122F">
            <w:pPr>
              <w:pStyle w:val="TAC"/>
              <w:rPr>
                <w:sz w:val="16"/>
                <w:szCs w:val="16"/>
              </w:rPr>
            </w:pPr>
            <w:r w:rsidRPr="00E341EE">
              <w:rPr>
                <w:sz w:val="16"/>
                <w:szCs w:val="16"/>
              </w:rPr>
              <w:t>CP-203216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DEDAE90" w14:textId="77777777" w:rsidR="00A20488" w:rsidRDefault="00A20488" w:rsidP="0057122F">
            <w:pPr>
              <w:pStyle w:val="TAL"/>
              <w:rPr>
                <w:sz w:val="16"/>
                <w:szCs w:val="16"/>
              </w:rPr>
            </w:pPr>
            <w:r>
              <w:rPr>
                <w:sz w:val="16"/>
                <w:szCs w:val="16"/>
              </w:rPr>
              <w:t>0038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4EA7E7" w14:textId="77777777" w:rsidR="00A20488" w:rsidRDefault="00A20488" w:rsidP="0057122F">
            <w:pPr>
              <w:pStyle w:val="TAR"/>
              <w:rPr>
                <w:sz w:val="16"/>
                <w:szCs w:val="16"/>
              </w:rPr>
            </w:pPr>
            <w:r>
              <w:rPr>
                <w:sz w:val="16"/>
                <w:szCs w:val="16"/>
              </w:rPr>
              <w:t>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8BF760"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A9DE907" w14:textId="77777777" w:rsidR="00A20488" w:rsidRPr="00DC4DBA" w:rsidRDefault="00A20488" w:rsidP="0057122F">
            <w:pPr>
              <w:pStyle w:val="TAL"/>
              <w:rPr>
                <w:sz w:val="16"/>
                <w:szCs w:val="16"/>
              </w:rPr>
            </w:pPr>
            <w:r w:rsidRPr="00E341EE">
              <w:rPr>
                <w:sz w:val="16"/>
                <w:szCs w:val="16"/>
              </w:rPr>
              <w:t>XML schema for V2X USD provisioning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701A982" w14:textId="77777777" w:rsidR="00A20488" w:rsidRDefault="00A20488" w:rsidP="0057122F">
            <w:pPr>
              <w:pStyle w:val="TAC"/>
              <w:rPr>
                <w:sz w:val="16"/>
                <w:szCs w:val="16"/>
              </w:rPr>
            </w:pPr>
            <w:r w:rsidRPr="0076139A">
              <w:rPr>
                <w:sz w:val="16"/>
                <w:szCs w:val="16"/>
              </w:rPr>
              <w:t>16.2.0</w:t>
            </w:r>
          </w:p>
        </w:tc>
      </w:tr>
      <w:tr w:rsidR="00A20488" w:rsidRPr="006B0D02" w14:paraId="4646CCB8"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1CA57EBD"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FBDFEC"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CA0A3F" w14:textId="77777777" w:rsidR="00A20488" w:rsidRPr="00E341EE" w:rsidRDefault="00A20488" w:rsidP="0057122F">
            <w:pPr>
              <w:pStyle w:val="TAC"/>
              <w:rPr>
                <w:sz w:val="16"/>
                <w:szCs w:val="16"/>
              </w:rPr>
            </w:pPr>
            <w:r w:rsidRPr="008A592C">
              <w:rPr>
                <w:sz w:val="16"/>
                <w:szCs w:val="16"/>
              </w:rPr>
              <w:t>CP-203216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1F7DE7E" w14:textId="77777777" w:rsidR="00A20488" w:rsidRDefault="00A20488" w:rsidP="0057122F">
            <w:pPr>
              <w:pStyle w:val="TAL"/>
              <w:rPr>
                <w:sz w:val="16"/>
                <w:szCs w:val="16"/>
              </w:rPr>
            </w:pPr>
            <w:r>
              <w:rPr>
                <w:sz w:val="16"/>
                <w:szCs w:val="16"/>
              </w:rPr>
              <w:t>0039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1F45D1"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C625AF"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3A0A4B6" w14:textId="77777777" w:rsidR="00A20488" w:rsidRPr="00E341EE" w:rsidRDefault="00A20488" w:rsidP="0057122F">
            <w:pPr>
              <w:pStyle w:val="TAL"/>
              <w:rPr>
                <w:sz w:val="16"/>
                <w:szCs w:val="16"/>
              </w:rPr>
            </w:pPr>
            <w:r w:rsidRPr="00EA1092">
              <w:rPr>
                <w:sz w:val="16"/>
                <w:szCs w:val="16"/>
              </w:rPr>
              <w:t>XML schema for PC5 parameters provisioning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DB9098" w14:textId="77777777" w:rsidR="00A20488" w:rsidRDefault="00A20488" w:rsidP="0057122F">
            <w:pPr>
              <w:pStyle w:val="TAC"/>
              <w:rPr>
                <w:sz w:val="16"/>
                <w:szCs w:val="16"/>
              </w:rPr>
            </w:pPr>
            <w:r w:rsidRPr="0076139A">
              <w:rPr>
                <w:sz w:val="16"/>
                <w:szCs w:val="16"/>
              </w:rPr>
              <w:t>16.2.0</w:t>
            </w:r>
          </w:p>
        </w:tc>
      </w:tr>
      <w:tr w:rsidR="00A20488" w:rsidRPr="006B0D02" w14:paraId="2C5D8E6D"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25287CD9"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4A47AF"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5ACB68D" w14:textId="77777777" w:rsidR="00A20488" w:rsidRPr="008A592C" w:rsidRDefault="00A20488" w:rsidP="0057122F">
            <w:pPr>
              <w:pStyle w:val="TAC"/>
              <w:rPr>
                <w:sz w:val="16"/>
                <w:szCs w:val="16"/>
              </w:rPr>
            </w:pPr>
            <w:r w:rsidRPr="00D57B12">
              <w:rPr>
                <w:sz w:val="16"/>
                <w:szCs w:val="16"/>
              </w:rPr>
              <w:t>CP-203217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DE41EFC" w14:textId="77777777" w:rsidR="00A20488" w:rsidRDefault="00A20488" w:rsidP="0057122F">
            <w:pPr>
              <w:pStyle w:val="TAL"/>
              <w:rPr>
                <w:sz w:val="16"/>
                <w:szCs w:val="16"/>
              </w:rPr>
            </w:pPr>
            <w:r>
              <w:rPr>
                <w:sz w:val="16"/>
                <w:szCs w:val="16"/>
              </w:rPr>
              <w:t>0040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856246" w14:textId="77777777" w:rsidR="00A20488"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17B7CD"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F2F8EF" w14:textId="77777777" w:rsidR="00A20488" w:rsidRPr="00EA1092" w:rsidRDefault="00A20488" w:rsidP="0057122F">
            <w:pPr>
              <w:pStyle w:val="TAL"/>
              <w:rPr>
                <w:sz w:val="16"/>
                <w:szCs w:val="16"/>
              </w:rPr>
            </w:pPr>
            <w:r w:rsidRPr="00336AEE">
              <w:rPr>
                <w:sz w:val="16"/>
                <w:szCs w:val="16"/>
              </w:rPr>
              <w:t>Update to service discovery data elements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44AAE8" w14:textId="77777777" w:rsidR="00A20488" w:rsidRDefault="00A20488" w:rsidP="0057122F">
            <w:pPr>
              <w:pStyle w:val="TAC"/>
              <w:rPr>
                <w:sz w:val="16"/>
                <w:szCs w:val="16"/>
              </w:rPr>
            </w:pPr>
            <w:r w:rsidRPr="0076139A">
              <w:rPr>
                <w:sz w:val="16"/>
                <w:szCs w:val="16"/>
              </w:rPr>
              <w:t>16.2.0</w:t>
            </w:r>
          </w:p>
        </w:tc>
      </w:tr>
      <w:tr w:rsidR="00A20488" w:rsidRPr="006B0D02" w14:paraId="11590F4A"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1C2DC716"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3B6884"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9255B68" w14:textId="77777777" w:rsidR="00A20488" w:rsidRPr="00D57B12" w:rsidRDefault="00A20488" w:rsidP="0057122F">
            <w:pPr>
              <w:pStyle w:val="TAC"/>
              <w:rPr>
                <w:sz w:val="16"/>
                <w:szCs w:val="16"/>
              </w:rPr>
            </w:pPr>
            <w:r w:rsidRPr="007B5FA4">
              <w:rPr>
                <w:sz w:val="16"/>
                <w:szCs w:val="16"/>
              </w:rPr>
              <w:t>CP-203217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9307B3F" w14:textId="77777777" w:rsidR="00A20488" w:rsidRDefault="00A20488" w:rsidP="0057122F">
            <w:pPr>
              <w:pStyle w:val="TAL"/>
              <w:rPr>
                <w:sz w:val="16"/>
                <w:szCs w:val="16"/>
              </w:rPr>
            </w:pPr>
            <w:r>
              <w:rPr>
                <w:sz w:val="16"/>
                <w:szCs w:val="16"/>
              </w:rPr>
              <w:t>0042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F51142" w14:textId="77777777" w:rsidR="00A20488"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A3BDA2"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3AED396" w14:textId="77777777" w:rsidR="00A20488" w:rsidRPr="00336AEE" w:rsidRDefault="00A20488" w:rsidP="0057122F">
            <w:pPr>
              <w:pStyle w:val="TAL"/>
              <w:rPr>
                <w:sz w:val="16"/>
                <w:szCs w:val="16"/>
              </w:rPr>
            </w:pPr>
            <w:r w:rsidRPr="00AC012F">
              <w:rPr>
                <w:sz w:val="16"/>
                <w:szCs w:val="16"/>
              </w:rPr>
              <w:t>Correction of &lt;identity&gt; element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4F7CBF9" w14:textId="77777777" w:rsidR="00A20488" w:rsidRDefault="00A20488" w:rsidP="0057122F">
            <w:pPr>
              <w:pStyle w:val="TAC"/>
              <w:rPr>
                <w:sz w:val="16"/>
                <w:szCs w:val="16"/>
              </w:rPr>
            </w:pPr>
            <w:r w:rsidRPr="0076139A">
              <w:rPr>
                <w:sz w:val="16"/>
                <w:szCs w:val="16"/>
              </w:rPr>
              <w:t>16.2.0</w:t>
            </w:r>
          </w:p>
        </w:tc>
      </w:tr>
      <w:tr w:rsidR="00A20488" w:rsidRPr="006B0D02" w14:paraId="609F53D1"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20AC38B7"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088C1E"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F400E4" w14:textId="77777777" w:rsidR="00A20488" w:rsidRPr="007B5FA4" w:rsidRDefault="00A20488" w:rsidP="0057122F">
            <w:pPr>
              <w:pStyle w:val="TAC"/>
              <w:rPr>
                <w:sz w:val="16"/>
                <w:szCs w:val="16"/>
              </w:rPr>
            </w:pPr>
            <w:r w:rsidRPr="004E2102">
              <w:rPr>
                <w:sz w:val="16"/>
                <w:szCs w:val="16"/>
              </w:rPr>
              <w:t>CP-203217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FD2E1D4" w14:textId="77777777" w:rsidR="00A20488" w:rsidRDefault="00A20488" w:rsidP="0057122F">
            <w:pPr>
              <w:pStyle w:val="TAL"/>
              <w:rPr>
                <w:sz w:val="16"/>
                <w:szCs w:val="16"/>
              </w:rPr>
            </w:pPr>
            <w:r>
              <w:rPr>
                <w:sz w:val="16"/>
                <w:szCs w:val="16"/>
              </w:rPr>
              <w:t>0043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2E41ED"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A41EFB"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0453CA8" w14:textId="77777777" w:rsidR="00A20488" w:rsidRPr="00AC012F" w:rsidRDefault="00A20488" w:rsidP="0057122F">
            <w:pPr>
              <w:pStyle w:val="TAL"/>
              <w:rPr>
                <w:sz w:val="16"/>
                <w:szCs w:val="16"/>
              </w:rPr>
            </w:pPr>
            <w:r w:rsidRPr="00775F91">
              <w:rPr>
                <w:sz w:val="16"/>
                <w:szCs w:val="16"/>
              </w:rPr>
              <w:t>Direct use of &lt;V2X-UE-id&gt; element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34B8B8" w14:textId="77777777" w:rsidR="00A20488" w:rsidRDefault="00A20488" w:rsidP="0057122F">
            <w:pPr>
              <w:pStyle w:val="TAC"/>
              <w:rPr>
                <w:sz w:val="16"/>
                <w:szCs w:val="16"/>
              </w:rPr>
            </w:pPr>
            <w:r w:rsidRPr="0076139A">
              <w:rPr>
                <w:sz w:val="16"/>
                <w:szCs w:val="16"/>
              </w:rPr>
              <w:t>16.2.0</w:t>
            </w:r>
          </w:p>
        </w:tc>
      </w:tr>
      <w:tr w:rsidR="00A20488" w:rsidRPr="006B0D02" w14:paraId="0D45FE2E"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B5F6532"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BA1B0F"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ACFDDD" w14:textId="77777777" w:rsidR="00A20488" w:rsidRPr="004E2102" w:rsidRDefault="00A20488" w:rsidP="0057122F">
            <w:pPr>
              <w:pStyle w:val="TAC"/>
              <w:rPr>
                <w:sz w:val="16"/>
                <w:szCs w:val="16"/>
              </w:rPr>
            </w:pPr>
            <w:r w:rsidRPr="00596CDB">
              <w:rPr>
                <w:sz w:val="16"/>
                <w:szCs w:val="16"/>
              </w:rPr>
              <w:t>CP-203217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A940B63" w14:textId="77777777" w:rsidR="00A20488" w:rsidRDefault="00A20488" w:rsidP="0057122F">
            <w:pPr>
              <w:pStyle w:val="TAL"/>
              <w:rPr>
                <w:sz w:val="16"/>
                <w:szCs w:val="16"/>
              </w:rPr>
            </w:pPr>
            <w:r>
              <w:rPr>
                <w:sz w:val="16"/>
                <w:szCs w:val="16"/>
              </w:rPr>
              <w:t>0044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85916F" w14:textId="77777777" w:rsidR="00A20488"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291933"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2B8BD79" w14:textId="77777777" w:rsidR="00A20488" w:rsidRPr="00775F91" w:rsidRDefault="00A20488" w:rsidP="0057122F">
            <w:pPr>
              <w:pStyle w:val="TAL"/>
              <w:rPr>
                <w:sz w:val="16"/>
                <w:szCs w:val="16"/>
              </w:rPr>
            </w:pPr>
            <w:r w:rsidRPr="00DC2DDD">
              <w:rPr>
                <w:sz w:val="16"/>
                <w:szCs w:val="16"/>
              </w:rPr>
              <w:t>Correction of destination at geographical area message target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49C637" w14:textId="77777777" w:rsidR="00A20488" w:rsidRDefault="00A20488" w:rsidP="0057122F">
            <w:pPr>
              <w:pStyle w:val="TAC"/>
              <w:rPr>
                <w:sz w:val="16"/>
                <w:szCs w:val="16"/>
              </w:rPr>
            </w:pPr>
            <w:r w:rsidRPr="0076139A">
              <w:rPr>
                <w:sz w:val="16"/>
                <w:szCs w:val="16"/>
              </w:rPr>
              <w:t>16.2.0</w:t>
            </w:r>
          </w:p>
        </w:tc>
      </w:tr>
      <w:tr w:rsidR="00A20488" w:rsidRPr="006B0D02" w14:paraId="653C25B8"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134E827" w14:textId="77777777" w:rsidR="00A20488" w:rsidRDefault="00A20488" w:rsidP="0057122F">
            <w:pPr>
              <w:pStyle w:val="TAC"/>
              <w:rPr>
                <w:sz w:val="16"/>
                <w:szCs w:val="16"/>
              </w:rPr>
            </w:pPr>
            <w:r>
              <w:rPr>
                <w:sz w:val="16"/>
                <w:szCs w:val="16"/>
              </w:rPr>
              <w:lastRenderedPageBreak/>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BAF7E8"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0C57406" w14:textId="77777777" w:rsidR="00A20488" w:rsidRPr="00596CDB" w:rsidRDefault="00A20488" w:rsidP="0057122F">
            <w:pPr>
              <w:pStyle w:val="TAC"/>
              <w:rPr>
                <w:sz w:val="16"/>
                <w:szCs w:val="16"/>
              </w:rPr>
            </w:pPr>
            <w:r w:rsidRPr="00AC3CF4">
              <w:rPr>
                <w:sz w:val="16"/>
                <w:szCs w:val="16"/>
              </w:rPr>
              <w:t>CP-203217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200BDA8" w14:textId="77777777" w:rsidR="00A20488" w:rsidRDefault="00A20488" w:rsidP="0057122F">
            <w:pPr>
              <w:pStyle w:val="TAL"/>
              <w:rPr>
                <w:sz w:val="16"/>
                <w:szCs w:val="16"/>
              </w:rPr>
            </w:pPr>
            <w:r>
              <w:rPr>
                <w:sz w:val="16"/>
                <w:szCs w:val="16"/>
              </w:rPr>
              <w:t>0045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78A7B5"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C67DC9"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5D42FE2" w14:textId="77777777" w:rsidR="00A20488" w:rsidRPr="00DC2DDD" w:rsidRDefault="00A20488" w:rsidP="0057122F">
            <w:pPr>
              <w:pStyle w:val="TAL"/>
              <w:rPr>
                <w:sz w:val="16"/>
                <w:szCs w:val="16"/>
              </w:rPr>
            </w:pPr>
            <w:r w:rsidRPr="001D6516">
              <w:rPr>
                <w:sz w:val="16"/>
                <w:szCs w:val="16"/>
              </w:rPr>
              <w:t>Addition of reception URI in registration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3DC85B" w14:textId="77777777" w:rsidR="00A20488" w:rsidRDefault="00A20488" w:rsidP="0057122F">
            <w:pPr>
              <w:pStyle w:val="TAC"/>
              <w:rPr>
                <w:sz w:val="16"/>
                <w:szCs w:val="16"/>
              </w:rPr>
            </w:pPr>
            <w:r w:rsidRPr="0076139A">
              <w:rPr>
                <w:sz w:val="16"/>
                <w:szCs w:val="16"/>
              </w:rPr>
              <w:t>16.2.0</w:t>
            </w:r>
          </w:p>
        </w:tc>
      </w:tr>
      <w:tr w:rsidR="00A20488" w:rsidRPr="006B0D02" w14:paraId="1D9EF51E"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4F7FFBCE"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EBE041"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3071653" w14:textId="77777777" w:rsidR="00A20488" w:rsidRPr="00AC3CF4" w:rsidRDefault="00A20488" w:rsidP="0057122F">
            <w:pPr>
              <w:pStyle w:val="TAC"/>
              <w:rPr>
                <w:sz w:val="16"/>
                <w:szCs w:val="16"/>
              </w:rPr>
            </w:pPr>
            <w:r w:rsidRPr="005241E0">
              <w:rPr>
                <w:sz w:val="16"/>
                <w:szCs w:val="16"/>
              </w:rPr>
              <w:t>CP-203217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1F0399A" w14:textId="77777777" w:rsidR="00A20488" w:rsidRDefault="00A20488" w:rsidP="0057122F">
            <w:pPr>
              <w:pStyle w:val="TAL"/>
              <w:rPr>
                <w:sz w:val="16"/>
                <w:szCs w:val="16"/>
              </w:rPr>
            </w:pPr>
            <w:r>
              <w:rPr>
                <w:sz w:val="16"/>
                <w:szCs w:val="16"/>
              </w:rPr>
              <w:t>0046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DEC5C6" w14:textId="77777777" w:rsidR="00A20488"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562E4D"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D3AECA1" w14:textId="77777777" w:rsidR="00A20488" w:rsidRPr="001D6516" w:rsidRDefault="00A20488" w:rsidP="0057122F">
            <w:pPr>
              <w:pStyle w:val="TAL"/>
              <w:rPr>
                <w:sz w:val="16"/>
                <w:szCs w:val="16"/>
              </w:rPr>
            </w:pPr>
            <w:r w:rsidRPr="005A6231">
              <w:rPr>
                <w:sz w:val="16"/>
                <w:szCs w:val="16"/>
              </w:rPr>
              <w:t>Correction of URI used in V2X group message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894C038" w14:textId="77777777" w:rsidR="00A20488" w:rsidRDefault="00A20488" w:rsidP="0057122F">
            <w:pPr>
              <w:pStyle w:val="TAC"/>
              <w:rPr>
                <w:sz w:val="16"/>
                <w:szCs w:val="16"/>
              </w:rPr>
            </w:pPr>
            <w:r w:rsidRPr="0076139A">
              <w:rPr>
                <w:sz w:val="16"/>
                <w:szCs w:val="16"/>
              </w:rPr>
              <w:t>16.2.0</w:t>
            </w:r>
          </w:p>
        </w:tc>
      </w:tr>
      <w:tr w:rsidR="00A20488" w:rsidRPr="006B0D02" w14:paraId="1F0DB441"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762E5264"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1BC601"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8801FC" w14:textId="77777777" w:rsidR="00A20488" w:rsidRPr="005241E0" w:rsidRDefault="00A20488" w:rsidP="0057122F">
            <w:pPr>
              <w:pStyle w:val="TAC"/>
              <w:rPr>
                <w:sz w:val="16"/>
                <w:szCs w:val="16"/>
              </w:rPr>
            </w:pPr>
            <w:r w:rsidRPr="00C31CEA">
              <w:rPr>
                <w:sz w:val="16"/>
                <w:szCs w:val="16"/>
              </w:rPr>
              <w:t>CP-203217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AC0F06B" w14:textId="77777777" w:rsidR="00A20488" w:rsidRDefault="00A20488" w:rsidP="0057122F">
            <w:pPr>
              <w:pStyle w:val="TAL"/>
              <w:rPr>
                <w:sz w:val="16"/>
                <w:szCs w:val="16"/>
              </w:rPr>
            </w:pPr>
            <w:r>
              <w:rPr>
                <w:sz w:val="16"/>
                <w:szCs w:val="16"/>
              </w:rPr>
              <w:t>0047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D42AD7" w14:textId="77777777" w:rsidR="00A20488"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7C3826"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C82CC90" w14:textId="77777777" w:rsidR="00A20488" w:rsidRPr="005A6231" w:rsidRDefault="00A20488" w:rsidP="0057122F">
            <w:pPr>
              <w:pStyle w:val="TAL"/>
              <w:rPr>
                <w:sz w:val="16"/>
                <w:szCs w:val="16"/>
              </w:rPr>
            </w:pPr>
            <w:r w:rsidRPr="00643F64">
              <w:rPr>
                <w:sz w:val="16"/>
                <w:szCs w:val="16"/>
              </w:rPr>
              <w:t>Add the semantics for message info element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EEAA72" w14:textId="77777777" w:rsidR="00A20488" w:rsidRDefault="00A20488" w:rsidP="0057122F">
            <w:pPr>
              <w:pStyle w:val="TAC"/>
              <w:rPr>
                <w:sz w:val="16"/>
                <w:szCs w:val="16"/>
              </w:rPr>
            </w:pPr>
            <w:r w:rsidRPr="0076139A">
              <w:rPr>
                <w:sz w:val="16"/>
                <w:szCs w:val="16"/>
              </w:rPr>
              <w:t>16.2.0</w:t>
            </w:r>
          </w:p>
        </w:tc>
      </w:tr>
      <w:tr w:rsidR="00A20488" w:rsidRPr="006B0D02" w14:paraId="16070C75"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BC8D71C"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F1418A"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C6C020E" w14:textId="77777777" w:rsidR="00A20488" w:rsidRPr="00C31CEA" w:rsidRDefault="00A20488" w:rsidP="0057122F">
            <w:pPr>
              <w:pStyle w:val="TAC"/>
              <w:rPr>
                <w:sz w:val="16"/>
                <w:szCs w:val="16"/>
              </w:rPr>
            </w:pPr>
            <w:r w:rsidRPr="00AD10F6">
              <w:rPr>
                <w:sz w:val="16"/>
                <w:szCs w:val="16"/>
              </w:rPr>
              <w:t>CP-203217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697B265" w14:textId="77777777" w:rsidR="00A20488" w:rsidRDefault="00A20488" w:rsidP="0057122F">
            <w:pPr>
              <w:pStyle w:val="TAL"/>
              <w:rPr>
                <w:sz w:val="16"/>
                <w:szCs w:val="16"/>
              </w:rPr>
            </w:pPr>
            <w:r>
              <w:rPr>
                <w:sz w:val="16"/>
                <w:szCs w:val="16"/>
              </w:rPr>
              <w:t>0048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A3A854"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7D7DF9"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A56A307" w14:textId="77777777" w:rsidR="00A20488" w:rsidRPr="00643F64" w:rsidRDefault="00A20488" w:rsidP="0057122F">
            <w:pPr>
              <w:pStyle w:val="TAL"/>
              <w:rPr>
                <w:sz w:val="16"/>
                <w:szCs w:val="16"/>
              </w:rPr>
            </w:pPr>
            <w:r w:rsidRPr="00A55E42">
              <w:rPr>
                <w:sz w:val="16"/>
                <w:szCs w:val="16"/>
              </w:rPr>
              <w:t>Update to PC5 parameters provisioning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8B94133" w14:textId="77777777" w:rsidR="00A20488" w:rsidRDefault="00A20488" w:rsidP="0057122F">
            <w:pPr>
              <w:pStyle w:val="TAC"/>
              <w:rPr>
                <w:sz w:val="16"/>
                <w:szCs w:val="16"/>
              </w:rPr>
            </w:pPr>
            <w:r w:rsidRPr="0076139A">
              <w:rPr>
                <w:sz w:val="16"/>
                <w:szCs w:val="16"/>
              </w:rPr>
              <w:t>16.2.0</w:t>
            </w:r>
          </w:p>
        </w:tc>
      </w:tr>
      <w:tr w:rsidR="00A20488" w:rsidRPr="006B0D02" w14:paraId="69848EF7"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2775B08F"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031F6F"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7D9DC16" w14:textId="77777777" w:rsidR="00A20488" w:rsidRPr="00AD10F6" w:rsidRDefault="00A20488" w:rsidP="0057122F">
            <w:pPr>
              <w:pStyle w:val="TAC"/>
              <w:rPr>
                <w:sz w:val="16"/>
                <w:szCs w:val="16"/>
              </w:rPr>
            </w:pPr>
            <w:r w:rsidRPr="00931EAD">
              <w:rPr>
                <w:sz w:val="16"/>
                <w:szCs w:val="16"/>
              </w:rPr>
              <w:t>CP-203217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BDD0E03" w14:textId="77777777" w:rsidR="00A20488" w:rsidRDefault="00A20488" w:rsidP="0057122F">
            <w:pPr>
              <w:pStyle w:val="TAL"/>
              <w:rPr>
                <w:sz w:val="16"/>
                <w:szCs w:val="16"/>
              </w:rPr>
            </w:pPr>
            <w:r>
              <w:rPr>
                <w:sz w:val="16"/>
                <w:szCs w:val="16"/>
              </w:rPr>
              <w:t>0049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6F50A6"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75B5B1"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DC8026B" w14:textId="77777777" w:rsidR="00A20488" w:rsidRPr="00A55E42" w:rsidRDefault="00A20488" w:rsidP="0057122F">
            <w:pPr>
              <w:pStyle w:val="TAL"/>
              <w:rPr>
                <w:sz w:val="16"/>
                <w:szCs w:val="16"/>
              </w:rPr>
            </w:pPr>
            <w:r w:rsidRPr="00074EF1">
              <w:rPr>
                <w:sz w:val="16"/>
                <w:szCs w:val="16"/>
              </w:rPr>
              <w:t>Update to V2X USD provisioning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11A8C6" w14:textId="77777777" w:rsidR="00A20488" w:rsidRDefault="00A20488" w:rsidP="0057122F">
            <w:pPr>
              <w:pStyle w:val="TAC"/>
              <w:rPr>
                <w:sz w:val="16"/>
                <w:szCs w:val="16"/>
              </w:rPr>
            </w:pPr>
            <w:r w:rsidRPr="0076139A">
              <w:rPr>
                <w:sz w:val="16"/>
                <w:szCs w:val="16"/>
              </w:rPr>
              <w:t>16.2.0</w:t>
            </w:r>
          </w:p>
        </w:tc>
      </w:tr>
      <w:tr w:rsidR="00A20488" w:rsidRPr="006B0D02" w14:paraId="6DF858F9"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1D6D8E2C"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F3EBCE"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A9EBB1" w14:textId="77777777" w:rsidR="00A20488" w:rsidRPr="00931EAD" w:rsidRDefault="00A20488" w:rsidP="0057122F">
            <w:pPr>
              <w:pStyle w:val="TAC"/>
              <w:rPr>
                <w:sz w:val="16"/>
                <w:szCs w:val="16"/>
              </w:rPr>
            </w:pPr>
            <w:r w:rsidRPr="00FD4489">
              <w:rPr>
                <w:sz w:val="16"/>
                <w:szCs w:val="16"/>
              </w:rPr>
              <w:t>CP-203217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7C3C570" w14:textId="77777777" w:rsidR="00A20488" w:rsidRDefault="00A20488" w:rsidP="0057122F">
            <w:pPr>
              <w:pStyle w:val="TAL"/>
              <w:rPr>
                <w:sz w:val="16"/>
                <w:szCs w:val="16"/>
              </w:rPr>
            </w:pPr>
            <w:r>
              <w:rPr>
                <w:sz w:val="16"/>
                <w:szCs w:val="16"/>
              </w:rPr>
              <w:t>0050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7A0EE3" w14:textId="77777777" w:rsidR="00A20488"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99F2F6"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A0A6857" w14:textId="77777777" w:rsidR="00A20488" w:rsidRPr="00074EF1" w:rsidRDefault="00A20488" w:rsidP="0057122F">
            <w:pPr>
              <w:pStyle w:val="TAL"/>
              <w:rPr>
                <w:sz w:val="16"/>
                <w:szCs w:val="16"/>
              </w:rPr>
            </w:pPr>
            <w:r w:rsidRPr="00853E17">
              <w:rPr>
                <w:sz w:val="16"/>
                <w:szCs w:val="16"/>
              </w:rPr>
              <w:t>XML schema for on-network dynamic group notification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518216" w14:textId="77777777" w:rsidR="00A20488" w:rsidRDefault="00A20488" w:rsidP="0057122F">
            <w:pPr>
              <w:pStyle w:val="TAC"/>
              <w:rPr>
                <w:sz w:val="16"/>
                <w:szCs w:val="16"/>
              </w:rPr>
            </w:pPr>
            <w:r w:rsidRPr="0076139A">
              <w:rPr>
                <w:sz w:val="16"/>
                <w:szCs w:val="16"/>
              </w:rPr>
              <w:t>16.2.0</w:t>
            </w:r>
          </w:p>
        </w:tc>
      </w:tr>
      <w:tr w:rsidR="00A20488" w:rsidRPr="006B0D02" w14:paraId="22094F70"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B7A3BD8"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56C32E"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A8AA356" w14:textId="77777777" w:rsidR="00A20488" w:rsidRPr="00FD4489" w:rsidRDefault="00A20488" w:rsidP="0057122F">
            <w:pPr>
              <w:pStyle w:val="TAC"/>
              <w:rPr>
                <w:sz w:val="16"/>
                <w:szCs w:val="16"/>
              </w:rPr>
            </w:pPr>
            <w:r w:rsidRPr="00B515C5">
              <w:rPr>
                <w:sz w:val="16"/>
                <w:szCs w:val="16"/>
              </w:rPr>
              <w:t>CP-203217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3A8FC1A" w14:textId="77777777" w:rsidR="00A20488" w:rsidRDefault="00A20488" w:rsidP="0057122F">
            <w:pPr>
              <w:pStyle w:val="TAL"/>
              <w:rPr>
                <w:sz w:val="16"/>
                <w:szCs w:val="16"/>
              </w:rPr>
            </w:pPr>
            <w:r>
              <w:rPr>
                <w:sz w:val="16"/>
                <w:szCs w:val="16"/>
              </w:rPr>
              <w:t>0051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DC2D76" w14:textId="77777777" w:rsidR="00A20488"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C8F4AA"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15EEDB5" w14:textId="77777777" w:rsidR="00A20488" w:rsidRPr="00853E17" w:rsidRDefault="00A20488" w:rsidP="0057122F">
            <w:pPr>
              <w:pStyle w:val="TAL"/>
              <w:rPr>
                <w:sz w:val="16"/>
                <w:szCs w:val="16"/>
              </w:rPr>
            </w:pPr>
            <w:r w:rsidRPr="00A25046">
              <w:rPr>
                <w:sz w:val="16"/>
                <w:szCs w:val="16"/>
              </w:rPr>
              <w:t>Addition of &lt;any&gt; element in XML schema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D20B52" w14:textId="77777777" w:rsidR="00A20488" w:rsidRDefault="00A20488" w:rsidP="0057122F">
            <w:pPr>
              <w:pStyle w:val="TAC"/>
              <w:rPr>
                <w:sz w:val="16"/>
                <w:szCs w:val="16"/>
              </w:rPr>
            </w:pPr>
            <w:r w:rsidRPr="0076139A">
              <w:rPr>
                <w:sz w:val="16"/>
                <w:szCs w:val="16"/>
              </w:rPr>
              <w:t>16.2.0</w:t>
            </w:r>
          </w:p>
        </w:tc>
      </w:tr>
      <w:tr w:rsidR="00A20488" w:rsidRPr="006B0D02" w14:paraId="639E3F40"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A393EE6"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2ED4C5"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CA573E3" w14:textId="77777777" w:rsidR="00A20488" w:rsidRPr="00B515C5" w:rsidRDefault="00A20488" w:rsidP="0057122F">
            <w:pPr>
              <w:pStyle w:val="TAC"/>
              <w:rPr>
                <w:sz w:val="16"/>
                <w:szCs w:val="16"/>
              </w:rPr>
            </w:pPr>
            <w:r w:rsidRPr="00C900F2">
              <w:rPr>
                <w:sz w:val="16"/>
                <w:szCs w:val="16"/>
              </w:rPr>
              <w:t>CP-203217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25BC200" w14:textId="77777777" w:rsidR="00A20488" w:rsidRDefault="00A20488" w:rsidP="0057122F">
            <w:pPr>
              <w:pStyle w:val="TAL"/>
              <w:rPr>
                <w:sz w:val="16"/>
                <w:szCs w:val="16"/>
              </w:rPr>
            </w:pPr>
            <w:r>
              <w:rPr>
                <w:sz w:val="16"/>
                <w:szCs w:val="16"/>
              </w:rPr>
              <w:t>0052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2E617A"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5E593D"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9263C8" w14:textId="77777777" w:rsidR="00A20488" w:rsidRPr="00A25046" w:rsidRDefault="00A20488" w:rsidP="0057122F">
            <w:pPr>
              <w:pStyle w:val="TAL"/>
              <w:rPr>
                <w:sz w:val="16"/>
                <w:szCs w:val="16"/>
              </w:rPr>
            </w:pPr>
            <w:r w:rsidRPr="005D1E6A">
              <w:rPr>
                <w:sz w:val="16"/>
                <w:szCs w:val="16"/>
              </w:rPr>
              <w:t>Correction of client USD provisioning elements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0ADBC7" w14:textId="77777777" w:rsidR="00A20488" w:rsidRDefault="00A20488" w:rsidP="0057122F">
            <w:pPr>
              <w:pStyle w:val="TAC"/>
              <w:rPr>
                <w:sz w:val="16"/>
                <w:szCs w:val="16"/>
              </w:rPr>
            </w:pPr>
            <w:r w:rsidRPr="0076139A">
              <w:rPr>
                <w:sz w:val="16"/>
                <w:szCs w:val="16"/>
              </w:rPr>
              <w:t>16.2.0</w:t>
            </w:r>
          </w:p>
        </w:tc>
      </w:tr>
      <w:tr w:rsidR="00A20488" w:rsidRPr="006B0D02" w14:paraId="7CEE0129"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48ED71E9"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37D48E"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0E22E6A" w14:textId="77777777" w:rsidR="00A20488" w:rsidRPr="00C900F2" w:rsidRDefault="00A20488" w:rsidP="0057122F">
            <w:pPr>
              <w:pStyle w:val="TAC"/>
              <w:rPr>
                <w:sz w:val="16"/>
                <w:szCs w:val="16"/>
              </w:rPr>
            </w:pPr>
            <w:r w:rsidRPr="0078039A">
              <w:rPr>
                <w:sz w:val="16"/>
                <w:szCs w:val="16"/>
              </w:rPr>
              <w:t>CP-203217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01B88C0" w14:textId="77777777" w:rsidR="00A20488" w:rsidRDefault="00A20488" w:rsidP="0057122F">
            <w:pPr>
              <w:pStyle w:val="TAL"/>
              <w:rPr>
                <w:sz w:val="16"/>
                <w:szCs w:val="16"/>
              </w:rPr>
            </w:pPr>
            <w:r>
              <w:rPr>
                <w:sz w:val="16"/>
                <w:szCs w:val="16"/>
              </w:rPr>
              <w:t>0055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5A0B7D"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7776CE"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A157FBF" w14:textId="77777777" w:rsidR="00A20488" w:rsidRPr="005D1E6A" w:rsidRDefault="00A20488" w:rsidP="0057122F">
            <w:pPr>
              <w:pStyle w:val="TAL"/>
              <w:rPr>
                <w:sz w:val="16"/>
                <w:szCs w:val="16"/>
              </w:rPr>
            </w:pPr>
            <w:r w:rsidRPr="00104768">
              <w:rPr>
                <w:sz w:val="16"/>
                <w:szCs w:val="16"/>
              </w:rPr>
              <w:t>Correction of client PC5 provisioning procedure elements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D2A419" w14:textId="77777777" w:rsidR="00A20488" w:rsidRDefault="00A20488" w:rsidP="0057122F">
            <w:pPr>
              <w:pStyle w:val="TAC"/>
              <w:rPr>
                <w:sz w:val="16"/>
                <w:szCs w:val="16"/>
              </w:rPr>
            </w:pPr>
            <w:r w:rsidRPr="0076139A">
              <w:rPr>
                <w:sz w:val="16"/>
                <w:szCs w:val="16"/>
              </w:rPr>
              <w:t>16.2.0</w:t>
            </w:r>
          </w:p>
        </w:tc>
      </w:tr>
      <w:tr w:rsidR="00A20488" w:rsidRPr="006B0D02" w14:paraId="0CEF481F"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1AF76EF"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727E2C"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5F4588" w14:textId="77777777" w:rsidR="00A20488" w:rsidRPr="0078039A" w:rsidRDefault="00A20488" w:rsidP="0057122F">
            <w:pPr>
              <w:pStyle w:val="TAC"/>
              <w:rPr>
                <w:sz w:val="16"/>
                <w:szCs w:val="16"/>
              </w:rPr>
            </w:pPr>
            <w:r w:rsidRPr="00A155B1">
              <w:rPr>
                <w:sz w:val="16"/>
                <w:szCs w:val="16"/>
              </w:rPr>
              <w:t>CP-203217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3FB73A8" w14:textId="77777777" w:rsidR="00A20488" w:rsidRDefault="00A20488" w:rsidP="0057122F">
            <w:pPr>
              <w:pStyle w:val="TAL"/>
              <w:rPr>
                <w:sz w:val="16"/>
                <w:szCs w:val="16"/>
              </w:rPr>
            </w:pPr>
            <w:r>
              <w:rPr>
                <w:sz w:val="16"/>
                <w:szCs w:val="16"/>
              </w:rPr>
              <w:t>0057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90DA89"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1C7FD5"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060BB7D" w14:textId="77777777" w:rsidR="00A20488" w:rsidRPr="00104768" w:rsidRDefault="00A20488" w:rsidP="0057122F">
            <w:pPr>
              <w:pStyle w:val="TAL"/>
              <w:rPr>
                <w:sz w:val="16"/>
                <w:szCs w:val="16"/>
              </w:rPr>
            </w:pPr>
            <w:r w:rsidRPr="00A155B1">
              <w:rPr>
                <w:sz w:val="16"/>
                <w:szCs w:val="16"/>
              </w:rPr>
              <w:t>Update to V2X message delivery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056B3A" w14:textId="77777777" w:rsidR="00A20488" w:rsidRDefault="00A20488" w:rsidP="0057122F">
            <w:pPr>
              <w:pStyle w:val="TAC"/>
              <w:rPr>
                <w:sz w:val="16"/>
                <w:szCs w:val="16"/>
              </w:rPr>
            </w:pPr>
            <w:r w:rsidRPr="0076139A">
              <w:rPr>
                <w:sz w:val="16"/>
                <w:szCs w:val="16"/>
              </w:rPr>
              <w:t>16.2.0</w:t>
            </w:r>
          </w:p>
        </w:tc>
      </w:tr>
      <w:tr w:rsidR="00A20488" w:rsidRPr="006B0D02" w14:paraId="56712909"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2AE7BA4" w14:textId="77777777" w:rsidR="00A20488" w:rsidRDefault="00A20488" w:rsidP="0057122F">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CA2D21" w14:textId="77777777" w:rsidR="00A20488" w:rsidRDefault="00A20488" w:rsidP="0057122F">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93209B5" w14:textId="77777777" w:rsidR="00A20488" w:rsidRPr="00A155B1" w:rsidRDefault="00A20488" w:rsidP="0057122F">
            <w:pPr>
              <w:pStyle w:val="TAC"/>
              <w:rPr>
                <w:sz w:val="16"/>
                <w:szCs w:val="16"/>
              </w:rPr>
            </w:pPr>
            <w:r w:rsidRPr="00903303">
              <w:rPr>
                <w:sz w:val="16"/>
                <w:szCs w:val="16"/>
              </w:rPr>
              <w:t>CP-203217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FAB1980" w14:textId="77777777" w:rsidR="00A20488" w:rsidRDefault="00A20488" w:rsidP="0057122F">
            <w:pPr>
              <w:pStyle w:val="TAL"/>
              <w:rPr>
                <w:sz w:val="16"/>
                <w:szCs w:val="16"/>
              </w:rPr>
            </w:pPr>
            <w:r>
              <w:rPr>
                <w:sz w:val="16"/>
                <w:szCs w:val="16"/>
              </w:rPr>
              <w:t>0058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FE3EE8" w14:textId="77777777" w:rsidR="00A20488"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C02A57"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4252033" w14:textId="77777777" w:rsidR="00A20488" w:rsidRPr="00A155B1" w:rsidRDefault="00A20488" w:rsidP="0057122F">
            <w:pPr>
              <w:pStyle w:val="TAL"/>
              <w:rPr>
                <w:sz w:val="16"/>
                <w:szCs w:val="16"/>
              </w:rPr>
            </w:pPr>
            <w:r w:rsidRPr="000D61A4">
              <w:rPr>
                <w:sz w:val="16"/>
                <w:szCs w:val="16"/>
              </w:rPr>
              <w:t>Corrections to the V2X UE registration procedure and de-registration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512124" w14:textId="77777777" w:rsidR="00A20488" w:rsidRDefault="00A20488" w:rsidP="0057122F">
            <w:pPr>
              <w:pStyle w:val="TAC"/>
              <w:rPr>
                <w:sz w:val="16"/>
                <w:szCs w:val="16"/>
              </w:rPr>
            </w:pPr>
            <w:r w:rsidRPr="0076139A">
              <w:rPr>
                <w:sz w:val="16"/>
                <w:szCs w:val="16"/>
              </w:rPr>
              <w:t>16.2.0</w:t>
            </w:r>
          </w:p>
        </w:tc>
      </w:tr>
      <w:tr w:rsidR="00A20488" w:rsidRPr="006B0D02" w14:paraId="28F7D69F"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4E4018A2" w14:textId="77777777" w:rsidR="00A20488" w:rsidRDefault="00A20488" w:rsidP="0057122F">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BFDDAF1" w14:textId="77777777" w:rsidR="00A20488" w:rsidRDefault="00A20488" w:rsidP="0057122F">
            <w:pPr>
              <w:pStyle w:val="TAC"/>
              <w:rPr>
                <w:sz w:val="16"/>
              </w:rPr>
            </w:pPr>
            <w:r>
              <w:rPr>
                <w:sz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4C50C18" w14:textId="77777777" w:rsidR="00A20488" w:rsidRPr="00903303" w:rsidRDefault="00A20488" w:rsidP="0057122F">
            <w:pPr>
              <w:pStyle w:val="TAC"/>
              <w:rPr>
                <w:sz w:val="16"/>
                <w:szCs w:val="16"/>
              </w:rPr>
            </w:pPr>
            <w:r w:rsidRPr="00784AC6">
              <w:rPr>
                <w:sz w:val="16"/>
                <w:szCs w:val="16"/>
              </w:rPr>
              <w:t>CP-210113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66DC591" w14:textId="77777777" w:rsidR="00A20488" w:rsidRDefault="00A20488" w:rsidP="0057122F">
            <w:pPr>
              <w:pStyle w:val="TAL"/>
              <w:rPr>
                <w:sz w:val="16"/>
                <w:szCs w:val="16"/>
              </w:rPr>
            </w:pPr>
            <w:r>
              <w:rPr>
                <w:sz w:val="16"/>
                <w:szCs w:val="16"/>
              </w:rPr>
              <w:t>0060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412524"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3AAB45"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C96410" w14:textId="77777777" w:rsidR="00A20488" w:rsidRPr="000D61A4" w:rsidRDefault="00A20488" w:rsidP="0057122F">
            <w:pPr>
              <w:pStyle w:val="TAL"/>
              <w:rPr>
                <w:sz w:val="16"/>
                <w:szCs w:val="16"/>
              </w:rPr>
            </w:pPr>
            <w:r w:rsidRPr="00541AAD">
              <w:rPr>
                <w:sz w:val="16"/>
                <w:szCs w:val="16"/>
              </w:rPr>
              <w:t>V2X UE de-registration procedure response correction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10862B" w14:textId="77777777" w:rsidR="00A20488" w:rsidRPr="0076139A" w:rsidRDefault="00A20488" w:rsidP="0057122F">
            <w:pPr>
              <w:pStyle w:val="TAC"/>
              <w:rPr>
                <w:sz w:val="16"/>
                <w:szCs w:val="16"/>
              </w:rPr>
            </w:pPr>
            <w:r>
              <w:rPr>
                <w:sz w:val="16"/>
                <w:szCs w:val="16"/>
              </w:rPr>
              <w:t>16.3.0</w:t>
            </w:r>
          </w:p>
        </w:tc>
      </w:tr>
      <w:tr w:rsidR="00A20488" w:rsidRPr="006B0D02" w14:paraId="5FA4CA3A"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46F151AD" w14:textId="77777777" w:rsidR="00A20488" w:rsidRDefault="00A20488" w:rsidP="0057122F">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D7315D" w14:textId="77777777" w:rsidR="00A20488" w:rsidRDefault="00A20488" w:rsidP="0057122F">
            <w:pPr>
              <w:pStyle w:val="TAC"/>
              <w:rPr>
                <w:sz w:val="16"/>
              </w:rPr>
            </w:pPr>
            <w:r>
              <w:rPr>
                <w:sz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8D9C9F" w14:textId="77777777" w:rsidR="00A20488" w:rsidRPr="00903303" w:rsidRDefault="00A20488" w:rsidP="0057122F">
            <w:pPr>
              <w:pStyle w:val="TAC"/>
              <w:rPr>
                <w:sz w:val="16"/>
                <w:szCs w:val="16"/>
              </w:rPr>
            </w:pPr>
            <w:r w:rsidRPr="004E1188">
              <w:rPr>
                <w:sz w:val="16"/>
                <w:szCs w:val="16"/>
              </w:rPr>
              <w:t>CP-210113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7BE3F73" w14:textId="77777777" w:rsidR="00A20488" w:rsidRDefault="00A20488" w:rsidP="0057122F">
            <w:pPr>
              <w:pStyle w:val="TAL"/>
              <w:rPr>
                <w:sz w:val="16"/>
                <w:szCs w:val="16"/>
              </w:rPr>
            </w:pPr>
            <w:r>
              <w:rPr>
                <w:sz w:val="16"/>
                <w:szCs w:val="16"/>
              </w:rPr>
              <w:t>0061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507C0"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573CF2"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5C9F4D9" w14:textId="77777777" w:rsidR="00A20488" w:rsidRPr="000D61A4" w:rsidRDefault="00A20488" w:rsidP="0057122F">
            <w:pPr>
              <w:pStyle w:val="TAL"/>
              <w:rPr>
                <w:sz w:val="16"/>
                <w:szCs w:val="16"/>
              </w:rPr>
            </w:pPr>
            <w:r w:rsidRPr="004E1188">
              <w:rPr>
                <w:sz w:val="16"/>
                <w:szCs w:val="16"/>
              </w:rPr>
              <w:t>V2XAPP drafting rules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C2CFA5" w14:textId="77777777" w:rsidR="00A20488" w:rsidRDefault="00A20488" w:rsidP="0057122F">
            <w:pPr>
              <w:pStyle w:val="TAC"/>
              <w:rPr>
                <w:sz w:val="16"/>
                <w:szCs w:val="16"/>
              </w:rPr>
            </w:pPr>
            <w:r w:rsidRPr="001B1257">
              <w:rPr>
                <w:sz w:val="16"/>
                <w:szCs w:val="16"/>
              </w:rPr>
              <w:t>16.3.0</w:t>
            </w:r>
          </w:p>
        </w:tc>
      </w:tr>
      <w:tr w:rsidR="00A20488" w:rsidRPr="006B0D02" w14:paraId="51B0E246"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4FEEF261" w14:textId="77777777" w:rsidR="00A20488" w:rsidRDefault="00A20488" w:rsidP="0057122F">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D54EE1" w14:textId="77777777" w:rsidR="00A20488" w:rsidRDefault="00A20488" w:rsidP="0057122F">
            <w:pPr>
              <w:pStyle w:val="TAC"/>
              <w:rPr>
                <w:sz w:val="16"/>
              </w:rPr>
            </w:pPr>
            <w:r>
              <w:rPr>
                <w:sz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3FC6D6" w14:textId="77777777" w:rsidR="00A20488" w:rsidRPr="004E1188" w:rsidRDefault="00A20488" w:rsidP="0057122F">
            <w:pPr>
              <w:pStyle w:val="TAC"/>
              <w:rPr>
                <w:sz w:val="16"/>
                <w:szCs w:val="16"/>
              </w:rPr>
            </w:pPr>
            <w:r w:rsidRPr="005B0463">
              <w:rPr>
                <w:sz w:val="16"/>
                <w:szCs w:val="16"/>
              </w:rPr>
              <w:t>CP-210113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FBBC2F4" w14:textId="77777777" w:rsidR="00A20488" w:rsidRDefault="00A20488" w:rsidP="0057122F">
            <w:pPr>
              <w:pStyle w:val="TAL"/>
              <w:rPr>
                <w:sz w:val="16"/>
                <w:szCs w:val="16"/>
              </w:rPr>
            </w:pPr>
            <w:r>
              <w:rPr>
                <w:sz w:val="16"/>
                <w:szCs w:val="16"/>
              </w:rPr>
              <w:t>0062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32E1DB" w14:textId="77777777" w:rsidR="00A20488"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0F78E2"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9D4646" w14:textId="77777777" w:rsidR="00A20488" w:rsidRPr="004E1188" w:rsidRDefault="00A20488" w:rsidP="0057122F">
            <w:pPr>
              <w:pStyle w:val="TAL"/>
              <w:rPr>
                <w:sz w:val="16"/>
                <w:szCs w:val="16"/>
              </w:rPr>
            </w:pPr>
            <w:r w:rsidRPr="00BA741D">
              <w:rPr>
                <w:sz w:val="16"/>
                <w:szCs w:val="16"/>
              </w:rPr>
              <w:t>Correction of &lt;geographical-area&gt; element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9DD2E8" w14:textId="77777777" w:rsidR="00A20488" w:rsidRDefault="00A20488" w:rsidP="0057122F">
            <w:pPr>
              <w:pStyle w:val="TAC"/>
              <w:rPr>
                <w:sz w:val="16"/>
                <w:szCs w:val="16"/>
              </w:rPr>
            </w:pPr>
            <w:r w:rsidRPr="001B1257">
              <w:rPr>
                <w:sz w:val="16"/>
                <w:szCs w:val="16"/>
              </w:rPr>
              <w:t>16.3.0</w:t>
            </w:r>
          </w:p>
        </w:tc>
      </w:tr>
      <w:tr w:rsidR="00A20488" w:rsidRPr="006B0D02" w14:paraId="143530A0"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09E58906" w14:textId="77777777" w:rsidR="00A20488" w:rsidRDefault="00A20488" w:rsidP="0057122F">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C66CBE" w14:textId="77777777" w:rsidR="00A20488" w:rsidRDefault="00A20488" w:rsidP="0057122F">
            <w:pPr>
              <w:pStyle w:val="TAC"/>
              <w:rPr>
                <w:sz w:val="16"/>
              </w:rPr>
            </w:pPr>
            <w:r>
              <w:rPr>
                <w:sz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8468C63" w14:textId="77777777" w:rsidR="00A20488" w:rsidRPr="005B0463" w:rsidRDefault="00A20488" w:rsidP="0057122F">
            <w:pPr>
              <w:pStyle w:val="TAC"/>
              <w:rPr>
                <w:sz w:val="16"/>
                <w:szCs w:val="16"/>
              </w:rPr>
            </w:pPr>
            <w:r w:rsidRPr="007C7D4A">
              <w:rPr>
                <w:sz w:val="16"/>
                <w:szCs w:val="16"/>
              </w:rPr>
              <w:t>CP-210113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584AA39" w14:textId="77777777" w:rsidR="00A20488" w:rsidRDefault="00A20488" w:rsidP="0057122F">
            <w:pPr>
              <w:pStyle w:val="TAL"/>
              <w:rPr>
                <w:sz w:val="16"/>
                <w:szCs w:val="16"/>
              </w:rPr>
            </w:pPr>
            <w:r>
              <w:rPr>
                <w:sz w:val="16"/>
                <w:szCs w:val="16"/>
              </w:rPr>
              <w:t>0063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833AFF" w14:textId="77777777" w:rsidR="00A20488"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7B573A"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CCE1905" w14:textId="77777777" w:rsidR="00A20488" w:rsidRPr="00BA741D" w:rsidRDefault="00A20488" w:rsidP="0057122F">
            <w:pPr>
              <w:pStyle w:val="TAL"/>
              <w:rPr>
                <w:sz w:val="16"/>
                <w:szCs w:val="16"/>
              </w:rPr>
            </w:pPr>
            <w:r w:rsidRPr="007C7D4A">
              <w:rPr>
                <w:sz w:val="16"/>
                <w:szCs w:val="16"/>
              </w:rPr>
              <w:t>Registration type XML schema correction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A2C390" w14:textId="77777777" w:rsidR="00A20488" w:rsidRDefault="00A20488" w:rsidP="0057122F">
            <w:pPr>
              <w:pStyle w:val="TAC"/>
              <w:rPr>
                <w:sz w:val="16"/>
                <w:szCs w:val="16"/>
              </w:rPr>
            </w:pPr>
            <w:r w:rsidRPr="001B1257">
              <w:rPr>
                <w:sz w:val="16"/>
                <w:szCs w:val="16"/>
              </w:rPr>
              <w:t>16.3.0</w:t>
            </w:r>
          </w:p>
        </w:tc>
      </w:tr>
      <w:tr w:rsidR="00A20488" w:rsidRPr="006B0D02" w14:paraId="50DC6688"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7971E46" w14:textId="77777777" w:rsidR="00A20488" w:rsidRDefault="00A20488" w:rsidP="0057122F">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714D74" w14:textId="77777777" w:rsidR="00A20488" w:rsidRDefault="00A20488" w:rsidP="0057122F">
            <w:pPr>
              <w:pStyle w:val="TAC"/>
              <w:rPr>
                <w:sz w:val="16"/>
              </w:rPr>
            </w:pPr>
            <w:r>
              <w:rPr>
                <w:sz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4B535CE" w14:textId="77777777" w:rsidR="00A20488" w:rsidRPr="007C7D4A" w:rsidRDefault="00A20488" w:rsidP="0057122F">
            <w:pPr>
              <w:pStyle w:val="TAC"/>
              <w:rPr>
                <w:sz w:val="16"/>
                <w:szCs w:val="16"/>
              </w:rPr>
            </w:pPr>
            <w:r w:rsidRPr="0017017F">
              <w:rPr>
                <w:sz w:val="16"/>
                <w:szCs w:val="16"/>
              </w:rPr>
              <w:t>CP-210113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6DDF16F" w14:textId="77777777" w:rsidR="00A20488" w:rsidRDefault="00A20488" w:rsidP="0057122F">
            <w:pPr>
              <w:pStyle w:val="TAL"/>
              <w:rPr>
                <w:sz w:val="16"/>
                <w:szCs w:val="16"/>
              </w:rPr>
            </w:pPr>
            <w:r>
              <w:rPr>
                <w:sz w:val="16"/>
                <w:szCs w:val="16"/>
              </w:rPr>
              <w:t>0064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8401BF" w14:textId="77777777" w:rsidR="00A20488"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43CEBC"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E5ECDAC" w14:textId="77777777" w:rsidR="00A20488" w:rsidRPr="007C7D4A" w:rsidRDefault="00A20488" w:rsidP="0057122F">
            <w:pPr>
              <w:pStyle w:val="TAL"/>
              <w:rPr>
                <w:sz w:val="16"/>
                <w:szCs w:val="16"/>
              </w:rPr>
            </w:pPr>
            <w:r w:rsidRPr="00B7789C">
              <w:rPr>
                <w:sz w:val="16"/>
                <w:szCs w:val="16"/>
              </w:rPr>
              <w:t>V2X service discovery procedure element correction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053559" w14:textId="77777777" w:rsidR="00A20488" w:rsidRDefault="00A20488" w:rsidP="0057122F">
            <w:pPr>
              <w:pStyle w:val="TAC"/>
              <w:rPr>
                <w:sz w:val="16"/>
                <w:szCs w:val="16"/>
              </w:rPr>
            </w:pPr>
            <w:r w:rsidRPr="001B1257">
              <w:rPr>
                <w:sz w:val="16"/>
                <w:szCs w:val="16"/>
              </w:rPr>
              <w:t>16.3.0</w:t>
            </w:r>
          </w:p>
        </w:tc>
      </w:tr>
      <w:tr w:rsidR="00A20488" w:rsidRPr="006B0D02" w14:paraId="32EC4BA8"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32564906" w14:textId="77777777" w:rsidR="00A20488" w:rsidRDefault="00A20488" w:rsidP="0057122F">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3C27F3" w14:textId="77777777" w:rsidR="00A20488" w:rsidRDefault="00A20488" w:rsidP="0057122F">
            <w:pPr>
              <w:pStyle w:val="TAC"/>
              <w:rPr>
                <w:sz w:val="16"/>
              </w:rPr>
            </w:pPr>
            <w:r>
              <w:rPr>
                <w:sz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5D554AB" w14:textId="77777777" w:rsidR="00A20488" w:rsidRPr="0017017F" w:rsidRDefault="00A20488" w:rsidP="0057122F">
            <w:pPr>
              <w:pStyle w:val="TAC"/>
              <w:rPr>
                <w:sz w:val="16"/>
                <w:szCs w:val="16"/>
              </w:rPr>
            </w:pPr>
            <w:r w:rsidRPr="00420FDA">
              <w:rPr>
                <w:sz w:val="16"/>
                <w:szCs w:val="16"/>
              </w:rPr>
              <w:t>CP-210113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41DF13A" w14:textId="77777777" w:rsidR="00A20488" w:rsidRDefault="00A20488" w:rsidP="0057122F">
            <w:pPr>
              <w:pStyle w:val="TAL"/>
              <w:rPr>
                <w:sz w:val="16"/>
                <w:szCs w:val="16"/>
              </w:rPr>
            </w:pPr>
            <w:r>
              <w:rPr>
                <w:sz w:val="16"/>
                <w:szCs w:val="16"/>
              </w:rPr>
              <w:t>0065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BBEE07" w14:textId="77777777" w:rsidR="00A20488"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A73F9C"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2401EF0" w14:textId="77777777" w:rsidR="00A20488" w:rsidRPr="00B7789C" w:rsidRDefault="00A20488" w:rsidP="0057122F">
            <w:pPr>
              <w:pStyle w:val="TAL"/>
              <w:rPr>
                <w:sz w:val="16"/>
                <w:szCs w:val="16"/>
              </w:rPr>
            </w:pPr>
            <w:r w:rsidRPr="00420FDA">
              <w:rPr>
                <w:sz w:val="16"/>
                <w:szCs w:val="16"/>
              </w:rPr>
              <w:t>Updates to the notifications for network monitoring information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EF99CD" w14:textId="77777777" w:rsidR="00A20488" w:rsidRDefault="00A20488" w:rsidP="0057122F">
            <w:pPr>
              <w:pStyle w:val="TAC"/>
              <w:rPr>
                <w:sz w:val="16"/>
                <w:szCs w:val="16"/>
              </w:rPr>
            </w:pPr>
            <w:r w:rsidRPr="001B1257">
              <w:rPr>
                <w:sz w:val="16"/>
                <w:szCs w:val="16"/>
              </w:rPr>
              <w:t>16.3.0</w:t>
            </w:r>
          </w:p>
        </w:tc>
      </w:tr>
      <w:tr w:rsidR="00A20488" w:rsidRPr="006B0D02" w14:paraId="46CA25F3"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2E1F3217" w14:textId="77777777" w:rsidR="00A20488" w:rsidRDefault="00A20488" w:rsidP="0057122F">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D16FD2" w14:textId="77777777" w:rsidR="00A20488" w:rsidRDefault="00A20488" w:rsidP="0057122F">
            <w:pPr>
              <w:pStyle w:val="TAC"/>
              <w:rPr>
                <w:sz w:val="16"/>
              </w:rPr>
            </w:pPr>
            <w:r>
              <w:rPr>
                <w:sz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BBD8D4" w14:textId="77777777" w:rsidR="00A20488" w:rsidRPr="00420FDA" w:rsidRDefault="00A20488" w:rsidP="0057122F">
            <w:pPr>
              <w:pStyle w:val="TAC"/>
              <w:rPr>
                <w:sz w:val="16"/>
                <w:szCs w:val="16"/>
              </w:rPr>
            </w:pPr>
            <w:r w:rsidRPr="0083420B">
              <w:rPr>
                <w:sz w:val="16"/>
                <w:szCs w:val="16"/>
              </w:rPr>
              <w:t>CP-210113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F7A1B80" w14:textId="77777777" w:rsidR="00A20488" w:rsidRDefault="00A20488" w:rsidP="0057122F">
            <w:pPr>
              <w:pStyle w:val="TAL"/>
              <w:rPr>
                <w:sz w:val="16"/>
                <w:szCs w:val="16"/>
              </w:rPr>
            </w:pPr>
            <w:r>
              <w:rPr>
                <w:sz w:val="16"/>
                <w:szCs w:val="16"/>
              </w:rPr>
              <w:t>0066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7DD937"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02D30B"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C673273" w14:textId="77777777" w:rsidR="00A20488" w:rsidRPr="00420FDA" w:rsidRDefault="00A20488" w:rsidP="0057122F">
            <w:pPr>
              <w:pStyle w:val="TAL"/>
              <w:rPr>
                <w:sz w:val="16"/>
                <w:szCs w:val="16"/>
              </w:rPr>
            </w:pPr>
            <w:r w:rsidRPr="00F5302D">
              <w:rPr>
                <w:sz w:val="16"/>
                <w:szCs w:val="16"/>
              </w:rPr>
              <w:t>Removal of redundant elements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073D5F" w14:textId="77777777" w:rsidR="00A20488" w:rsidRDefault="00A20488" w:rsidP="0057122F">
            <w:pPr>
              <w:pStyle w:val="TAC"/>
              <w:rPr>
                <w:sz w:val="16"/>
                <w:szCs w:val="16"/>
              </w:rPr>
            </w:pPr>
            <w:r w:rsidRPr="001B1257">
              <w:rPr>
                <w:sz w:val="16"/>
                <w:szCs w:val="16"/>
              </w:rPr>
              <w:t>16.3.0</w:t>
            </w:r>
          </w:p>
        </w:tc>
      </w:tr>
      <w:tr w:rsidR="00A20488" w:rsidRPr="006B0D02" w14:paraId="7B57C23C"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41EBD35" w14:textId="77777777" w:rsidR="00A20488" w:rsidRDefault="00A20488" w:rsidP="0057122F">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A4D839B" w14:textId="77777777" w:rsidR="00A20488" w:rsidRDefault="00A20488" w:rsidP="0057122F">
            <w:pPr>
              <w:pStyle w:val="TAC"/>
              <w:rPr>
                <w:sz w:val="16"/>
              </w:rPr>
            </w:pPr>
            <w:r>
              <w:rPr>
                <w:sz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ABE939F" w14:textId="77777777" w:rsidR="00A20488" w:rsidRPr="0083420B" w:rsidRDefault="00A20488" w:rsidP="0057122F">
            <w:pPr>
              <w:pStyle w:val="TAC"/>
              <w:rPr>
                <w:sz w:val="16"/>
                <w:szCs w:val="16"/>
              </w:rPr>
            </w:pPr>
            <w:r w:rsidRPr="00F17C15">
              <w:rPr>
                <w:sz w:val="16"/>
                <w:szCs w:val="16"/>
              </w:rPr>
              <w:t>CP-210113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C320B17" w14:textId="77777777" w:rsidR="00A20488" w:rsidRDefault="00A20488" w:rsidP="0057122F">
            <w:pPr>
              <w:pStyle w:val="TAL"/>
              <w:rPr>
                <w:sz w:val="16"/>
                <w:szCs w:val="16"/>
              </w:rPr>
            </w:pPr>
            <w:r>
              <w:rPr>
                <w:sz w:val="16"/>
                <w:szCs w:val="16"/>
              </w:rPr>
              <w:t>0067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E01A0A" w14:textId="77777777" w:rsidR="00A20488"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53E3AD"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522902" w14:textId="77777777" w:rsidR="00A20488" w:rsidRPr="00F5302D" w:rsidRDefault="00A20488" w:rsidP="0057122F">
            <w:pPr>
              <w:pStyle w:val="TAL"/>
              <w:rPr>
                <w:sz w:val="16"/>
                <w:szCs w:val="16"/>
              </w:rPr>
            </w:pPr>
            <w:r w:rsidRPr="00F17C15">
              <w:rPr>
                <w:sz w:val="16"/>
                <w:szCs w:val="16"/>
              </w:rPr>
              <w:t>XML schema for notifications for network monitoring information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FBFE4E" w14:textId="77777777" w:rsidR="00A20488" w:rsidRDefault="00A20488" w:rsidP="0057122F">
            <w:pPr>
              <w:pStyle w:val="TAC"/>
              <w:rPr>
                <w:sz w:val="16"/>
                <w:szCs w:val="16"/>
              </w:rPr>
            </w:pPr>
            <w:r w:rsidRPr="001B1257">
              <w:rPr>
                <w:sz w:val="16"/>
                <w:szCs w:val="16"/>
              </w:rPr>
              <w:t>16.3.0</w:t>
            </w:r>
          </w:p>
        </w:tc>
      </w:tr>
      <w:tr w:rsidR="00A20488" w:rsidRPr="006B0D02" w14:paraId="11AAE261"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70C37812" w14:textId="77777777" w:rsidR="00A20488" w:rsidRDefault="00A20488" w:rsidP="0057122F">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E2498C" w14:textId="77777777" w:rsidR="00A20488" w:rsidRDefault="00A20488" w:rsidP="0057122F">
            <w:pPr>
              <w:pStyle w:val="TAC"/>
              <w:rPr>
                <w:sz w:val="16"/>
              </w:rPr>
            </w:pPr>
            <w:r>
              <w:rPr>
                <w:sz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52C2ED7" w14:textId="77777777" w:rsidR="00A20488" w:rsidRPr="00F17C15" w:rsidRDefault="00A20488" w:rsidP="0057122F">
            <w:pPr>
              <w:pStyle w:val="TAC"/>
              <w:rPr>
                <w:sz w:val="16"/>
                <w:szCs w:val="16"/>
              </w:rPr>
            </w:pPr>
            <w:r w:rsidRPr="009532CD">
              <w:rPr>
                <w:sz w:val="16"/>
                <w:szCs w:val="16"/>
              </w:rPr>
              <w:t>CP-210113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B0DC3AD" w14:textId="77777777" w:rsidR="00A20488" w:rsidRDefault="00A20488" w:rsidP="0057122F">
            <w:pPr>
              <w:pStyle w:val="TAL"/>
              <w:rPr>
                <w:sz w:val="16"/>
                <w:szCs w:val="16"/>
              </w:rPr>
            </w:pPr>
            <w:r>
              <w:rPr>
                <w:sz w:val="16"/>
                <w:szCs w:val="16"/>
              </w:rPr>
              <w:t>0068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1887F5" w14:textId="77777777" w:rsidR="00A20488"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24A01E"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A1F57C5" w14:textId="48E51EEA" w:rsidR="00A20488" w:rsidRPr="00F17C15" w:rsidRDefault="00A20488" w:rsidP="0057122F">
            <w:pPr>
              <w:pStyle w:val="TAL"/>
              <w:rPr>
                <w:sz w:val="16"/>
                <w:szCs w:val="16"/>
              </w:rPr>
            </w:pPr>
            <w:r w:rsidRPr="00CE601B">
              <w:rPr>
                <w:sz w:val="16"/>
                <w:szCs w:val="16"/>
              </w:rPr>
              <w:t>Removal of editor</w:t>
            </w:r>
            <w:r w:rsidR="0057122F">
              <w:rPr>
                <w:sz w:val="16"/>
                <w:szCs w:val="16"/>
              </w:rPr>
              <w:t>'</w:t>
            </w:r>
            <w:r w:rsidRPr="00CE601B">
              <w:rPr>
                <w:sz w:val="16"/>
                <w:szCs w:val="16"/>
              </w:rPr>
              <w:t>s note on XML schema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F76F53B" w14:textId="77777777" w:rsidR="00A20488" w:rsidRDefault="00A20488" w:rsidP="0057122F">
            <w:pPr>
              <w:pStyle w:val="TAC"/>
              <w:rPr>
                <w:sz w:val="16"/>
                <w:szCs w:val="16"/>
              </w:rPr>
            </w:pPr>
            <w:r w:rsidRPr="001B1257">
              <w:rPr>
                <w:sz w:val="16"/>
                <w:szCs w:val="16"/>
              </w:rPr>
              <w:t>16.3.0</w:t>
            </w:r>
          </w:p>
        </w:tc>
      </w:tr>
      <w:tr w:rsidR="00A20488" w:rsidRPr="006B0D02" w14:paraId="2EAB2E7A"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3BB6626" w14:textId="77777777" w:rsidR="00A20488" w:rsidRDefault="00A20488" w:rsidP="0057122F">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4AA183" w14:textId="77777777" w:rsidR="00A20488" w:rsidRDefault="00A20488" w:rsidP="0057122F">
            <w:pPr>
              <w:pStyle w:val="TAC"/>
              <w:rPr>
                <w:sz w:val="16"/>
              </w:rPr>
            </w:pPr>
            <w:r>
              <w:rPr>
                <w:sz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522F308" w14:textId="77777777" w:rsidR="00A20488" w:rsidRPr="009532CD" w:rsidRDefault="00A20488" w:rsidP="0057122F">
            <w:pPr>
              <w:pStyle w:val="TAC"/>
              <w:rPr>
                <w:sz w:val="16"/>
                <w:szCs w:val="16"/>
              </w:rPr>
            </w:pPr>
            <w:r w:rsidRPr="006F582D">
              <w:rPr>
                <w:sz w:val="16"/>
                <w:szCs w:val="16"/>
              </w:rPr>
              <w:t>CP-210113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8D26EF1" w14:textId="77777777" w:rsidR="00A20488" w:rsidRDefault="00A20488" w:rsidP="0057122F">
            <w:pPr>
              <w:pStyle w:val="TAL"/>
              <w:rPr>
                <w:sz w:val="16"/>
                <w:szCs w:val="16"/>
              </w:rPr>
            </w:pPr>
            <w:r>
              <w:rPr>
                <w:sz w:val="16"/>
                <w:szCs w:val="16"/>
              </w:rPr>
              <w:t>0069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F70944" w14:textId="77777777" w:rsidR="00A20488" w:rsidRDefault="00A20488" w:rsidP="005712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2B36E3"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7E5A3B7" w14:textId="77777777" w:rsidR="00A20488" w:rsidRPr="00CE601B" w:rsidRDefault="00A20488" w:rsidP="0057122F">
            <w:pPr>
              <w:pStyle w:val="TAL"/>
              <w:rPr>
                <w:sz w:val="16"/>
                <w:szCs w:val="16"/>
              </w:rPr>
            </w:pPr>
            <w:r w:rsidRPr="006F582D">
              <w:rPr>
                <w:sz w:val="16"/>
                <w:szCs w:val="16"/>
              </w:rPr>
              <w:t>Corrections to misaligned list style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FC68A0E" w14:textId="77777777" w:rsidR="00A20488" w:rsidRDefault="00A20488" w:rsidP="0057122F">
            <w:pPr>
              <w:pStyle w:val="TAC"/>
              <w:rPr>
                <w:sz w:val="16"/>
                <w:szCs w:val="16"/>
              </w:rPr>
            </w:pPr>
            <w:r w:rsidRPr="001B1257">
              <w:rPr>
                <w:sz w:val="16"/>
                <w:szCs w:val="16"/>
              </w:rPr>
              <w:t>16.3.0</w:t>
            </w:r>
          </w:p>
        </w:tc>
      </w:tr>
      <w:tr w:rsidR="00A20488" w:rsidRPr="006B0D02" w14:paraId="22F702C5"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7822CDAB" w14:textId="77777777" w:rsidR="00A20488" w:rsidRDefault="00A20488" w:rsidP="0057122F">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3900AB" w14:textId="10BEDA76" w:rsidR="00A20488" w:rsidRDefault="00A20488" w:rsidP="0057122F">
            <w:pPr>
              <w:pStyle w:val="TAC"/>
              <w:rPr>
                <w:sz w:val="16"/>
              </w:rPr>
            </w:pPr>
            <w:r>
              <w:rPr>
                <w:sz w:val="16"/>
              </w:rPr>
              <w:t>CT-9</w:t>
            </w:r>
            <w:r w:rsidR="001B22AA">
              <w:rPr>
                <w:sz w:val="16"/>
              </w:rPr>
              <w:t>2</w:t>
            </w:r>
            <w:r>
              <w:rPr>
                <w:sz w:val="16"/>
              </w:rPr>
              <w:t>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DBA186" w14:textId="77777777" w:rsidR="00A20488" w:rsidRPr="006F582D" w:rsidRDefault="00A20488" w:rsidP="0057122F">
            <w:pPr>
              <w:pStyle w:val="TAC"/>
              <w:rPr>
                <w:sz w:val="16"/>
                <w:szCs w:val="16"/>
              </w:rPr>
            </w:pPr>
            <w:r>
              <w:rPr>
                <w:sz w:val="16"/>
                <w:szCs w:val="16"/>
              </w:rPr>
              <w:t>CP-211127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FD05FC2" w14:textId="77777777" w:rsidR="00A20488" w:rsidRDefault="00A20488" w:rsidP="0057122F">
            <w:pPr>
              <w:pStyle w:val="TAL"/>
              <w:rPr>
                <w:sz w:val="16"/>
                <w:szCs w:val="16"/>
              </w:rPr>
            </w:pPr>
            <w:r>
              <w:rPr>
                <w:sz w:val="16"/>
                <w:szCs w:val="16"/>
              </w:rPr>
              <w:t>0084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F6534A" w14:textId="77777777" w:rsidR="00A20488" w:rsidRDefault="00A20488"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E63877"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E110D5C" w14:textId="77777777" w:rsidR="00A20488" w:rsidRPr="006F582D" w:rsidRDefault="00A20488" w:rsidP="0057122F">
            <w:pPr>
              <w:pStyle w:val="TAL"/>
              <w:rPr>
                <w:sz w:val="16"/>
                <w:szCs w:val="16"/>
              </w:rPr>
            </w:pPr>
            <w:r>
              <w:rPr>
                <w:sz w:val="16"/>
                <w:szCs w:val="16"/>
              </w:rPr>
              <w:t>Correction of reference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F3A846D" w14:textId="2DAB47CC" w:rsidR="00A20488" w:rsidRPr="001B1257" w:rsidRDefault="00A20488" w:rsidP="0057122F">
            <w:pPr>
              <w:pStyle w:val="TAC"/>
              <w:rPr>
                <w:sz w:val="16"/>
                <w:szCs w:val="16"/>
              </w:rPr>
            </w:pPr>
            <w:r>
              <w:rPr>
                <w:sz w:val="16"/>
                <w:szCs w:val="16"/>
              </w:rPr>
              <w:t>16.</w:t>
            </w:r>
            <w:r w:rsidR="001B22AA">
              <w:rPr>
                <w:sz w:val="16"/>
                <w:szCs w:val="16"/>
              </w:rPr>
              <w:t>4</w:t>
            </w:r>
            <w:r>
              <w:rPr>
                <w:sz w:val="16"/>
                <w:szCs w:val="16"/>
              </w:rPr>
              <w:t>.0</w:t>
            </w:r>
          </w:p>
        </w:tc>
      </w:tr>
      <w:tr w:rsidR="00A20488" w:rsidRPr="006B0D02" w14:paraId="73B3B32E"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793209BE" w14:textId="77777777" w:rsidR="00A20488" w:rsidRDefault="00A20488" w:rsidP="0057122F">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ACB77C" w14:textId="0D3C125A" w:rsidR="00A20488" w:rsidRDefault="00A20488" w:rsidP="0057122F">
            <w:pPr>
              <w:pStyle w:val="TAC"/>
              <w:rPr>
                <w:sz w:val="16"/>
              </w:rPr>
            </w:pPr>
            <w:r>
              <w:rPr>
                <w:sz w:val="16"/>
              </w:rPr>
              <w:t>CT-9</w:t>
            </w:r>
            <w:r w:rsidR="001B22AA">
              <w:rPr>
                <w:sz w:val="16"/>
              </w:rPr>
              <w:t>2</w:t>
            </w:r>
            <w:r>
              <w:rPr>
                <w:sz w:val="16"/>
              </w:rPr>
              <w:t>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007D474" w14:textId="77777777" w:rsidR="00A20488" w:rsidRDefault="00A20488" w:rsidP="0057122F">
            <w:pPr>
              <w:pStyle w:val="TAC"/>
              <w:rPr>
                <w:sz w:val="16"/>
                <w:szCs w:val="16"/>
              </w:rPr>
            </w:pPr>
            <w:r>
              <w:rPr>
                <w:sz w:val="16"/>
                <w:szCs w:val="16"/>
              </w:rPr>
              <w:t>CP-211127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76E601F" w14:textId="77777777" w:rsidR="00A20488" w:rsidRDefault="00A20488" w:rsidP="0057122F">
            <w:pPr>
              <w:pStyle w:val="TAL"/>
              <w:rPr>
                <w:sz w:val="16"/>
                <w:szCs w:val="16"/>
              </w:rPr>
            </w:pPr>
            <w:r>
              <w:rPr>
                <w:sz w:val="16"/>
                <w:szCs w:val="16"/>
              </w:rPr>
              <w:t>0085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6A7A5F" w14:textId="77777777" w:rsidR="00A20488" w:rsidRDefault="00A20488" w:rsidP="0057122F">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E58B1D"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416DA5C" w14:textId="77777777" w:rsidR="00A20488" w:rsidRDefault="00A20488" w:rsidP="0057122F">
            <w:pPr>
              <w:pStyle w:val="TAL"/>
              <w:rPr>
                <w:sz w:val="16"/>
                <w:szCs w:val="16"/>
              </w:rPr>
            </w:pPr>
            <w:r>
              <w:rPr>
                <w:sz w:val="16"/>
                <w:szCs w:val="16"/>
              </w:rPr>
              <w:t>Alignment of semantics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C3DAF5" w14:textId="7C82909F" w:rsidR="00A20488" w:rsidRDefault="00A20488" w:rsidP="0057122F">
            <w:pPr>
              <w:pStyle w:val="TAC"/>
              <w:rPr>
                <w:sz w:val="16"/>
                <w:szCs w:val="16"/>
              </w:rPr>
            </w:pPr>
            <w:r>
              <w:rPr>
                <w:sz w:val="16"/>
                <w:szCs w:val="16"/>
              </w:rPr>
              <w:t>16.</w:t>
            </w:r>
            <w:r w:rsidR="001B22AA">
              <w:rPr>
                <w:sz w:val="16"/>
                <w:szCs w:val="16"/>
              </w:rPr>
              <w:t>4</w:t>
            </w:r>
            <w:r>
              <w:rPr>
                <w:sz w:val="16"/>
                <w:szCs w:val="16"/>
              </w:rPr>
              <w:t>.0</w:t>
            </w:r>
          </w:p>
        </w:tc>
      </w:tr>
      <w:tr w:rsidR="00A20488" w:rsidRPr="006B0D02" w14:paraId="0D18D5DB"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4FEDE52B" w14:textId="77777777" w:rsidR="00A20488" w:rsidRDefault="00A20488" w:rsidP="0057122F">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7D8D64" w14:textId="522BA7EB" w:rsidR="00A20488" w:rsidRDefault="00A20488" w:rsidP="0057122F">
            <w:pPr>
              <w:pStyle w:val="TAC"/>
              <w:rPr>
                <w:sz w:val="16"/>
              </w:rPr>
            </w:pPr>
            <w:r>
              <w:rPr>
                <w:sz w:val="16"/>
              </w:rPr>
              <w:t>CT-9</w:t>
            </w:r>
            <w:r w:rsidR="001B22AA">
              <w:rPr>
                <w:sz w:val="16"/>
              </w:rPr>
              <w:t>2</w:t>
            </w:r>
            <w:r>
              <w:rPr>
                <w:sz w:val="16"/>
              </w:rPr>
              <w:t>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A62F51" w14:textId="77777777" w:rsidR="00A20488" w:rsidRDefault="00A20488" w:rsidP="0057122F">
            <w:pPr>
              <w:pStyle w:val="TAC"/>
              <w:rPr>
                <w:sz w:val="16"/>
                <w:szCs w:val="16"/>
              </w:rPr>
            </w:pPr>
            <w:r>
              <w:rPr>
                <w:sz w:val="16"/>
                <w:szCs w:val="16"/>
              </w:rPr>
              <w:t>CP-211127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571DECF" w14:textId="77777777" w:rsidR="00A20488" w:rsidRDefault="00A20488" w:rsidP="0057122F">
            <w:pPr>
              <w:pStyle w:val="TAL"/>
              <w:rPr>
                <w:sz w:val="16"/>
                <w:szCs w:val="16"/>
              </w:rPr>
            </w:pPr>
            <w:r>
              <w:rPr>
                <w:sz w:val="16"/>
                <w:szCs w:val="16"/>
              </w:rPr>
              <w:t>0086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7DA7BB" w14:textId="77777777" w:rsidR="00A20488" w:rsidRDefault="00A20488" w:rsidP="0057122F">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988693" w14:textId="77777777" w:rsidR="00A20488" w:rsidRDefault="00A20488" w:rsidP="0057122F">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56FA6D8" w14:textId="77777777" w:rsidR="00A20488" w:rsidRDefault="00A20488" w:rsidP="0057122F">
            <w:pPr>
              <w:pStyle w:val="TAL"/>
              <w:rPr>
                <w:sz w:val="16"/>
                <w:szCs w:val="16"/>
              </w:rPr>
            </w:pPr>
            <w:r>
              <w:rPr>
                <w:sz w:val="16"/>
                <w:szCs w:val="16"/>
              </w:rPr>
              <w:t>Correction of V2X-USD-announcement-info element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60869C" w14:textId="7B42C38A" w:rsidR="00A20488" w:rsidRDefault="00A20488" w:rsidP="0057122F">
            <w:pPr>
              <w:pStyle w:val="TAC"/>
              <w:rPr>
                <w:sz w:val="16"/>
                <w:szCs w:val="16"/>
              </w:rPr>
            </w:pPr>
            <w:r>
              <w:rPr>
                <w:sz w:val="16"/>
                <w:szCs w:val="16"/>
              </w:rPr>
              <w:t>16.</w:t>
            </w:r>
            <w:r w:rsidR="001B22AA">
              <w:rPr>
                <w:sz w:val="16"/>
                <w:szCs w:val="16"/>
              </w:rPr>
              <w:t>4</w:t>
            </w:r>
            <w:r>
              <w:rPr>
                <w:sz w:val="16"/>
                <w:szCs w:val="16"/>
              </w:rPr>
              <w:t>.0</w:t>
            </w:r>
          </w:p>
        </w:tc>
      </w:tr>
      <w:tr w:rsidR="007C5D53" w:rsidRPr="006B0D02" w14:paraId="53C2379F"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20C5C56" w14:textId="5CDCA441" w:rsidR="007C5D53" w:rsidRDefault="007C5D53" w:rsidP="0057122F">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3F3719" w14:textId="1796351F" w:rsidR="007C5D53" w:rsidRDefault="007C5D53" w:rsidP="0057122F">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731641F" w14:textId="23805EEC" w:rsidR="007C5D53" w:rsidRDefault="007C5D53" w:rsidP="0057122F">
            <w:pPr>
              <w:pStyle w:val="TAC"/>
              <w:rPr>
                <w:sz w:val="16"/>
                <w:szCs w:val="16"/>
              </w:rPr>
            </w:pPr>
            <w:r>
              <w:rPr>
                <w:sz w:val="16"/>
                <w:szCs w:val="16"/>
              </w:rPr>
              <w:t>CP-2111</w:t>
            </w:r>
            <w:r w:rsidR="009A3636">
              <w:rPr>
                <w:sz w:val="16"/>
                <w:szCs w:val="16"/>
              </w:rPr>
              <w:t>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CDAA8EB" w14:textId="521EABF1" w:rsidR="007C5D53" w:rsidRDefault="007C5D53" w:rsidP="0057122F">
            <w:pPr>
              <w:pStyle w:val="TAL"/>
              <w:rPr>
                <w:sz w:val="16"/>
                <w:szCs w:val="16"/>
              </w:rPr>
            </w:pPr>
            <w:r>
              <w:rPr>
                <w:sz w:val="16"/>
                <w:szCs w:val="16"/>
              </w:rPr>
              <w:t>0070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8F06EE" w14:textId="758C38DB" w:rsidR="007C5D53" w:rsidRDefault="007C5D53" w:rsidP="0057122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099DD7" w14:textId="60CEE961" w:rsidR="007C5D53" w:rsidRDefault="007C5D53" w:rsidP="0057122F">
            <w:pPr>
              <w:pStyle w:val="TAC"/>
              <w:rPr>
                <w:sz w:val="16"/>
                <w:szCs w:val="16"/>
              </w:rPr>
            </w:pPr>
            <w:r>
              <w:rPr>
                <w:sz w:val="16"/>
                <w:szCs w:val="16"/>
              </w:rPr>
              <w:t>C</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0F948F4" w14:textId="2042D809" w:rsidR="007C5D53" w:rsidRDefault="007C5D53" w:rsidP="0057122F">
            <w:pPr>
              <w:pStyle w:val="TAL"/>
              <w:rPr>
                <w:sz w:val="16"/>
                <w:szCs w:val="16"/>
              </w:rPr>
            </w:pPr>
            <w:r>
              <w:rPr>
                <w:sz w:val="16"/>
                <w:szCs w:val="16"/>
              </w:rPr>
              <w:t>Update to the V2X UE identity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6707840" w14:textId="0FE9E814" w:rsidR="007C5D53" w:rsidRDefault="007C5D53" w:rsidP="0057122F">
            <w:pPr>
              <w:pStyle w:val="TAC"/>
              <w:rPr>
                <w:sz w:val="16"/>
                <w:szCs w:val="16"/>
              </w:rPr>
            </w:pPr>
            <w:r>
              <w:rPr>
                <w:sz w:val="16"/>
                <w:szCs w:val="16"/>
              </w:rPr>
              <w:t>17.0.0</w:t>
            </w:r>
          </w:p>
        </w:tc>
      </w:tr>
      <w:tr w:rsidR="009A3636" w:rsidRPr="006B0D02" w14:paraId="06F7291D"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7491E83D" w14:textId="52F0EF49" w:rsidR="009A3636" w:rsidRDefault="009A3636" w:rsidP="009A3636">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8763AC" w14:textId="0018B4BE" w:rsidR="009A3636" w:rsidRDefault="009A3636" w:rsidP="009A3636">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078C89" w14:textId="59228D65" w:rsidR="009A3636" w:rsidRDefault="009A3636" w:rsidP="009A3636">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9A72F72" w14:textId="0FF85732" w:rsidR="009A3636" w:rsidRDefault="009A3636" w:rsidP="009A3636">
            <w:pPr>
              <w:pStyle w:val="TAL"/>
              <w:rPr>
                <w:sz w:val="16"/>
                <w:szCs w:val="16"/>
              </w:rPr>
            </w:pPr>
            <w:r>
              <w:rPr>
                <w:sz w:val="16"/>
                <w:szCs w:val="16"/>
              </w:rPr>
              <w:t>0071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D413C9" w14:textId="3E6E04EE" w:rsidR="009A3636" w:rsidRDefault="009A3636" w:rsidP="009A3636">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07EB05" w14:textId="658EF735" w:rsidR="009A3636" w:rsidRDefault="009A3636" w:rsidP="009A3636">
            <w:pPr>
              <w:pStyle w:val="TAC"/>
              <w:rPr>
                <w:sz w:val="16"/>
                <w:szCs w:val="16"/>
              </w:rPr>
            </w:pPr>
            <w:r>
              <w:rPr>
                <w:sz w:val="16"/>
                <w:szCs w:val="16"/>
              </w:rPr>
              <w:t>C</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6D01953" w14:textId="1D661559" w:rsidR="009A3636" w:rsidRDefault="009A3636" w:rsidP="009A3636">
            <w:pPr>
              <w:pStyle w:val="TAL"/>
              <w:rPr>
                <w:sz w:val="16"/>
                <w:szCs w:val="16"/>
              </w:rPr>
            </w:pPr>
            <w:r>
              <w:rPr>
                <w:sz w:val="16"/>
                <w:szCs w:val="16"/>
              </w:rPr>
              <w:t>Update to the V2X UE registration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685E51" w14:textId="7AEE0615" w:rsidR="009A3636" w:rsidRDefault="009A3636" w:rsidP="009A3636">
            <w:pPr>
              <w:pStyle w:val="TAC"/>
              <w:rPr>
                <w:sz w:val="16"/>
                <w:szCs w:val="16"/>
              </w:rPr>
            </w:pPr>
            <w:r>
              <w:rPr>
                <w:sz w:val="16"/>
                <w:szCs w:val="16"/>
              </w:rPr>
              <w:t>17.0.0</w:t>
            </w:r>
          </w:p>
        </w:tc>
      </w:tr>
      <w:tr w:rsidR="00540E13" w:rsidRPr="006B0D02" w14:paraId="67BAB86C"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F331581" w14:textId="0141FC6D" w:rsidR="00540E13" w:rsidRDefault="00540E13" w:rsidP="00540E13">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CCF6E5" w14:textId="5B7D985E" w:rsidR="00540E13" w:rsidRDefault="00540E13" w:rsidP="00540E13">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3285A92" w14:textId="277B514F" w:rsidR="00540E13" w:rsidRDefault="00540E13" w:rsidP="00540E13">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E2799C2" w14:textId="6D1BF934" w:rsidR="00540E13" w:rsidRDefault="00540E13" w:rsidP="00540E13">
            <w:pPr>
              <w:pStyle w:val="TAL"/>
              <w:rPr>
                <w:sz w:val="16"/>
                <w:szCs w:val="16"/>
              </w:rPr>
            </w:pPr>
            <w:r>
              <w:rPr>
                <w:sz w:val="16"/>
                <w:szCs w:val="16"/>
              </w:rPr>
              <w:t>0073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429819" w14:textId="20B9A866" w:rsidR="00540E13" w:rsidRDefault="00540E13" w:rsidP="00540E1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D1AADC" w14:textId="3918A934" w:rsidR="00540E13" w:rsidRDefault="00540E13" w:rsidP="00540E1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794811B" w14:textId="2321F119" w:rsidR="00540E13" w:rsidRDefault="00540E13" w:rsidP="00540E13">
            <w:pPr>
              <w:pStyle w:val="TAL"/>
              <w:rPr>
                <w:sz w:val="16"/>
                <w:szCs w:val="16"/>
              </w:rPr>
            </w:pPr>
            <w:r>
              <w:rPr>
                <w:sz w:val="16"/>
                <w:szCs w:val="16"/>
              </w:rPr>
              <w:t>Structure for switching modes of operations for V2V communications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29C016" w14:textId="36C20E27" w:rsidR="00540E13" w:rsidRDefault="00540E13" w:rsidP="00540E13">
            <w:pPr>
              <w:pStyle w:val="TAC"/>
              <w:rPr>
                <w:sz w:val="16"/>
                <w:szCs w:val="16"/>
              </w:rPr>
            </w:pPr>
            <w:r>
              <w:rPr>
                <w:sz w:val="16"/>
                <w:szCs w:val="16"/>
              </w:rPr>
              <w:t>17.0.0</w:t>
            </w:r>
          </w:p>
        </w:tc>
      </w:tr>
      <w:tr w:rsidR="00540E13" w:rsidRPr="006B0D02" w14:paraId="74A96663"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0ED3A4BC" w14:textId="21C9CA3E" w:rsidR="00540E13" w:rsidRDefault="00540E13" w:rsidP="00540E13">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636FE0" w14:textId="5560841D" w:rsidR="00540E13" w:rsidRDefault="00540E13" w:rsidP="00540E13">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9C7CB54" w14:textId="71B2278F" w:rsidR="00540E13" w:rsidRDefault="00540E13" w:rsidP="00540E13">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0D01F06" w14:textId="729C79B5" w:rsidR="00540E13" w:rsidRDefault="00540E13" w:rsidP="00540E13">
            <w:pPr>
              <w:pStyle w:val="TAL"/>
              <w:rPr>
                <w:sz w:val="16"/>
                <w:szCs w:val="16"/>
              </w:rPr>
            </w:pPr>
            <w:r>
              <w:rPr>
                <w:sz w:val="16"/>
                <w:szCs w:val="16"/>
              </w:rPr>
              <w:t>0074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42E3ED" w14:textId="361BD1ED" w:rsidR="00540E13" w:rsidRDefault="00540E13" w:rsidP="00540E1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2EBE28" w14:textId="1AA6CE0A" w:rsidR="00540E13" w:rsidRDefault="00540E13" w:rsidP="00540E1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C41F42D" w14:textId="5109FB22" w:rsidR="00540E13" w:rsidRDefault="00540E13" w:rsidP="00540E13">
            <w:pPr>
              <w:pStyle w:val="TAL"/>
              <w:rPr>
                <w:sz w:val="16"/>
                <w:szCs w:val="16"/>
              </w:rPr>
            </w:pPr>
            <w:r>
              <w:rPr>
                <w:sz w:val="16"/>
                <w:szCs w:val="16"/>
              </w:rPr>
              <w:t>Data semantics for switching modes of operations for V2V communications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412EB4" w14:textId="2CE537CD" w:rsidR="00540E13" w:rsidRDefault="00540E13" w:rsidP="00540E13">
            <w:pPr>
              <w:pStyle w:val="TAC"/>
              <w:rPr>
                <w:sz w:val="16"/>
                <w:szCs w:val="16"/>
              </w:rPr>
            </w:pPr>
            <w:r>
              <w:rPr>
                <w:sz w:val="16"/>
                <w:szCs w:val="16"/>
              </w:rPr>
              <w:t>17.0.0</w:t>
            </w:r>
          </w:p>
        </w:tc>
      </w:tr>
      <w:tr w:rsidR="002516D7" w:rsidRPr="006B0D02" w14:paraId="1E66F085"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1B4A8CBD" w14:textId="6E25E831" w:rsidR="002516D7" w:rsidRDefault="002516D7" w:rsidP="00540E13">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05FF23" w14:textId="3F49A3C0" w:rsidR="002516D7" w:rsidRDefault="002516D7" w:rsidP="00540E13">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199856" w14:textId="4BF9382F" w:rsidR="002516D7" w:rsidRDefault="002516D7" w:rsidP="00540E13">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3F6050B" w14:textId="10FF22CD" w:rsidR="002516D7" w:rsidRDefault="002516D7" w:rsidP="00540E13">
            <w:pPr>
              <w:pStyle w:val="TAL"/>
              <w:rPr>
                <w:sz w:val="16"/>
                <w:szCs w:val="16"/>
              </w:rPr>
            </w:pPr>
            <w:r>
              <w:rPr>
                <w:sz w:val="16"/>
                <w:szCs w:val="16"/>
              </w:rPr>
              <w:t>0075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2C3CC1" w14:textId="7F2AC299" w:rsidR="002516D7" w:rsidRDefault="002516D7" w:rsidP="00540E1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239613" w14:textId="767701A4" w:rsidR="002516D7" w:rsidRDefault="002516D7" w:rsidP="00540E1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C412834" w14:textId="26C4FD61" w:rsidR="002516D7" w:rsidRDefault="002516D7" w:rsidP="00540E13">
            <w:pPr>
              <w:pStyle w:val="TAL"/>
              <w:rPr>
                <w:sz w:val="16"/>
                <w:szCs w:val="16"/>
              </w:rPr>
            </w:pPr>
            <w:r>
              <w:rPr>
                <w:sz w:val="16"/>
                <w:szCs w:val="16"/>
              </w:rPr>
              <w:t>VAE client initiated on network dynamic group information update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B00971" w14:textId="324DBA9F" w:rsidR="002516D7" w:rsidRDefault="002516D7" w:rsidP="00540E13">
            <w:pPr>
              <w:pStyle w:val="TAC"/>
              <w:rPr>
                <w:sz w:val="16"/>
                <w:szCs w:val="16"/>
              </w:rPr>
            </w:pPr>
            <w:r>
              <w:rPr>
                <w:sz w:val="16"/>
                <w:szCs w:val="16"/>
              </w:rPr>
              <w:t>17.0.0</w:t>
            </w:r>
          </w:p>
        </w:tc>
      </w:tr>
      <w:tr w:rsidR="001E227C" w:rsidRPr="006B0D02" w14:paraId="081E7E3B"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47078965" w14:textId="14DD42FA" w:rsidR="001E227C" w:rsidRDefault="001E227C" w:rsidP="00540E13">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72ECA87" w14:textId="075F2460" w:rsidR="001E227C" w:rsidRDefault="001E227C" w:rsidP="00540E13">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91C4090" w14:textId="6767B629" w:rsidR="001E227C" w:rsidRDefault="001E227C" w:rsidP="00540E13">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BE58B89" w14:textId="6E014890" w:rsidR="001E227C" w:rsidRDefault="001E227C" w:rsidP="00540E13">
            <w:pPr>
              <w:pStyle w:val="TAL"/>
              <w:rPr>
                <w:sz w:val="16"/>
                <w:szCs w:val="16"/>
              </w:rPr>
            </w:pPr>
            <w:r>
              <w:rPr>
                <w:sz w:val="16"/>
                <w:szCs w:val="16"/>
              </w:rPr>
              <w:t>0076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26DB96" w14:textId="1D3FFA43" w:rsidR="001E227C" w:rsidRDefault="001E227C" w:rsidP="00540E1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C2FB03" w14:textId="0F5D87A8" w:rsidR="001E227C" w:rsidRDefault="001E227C" w:rsidP="00540E1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C245CC2" w14:textId="6D340C49" w:rsidR="001E227C" w:rsidRDefault="001E227C" w:rsidP="00540E13">
            <w:pPr>
              <w:pStyle w:val="TAL"/>
              <w:rPr>
                <w:sz w:val="16"/>
                <w:szCs w:val="16"/>
              </w:rPr>
            </w:pPr>
            <w:r>
              <w:rPr>
                <w:sz w:val="16"/>
                <w:szCs w:val="16"/>
              </w:rPr>
              <w:t>Structure for VAE client initiated on network dynamic group information update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0760EE" w14:textId="4F26A245" w:rsidR="001E227C" w:rsidRDefault="001E227C" w:rsidP="00540E13">
            <w:pPr>
              <w:pStyle w:val="TAC"/>
              <w:rPr>
                <w:sz w:val="16"/>
                <w:szCs w:val="16"/>
              </w:rPr>
            </w:pPr>
            <w:r>
              <w:rPr>
                <w:sz w:val="16"/>
                <w:szCs w:val="16"/>
              </w:rPr>
              <w:t>17.0.0</w:t>
            </w:r>
          </w:p>
        </w:tc>
      </w:tr>
      <w:tr w:rsidR="001E227C" w:rsidRPr="006B0D02" w14:paraId="6C41F9AD"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1471FC6B" w14:textId="3A1453BE" w:rsidR="001E227C" w:rsidRDefault="001E227C" w:rsidP="00540E13">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ED535C" w14:textId="38DD6E2D" w:rsidR="001E227C" w:rsidRDefault="001E227C" w:rsidP="00540E13">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A3DCFD" w14:textId="1CD09CD0" w:rsidR="001E227C" w:rsidRDefault="001E227C" w:rsidP="00540E13">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361DDC2" w14:textId="72A90B24" w:rsidR="001E227C" w:rsidRDefault="001E227C" w:rsidP="00540E13">
            <w:pPr>
              <w:pStyle w:val="TAL"/>
              <w:rPr>
                <w:sz w:val="16"/>
                <w:szCs w:val="16"/>
              </w:rPr>
            </w:pPr>
            <w:r>
              <w:rPr>
                <w:sz w:val="16"/>
                <w:szCs w:val="16"/>
              </w:rPr>
              <w:t>0077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851B18" w14:textId="348E90A0" w:rsidR="001E227C" w:rsidRDefault="001E227C" w:rsidP="00540E1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6D235E" w14:textId="627FB3C6" w:rsidR="001E227C" w:rsidRDefault="001E227C" w:rsidP="00540E1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AF270BD" w14:textId="74690BDD" w:rsidR="001E227C" w:rsidRDefault="001E227C" w:rsidP="00540E13">
            <w:pPr>
              <w:pStyle w:val="TAL"/>
              <w:rPr>
                <w:sz w:val="16"/>
                <w:szCs w:val="16"/>
              </w:rPr>
            </w:pPr>
            <w:r>
              <w:rPr>
                <w:sz w:val="16"/>
                <w:szCs w:val="16"/>
              </w:rPr>
              <w:t>Data semantics for VAE client initiated on network dynamic group information update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DBE738" w14:textId="7AC94D32" w:rsidR="001E227C" w:rsidRDefault="001E227C" w:rsidP="00540E13">
            <w:pPr>
              <w:pStyle w:val="TAC"/>
              <w:rPr>
                <w:sz w:val="16"/>
                <w:szCs w:val="16"/>
              </w:rPr>
            </w:pPr>
            <w:r>
              <w:rPr>
                <w:sz w:val="16"/>
                <w:szCs w:val="16"/>
              </w:rPr>
              <w:t>17.0.0</w:t>
            </w:r>
          </w:p>
        </w:tc>
      </w:tr>
      <w:tr w:rsidR="00047C10" w:rsidRPr="006B0D02" w14:paraId="66991495"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7C27EE8A" w14:textId="19B77AE3" w:rsidR="00047C10" w:rsidRDefault="00047C10" w:rsidP="00540E13">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F7205E" w14:textId="2EF21961" w:rsidR="00047C10" w:rsidRDefault="00047C10" w:rsidP="00540E13">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A16FEA" w14:textId="5C779C3D" w:rsidR="00047C10" w:rsidRDefault="00047C10" w:rsidP="00540E13">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54F65EF" w14:textId="4B42CD18" w:rsidR="00047C10" w:rsidRDefault="00047C10" w:rsidP="00540E13">
            <w:pPr>
              <w:pStyle w:val="TAL"/>
              <w:rPr>
                <w:sz w:val="16"/>
                <w:szCs w:val="16"/>
              </w:rPr>
            </w:pPr>
            <w:r>
              <w:rPr>
                <w:sz w:val="16"/>
                <w:szCs w:val="16"/>
              </w:rPr>
              <w:t>0078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065A77" w14:textId="401AF8DC" w:rsidR="00047C10" w:rsidRDefault="00047C10" w:rsidP="00540E1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C95C81" w14:textId="0BEC089B" w:rsidR="00047C10" w:rsidRDefault="00047C10" w:rsidP="00540E1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FEE691A" w14:textId="61A35D12" w:rsidR="00047C10" w:rsidRDefault="00047C10" w:rsidP="00540E13">
            <w:pPr>
              <w:pStyle w:val="TAL"/>
              <w:rPr>
                <w:sz w:val="16"/>
                <w:szCs w:val="16"/>
              </w:rPr>
            </w:pPr>
            <w:r>
              <w:rPr>
                <w:sz w:val="16"/>
                <w:szCs w:val="16"/>
              </w:rPr>
              <w:t>VAE server initiated on network dynamic group information update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42D2AD" w14:textId="47D3FBEB" w:rsidR="00047C10" w:rsidRDefault="00047C10" w:rsidP="00540E13">
            <w:pPr>
              <w:pStyle w:val="TAC"/>
              <w:rPr>
                <w:sz w:val="16"/>
                <w:szCs w:val="16"/>
              </w:rPr>
            </w:pPr>
            <w:r>
              <w:rPr>
                <w:sz w:val="16"/>
                <w:szCs w:val="16"/>
              </w:rPr>
              <w:t>17.0.0</w:t>
            </w:r>
          </w:p>
        </w:tc>
      </w:tr>
      <w:tr w:rsidR="00E509C8" w:rsidRPr="006B0D02" w14:paraId="4A831AE7"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77C05C72" w14:textId="22ABE20B" w:rsidR="00E509C8" w:rsidRDefault="00E509C8" w:rsidP="00540E13">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A773C2" w14:textId="370B7678" w:rsidR="00E509C8" w:rsidRDefault="00E509C8" w:rsidP="00540E13">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8109426" w14:textId="0A708D89" w:rsidR="00E509C8" w:rsidRDefault="00E509C8" w:rsidP="00540E13">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F1031E6" w14:textId="3E760242" w:rsidR="00E509C8" w:rsidRDefault="00E509C8" w:rsidP="00540E13">
            <w:pPr>
              <w:pStyle w:val="TAL"/>
              <w:rPr>
                <w:sz w:val="16"/>
                <w:szCs w:val="16"/>
              </w:rPr>
            </w:pPr>
            <w:r>
              <w:rPr>
                <w:sz w:val="16"/>
                <w:szCs w:val="16"/>
              </w:rPr>
              <w:t>0079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5711F5" w14:textId="779081C5" w:rsidR="00E509C8" w:rsidRDefault="00E509C8" w:rsidP="00540E1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58AFD6" w14:textId="193DA39B" w:rsidR="00E509C8" w:rsidRDefault="00E509C8" w:rsidP="00540E1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35E5153" w14:textId="40A590B4" w:rsidR="00E509C8" w:rsidRDefault="00E509C8" w:rsidP="00540E13">
            <w:pPr>
              <w:pStyle w:val="TAL"/>
              <w:rPr>
                <w:sz w:val="16"/>
                <w:szCs w:val="16"/>
              </w:rPr>
            </w:pPr>
            <w:r>
              <w:rPr>
                <w:sz w:val="16"/>
                <w:szCs w:val="16"/>
              </w:rPr>
              <w:t>Structure for VAE server initiated on network dynamic group information update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62B9EA" w14:textId="40FB2C48" w:rsidR="00E509C8" w:rsidRDefault="00E509C8" w:rsidP="00540E13">
            <w:pPr>
              <w:pStyle w:val="TAC"/>
              <w:rPr>
                <w:sz w:val="16"/>
                <w:szCs w:val="16"/>
              </w:rPr>
            </w:pPr>
            <w:r>
              <w:rPr>
                <w:sz w:val="16"/>
                <w:szCs w:val="16"/>
              </w:rPr>
              <w:t>17.0.0</w:t>
            </w:r>
          </w:p>
        </w:tc>
      </w:tr>
      <w:tr w:rsidR="006303F3" w:rsidRPr="006B0D02" w14:paraId="1F5A7368"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7798F497" w14:textId="6C0A2250" w:rsidR="006303F3" w:rsidRDefault="006303F3" w:rsidP="006303F3">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EC3DCA" w14:textId="5BD3467B" w:rsidR="006303F3" w:rsidRDefault="006303F3" w:rsidP="006303F3">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F0B4ED1" w14:textId="5E120799" w:rsidR="006303F3" w:rsidRDefault="006303F3" w:rsidP="006303F3">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FDB7900" w14:textId="6D91C35C" w:rsidR="006303F3" w:rsidRDefault="006303F3" w:rsidP="006303F3">
            <w:pPr>
              <w:pStyle w:val="TAL"/>
              <w:rPr>
                <w:sz w:val="16"/>
                <w:szCs w:val="16"/>
              </w:rPr>
            </w:pPr>
            <w:r>
              <w:rPr>
                <w:sz w:val="16"/>
                <w:szCs w:val="16"/>
              </w:rPr>
              <w:t>0080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BDBD01" w14:textId="0F192C22" w:rsidR="006303F3" w:rsidRDefault="006303F3" w:rsidP="006303F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08BE8F" w14:textId="5B3B2835" w:rsidR="006303F3" w:rsidRDefault="006303F3" w:rsidP="006303F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5833CB4" w14:textId="327A7AB0" w:rsidR="006303F3" w:rsidRDefault="006303F3" w:rsidP="006303F3">
            <w:pPr>
              <w:pStyle w:val="TAL"/>
              <w:rPr>
                <w:sz w:val="16"/>
                <w:szCs w:val="16"/>
              </w:rPr>
            </w:pPr>
            <w:r>
              <w:rPr>
                <w:sz w:val="16"/>
                <w:szCs w:val="16"/>
              </w:rPr>
              <w:t>Data semantics for VAE server initiated on network dynamic group information update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BCAD8A" w14:textId="5577FB48" w:rsidR="006303F3" w:rsidRDefault="006303F3" w:rsidP="006303F3">
            <w:pPr>
              <w:pStyle w:val="TAC"/>
              <w:rPr>
                <w:sz w:val="16"/>
                <w:szCs w:val="16"/>
              </w:rPr>
            </w:pPr>
            <w:r>
              <w:rPr>
                <w:sz w:val="16"/>
                <w:szCs w:val="16"/>
              </w:rPr>
              <w:t>17.0.0</w:t>
            </w:r>
          </w:p>
        </w:tc>
      </w:tr>
      <w:tr w:rsidR="006303F3" w:rsidRPr="006B0D02" w14:paraId="742F7BC1"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11A79B5A" w14:textId="5CAB8F07" w:rsidR="006303F3" w:rsidRDefault="006303F3" w:rsidP="006303F3">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FF9041" w14:textId="3C9AD962" w:rsidR="006303F3" w:rsidRDefault="006303F3" w:rsidP="006303F3">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84DEF2C" w14:textId="7D9AF9BC" w:rsidR="006303F3" w:rsidRDefault="006303F3" w:rsidP="006303F3">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0DD317F" w14:textId="7EBF002F" w:rsidR="006303F3" w:rsidRDefault="006303F3" w:rsidP="006303F3">
            <w:pPr>
              <w:pStyle w:val="TAL"/>
              <w:rPr>
                <w:sz w:val="16"/>
                <w:szCs w:val="16"/>
              </w:rPr>
            </w:pPr>
            <w:r>
              <w:rPr>
                <w:sz w:val="16"/>
                <w:szCs w:val="16"/>
              </w:rPr>
              <w:t>0081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C085B1" w14:textId="702109BF" w:rsidR="006303F3" w:rsidRDefault="006303F3" w:rsidP="006303F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D5A5C1" w14:textId="4A38002A" w:rsidR="006303F3" w:rsidRDefault="006303F3" w:rsidP="006303F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344A2E0" w14:textId="6495379C" w:rsidR="006303F3" w:rsidRDefault="006303F3" w:rsidP="006303F3">
            <w:pPr>
              <w:pStyle w:val="TAL"/>
              <w:rPr>
                <w:sz w:val="16"/>
                <w:szCs w:val="16"/>
              </w:rPr>
            </w:pPr>
            <w:r>
              <w:rPr>
                <w:sz w:val="16"/>
                <w:szCs w:val="16"/>
              </w:rPr>
              <w:t>VAE server taking consent from user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2922F8" w14:textId="52F72CBB" w:rsidR="006303F3" w:rsidRDefault="006303F3" w:rsidP="006303F3">
            <w:pPr>
              <w:pStyle w:val="TAC"/>
              <w:rPr>
                <w:sz w:val="16"/>
                <w:szCs w:val="16"/>
              </w:rPr>
            </w:pPr>
            <w:r>
              <w:rPr>
                <w:sz w:val="16"/>
                <w:szCs w:val="16"/>
              </w:rPr>
              <w:t>17.0.0</w:t>
            </w:r>
          </w:p>
        </w:tc>
      </w:tr>
      <w:tr w:rsidR="008E772B" w:rsidRPr="006B0D02" w14:paraId="3679FC44"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AF4F00C" w14:textId="00CFA05D" w:rsidR="008E772B" w:rsidRDefault="008E772B" w:rsidP="006303F3">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A9F8F7" w14:textId="3847B33A" w:rsidR="008E772B" w:rsidRDefault="008E772B" w:rsidP="006303F3">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0C0F845" w14:textId="76F73888" w:rsidR="008E772B" w:rsidRDefault="008E772B" w:rsidP="006303F3">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6012F0F" w14:textId="7F984E0A" w:rsidR="008E772B" w:rsidRDefault="008E772B" w:rsidP="006303F3">
            <w:pPr>
              <w:pStyle w:val="TAL"/>
              <w:rPr>
                <w:sz w:val="16"/>
                <w:szCs w:val="16"/>
              </w:rPr>
            </w:pPr>
            <w:r>
              <w:rPr>
                <w:sz w:val="16"/>
                <w:szCs w:val="16"/>
              </w:rPr>
              <w:t>0082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770A92" w14:textId="68DAE009" w:rsidR="008E772B" w:rsidRDefault="008E772B" w:rsidP="006303F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DD6A3F" w14:textId="196C63A9" w:rsidR="008E772B" w:rsidRDefault="008E772B" w:rsidP="006303F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C41E05B" w14:textId="7799E895" w:rsidR="008E772B" w:rsidRDefault="008E772B" w:rsidP="006303F3">
            <w:pPr>
              <w:pStyle w:val="TAL"/>
              <w:rPr>
                <w:sz w:val="16"/>
                <w:szCs w:val="16"/>
              </w:rPr>
            </w:pPr>
            <w:r>
              <w:rPr>
                <w:sz w:val="16"/>
                <w:szCs w:val="16"/>
              </w:rPr>
              <w:t>Structure for VAE server taking consent from user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48EB5D" w14:textId="58DAEF13" w:rsidR="008E772B" w:rsidRDefault="008E772B" w:rsidP="006303F3">
            <w:pPr>
              <w:pStyle w:val="TAC"/>
              <w:rPr>
                <w:sz w:val="16"/>
                <w:szCs w:val="16"/>
              </w:rPr>
            </w:pPr>
            <w:r>
              <w:rPr>
                <w:sz w:val="16"/>
                <w:szCs w:val="16"/>
              </w:rPr>
              <w:t>17.0.0</w:t>
            </w:r>
          </w:p>
        </w:tc>
      </w:tr>
      <w:tr w:rsidR="00955E71" w:rsidRPr="006B0D02" w14:paraId="2466F9B2"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C702CA0" w14:textId="1D85EC98" w:rsidR="00955E71" w:rsidRDefault="00955E71" w:rsidP="006303F3">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6CE9BE" w14:textId="35D24F46" w:rsidR="00955E71" w:rsidRDefault="00955E71" w:rsidP="006303F3">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B4FDBFD" w14:textId="338FA61A" w:rsidR="00955E71" w:rsidRDefault="00955E71" w:rsidP="006303F3">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1B75B12" w14:textId="2A253DCA" w:rsidR="00955E71" w:rsidRDefault="00955E71" w:rsidP="006303F3">
            <w:pPr>
              <w:pStyle w:val="TAL"/>
              <w:rPr>
                <w:sz w:val="16"/>
                <w:szCs w:val="16"/>
              </w:rPr>
            </w:pPr>
            <w:r>
              <w:rPr>
                <w:sz w:val="16"/>
                <w:szCs w:val="16"/>
              </w:rPr>
              <w:t>0083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2D7310" w14:textId="7771B1F4" w:rsidR="00955E71" w:rsidRDefault="00955E71" w:rsidP="006303F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A42F7D" w14:textId="200C275F" w:rsidR="00955E71" w:rsidRDefault="00955E71" w:rsidP="006303F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9BEB6F0" w14:textId="30C7F6B1" w:rsidR="00955E71" w:rsidRDefault="00955E71" w:rsidP="006303F3">
            <w:pPr>
              <w:pStyle w:val="TAL"/>
              <w:rPr>
                <w:sz w:val="16"/>
                <w:szCs w:val="16"/>
              </w:rPr>
            </w:pPr>
            <w:r>
              <w:rPr>
                <w:sz w:val="16"/>
                <w:szCs w:val="16"/>
              </w:rPr>
              <w:t>Data semantics for VAE server taking consent from user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47CD792" w14:textId="3325091B" w:rsidR="00955E71" w:rsidRDefault="00955E71" w:rsidP="006303F3">
            <w:pPr>
              <w:pStyle w:val="TAC"/>
              <w:rPr>
                <w:sz w:val="16"/>
                <w:szCs w:val="16"/>
              </w:rPr>
            </w:pPr>
            <w:r>
              <w:rPr>
                <w:sz w:val="16"/>
                <w:szCs w:val="16"/>
              </w:rPr>
              <w:t>17.0.0</w:t>
            </w:r>
          </w:p>
        </w:tc>
      </w:tr>
      <w:tr w:rsidR="00955E71" w:rsidRPr="006B0D02" w14:paraId="00F979BB"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227AAAC7" w14:textId="7DBFB945" w:rsidR="00955E71" w:rsidRDefault="00955E71" w:rsidP="006303F3">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F65E05" w14:textId="3F339111" w:rsidR="00955E71" w:rsidRDefault="00955E71" w:rsidP="006303F3">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81DBD4" w14:textId="5619D0CE" w:rsidR="00955E71" w:rsidRDefault="00955E71" w:rsidP="006303F3">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4DB3114" w14:textId="6A6F8D15" w:rsidR="00955E71" w:rsidRDefault="00955E71" w:rsidP="006303F3">
            <w:pPr>
              <w:pStyle w:val="TAL"/>
              <w:rPr>
                <w:sz w:val="16"/>
                <w:szCs w:val="16"/>
              </w:rPr>
            </w:pPr>
            <w:r>
              <w:rPr>
                <w:sz w:val="16"/>
                <w:szCs w:val="16"/>
              </w:rPr>
              <w:t>0087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F696AC" w14:textId="747C0B74" w:rsidR="00955E71" w:rsidRDefault="00955E71" w:rsidP="006303F3">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FF061F" w14:textId="36082095" w:rsidR="00955E71" w:rsidRDefault="00955E71" w:rsidP="006303F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79AB19A" w14:textId="795B2F46" w:rsidR="00955E71" w:rsidRDefault="00955E71" w:rsidP="006303F3">
            <w:pPr>
              <w:pStyle w:val="TAL"/>
              <w:rPr>
                <w:sz w:val="16"/>
                <w:szCs w:val="16"/>
              </w:rPr>
            </w:pPr>
            <w:r>
              <w:rPr>
                <w:sz w:val="16"/>
                <w:szCs w:val="16"/>
              </w:rPr>
              <w:t>XML schema for switching modes of operations for V2V communications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9C085B" w14:textId="33F09D17" w:rsidR="00955E71" w:rsidRDefault="00955E71" w:rsidP="006303F3">
            <w:pPr>
              <w:pStyle w:val="TAC"/>
              <w:rPr>
                <w:sz w:val="16"/>
                <w:szCs w:val="16"/>
              </w:rPr>
            </w:pPr>
            <w:r>
              <w:rPr>
                <w:sz w:val="16"/>
                <w:szCs w:val="16"/>
              </w:rPr>
              <w:t>17.0.0</w:t>
            </w:r>
          </w:p>
        </w:tc>
      </w:tr>
      <w:tr w:rsidR="0087111D" w:rsidRPr="006B0D02" w14:paraId="28EB7BA8"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17F08958" w14:textId="6CF39B45" w:rsidR="0087111D" w:rsidRDefault="0087111D" w:rsidP="006303F3">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D1A5E7" w14:textId="58988B98" w:rsidR="0087111D" w:rsidRDefault="0087111D" w:rsidP="006303F3">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D6337B" w14:textId="611C20B9" w:rsidR="0087111D" w:rsidRDefault="0087111D" w:rsidP="006303F3">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E81E81A" w14:textId="6C5BE61D" w:rsidR="0087111D" w:rsidRDefault="0087111D" w:rsidP="006303F3">
            <w:pPr>
              <w:pStyle w:val="TAL"/>
              <w:rPr>
                <w:sz w:val="16"/>
                <w:szCs w:val="16"/>
              </w:rPr>
            </w:pPr>
            <w:r>
              <w:rPr>
                <w:sz w:val="16"/>
                <w:szCs w:val="16"/>
              </w:rPr>
              <w:t>0088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B205EF" w14:textId="073737F8" w:rsidR="0087111D" w:rsidRDefault="0087111D" w:rsidP="006303F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9A8F86" w14:textId="5B703A49" w:rsidR="0087111D" w:rsidRDefault="0087111D" w:rsidP="006303F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480B829" w14:textId="68AA3012" w:rsidR="0087111D" w:rsidRDefault="0087111D" w:rsidP="006303F3">
            <w:pPr>
              <w:pStyle w:val="TAL"/>
              <w:rPr>
                <w:sz w:val="16"/>
                <w:szCs w:val="16"/>
              </w:rPr>
            </w:pPr>
            <w:r>
              <w:rPr>
                <w:sz w:val="16"/>
                <w:szCs w:val="16"/>
              </w:rPr>
              <w:t>XML schema for VAE client initiated on network dynamic group information update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25C461" w14:textId="39A72F7E" w:rsidR="0087111D" w:rsidRDefault="0087111D" w:rsidP="006303F3">
            <w:pPr>
              <w:pStyle w:val="TAC"/>
              <w:rPr>
                <w:sz w:val="16"/>
                <w:szCs w:val="16"/>
              </w:rPr>
            </w:pPr>
            <w:r>
              <w:rPr>
                <w:sz w:val="16"/>
                <w:szCs w:val="16"/>
              </w:rPr>
              <w:t>17.0.0</w:t>
            </w:r>
          </w:p>
        </w:tc>
      </w:tr>
      <w:tr w:rsidR="00E7563E" w:rsidRPr="006B0D02" w14:paraId="0591BCD7"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3E9689EC" w14:textId="430628E5" w:rsidR="00E7563E" w:rsidRDefault="00E7563E" w:rsidP="006303F3">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360531" w14:textId="5E5BBA26" w:rsidR="00E7563E" w:rsidRDefault="00E7563E" w:rsidP="006303F3">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371F634" w14:textId="712F05CA" w:rsidR="00E7563E" w:rsidRDefault="00E7563E" w:rsidP="006303F3">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5FEF4B7" w14:textId="5AF2E028" w:rsidR="00E7563E" w:rsidRDefault="00E7563E" w:rsidP="006303F3">
            <w:pPr>
              <w:pStyle w:val="TAL"/>
              <w:rPr>
                <w:sz w:val="16"/>
                <w:szCs w:val="16"/>
              </w:rPr>
            </w:pPr>
            <w:r>
              <w:rPr>
                <w:sz w:val="16"/>
                <w:szCs w:val="16"/>
              </w:rPr>
              <w:t>0089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FF09CB" w14:textId="19A191CF" w:rsidR="00E7563E" w:rsidRDefault="00E7563E" w:rsidP="006303F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276725" w14:textId="11066F94" w:rsidR="00E7563E" w:rsidRDefault="00E7563E" w:rsidP="006303F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ACCB57" w14:textId="15C5C211" w:rsidR="00E7563E" w:rsidRDefault="00E7563E" w:rsidP="006303F3">
            <w:pPr>
              <w:pStyle w:val="TAL"/>
              <w:rPr>
                <w:sz w:val="16"/>
                <w:szCs w:val="16"/>
              </w:rPr>
            </w:pPr>
            <w:r>
              <w:rPr>
                <w:sz w:val="16"/>
                <w:szCs w:val="16"/>
              </w:rPr>
              <w:t>XML schema for VAE server initiated on network dynamic group information update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017FD3" w14:textId="27312FAD" w:rsidR="00E7563E" w:rsidRDefault="00E7563E" w:rsidP="006303F3">
            <w:pPr>
              <w:pStyle w:val="TAC"/>
              <w:rPr>
                <w:sz w:val="16"/>
                <w:szCs w:val="16"/>
              </w:rPr>
            </w:pPr>
            <w:r>
              <w:rPr>
                <w:sz w:val="16"/>
                <w:szCs w:val="16"/>
              </w:rPr>
              <w:t>17.0.0</w:t>
            </w:r>
          </w:p>
        </w:tc>
      </w:tr>
      <w:tr w:rsidR="009518FB" w:rsidRPr="006B0D02" w14:paraId="5892CF0E"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4610DFC7" w14:textId="131E2388" w:rsidR="009518FB" w:rsidRDefault="009518FB" w:rsidP="006303F3">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65B20F" w14:textId="0645CAE9" w:rsidR="009518FB" w:rsidRDefault="009518FB" w:rsidP="006303F3">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6CA65E" w14:textId="507E1AD4" w:rsidR="009518FB" w:rsidRDefault="009518FB" w:rsidP="006303F3">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B373179" w14:textId="1755B0BB" w:rsidR="009518FB" w:rsidRDefault="009518FB" w:rsidP="006303F3">
            <w:pPr>
              <w:pStyle w:val="TAL"/>
              <w:rPr>
                <w:sz w:val="16"/>
                <w:szCs w:val="16"/>
              </w:rPr>
            </w:pPr>
            <w:r>
              <w:rPr>
                <w:sz w:val="16"/>
                <w:szCs w:val="16"/>
              </w:rPr>
              <w:t>0090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71DA2E" w14:textId="688F5E95" w:rsidR="009518FB" w:rsidRDefault="009518FB" w:rsidP="006303F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CBEDDB" w14:textId="47021033" w:rsidR="009518FB" w:rsidRDefault="009518FB" w:rsidP="006303F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370A78C" w14:textId="329B1EBA" w:rsidR="009518FB" w:rsidRDefault="009518FB" w:rsidP="006303F3">
            <w:pPr>
              <w:pStyle w:val="TAL"/>
              <w:rPr>
                <w:sz w:val="16"/>
                <w:szCs w:val="16"/>
              </w:rPr>
            </w:pPr>
            <w:r>
              <w:rPr>
                <w:sz w:val="16"/>
                <w:szCs w:val="16"/>
              </w:rPr>
              <w:t>XML schema for VAE server taking consent from user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D8A084" w14:textId="361E4799" w:rsidR="009518FB" w:rsidRDefault="009518FB" w:rsidP="006303F3">
            <w:pPr>
              <w:pStyle w:val="TAC"/>
              <w:rPr>
                <w:sz w:val="16"/>
                <w:szCs w:val="16"/>
              </w:rPr>
            </w:pPr>
            <w:r>
              <w:rPr>
                <w:sz w:val="16"/>
                <w:szCs w:val="16"/>
              </w:rPr>
              <w:t>17.0.0</w:t>
            </w:r>
          </w:p>
        </w:tc>
      </w:tr>
      <w:tr w:rsidR="009518FB" w:rsidRPr="006B0D02" w14:paraId="088F99C8"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A0F1352" w14:textId="080B409C" w:rsidR="009518FB" w:rsidRDefault="009518FB" w:rsidP="006303F3">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6528AC" w14:textId="32BA67EE" w:rsidR="009518FB" w:rsidRDefault="009518FB" w:rsidP="006303F3">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D6404D" w14:textId="43E250A1" w:rsidR="009518FB" w:rsidRDefault="009518FB" w:rsidP="006303F3">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46DA071" w14:textId="02A46BFD" w:rsidR="009518FB" w:rsidRDefault="009518FB" w:rsidP="006303F3">
            <w:pPr>
              <w:pStyle w:val="TAL"/>
              <w:rPr>
                <w:sz w:val="16"/>
                <w:szCs w:val="16"/>
              </w:rPr>
            </w:pPr>
            <w:r>
              <w:rPr>
                <w:sz w:val="16"/>
                <w:szCs w:val="16"/>
              </w:rPr>
              <w:t>0091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B0DA0E" w14:textId="49CFC00E" w:rsidR="009518FB" w:rsidRDefault="009518FB" w:rsidP="006303F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AA1E1B" w14:textId="3BD8463D" w:rsidR="009518FB" w:rsidRDefault="009518FB" w:rsidP="006303F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451D589" w14:textId="148C3818" w:rsidR="009518FB" w:rsidRDefault="009518FB" w:rsidP="006303F3">
            <w:pPr>
              <w:pStyle w:val="TAL"/>
              <w:rPr>
                <w:sz w:val="16"/>
                <w:szCs w:val="16"/>
              </w:rPr>
            </w:pPr>
            <w:r>
              <w:rPr>
                <w:sz w:val="16"/>
                <w:szCs w:val="16"/>
              </w:rPr>
              <w:t>PC5 Provisioning in multi-operator V2X scenarios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79DFE8" w14:textId="2AF0C390" w:rsidR="009518FB" w:rsidRDefault="009518FB" w:rsidP="006303F3">
            <w:pPr>
              <w:pStyle w:val="TAC"/>
              <w:rPr>
                <w:sz w:val="16"/>
                <w:szCs w:val="16"/>
              </w:rPr>
            </w:pPr>
            <w:r>
              <w:rPr>
                <w:sz w:val="16"/>
                <w:szCs w:val="16"/>
              </w:rPr>
              <w:t>17.0.0</w:t>
            </w:r>
          </w:p>
        </w:tc>
      </w:tr>
      <w:tr w:rsidR="00B70F6E" w:rsidRPr="006B0D02" w14:paraId="1C35E2C4"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2F291230" w14:textId="5A493B10" w:rsidR="00B70F6E" w:rsidRDefault="00B70F6E" w:rsidP="00B70F6E">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AB8624" w14:textId="466BC80D" w:rsidR="00B70F6E" w:rsidRDefault="00B70F6E" w:rsidP="00B70F6E">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045F097" w14:textId="5B009A57" w:rsidR="00B70F6E" w:rsidRDefault="00B70F6E" w:rsidP="00B70F6E">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62B9EB6" w14:textId="3079DAD2" w:rsidR="00B70F6E" w:rsidRDefault="00B70F6E" w:rsidP="00B70F6E">
            <w:pPr>
              <w:pStyle w:val="TAL"/>
              <w:rPr>
                <w:sz w:val="16"/>
                <w:szCs w:val="16"/>
              </w:rPr>
            </w:pPr>
            <w:r>
              <w:rPr>
                <w:sz w:val="16"/>
                <w:szCs w:val="16"/>
              </w:rPr>
              <w:t>0092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745507" w14:textId="3724381F" w:rsidR="00B70F6E" w:rsidRDefault="00B70F6E" w:rsidP="00B70F6E">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EECE20" w14:textId="59C5F559" w:rsidR="00B70F6E" w:rsidRDefault="00B70F6E" w:rsidP="00B70F6E">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6680A3" w14:textId="47E4EA0A" w:rsidR="00B70F6E" w:rsidRDefault="00B70F6E" w:rsidP="00B70F6E">
            <w:pPr>
              <w:pStyle w:val="TAL"/>
              <w:rPr>
                <w:sz w:val="16"/>
                <w:szCs w:val="16"/>
              </w:rPr>
            </w:pPr>
            <w:r>
              <w:rPr>
                <w:sz w:val="16"/>
                <w:szCs w:val="16"/>
              </w:rPr>
              <w:t>Structure for PC5 Provisioning in multi-operator V2X scenarios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661ACFA" w14:textId="1F3BE30C" w:rsidR="00B70F6E" w:rsidRDefault="00B70F6E" w:rsidP="00B70F6E">
            <w:pPr>
              <w:pStyle w:val="TAC"/>
              <w:rPr>
                <w:sz w:val="16"/>
                <w:szCs w:val="16"/>
              </w:rPr>
            </w:pPr>
            <w:r>
              <w:rPr>
                <w:sz w:val="16"/>
                <w:szCs w:val="16"/>
              </w:rPr>
              <w:t>17.0.0</w:t>
            </w:r>
          </w:p>
        </w:tc>
      </w:tr>
      <w:tr w:rsidR="00B70F6E" w:rsidRPr="006B0D02" w14:paraId="06E0FA16"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A0EB177" w14:textId="7FE6C1CE" w:rsidR="00B70F6E" w:rsidRDefault="00B70F6E" w:rsidP="00B70F6E">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BB0990" w14:textId="52A5F54B" w:rsidR="00B70F6E" w:rsidRDefault="00B70F6E" w:rsidP="00B70F6E">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6A78EF" w14:textId="4361B2B8" w:rsidR="00B70F6E" w:rsidRDefault="00B70F6E" w:rsidP="00B70F6E">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9AE3553" w14:textId="10E6E54E" w:rsidR="00B70F6E" w:rsidRDefault="00B70F6E" w:rsidP="00B70F6E">
            <w:pPr>
              <w:pStyle w:val="TAL"/>
              <w:rPr>
                <w:sz w:val="16"/>
                <w:szCs w:val="16"/>
              </w:rPr>
            </w:pPr>
            <w:r>
              <w:rPr>
                <w:sz w:val="16"/>
                <w:szCs w:val="16"/>
              </w:rPr>
              <w:t>0093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40A7F3" w14:textId="29D55892" w:rsidR="00B70F6E" w:rsidRDefault="00B70F6E" w:rsidP="00B70F6E">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7801EC" w14:textId="1FAEA140" w:rsidR="00B70F6E" w:rsidRDefault="00B70F6E" w:rsidP="00B70F6E">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8EEA31C" w14:textId="2FFFDC2C" w:rsidR="00B70F6E" w:rsidRDefault="00B70F6E" w:rsidP="00B70F6E">
            <w:pPr>
              <w:pStyle w:val="TAL"/>
              <w:rPr>
                <w:sz w:val="16"/>
                <w:szCs w:val="16"/>
              </w:rPr>
            </w:pPr>
            <w:r>
              <w:rPr>
                <w:sz w:val="16"/>
                <w:szCs w:val="16"/>
              </w:rPr>
              <w:t>Data Semantics for PC5 Provisioning in multi-operator V2X scenarios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F443FD" w14:textId="3196F40E" w:rsidR="00B70F6E" w:rsidRDefault="00B70F6E" w:rsidP="00B70F6E">
            <w:pPr>
              <w:pStyle w:val="TAC"/>
              <w:rPr>
                <w:sz w:val="16"/>
                <w:szCs w:val="16"/>
              </w:rPr>
            </w:pPr>
            <w:r>
              <w:rPr>
                <w:sz w:val="16"/>
                <w:szCs w:val="16"/>
              </w:rPr>
              <w:t>17.0.0</w:t>
            </w:r>
          </w:p>
        </w:tc>
      </w:tr>
      <w:tr w:rsidR="00B70F6E" w:rsidRPr="006B0D02" w14:paraId="3CDC9D46"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3A1F2ED3" w14:textId="768A4CC9" w:rsidR="00B70F6E" w:rsidRDefault="00B70F6E" w:rsidP="00B70F6E">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54159D" w14:textId="32B0AA5D" w:rsidR="00B70F6E" w:rsidRDefault="00B70F6E" w:rsidP="00B70F6E">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9CE1463" w14:textId="6EE3967A" w:rsidR="00B70F6E" w:rsidRDefault="00B70F6E" w:rsidP="00B70F6E">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1F0C01B" w14:textId="4A64F4E5" w:rsidR="00B70F6E" w:rsidRDefault="00B70F6E" w:rsidP="00B70F6E">
            <w:pPr>
              <w:pStyle w:val="TAL"/>
              <w:rPr>
                <w:sz w:val="16"/>
                <w:szCs w:val="16"/>
              </w:rPr>
            </w:pPr>
            <w:r>
              <w:rPr>
                <w:sz w:val="16"/>
                <w:szCs w:val="16"/>
              </w:rPr>
              <w:t>0094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0690BE" w14:textId="79B7EF0A" w:rsidR="00B70F6E" w:rsidRDefault="00B70F6E" w:rsidP="00B70F6E">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EBA70F" w14:textId="43933437" w:rsidR="00B70F6E" w:rsidRDefault="00B70F6E" w:rsidP="00B70F6E">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574C2B8" w14:textId="19D02921" w:rsidR="00B70F6E" w:rsidRDefault="00B70F6E" w:rsidP="00B70F6E">
            <w:pPr>
              <w:pStyle w:val="TAL"/>
              <w:rPr>
                <w:sz w:val="16"/>
                <w:szCs w:val="16"/>
              </w:rPr>
            </w:pPr>
            <w:r>
              <w:rPr>
                <w:sz w:val="16"/>
                <w:szCs w:val="16"/>
              </w:rPr>
              <w:t>Obtaining dynamic information of the UEs in proximity range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5EBF45" w14:textId="3998E56F" w:rsidR="00B70F6E" w:rsidRDefault="00B70F6E" w:rsidP="00B70F6E">
            <w:pPr>
              <w:pStyle w:val="TAC"/>
              <w:rPr>
                <w:sz w:val="16"/>
                <w:szCs w:val="16"/>
              </w:rPr>
            </w:pPr>
            <w:r>
              <w:rPr>
                <w:sz w:val="16"/>
                <w:szCs w:val="16"/>
              </w:rPr>
              <w:t>17.0.0</w:t>
            </w:r>
          </w:p>
        </w:tc>
      </w:tr>
      <w:tr w:rsidR="00FB038D" w:rsidRPr="006B0D02" w14:paraId="2AB2A4AF"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43B8FBB" w14:textId="22648553" w:rsidR="00FB038D" w:rsidRDefault="00FB038D" w:rsidP="00B70F6E">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05EDFA" w14:textId="055B7A07" w:rsidR="00FB038D" w:rsidRDefault="00FB038D" w:rsidP="00B70F6E">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A8738A8" w14:textId="7B71F652" w:rsidR="00FB038D" w:rsidRDefault="00FB038D" w:rsidP="00B70F6E">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0955EA6" w14:textId="279D7A1E" w:rsidR="00FB038D" w:rsidRDefault="00FB038D" w:rsidP="00B70F6E">
            <w:pPr>
              <w:pStyle w:val="TAL"/>
              <w:rPr>
                <w:sz w:val="16"/>
                <w:szCs w:val="16"/>
              </w:rPr>
            </w:pPr>
            <w:r>
              <w:rPr>
                <w:sz w:val="16"/>
                <w:szCs w:val="16"/>
              </w:rPr>
              <w:t>0095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5CC312" w14:textId="66B023AB" w:rsidR="00FB038D" w:rsidRDefault="00FB038D" w:rsidP="00B70F6E">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B46F4A" w14:textId="7B1ADBC9" w:rsidR="00FB038D" w:rsidRDefault="00FB038D" w:rsidP="00B70F6E">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71E5D58" w14:textId="41DC49EB" w:rsidR="00FB038D" w:rsidRDefault="00FB038D" w:rsidP="00B70F6E">
            <w:pPr>
              <w:pStyle w:val="TAL"/>
              <w:rPr>
                <w:sz w:val="16"/>
                <w:szCs w:val="16"/>
              </w:rPr>
            </w:pPr>
            <w:r>
              <w:rPr>
                <w:sz w:val="16"/>
                <w:szCs w:val="16"/>
              </w:rPr>
              <w:t>Structure for obtaining dynamic information of the UEs in proximity range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EFF5B9" w14:textId="7FDDFB64" w:rsidR="00FB038D" w:rsidRDefault="00FB038D" w:rsidP="00B70F6E">
            <w:pPr>
              <w:pStyle w:val="TAC"/>
              <w:rPr>
                <w:sz w:val="16"/>
                <w:szCs w:val="16"/>
              </w:rPr>
            </w:pPr>
            <w:r>
              <w:rPr>
                <w:sz w:val="16"/>
                <w:szCs w:val="16"/>
              </w:rPr>
              <w:t>17.0.0</w:t>
            </w:r>
          </w:p>
        </w:tc>
      </w:tr>
      <w:tr w:rsidR="00FB038D" w:rsidRPr="006B0D02" w14:paraId="6F91B9B3"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483253B8" w14:textId="448E0409" w:rsidR="00FB038D" w:rsidRDefault="00FB038D" w:rsidP="00B70F6E">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C28C57" w14:textId="173D986D" w:rsidR="00FB038D" w:rsidRDefault="00FB038D" w:rsidP="00B70F6E">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B8EBEEC" w14:textId="421A026B" w:rsidR="00FB038D" w:rsidRDefault="00FB038D" w:rsidP="00B70F6E">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E3F2AFD" w14:textId="48D68BD1" w:rsidR="00FB038D" w:rsidRDefault="00FB038D" w:rsidP="00B70F6E">
            <w:pPr>
              <w:pStyle w:val="TAL"/>
              <w:rPr>
                <w:sz w:val="16"/>
                <w:szCs w:val="16"/>
              </w:rPr>
            </w:pPr>
            <w:r>
              <w:rPr>
                <w:sz w:val="16"/>
                <w:szCs w:val="16"/>
              </w:rPr>
              <w:t>0096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612227" w14:textId="508D8B30" w:rsidR="00FB038D" w:rsidRDefault="00FB038D" w:rsidP="00B70F6E">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67D78F" w14:textId="5FD0CB4E" w:rsidR="00FB038D" w:rsidRDefault="00FB038D" w:rsidP="00B70F6E">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7C554ED" w14:textId="7266DA0B" w:rsidR="00FB038D" w:rsidRDefault="00FB038D" w:rsidP="00B70F6E">
            <w:pPr>
              <w:pStyle w:val="TAL"/>
              <w:rPr>
                <w:sz w:val="16"/>
                <w:szCs w:val="16"/>
              </w:rPr>
            </w:pPr>
            <w:r>
              <w:rPr>
                <w:sz w:val="16"/>
                <w:szCs w:val="16"/>
              </w:rPr>
              <w:t>Data Semantics for obtaining dynamic information of the UEs in proximity range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57E8FB" w14:textId="6AE50056" w:rsidR="00FB038D" w:rsidRDefault="00FB038D" w:rsidP="00B70F6E">
            <w:pPr>
              <w:pStyle w:val="TAC"/>
              <w:rPr>
                <w:sz w:val="16"/>
                <w:szCs w:val="16"/>
              </w:rPr>
            </w:pPr>
            <w:r>
              <w:rPr>
                <w:sz w:val="16"/>
                <w:szCs w:val="16"/>
              </w:rPr>
              <w:t>17.0.0</w:t>
            </w:r>
          </w:p>
        </w:tc>
      </w:tr>
      <w:tr w:rsidR="00B34E25" w:rsidRPr="006B0D02" w14:paraId="269E1BBE"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3907828" w14:textId="1A9AFD13" w:rsidR="00B34E25" w:rsidRDefault="00B34E25" w:rsidP="00B70F6E">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5E73BD" w14:textId="46EB8C75" w:rsidR="00B34E25" w:rsidRDefault="00B34E25" w:rsidP="00B70F6E">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A8B185E" w14:textId="0BD1AE2E" w:rsidR="00B34E25" w:rsidRDefault="00B34E25" w:rsidP="00B70F6E">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532878C" w14:textId="4B1C33B8" w:rsidR="00B34E25" w:rsidRDefault="00B34E25" w:rsidP="00B70F6E">
            <w:pPr>
              <w:pStyle w:val="TAL"/>
              <w:rPr>
                <w:sz w:val="16"/>
                <w:szCs w:val="16"/>
              </w:rPr>
            </w:pPr>
            <w:r>
              <w:rPr>
                <w:sz w:val="16"/>
                <w:szCs w:val="16"/>
              </w:rPr>
              <w:t>0097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86BE94" w14:textId="5152EA9D" w:rsidR="00B34E25" w:rsidRDefault="00B34E25" w:rsidP="00B70F6E">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4A20DD" w14:textId="083E31FC" w:rsidR="00B34E25" w:rsidRDefault="00B34E25" w:rsidP="00B70F6E">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0DB83BF" w14:textId="6D505D5D" w:rsidR="00B34E25" w:rsidRDefault="00B34E25" w:rsidP="00B70F6E">
            <w:pPr>
              <w:pStyle w:val="TAL"/>
              <w:rPr>
                <w:sz w:val="16"/>
                <w:szCs w:val="16"/>
              </w:rPr>
            </w:pPr>
            <w:r>
              <w:rPr>
                <w:sz w:val="16"/>
                <w:szCs w:val="16"/>
              </w:rPr>
              <w:t>V2X groupcast/broadcast configuration by VAE layer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59F879" w14:textId="73815B10" w:rsidR="00B34E25" w:rsidRDefault="00B34E25" w:rsidP="00B70F6E">
            <w:pPr>
              <w:pStyle w:val="TAC"/>
              <w:rPr>
                <w:sz w:val="16"/>
                <w:szCs w:val="16"/>
              </w:rPr>
            </w:pPr>
            <w:r>
              <w:rPr>
                <w:sz w:val="16"/>
                <w:szCs w:val="16"/>
              </w:rPr>
              <w:t>17.0.0</w:t>
            </w:r>
          </w:p>
        </w:tc>
      </w:tr>
      <w:tr w:rsidR="00F26678" w:rsidRPr="006B0D02" w14:paraId="43CB4BD3"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155CBBC" w14:textId="6928BD42" w:rsidR="00F26678" w:rsidRDefault="00F26678" w:rsidP="00B70F6E">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75DFE3" w14:textId="5AF1847C" w:rsidR="00F26678" w:rsidRDefault="00F26678" w:rsidP="00B70F6E">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C1AD338" w14:textId="3FEF51D4" w:rsidR="00F26678" w:rsidRDefault="00F26678" w:rsidP="00B70F6E">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C25D752" w14:textId="52D87078" w:rsidR="00F26678" w:rsidRDefault="00F26678" w:rsidP="00B70F6E">
            <w:pPr>
              <w:pStyle w:val="TAL"/>
              <w:rPr>
                <w:sz w:val="16"/>
                <w:szCs w:val="16"/>
              </w:rPr>
            </w:pPr>
            <w:r>
              <w:rPr>
                <w:sz w:val="16"/>
                <w:szCs w:val="16"/>
              </w:rPr>
              <w:t>0098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C245AD" w14:textId="6ED9AD24" w:rsidR="00F26678" w:rsidRDefault="00F26678" w:rsidP="00B70F6E">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F7AC01" w14:textId="7AFED224" w:rsidR="00F26678" w:rsidRDefault="00F26678" w:rsidP="00B70F6E">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58E7801" w14:textId="0B9C5D98" w:rsidR="00F26678" w:rsidRDefault="00F26678" w:rsidP="00B70F6E">
            <w:pPr>
              <w:pStyle w:val="TAL"/>
              <w:rPr>
                <w:sz w:val="16"/>
                <w:szCs w:val="16"/>
              </w:rPr>
            </w:pPr>
            <w:r>
              <w:rPr>
                <w:sz w:val="16"/>
                <w:szCs w:val="16"/>
              </w:rPr>
              <w:t>Structure for V2X groupcast/broadcast configuration by VAE layer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59EAFCE" w14:textId="35DD8956" w:rsidR="00F26678" w:rsidRDefault="00F26678" w:rsidP="00B70F6E">
            <w:pPr>
              <w:pStyle w:val="TAC"/>
              <w:rPr>
                <w:sz w:val="16"/>
                <w:szCs w:val="16"/>
              </w:rPr>
            </w:pPr>
            <w:r>
              <w:rPr>
                <w:sz w:val="16"/>
                <w:szCs w:val="16"/>
              </w:rPr>
              <w:t>17.0.0</w:t>
            </w:r>
          </w:p>
        </w:tc>
      </w:tr>
      <w:tr w:rsidR="00587D4F" w:rsidRPr="006B0D02" w14:paraId="26E556E8"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3909529" w14:textId="4743C87D" w:rsidR="00587D4F" w:rsidRDefault="00587D4F" w:rsidP="00B70F6E">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B71EAF" w14:textId="0E6F44D2" w:rsidR="00587D4F" w:rsidRDefault="00587D4F" w:rsidP="00B70F6E">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82102C7" w14:textId="3E062B94" w:rsidR="00587D4F" w:rsidRDefault="00587D4F" w:rsidP="00B70F6E">
            <w:pPr>
              <w:pStyle w:val="TAC"/>
              <w:rPr>
                <w:sz w:val="16"/>
                <w:szCs w:val="16"/>
              </w:rPr>
            </w:pPr>
            <w:r>
              <w:rPr>
                <w:sz w:val="16"/>
                <w:szCs w:val="16"/>
              </w:rPr>
              <w:t>CP-211143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5747904" w14:textId="5A262CE3" w:rsidR="00587D4F" w:rsidRDefault="00587D4F" w:rsidP="00B70F6E">
            <w:pPr>
              <w:pStyle w:val="TAL"/>
              <w:rPr>
                <w:sz w:val="16"/>
                <w:szCs w:val="16"/>
              </w:rPr>
            </w:pPr>
            <w:r>
              <w:rPr>
                <w:sz w:val="16"/>
                <w:szCs w:val="16"/>
              </w:rPr>
              <w:t>0099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53576F" w14:textId="3E44E8F1" w:rsidR="00587D4F" w:rsidRDefault="00587D4F" w:rsidP="00B70F6E">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4E1405" w14:textId="1D30C2A6" w:rsidR="00587D4F" w:rsidRDefault="00587D4F" w:rsidP="00B70F6E">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662BD5C" w14:textId="34873EEF" w:rsidR="00587D4F" w:rsidRDefault="00587D4F" w:rsidP="00B70F6E">
            <w:pPr>
              <w:pStyle w:val="TAL"/>
              <w:rPr>
                <w:sz w:val="16"/>
                <w:szCs w:val="16"/>
              </w:rPr>
            </w:pPr>
            <w:r>
              <w:rPr>
                <w:sz w:val="16"/>
                <w:szCs w:val="16"/>
              </w:rPr>
              <w:t>Data Semantics for V2X groupcast/broadcast configuration by VAE layer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075F72" w14:textId="5D2B0ECE" w:rsidR="00587D4F" w:rsidRDefault="00587D4F" w:rsidP="00B70F6E">
            <w:pPr>
              <w:pStyle w:val="TAC"/>
              <w:rPr>
                <w:sz w:val="16"/>
                <w:szCs w:val="16"/>
              </w:rPr>
            </w:pPr>
            <w:r>
              <w:rPr>
                <w:sz w:val="16"/>
                <w:szCs w:val="16"/>
              </w:rPr>
              <w:t>17.0.0</w:t>
            </w:r>
          </w:p>
        </w:tc>
      </w:tr>
      <w:tr w:rsidR="00040D85" w:rsidRPr="006B0D02" w14:paraId="2B17C75B"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1C22D509" w14:textId="732C1920" w:rsidR="00040D85" w:rsidRDefault="00040D85" w:rsidP="00B70F6E">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5382B9" w14:textId="6ABBB1AB" w:rsidR="00040D85" w:rsidRDefault="00040D85" w:rsidP="00B70F6E">
            <w:pPr>
              <w:pStyle w:val="TAC"/>
              <w:rPr>
                <w:sz w:val="16"/>
              </w:rPr>
            </w:pPr>
            <w:r>
              <w:rPr>
                <w:sz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1CAE5D9" w14:textId="380F638E" w:rsidR="00040D85" w:rsidRDefault="00040D85" w:rsidP="00B70F6E">
            <w:pPr>
              <w:pStyle w:val="TAC"/>
              <w:rPr>
                <w:sz w:val="16"/>
                <w:szCs w:val="16"/>
              </w:rPr>
            </w:pPr>
            <w:r>
              <w:rPr>
                <w:sz w:val="16"/>
                <w:szCs w:val="16"/>
              </w:rPr>
              <w:t>CP-212135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FE08C60" w14:textId="4557B46F" w:rsidR="00040D85" w:rsidRDefault="00040D85" w:rsidP="00B70F6E">
            <w:pPr>
              <w:pStyle w:val="TAL"/>
              <w:rPr>
                <w:sz w:val="16"/>
                <w:szCs w:val="16"/>
              </w:rPr>
            </w:pPr>
            <w:r>
              <w:rPr>
                <w:sz w:val="16"/>
                <w:szCs w:val="16"/>
              </w:rPr>
              <w:t>0115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7610DA" w14:textId="52FFDC48" w:rsidR="00040D85" w:rsidRDefault="00040D85" w:rsidP="00B70F6E">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7123BB" w14:textId="2BE2FD70" w:rsidR="00040D85" w:rsidRDefault="00040D85" w:rsidP="00B70F6E">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F74A10A" w14:textId="2332A26C" w:rsidR="00040D85" w:rsidRDefault="00040D85" w:rsidP="00B70F6E">
            <w:pPr>
              <w:pStyle w:val="TAL"/>
              <w:rPr>
                <w:sz w:val="16"/>
                <w:szCs w:val="16"/>
              </w:rPr>
            </w:pPr>
            <w:r>
              <w:rPr>
                <w:sz w:val="16"/>
                <w:szCs w:val="16"/>
              </w:rPr>
              <w:t>Switching modes of operations for V2V communications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52C9E2" w14:textId="452B3D6B" w:rsidR="00040D85" w:rsidRDefault="00040D85" w:rsidP="00B70F6E">
            <w:pPr>
              <w:pStyle w:val="TAC"/>
              <w:rPr>
                <w:sz w:val="16"/>
                <w:szCs w:val="16"/>
              </w:rPr>
            </w:pPr>
            <w:r>
              <w:rPr>
                <w:sz w:val="16"/>
                <w:szCs w:val="16"/>
              </w:rPr>
              <w:t>17.1.0</w:t>
            </w:r>
          </w:p>
        </w:tc>
      </w:tr>
      <w:tr w:rsidR="00040D85" w:rsidRPr="006B0D02" w14:paraId="5A583FE2"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4D4F3E11" w14:textId="0697A2DC" w:rsidR="00040D85" w:rsidRDefault="00040D85" w:rsidP="00B70F6E">
            <w:pPr>
              <w:pStyle w:val="TAC"/>
              <w:rPr>
                <w:sz w:val="16"/>
                <w:szCs w:val="16"/>
              </w:rPr>
            </w:pPr>
            <w:r>
              <w:rPr>
                <w:sz w:val="16"/>
                <w:szCs w:val="16"/>
              </w:rPr>
              <w:lastRenderedPageBreak/>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0D009E" w14:textId="024F7F8F" w:rsidR="00040D85" w:rsidRDefault="00040D85" w:rsidP="00B70F6E">
            <w:pPr>
              <w:pStyle w:val="TAC"/>
              <w:rPr>
                <w:sz w:val="16"/>
              </w:rPr>
            </w:pPr>
            <w:r>
              <w:rPr>
                <w:sz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DDA390" w14:textId="0B504A50" w:rsidR="00040D85" w:rsidRDefault="00040D85" w:rsidP="00B70F6E">
            <w:pPr>
              <w:pStyle w:val="TAC"/>
              <w:rPr>
                <w:sz w:val="16"/>
                <w:szCs w:val="16"/>
              </w:rPr>
            </w:pPr>
            <w:r>
              <w:rPr>
                <w:sz w:val="16"/>
                <w:szCs w:val="16"/>
              </w:rPr>
              <w:t>CP-212135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ED89006" w14:textId="31BF0EED" w:rsidR="00040D85" w:rsidRDefault="00040D85" w:rsidP="00B70F6E">
            <w:pPr>
              <w:pStyle w:val="TAL"/>
              <w:rPr>
                <w:sz w:val="16"/>
                <w:szCs w:val="16"/>
              </w:rPr>
            </w:pPr>
            <w:r>
              <w:rPr>
                <w:sz w:val="16"/>
                <w:szCs w:val="16"/>
              </w:rPr>
              <w:t>0114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19FF4F" w14:textId="343F7A05" w:rsidR="00040D85" w:rsidRDefault="00040D85" w:rsidP="00B70F6E">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645E55" w14:textId="5CC0DD2F" w:rsidR="00040D85" w:rsidRDefault="00040D85" w:rsidP="00B70F6E">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2839443" w14:textId="020E6DB3" w:rsidR="00040D85" w:rsidRDefault="00040D85" w:rsidP="00B70F6E">
            <w:pPr>
              <w:pStyle w:val="TAL"/>
              <w:rPr>
                <w:sz w:val="16"/>
                <w:szCs w:val="16"/>
              </w:rPr>
            </w:pPr>
            <w:r>
              <w:rPr>
                <w:sz w:val="16"/>
                <w:szCs w:val="16"/>
              </w:rPr>
              <w:t>XML schema for UE initiated session-oriented service termination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DB765B" w14:textId="278DF62B" w:rsidR="00040D85" w:rsidRDefault="00040D85" w:rsidP="00B70F6E">
            <w:pPr>
              <w:pStyle w:val="TAC"/>
              <w:rPr>
                <w:sz w:val="16"/>
                <w:szCs w:val="16"/>
              </w:rPr>
            </w:pPr>
            <w:r>
              <w:rPr>
                <w:sz w:val="16"/>
                <w:szCs w:val="16"/>
              </w:rPr>
              <w:t>17.1.0</w:t>
            </w:r>
          </w:p>
        </w:tc>
      </w:tr>
      <w:tr w:rsidR="00EE0DA2" w:rsidRPr="006B0D02" w14:paraId="017E2006"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15962C60" w14:textId="5E9F414C" w:rsidR="00EE0DA2" w:rsidRDefault="00EE0DA2" w:rsidP="00B70F6E">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3128AE" w14:textId="1E98E684" w:rsidR="00EE0DA2" w:rsidRDefault="00EE0DA2" w:rsidP="00B70F6E">
            <w:pPr>
              <w:pStyle w:val="TAC"/>
              <w:rPr>
                <w:sz w:val="16"/>
              </w:rPr>
            </w:pPr>
            <w:r>
              <w:rPr>
                <w:sz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F271D5" w14:textId="62C8097B" w:rsidR="00EE0DA2" w:rsidRDefault="00EE0DA2" w:rsidP="00B70F6E">
            <w:pPr>
              <w:pStyle w:val="TAC"/>
              <w:rPr>
                <w:sz w:val="16"/>
                <w:szCs w:val="16"/>
              </w:rPr>
            </w:pPr>
            <w:r>
              <w:rPr>
                <w:sz w:val="16"/>
                <w:szCs w:val="16"/>
              </w:rPr>
              <w:t>CP-212135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D05AAF4" w14:textId="77470575" w:rsidR="00EE0DA2" w:rsidRDefault="00EE0DA2" w:rsidP="00B70F6E">
            <w:pPr>
              <w:pStyle w:val="TAL"/>
              <w:rPr>
                <w:sz w:val="16"/>
                <w:szCs w:val="16"/>
              </w:rPr>
            </w:pPr>
            <w:r>
              <w:rPr>
                <w:sz w:val="16"/>
                <w:szCs w:val="16"/>
              </w:rPr>
              <w:t>0113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7C43C9" w14:textId="4C7BF6BE" w:rsidR="00EE0DA2" w:rsidRDefault="00EE0DA2" w:rsidP="00B70F6E">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413448" w14:textId="360CEE71" w:rsidR="00EE0DA2" w:rsidRDefault="00EE0DA2" w:rsidP="00B70F6E">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77FAC30" w14:textId="6EAA4134" w:rsidR="00EE0DA2" w:rsidRDefault="00EE0DA2" w:rsidP="00B70F6E">
            <w:pPr>
              <w:pStyle w:val="TAL"/>
              <w:rPr>
                <w:sz w:val="16"/>
                <w:szCs w:val="16"/>
              </w:rPr>
            </w:pPr>
            <w:r>
              <w:rPr>
                <w:sz w:val="16"/>
                <w:szCs w:val="16"/>
              </w:rPr>
              <w:t>Data semantics for UE initiated session-oriented service termination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FD74FE" w14:textId="0B2BDAC2" w:rsidR="00EE0DA2" w:rsidRDefault="00EE0DA2" w:rsidP="00B70F6E">
            <w:pPr>
              <w:pStyle w:val="TAC"/>
              <w:rPr>
                <w:sz w:val="16"/>
                <w:szCs w:val="16"/>
              </w:rPr>
            </w:pPr>
            <w:r>
              <w:rPr>
                <w:sz w:val="16"/>
                <w:szCs w:val="16"/>
              </w:rPr>
              <w:t>17.1.0</w:t>
            </w:r>
          </w:p>
        </w:tc>
      </w:tr>
      <w:tr w:rsidR="00672221" w:rsidRPr="006B0D02" w14:paraId="15DBA271"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724112FA" w14:textId="25F38B97" w:rsidR="00672221" w:rsidRDefault="00672221" w:rsidP="00B70F6E">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82084A" w14:textId="0B3EDEB9" w:rsidR="00672221" w:rsidRDefault="00672221" w:rsidP="00B70F6E">
            <w:pPr>
              <w:pStyle w:val="TAC"/>
              <w:rPr>
                <w:sz w:val="16"/>
              </w:rPr>
            </w:pPr>
            <w:r>
              <w:rPr>
                <w:sz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84E84F" w14:textId="0BCCC0A2" w:rsidR="00672221" w:rsidRDefault="00672221" w:rsidP="00B70F6E">
            <w:pPr>
              <w:pStyle w:val="TAC"/>
              <w:rPr>
                <w:sz w:val="16"/>
                <w:szCs w:val="16"/>
              </w:rPr>
            </w:pPr>
            <w:r>
              <w:rPr>
                <w:sz w:val="16"/>
                <w:szCs w:val="16"/>
              </w:rPr>
              <w:t>CP-212135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DD0E7FC" w14:textId="021D6AB2" w:rsidR="00672221" w:rsidRDefault="00672221" w:rsidP="00B70F6E">
            <w:pPr>
              <w:pStyle w:val="TAL"/>
              <w:rPr>
                <w:sz w:val="16"/>
                <w:szCs w:val="16"/>
              </w:rPr>
            </w:pPr>
            <w:r>
              <w:rPr>
                <w:sz w:val="16"/>
                <w:szCs w:val="16"/>
              </w:rPr>
              <w:t>0112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605463" w14:textId="452E6572" w:rsidR="00672221" w:rsidRDefault="00672221" w:rsidP="00B70F6E">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922963" w14:textId="52241E28" w:rsidR="00672221" w:rsidRDefault="00672221" w:rsidP="00B70F6E">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64AA97C" w14:textId="497C1D8D" w:rsidR="00672221" w:rsidRDefault="00672221" w:rsidP="00B70F6E">
            <w:pPr>
              <w:pStyle w:val="TAL"/>
              <w:rPr>
                <w:sz w:val="16"/>
                <w:szCs w:val="16"/>
              </w:rPr>
            </w:pPr>
            <w:r>
              <w:rPr>
                <w:sz w:val="16"/>
                <w:szCs w:val="16"/>
              </w:rPr>
              <w:t>Structure for UE initiated session-oriented service termination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54D0D1" w14:textId="1F35C07A" w:rsidR="00672221" w:rsidRDefault="00672221" w:rsidP="00B70F6E">
            <w:pPr>
              <w:pStyle w:val="TAC"/>
              <w:rPr>
                <w:sz w:val="16"/>
                <w:szCs w:val="16"/>
              </w:rPr>
            </w:pPr>
            <w:r>
              <w:rPr>
                <w:sz w:val="16"/>
                <w:szCs w:val="16"/>
              </w:rPr>
              <w:t>17.1.0</w:t>
            </w:r>
          </w:p>
        </w:tc>
      </w:tr>
      <w:tr w:rsidR="00672221" w:rsidRPr="006B0D02" w14:paraId="5058F6F6"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18D08CF7" w14:textId="00070986" w:rsidR="00672221" w:rsidRDefault="00672221" w:rsidP="00672221">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BC965B" w14:textId="2904F81A" w:rsidR="00672221" w:rsidRDefault="00672221" w:rsidP="00672221">
            <w:pPr>
              <w:pStyle w:val="TAC"/>
              <w:rPr>
                <w:sz w:val="16"/>
              </w:rPr>
            </w:pPr>
            <w:r>
              <w:rPr>
                <w:sz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E0E47E" w14:textId="3139B9CD" w:rsidR="00672221" w:rsidRDefault="00672221" w:rsidP="00672221">
            <w:pPr>
              <w:pStyle w:val="TAC"/>
              <w:rPr>
                <w:sz w:val="16"/>
                <w:szCs w:val="16"/>
              </w:rPr>
            </w:pPr>
            <w:r>
              <w:rPr>
                <w:sz w:val="16"/>
                <w:szCs w:val="16"/>
              </w:rPr>
              <w:t>CP-212135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2AAA1E6" w14:textId="56E85B44" w:rsidR="00672221" w:rsidRDefault="00672221" w:rsidP="00672221">
            <w:pPr>
              <w:pStyle w:val="TAL"/>
              <w:rPr>
                <w:sz w:val="16"/>
                <w:szCs w:val="16"/>
              </w:rPr>
            </w:pPr>
            <w:r>
              <w:rPr>
                <w:sz w:val="16"/>
                <w:szCs w:val="16"/>
              </w:rPr>
              <w:t>0111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11AC26" w14:textId="0CFEFFA0" w:rsidR="00672221" w:rsidRDefault="00672221" w:rsidP="00672221">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062578" w14:textId="213C0E82" w:rsidR="00672221" w:rsidRDefault="00672221"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2D83A26" w14:textId="1D9F59C3" w:rsidR="00672221" w:rsidRDefault="00672221" w:rsidP="00672221">
            <w:pPr>
              <w:pStyle w:val="TAL"/>
              <w:rPr>
                <w:sz w:val="16"/>
                <w:szCs w:val="16"/>
              </w:rPr>
            </w:pPr>
            <w:r>
              <w:rPr>
                <w:sz w:val="16"/>
                <w:szCs w:val="16"/>
              </w:rPr>
              <w:t>UE initiated session-oriented service termination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C3B7735" w14:textId="05E4173C" w:rsidR="00672221" w:rsidRDefault="00672221" w:rsidP="00672221">
            <w:pPr>
              <w:pStyle w:val="TAC"/>
              <w:rPr>
                <w:sz w:val="16"/>
                <w:szCs w:val="16"/>
              </w:rPr>
            </w:pPr>
            <w:r>
              <w:rPr>
                <w:sz w:val="16"/>
                <w:szCs w:val="16"/>
              </w:rPr>
              <w:t>17.1.0</w:t>
            </w:r>
          </w:p>
        </w:tc>
      </w:tr>
      <w:tr w:rsidR="00672221" w:rsidRPr="006B0D02" w14:paraId="232073E6"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3DC1F061" w14:textId="2F0AF3D4" w:rsidR="00672221" w:rsidRDefault="00672221" w:rsidP="00672221">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2F9912" w14:textId="5238EB79" w:rsidR="00672221" w:rsidRDefault="00672221" w:rsidP="00672221">
            <w:pPr>
              <w:pStyle w:val="TAC"/>
              <w:rPr>
                <w:sz w:val="16"/>
              </w:rPr>
            </w:pPr>
            <w:r>
              <w:rPr>
                <w:sz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1102D97" w14:textId="74BF31C3" w:rsidR="00672221" w:rsidRDefault="00672221" w:rsidP="00672221">
            <w:pPr>
              <w:pStyle w:val="TAC"/>
              <w:rPr>
                <w:sz w:val="16"/>
                <w:szCs w:val="16"/>
              </w:rPr>
            </w:pPr>
            <w:r>
              <w:rPr>
                <w:sz w:val="16"/>
                <w:szCs w:val="16"/>
              </w:rPr>
              <w:t>CP-212135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4B1E2D5" w14:textId="28ED96CF" w:rsidR="00672221" w:rsidRDefault="00672221" w:rsidP="00672221">
            <w:pPr>
              <w:pStyle w:val="TAL"/>
              <w:rPr>
                <w:sz w:val="16"/>
                <w:szCs w:val="16"/>
              </w:rPr>
            </w:pPr>
            <w:r>
              <w:rPr>
                <w:sz w:val="16"/>
                <w:szCs w:val="16"/>
              </w:rPr>
              <w:t>0110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57CB36" w14:textId="6DD4C32B" w:rsidR="00672221" w:rsidRDefault="00672221" w:rsidP="0067222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1BBB8B" w14:textId="20A4DCCC" w:rsidR="00672221" w:rsidRDefault="00672221"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8F6B709" w14:textId="66B042B7" w:rsidR="00672221" w:rsidRDefault="00672221" w:rsidP="00672221">
            <w:pPr>
              <w:pStyle w:val="TAL"/>
              <w:rPr>
                <w:sz w:val="16"/>
                <w:szCs w:val="16"/>
              </w:rPr>
            </w:pPr>
            <w:r>
              <w:rPr>
                <w:sz w:val="16"/>
                <w:szCs w:val="16"/>
              </w:rPr>
              <w:t>XML schema for UE initiated session-oriented service update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BD8B18E" w14:textId="50A80E9B" w:rsidR="00672221" w:rsidRDefault="00672221" w:rsidP="00672221">
            <w:pPr>
              <w:pStyle w:val="TAC"/>
              <w:rPr>
                <w:sz w:val="16"/>
                <w:szCs w:val="16"/>
              </w:rPr>
            </w:pPr>
            <w:r>
              <w:rPr>
                <w:sz w:val="16"/>
                <w:szCs w:val="16"/>
              </w:rPr>
              <w:t>17.1.0</w:t>
            </w:r>
          </w:p>
        </w:tc>
      </w:tr>
      <w:tr w:rsidR="00C571F0" w:rsidRPr="006B0D02" w14:paraId="31BD1C03"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33D6E754" w14:textId="3EE87C60" w:rsidR="00C571F0" w:rsidRDefault="00C571F0" w:rsidP="00672221">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754207" w14:textId="77F84E2E" w:rsidR="00C571F0" w:rsidRDefault="00C571F0" w:rsidP="00672221">
            <w:pPr>
              <w:pStyle w:val="TAC"/>
              <w:rPr>
                <w:sz w:val="16"/>
              </w:rPr>
            </w:pPr>
            <w:r>
              <w:rPr>
                <w:sz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B72EF71" w14:textId="39141569" w:rsidR="00C571F0" w:rsidRDefault="00031999" w:rsidP="00672221">
            <w:pPr>
              <w:pStyle w:val="TAC"/>
              <w:rPr>
                <w:sz w:val="16"/>
                <w:szCs w:val="16"/>
              </w:rPr>
            </w:pPr>
            <w:r>
              <w:rPr>
                <w:sz w:val="16"/>
                <w:szCs w:val="16"/>
              </w:rPr>
              <w:t>CP-212135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358A748" w14:textId="2A1D2FB6" w:rsidR="00C571F0" w:rsidRDefault="00C571F0" w:rsidP="00672221">
            <w:pPr>
              <w:pStyle w:val="TAL"/>
              <w:rPr>
                <w:sz w:val="16"/>
                <w:szCs w:val="16"/>
              </w:rPr>
            </w:pPr>
            <w:r>
              <w:rPr>
                <w:sz w:val="16"/>
                <w:szCs w:val="16"/>
              </w:rPr>
              <w:t>0109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1637EA" w14:textId="1A6079A9" w:rsidR="00C571F0" w:rsidRDefault="00C571F0" w:rsidP="0067222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6C0624" w14:textId="577FB76F" w:rsidR="00C571F0" w:rsidRDefault="00C571F0"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1346FEB" w14:textId="5EF707E0" w:rsidR="00C571F0" w:rsidRDefault="00C571F0" w:rsidP="00672221">
            <w:pPr>
              <w:pStyle w:val="TAL"/>
              <w:rPr>
                <w:sz w:val="16"/>
                <w:szCs w:val="16"/>
              </w:rPr>
            </w:pPr>
            <w:r>
              <w:rPr>
                <w:sz w:val="16"/>
                <w:szCs w:val="16"/>
              </w:rPr>
              <w:t>Data semantics for UE initiated session-oriented service update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B63FDE" w14:textId="4F750ECC" w:rsidR="00C571F0" w:rsidRDefault="00C571F0" w:rsidP="00672221">
            <w:pPr>
              <w:pStyle w:val="TAC"/>
              <w:rPr>
                <w:sz w:val="16"/>
                <w:szCs w:val="16"/>
              </w:rPr>
            </w:pPr>
            <w:r>
              <w:rPr>
                <w:sz w:val="16"/>
                <w:szCs w:val="16"/>
              </w:rPr>
              <w:t>17.1.0</w:t>
            </w:r>
          </w:p>
        </w:tc>
      </w:tr>
      <w:tr w:rsidR="00031999" w:rsidRPr="006B0D02" w14:paraId="01F361AA"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4840B28F" w14:textId="70F66FED" w:rsidR="00031999" w:rsidRDefault="00031999" w:rsidP="00672221">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0EFEF9" w14:textId="3930C7A5" w:rsidR="00031999" w:rsidRDefault="00031999" w:rsidP="00672221">
            <w:pPr>
              <w:pStyle w:val="TAC"/>
              <w:rPr>
                <w:sz w:val="16"/>
              </w:rPr>
            </w:pPr>
            <w:r>
              <w:rPr>
                <w:sz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B588D4B" w14:textId="540204B5" w:rsidR="00031999" w:rsidRDefault="00031999" w:rsidP="00672221">
            <w:pPr>
              <w:pStyle w:val="TAC"/>
              <w:rPr>
                <w:sz w:val="16"/>
                <w:szCs w:val="16"/>
              </w:rPr>
            </w:pPr>
            <w:r>
              <w:rPr>
                <w:sz w:val="16"/>
                <w:szCs w:val="16"/>
              </w:rPr>
              <w:t>CP-212135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F315361" w14:textId="6959ECA4" w:rsidR="00031999" w:rsidRDefault="00031999" w:rsidP="00672221">
            <w:pPr>
              <w:pStyle w:val="TAL"/>
              <w:rPr>
                <w:sz w:val="16"/>
                <w:szCs w:val="16"/>
              </w:rPr>
            </w:pPr>
            <w:r>
              <w:rPr>
                <w:sz w:val="16"/>
                <w:szCs w:val="16"/>
              </w:rPr>
              <w:t>0108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58A7F9" w14:textId="39DB6471" w:rsidR="00031999" w:rsidRDefault="00031999" w:rsidP="0067222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30DF7D" w14:textId="622DCF5A" w:rsidR="00031999" w:rsidRDefault="00031999"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FA84B2" w14:textId="392C514F" w:rsidR="00031999" w:rsidRDefault="00031999" w:rsidP="00672221">
            <w:pPr>
              <w:pStyle w:val="TAL"/>
              <w:rPr>
                <w:sz w:val="16"/>
                <w:szCs w:val="16"/>
              </w:rPr>
            </w:pPr>
            <w:r>
              <w:rPr>
                <w:sz w:val="16"/>
                <w:szCs w:val="16"/>
              </w:rPr>
              <w:t>Structure for UE initiated session-oriented service update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CC162AD" w14:textId="6F0F315D" w:rsidR="00031999" w:rsidRDefault="00031999" w:rsidP="00672221">
            <w:pPr>
              <w:pStyle w:val="TAC"/>
              <w:rPr>
                <w:sz w:val="16"/>
                <w:szCs w:val="16"/>
              </w:rPr>
            </w:pPr>
            <w:r>
              <w:rPr>
                <w:sz w:val="16"/>
                <w:szCs w:val="16"/>
              </w:rPr>
              <w:t>17.1.0</w:t>
            </w:r>
          </w:p>
        </w:tc>
      </w:tr>
      <w:tr w:rsidR="00031999" w:rsidRPr="006B0D02" w14:paraId="6DB2C335"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117EBA24" w14:textId="7DF7B99F" w:rsidR="00031999" w:rsidRDefault="00031999" w:rsidP="00672221">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B7AE4D" w14:textId="2398F2CA" w:rsidR="00031999" w:rsidRDefault="00031999" w:rsidP="00672221">
            <w:pPr>
              <w:pStyle w:val="TAC"/>
              <w:rPr>
                <w:sz w:val="16"/>
              </w:rPr>
            </w:pPr>
            <w:r>
              <w:rPr>
                <w:sz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A694CB" w14:textId="504449F9" w:rsidR="00031999" w:rsidRDefault="00031999" w:rsidP="00672221">
            <w:pPr>
              <w:pStyle w:val="TAC"/>
              <w:rPr>
                <w:sz w:val="16"/>
                <w:szCs w:val="16"/>
              </w:rPr>
            </w:pPr>
            <w:r>
              <w:rPr>
                <w:sz w:val="16"/>
                <w:szCs w:val="16"/>
              </w:rPr>
              <w:t>CP-212135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BA6FAE6" w14:textId="3AB6F196" w:rsidR="00031999" w:rsidRDefault="00031999" w:rsidP="00672221">
            <w:pPr>
              <w:pStyle w:val="TAL"/>
              <w:rPr>
                <w:sz w:val="16"/>
                <w:szCs w:val="16"/>
              </w:rPr>
            </w:pPr>
            <w:r>
              <w:rPr>
                <w:sz w:val="16"/>
                <w:szCs w:val="16"/>
              </w:rPr>
              <w:t>0107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F42A84" w14:textId="2A42B63B" w:rsidR="00031999" w:rsidRDefault="00031999" w:rsidP="00672221">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0FBF14" w14:textId="5FC1A759" w:rsidR="00031999" w:rsidRDefault="00031999"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82233C9" w14:textId="16A0BD93" w:rsidR="00031999" w:rsidRDefault="00031999" w:rsidP="00672221">
            <w:pPr>
              <w:pStyle w:val="TAL"/>
              <w:rPr>
                <w:sz w:val="16"/>
                <w:szCs w:val="16"/>
              </w:rPr>
            </w:pPr>
            <w:r>
              <w:rPr>
                <w:sz w:val="16"/>
                <w:szCs w:val="16"/>
              </w:rPr>
              <w:t>UE initiated session-oriented service update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2997D7" w14:textId="53E420BC" w:rsidR="00031999" w:rsidRDefault="00031999" w:rsidP="00672221">
            <w:pPr>
              <w:pStyle w:val="TAC"/>
              <w:rPr>
                <w:sz w:val="16"/>
                <w:szCs w:val="16"/>
              </w:rPr>
            </w:pPr>
            <w:r>
              <w:rPr>
                <w:sz w:val="16"/>
                <w:szCs w:val="16"/>
              </w:rPr>
              <w:t>17.1.0</w:t>
            </w:r>
          </w:p>
        </w:tc>
      </w:tr>
      <w:tr w:rsidR="00031999" w:rsidRPr="006B0D02" w14:paraId="74C31C5D"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4CF03CC8" w14:textId="7C240150" w:rsidR="00031999" w:rsidRDefault="00031999" w:rsidP="00672221">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58A4CA" w14:textId="0C534FA1" w:rsidR="00031999" w:rsidRDefault="00031999" w:rsidP="00672221">
            <w:pPr>
              <w:pStyle w:val="TAC"/>
              <w:rPr>
                <w:sz w:val="16"/>
              </w:rPr>
            </w:pPr>
            <w:r>
              <w:rPr>
                <w:sz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EB6B4F2" w14:textId="6E57919D" w:rsidR="00031999" w:rsidRDefault="00031999" w:rsidP="00672221">
            <w:pPr>
              <w:pStyle w:val="TAC"/>
              <w:rPr>
                <w:sz w:val="16"/>
                <w:szCs w:val="16"/>
              </w:rPr>
            </w:pPr>
            <w:r>
              <w:rPr>
                <w:sz w:val="16"/>
                <w:szCs w:val="16"/>
              </w:rPr>
              <w:t>CP-212135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2488068" w14:textId="7404660E" w:rsidR="00031999" w:rsidRDefault="00031999" w:rsidP="00672221">
            <w:pPr>
              <w:pStyle w:val="TAL"/>
              <w:rPr>
                <w:sz w:val="16"/>
                <w:szCs w:val="16"/>
              </w:rPr>
            </w:pPr>
            <w:r>
              <w:rPr>
                <w:sz w:val="16"/>
                <w:szCs w:val="16"/>
              </w:rPr>
              <w:t>0106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72DD1D" w14:textId="1CC74252" w:rsidR="00031999" w:rsidRDefault="00031999" w:rsidP="0067222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997861" w14:textId="1DB73CEB" w:rsidR="00031999" w:rsidRDefault="00031999"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9ABE8B8" w14:textId="78A0D2D2" w:rsidR="00031999" w:rsidRDefault="00031999" w:rsidP="00672221">
            <w:pPr>
              <w:pStyle w:val="TAL"/>
              <w:rPr>
                <w:sz w:val="16"/>
                <w:szCs w:val="16"/>
              </w:rPr>
            </w:pPr>
            <w:r>
              <w:rPr>
                <w:sz w:val="16"/>
                <w:szCs w:val="16"/>
              </w:rPr>
              <w:t>XML schema for UE initiated session-oriented service establishment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0BBFA0" w14:textId="78F0309C" w:rsidR="00031999" w:rsidRDefault="00031999" w:rsidP="00672221">
            <w:pPr>
              <w:pStyle w:val="TAC"/>
              <w:rPr>
                <w:sz w:val="16"/>
                <w:szCs w:val="16"/>
              </w:rPr>
            </w:pPr>
            <w:r>
              <w:rPr>
                <w:sz w:val="16"/>
                <w:szCs w:val="16"/>
              </w:rPr>
              <w:t>17.1.0</w:t>
            </w:r>
          </w:p>
        </w:tc>
      </w:tr>
      <w:tr w:rsidR="000966E4" w:rsidRPr="006B0D02" w14:paraId="4E322C58"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5335082" w14:textId="75DC1DB5" w:rsidR="000966E4" w:rsidRDefault="000966E4" w:rsidP="00672221">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A479F9" w14:textId="186C9E9E" w:rsidR="000966E4" w:rsidRDefault="000966E4" w:rsidP="00672221">
            <w:pPr>
              <w:pStyle w:val="TAC"/>
              <w:rPr>
                <w:sz w:val="16"/>
              </w:rPr>
            </w:pPr>
            <w:r>
              <w:rPr>
                <w:sz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CE80AC4" w14:textId="4CCE99DD" w:rsidR="000966E4" w:rsidRDefault="000966E4" w:rsidP="00672221">
            <w:pPr>
              <w:pStyle w:val="TAC"/>
              <w:rPr>
                <w:sz w:val="16"/>
                <w:szCs w:val="16"/>
              </w:rPr>
            </w:pPr>
            <w:r>
              <w:rPr>
                <w:sz w:val="16"/>
                <w:szCs w:val="16"/>
              </w:rPr>
              <w:t>CP-212135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CF1DBB8" w14:textId="1F1F2D46" w:rsidR="000966E4" w:rsidRDefault="000966E4" w:rsidP="00672221">
            <w:pPr>
              <w:pStyle w:val="TAL"/>
              <w:rPr>
                <w:sz w:val="16"/>
                <w:szCs w:val="16"/>
              </w:rPr>
            </w:pPr>
            <w:r>
              <w:rPr>
                <w:sz w:val="16"/>
                <w:szCs w:val="16"/>
              </w:rPr>
              <w:t>0105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86E581" w14:textId="6AA5F87E" w:rsidR="000966E4" w:rsidRDefault="000966E4" w:rsidP="0067222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1F6087" w14:textId="7D4720FB" w:rsidR="000966E4" w:rsidRDefault="000966E4"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5C6ECA4" w14:textId="3EA3D7F4" w:rsidR="000966E4" w:rsidRDefault="000966E4" w:rsidP="00672221">
            <w:pPr>
              <w:pStyle w:val="TAL"/>
              <w:rPr>
                <w:sz w:val="16"/>
                <w:szCs w:val="16"/>
              </w:rPr>
            </w:pPr>
            <w:r>
              <w:rPr>
                <w:sz w:val="16"/>
                <w:szCs w:val="16"/>
              </w:rPr>
              <w:t>Data semantics for UE initiated session-oriented service establishment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712200" w14:textId="510F121A" w:rsidR="000966E4" w:rsidRDefault="000966E4" w:rsidP="00672221">
            <w:pPr>
              <w:pStyle w:val="TAC"/>
              <w:rPr>
                <w:sz w:val="16"/>
                <w:szCs w:val="16"/>
              </w:rPr>
            </w:pPr>
            <w:r>
              <w:rPr>
                <w:sz w:val="16"/>
                <w:szCs w:val="16"/>
              </w:rPr>
              <w:t>17.1.0</w:t>
            </w:r>
          </w:p>
        </w:tc>
      </w:tr>
      <w:tr w:rsidR="009D0522" w:rsidRPr="006B0D02" w14:paraId="12C91470"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3E3E9303" w14:textId="4721CB8D" w:rsidR="009D0522" w:rsidRDefault="009D0522" w:rsidP="00672221">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9ABA74" w14:textId="768AC945" w:rsidR="009D0522" w:rsidRDefault="009D0522" w:rsidP="00672221">
            <w:pPr>
              <w:pStyle w:val="TAC"/>
              <w:rPr>
                <w:sz w:val="16"/>
              </w:rPr>
            </w:pPr>
            <w:r>
              <w:rPr>
                <w:sz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EF97E2" w14:textId="61D45036" w:rsidR="009D0522" w:rsidRDefault="009D0522" w:rsidP="00672221">
            <w:pPr>
              <w:pStyle w:val="TAC"/>
              <w:rPr>
                <w:sz w:val="16"/>
                <w:szCs w:val="16"/>
              </w:rPr>
            </w:pPr>
            <w:r>
              <w:rPr>
                <w:sz w:val="16"/>
                <w:szCs w:val="16"/>
              </w:rPr>
              <w:t>CP-212135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DA2853B" w14:textId="4890C317" w:rsidR="009D0522" w:rsidRDefault="009D0522" w:rsidP="00672221">
            <w:pPr>
              <w:pStyle w:val="TAL"/>
              <w:rPr>
                <w:sz w:val="16"/>
                <w:szCs w:val="16"/>
              </w:rPr>
            </w:pPr>
            <w:r>
              <w:rPr>
                <w:sz w:val="16"/>
                <w:szCs w:val="16"/>
              </w:rPr>
              <w:t>0104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DDFC64" w14:textId="31A5F547" w:rsidR="009D0522" w:rsidRDefault="009D0522" w:rsidP="0067222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286341" w14:textId="371A102F" w:rsidR="009D0522" w:rsidRDefault="009D0522"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9748B61" w14:textId="57E6F6E7" w:rsidR="009D0522" w:rsidRDefault="009D0522" w:rsidP="00672221">
            <w:pPr>
              <w:pStyle w:val="TAL"/>
              <w:rPr>
                <w:sz w:val="16"/>
                <w:szCs w:val="16"/>
              </w:rPr>
            </w:pPr>
            <w:r>
              <w:rPr>
                <w:sz w:val="16"/>
                <w:szCs w:val="16"/>
              </w:rPr>
              <w:t>Structure for UE initiated session-oriented service establishment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13EF1E" w14:textId="6FB15406" w:rsidR="009D0522" w:rsidRDefault="009D0522" w:rsidP="00672221">
            <w:pPr>
              <w:pStyle w:val="TAC"/>
              <w:rPr>
                <w:sz w:val="16"/>
                <w:szCs w:val="16"/>
              </w:rPr>
            </w:pPr>
            <w:r>
              <w:rPr>
                <w:sz w:val="16"/>
                <w:szCs w:val="16"/>
              </w:rPr>
              <w:t>17.1.0</w:t>
            </w:r>
          </w:p>
        </w:tc>
      </w:tr>
      <w:tr w:rsidR="002052AC" w:rsidRPr="006B0D02" w14:paraId="2619E728"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708537A6" w14:textId="4AC59F8E" w:rsidR="002052AC" w:rsidRDefault="002052AC" w:rsidP="00672221">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B4C7E0" w14:textId="1A86E301" w:rsidR="002052AC" w:rsidRDefault="002052AC" w:rsidP="00672221">
            <w:pPr>
              <w:pStyle w:val="TAC"/>
              <w:rPr>
                <w:sz w:val="16"/>
              </w:rPr>
            </w:pPr>
            <w:r>
              <w:rPr>
                <w:sz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F64BDDB" w14:textId="50329D94" w:rsidR="002052AC" w:rsidRDefault="002052AC" w:rsidP="00672221">
            <w:pPr>
              <w:pStyle w:val="TAC"/>
              <w:rPr>
                <w:sz w:val="16"/>
                <w:szCs w:val="16"/>
              </w:rPr>
            </w:pPr>
            <w:r>
              <w:rPr>
                <w:sz w:val="16"/>
                <w:szCs w:val="16"/>
              </w:rPr>
              <w:t>CP-212135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6D46076" w14:textId="40D4B7CF" w:rsidR="002052AC" w:rsidRDefault="002052AC" w:rsidP="00672221">
            <w:pPr>
              <w:pStyle w:val="TAL"/>
              <w:rPr>
                <w:sz w:val="16"/>
                <w:szCs w:val="16"/>
              </w:rPr>
            </w:pPr>
            <w:r>
              <w:rPr>
                <w:sz w:val="16"/>
                <w:szCs w:val="16"/>
              </w:rPr>
              <w:t>0103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8569E7" w14:textId="77BB68DD" w:rsidR="002052AC" w:rsidRDefault="002052AC" w:rsidP="00672221">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3CB75C" w14:textId="46FF553A" w:rsidR="002052AC" w:rsidRDefault="002052AC"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5530264" w14:textId="4F691EF0" w:rsidR="002052AC" w:rsidRDefault="002052AC" w:rsidP="00672221">
            <w:pPr>
              <w:pStyle w:val="TAL"/>
              <w:rPr>
                <w:sz w:val="16"/>
                <w:szCs w:val="16"/>
              </w:rPr>
            </w:pPr>
            <w:r>
              <w:rPr>
                <w:sz w:val="16"/>
                <w:szCs w:val="16"/>
              </w:rPr>
              <w:t>UE initiated session-oriented service establishment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8F721E" w14:textId="0B7C82B2" w:rsidR="002052AC" w:rsidRDefault="002052AC" w:rsidP="00672221">
            <w:pPr>
              <w:pStyle w:val="TAC"/>
              <w:rPr>
                <w:sz w:val="16"/>
                <w:szCs w:val="16"/>
              </w:rPr>
            </w:pPr>
            <w:r>
              <w:rPr>
                <w:sz w:val="16"/>
                <w:szCs w:val="16"/>
              </w:rPr>
              <w:t>17.1.0</w:t>
            </w:r>
          </w:p>
        </w:tc>
      </w:tr>
      <w:tr w:rsidR="0023352B" w:rsidRPr="006B0D02" w14:paraId="5DEFDB60"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13D0AFD2" w14:textId="55BFDCA6" w:rsidR="0023352B" w:rsidRDefault="0023352B" w:rsidP="00672221">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7F5B83F" w14:textId="3C809FED" w:rsidR="0023352B" w:rsidRDefault="0023352B" w:rsidP="00672221">
            <w:pPr>
              <w:pStyle w:val="TAC"/>
              <w:rPr>
                <w:sz w:val="16"/>
              </w:rPr>
            </w:pPr>
            <w:r>
              <w:rPr>
                <w:sz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8AA2221" w14:textId="17504F4B" w:rsidR="0023352B" w:rsidRDefault="0023352B" w:rsidP="00672221">
            <w:pPr>
              <w:pStyle w:val="TAC"/>
              <w:rPr>
                <w:sz w:val="16"/>
                <w:szCs w:val="16"/>
              </w:rPr>
            </w:pPr>
            <w:r>
              <w:rPr>
                <w:sz w:val="16"/>
                <w:szCs w:val="16"/>
              </w:rPr>
              <w:t>CP-212135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1EC0C46" w14:textId="2D3108B2" w:rsidR="0023352B" w:rsidRDefault="0023352B" w:rsidP="00672221">
            <w:pPr>
              <w:pStyle w:val="TAL"/>
              <w:rPr>
                <w:sz w:val="16"/>
                <w:szCs w:val="16"/>
              </w:rPr>
            </w:pPr>
            <w:r>
              <w:rPr>
                <w:sz w:val="16"/>
                <w:szCs w:val="16"/>
              </w:rPr>
              <w:t>0102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9FD3CB" w14:textId="7AF57CFC" w:rsidR="0023352B" w:rsidRDefault="0023352B" w:rsidP="0067222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8CB7B0" w14:textId="4F8679B4" w:rsidR="0023352B" w:rsidRDefault="0023352B"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66FA378" w14:textId="60537668" w:rsidR="0023352B" w:rsidRDefault="0023352B" w:rsidP="00672221">
            <w:pPr>
              <w:pStyle w:val="TAL"/>
              <w:rPr>
                <w:sz w:val="16"/>
                <w:szCs w:val="16"/>
              </w:rPr>
            </w:pPr>
            <w:r>
              <w:rPr>
                <w:sz w:val="16"/>
                <w:szCs w:val="16"/>
              </w:rPr>
              <w:t xml:space="preserve">XML schema for V2X </w:t>
            </w:r>
            <w:proofErr w:type="spellStart"/>
            <w:r>
              <w:rPr>
                <w:sz w:val="16"/>
                <w:szCs w:val="16"/>
              </w:rPr>
              <w:t>groupcastbroadcast</w:t>
            </w:r>
            <w:proofErr w:type="spellEnd"/>
            <w:r>
              <w:rPr>
                <w:sz w:val="16"/>
                <w:szCs w:val="16"/>
              </w:rPr>
              <w:t xml:space="preserve"> configuration by VAE layer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DF05D7" w14:textId="33774006" w:rsidR="0023352B" w:rsidRDefault="0023352B" w:rsidP="00672221">
            <w:pPr>
              <w:pStyle w:val="TAC"/>
              <w:rPr>
                <w:sz w:val="16"/>
                <w:szCs w:val="16"/>
              </w:rPr>
            </w:pPr>
            <w:r>
              <w:rPr>
                <w:sz w:val="16"/>
                <w:szCs w:val="16"/>
              </w:rPr>
              <w:t>17.1.0</w:t>
            </w:r>
          </w:p>
        </w:tc>
      </w:tr>
      <w:tr w:rsidR="0023352B" w:rsidRPr="006B0D02" w14:paraId="76580032"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130230DF" w14:textId="290C7AFF" w:rsidR="0023352B" w:rsidRDefault="0023352B" w:rsidP="00672221">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199BC0" w14:textId="5ED753CA" w:rsidR="0023352B" w:rsidRDefault="0023352B" w:rsidP="00672221">
            <w:pPr>
              <w:pStyle w:val="TAC"/>
              <w:rPr>
                <w:sz w:val="16"/>
              </w:rPr>
            </w:pPr>
            <w:r>
              <w:rPr>
                <w:sz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78EC31" w14:textId="7BB1308B" w:rsidR="0023352B" w:rsidRDefault="0023352B" w:rsidP="00672221">
            <w:pPr>
              <w:pStyle w:val="TAC"/>
              <w:rPr>
                <w:sz w:val="16"/>
                <w:szCs w:val="16"/>
              </w:rPr>
            </w:pPr>
            <w:r>
              <w:rPr>
                <w:sz w:val="16"/>
                <w:szCs w:val="16"/>
              </w:rPr>
              <w:t>CP-212135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D09ECAA" w14:textId="67FE827C" w:rsidR="0023352B" w:rsidRDefault="0023352B" w:rsidP="00672221">
            <w:pPr>
              <w:pStyle w:val="TAL"/>
              <w:rPr>
                <w:sz w:val="16"/>
                <w:szCs w:val="16"/>
              </w:rPr>
            </w:pPr>
            <w:r>
              <w:rPr>
                <w:sz w:val="16"/>
                <w:szCs w:val="16"/>
              </w:rPr>
              <w:t>0101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C91FEF" w14:textId="2C374D11" w:rsidR="0023352B" w:rsidRDefault="0023352B" w:rsidP="0067222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DAD610" w14:textId="35F43ACD" w:rsidR="0023352B" w:rsidRDefault="0023352B"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C52ED2A" w14:textId="606382CE" w:rsidR="0023352B" w:rsidRDefault="0023352B" w:rsidP="00672221">
            <w:pPr>
              <w:pStyle w:val="TAL"/>
              <w:rPr>
                <w:sz w:val="16"/>
                <w:szCs w:val="16"/>
              </w:rPr>
            </w:pPr>
            <w:r>
              <w:rPr>
                <w:sz w:val="16"/>
                <w:szCs w:val="16"/>
              </w:rPr>
              <w:t>XML schema for obtaining dynamic information of the UEs in proximity range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615DCB" w14:textId="51B47E49" w:rsidR="0023352B" w:rsidRDefault="0023352B" w:rsidP="00672221">
            <w:pPr>
              <w:pStyle w:val="TAC"/>
              <w:rPr>
                <w:sz w:val="16"/>
                <w:szCs w:val="16"/>
              </w:rPr>
            </w:pPr>
            <w:r>
              <w:rPr>
                <w:sz w:val="16"/>
                <w:szCs w:val="16"/>
              </w:rPr>
              <w:t>17.1.0</w:t>
            </w:r>
          </w:p>
        </w:tc>
      </w:tr>
      <w:tr w:rsidR="00901150" w:rsidRPr="006B0D02" w14:paraId="5FD6FDC9"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00BA094" w14:textId="55D2E8FA" w:rsidR="00901150" w:rsidRDefault="00901150" w:rsidP="00672221">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1C335E" w14:textId="17409A50" w:rsidR="00901150" w:rsidRDefault="00901150" w:rsidP="00672221">
            <w:pPr>
              <w:pStyle w:val="TAC"/>
              <w:rPr>
                <w:sz w:val="16"/>
              </w:rPr>
            </w:pPr>
            <w:r>
              <w:rPr>
                <w:sz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9EB82AC" w14:textId="4AAE9CD5" w:rsidR="00901150" w:rsidRDefault="00901150" w:rsidP="00672221">
            <w:pPr>
              <w:pStyle w:val="TAC"/>
              <w:rPr>
                <w:sz w:val="16"/>
                <w:szCs w:val="16"/>
              </w:rPr>
            </w:pPr>
            <w:r>
              <w:rPr>
                <w:sz w:val="16"/>
                <w:szCs w:val="16"/>
              </w:rPr>
              <w:t>CP-212135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B010568" w14:textId="10D016BA" w:rsidR="00901150" w:rsidRDefault="00901150" w:rsidP="00672221">
            <w:pPr>
              <w:pStyle w:val="TAL"/>
              <w:rPr>
                <w:sz w:val="16"/>
                <w:szCs w:val="16"/>
              </w:rPr>
            </w:pPr>
            <w:r>
              <w:rPr>
                <w:sz w:val="16"/>
                <w:szCs w:val="16"/>
              </w:rPr>
              <w:t>0100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39499C" w14:textId="3E98EFE0" w:rsidR="00901150" w:rsidRDefault="00901150" w:rsidP="00672221">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C9D5EB" w14:textId="3B133B6B" w:rsidR="00901150" w:rsidRDefault="00901150"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3204F97" w14:textId="5425EF77" w:rsidR="00901150" w:rsidRDefault="00901150" w:rsidP="00672221">
            <w:pPr>
              <w:pStyle w:val="TAL"/>
              <w:rPr>
                <w:sz w:val="16"/>
                <w:szCs w:val="16"/>
              </w:rPr>
            </w:pPr>
            <w:r>
              <w:rPr>
                <w:sz w:val="16"/>
                <w:szCs w:val="16"/>
              </w:rPr>
              <w:t>XML schema for PC5 Provisioning in multi-operator V2X scenarios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9A4F09" w14:textId="38F2E525" w:rsidR="00901150" w:rsidRDefault="00901150" w:rsidP="00672221">
            <w:pPr>
              <w:pStyle w:val="TAC"/>
              <w:rPr>
                <w:sz w:val="16"/>
                <w:szCs w:val="16"/>
              </w:rPr>
            </w:pPr>
            <w:r>
              <w:rPr>
                <w:sz w:val="16"/>
                <w:szCs w:val="16"/>
              </w:rPr>
              <w:t>17.1.0</w:t>
            </w:r>
          </w:p>
        </w:tc>
      </w:tr>
      <w:tr w:rsidR="008635C7" w:rsidRPr="006B0D02" w14:paraId="50E472DF"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28C4530D" w14:textId="448FEC1F" w:rsidR="008635C7" w:rsidRDefault="008635C7" w:rsidP="0067222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B2F164" w14:textId="3584AEF8" w:rsidR="008635C7" w:rsidRDefault="008635C7" w:rsidP="00672221">
            <w:pPr>
              <w:pStyle w:val="TAC"/>
              <w:rPr>
                <w:sz w:val="16"/>
              </w:rPr>
            </w:pPr>
            <w:r>
              <w:rPr>
                <w:sz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1E350BD" w14:textId="07BF4795" w:rsidR="008635C7" w:rsidRDefault="008635C7" w:rsidP="00672221">
            <w:pPr>
              <w:pStyle w:val="TAC"/>
              <w:rPr>
                <w:sz w:val="16"/>
                <w:szCs w:val="16"/>
              </w:rPr>
            </w:pPr>
            <w:r w:rsidRPr="008635C7">
              <w:rPr>
                <w:sz w:val="16"/>
                <w:szCs w:val="16"/>
              </w:rPr>
              <w:t>CP-213046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89D1A1C" w14:textId="016F0E78" w:rsidR="008635C7" w:rsidRDefault="008635C7" w:rsidP="00672221">
            <w:pPr>
              <w:pStyle w:val="TAL"/>
              <w:rPr>
                <w:sz w:val="16"/>
                <w:szCs w:val="16"/>
              </w:rPr>
            </w:pPr>
            <w:r>
              <w:rPr>
                <w:sz w:val="16"/>
                <w:szCs w:val="16"/>
              </w:rPr>
              <w:t>0116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FF678A" w14:textId="0F83DA13" w:rsidR="008635C7" w:rsidRDefault="008635C7" w:rsidP="00672221">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33C88E" w14:textId="6A73174F" w:rsidR="008635C7" w:rsidRDefault="008635C7"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FA1B95A" w14:textId="5734A964" w:rsidR="008635C7" w:rsidRDefault="008635C7" w:rsidP="00672221">
            <w:pPr>
              <w:pStyle w:val="TAL"/>
              <w:rPr>
                <w:sz w:val="16"/>
                <w:szCs w:val="16"/>
              </w:rPr>
            </w:pPr>
            <w:r>
              <w:rPr>
                <w:sz w:val="16"/>
                <w:szCs w:val="16"/>
              </w:rPr>
              <w:t>Session-oriented service establishment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509803" w14:textId="48560EF5" w:rsidR="008635C7" w:rsidRDefault="008635C7" w:rsidP="00672221">
            <w:pPr>
              <w:pStyle w:val="TAC"/>
              <w:rPr>
                <w:sz w:val="16"/>
                <w:szCs w:val="16"/>
              </w:rPr>
            </w:pPr>
            <w:r>
              <w:rPr>
                <w:sz w:val="16"/>
                <w:szCs w:val="16"/>
              </w:rPr>
              <w:t>17.2.0</w:t>
            </w:r>
          </w:p>
        </w:tc>
      </w:tr>
      <w:tr w:rsidR="008635C7" w:rsidRPr="006B0D02" w14:paraId="31A8DC04"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7C1C4BF" w14:textId="360D4DFC" w:rsidR="008635C7" w:rsidRDefault="008635C7" w:rsidP="0067222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A5B1B9" w14:textId="37758FCB" w:rsidR="008635C7" w:rsidRDefault="008635C7" w:rsidP="00672221">
            <w:pPr>
              <w:pStyle w:val="TAC"/>
              <w:rPr>
                <w:sz w:val="16"/>
              </w:rPr>
            </w:pPr>
            <w:r>
              <w:rPr>
                <w:sz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29FD3FB" w14:textId="3F62017A" w:rsidR="008635C7" w:rsidRPr="008635C7" w:rsidRDefault="008635C7" w:rsidP="00672221">
            <w:pPr>
              <w:pStyle w:val="TAC"/>
              <w:rPr>
                <w:sz w:val="16"/>
                <w:szCs w:val="16"/>
              </w:rPr>
            </w:pPr>
            <w:r w:rsidRPr="008635C7">
              <w:rPr>
                <w:sz w:val="16"/>
                <w:szCs w:val="16"/>
              </w:rPr>
              <w:t>CP-213046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89432DA" w14:textId="6F1A9F4B" w:rsidR="008635C7" w:rsidRDefault="008635C7" w:rsidP="00672221">
            <w:pPr>
              <w:pStyle w:val="TAL"/>
              <w:rPr>
                <w:sz w:val="16"/>
                <w:szCs w:val="16"/>
              </w:rPr>
            </w:pPr>
            <w:r>
              <w:rPr>
                <w:sz w:val="16"/>
                <w:szCs w:val="16"/>
              </w:rPr>
              <w:t>0117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6FB9E6" w14:textId="0BC64142" w:rsidR="008635C7" w:rsidRDefault="008635C7" w:rsidP="00672221">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3B8B31" w14:textId="69320E80" w:rsidR="008635C7" w:rsidRDefault="008635C7"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4579A16" w14:textId="37057077" w:rsidR="008635C7" w:rsidRDefault="008635C7" w:rsidP="00672221">
            <w:pPr>
              <w:pStyle w:val="TAL"/>
              <w:rPr>
                <w:sz w:val="16"/>
                <w:szCs w:val="16"/>
              </w:rPr>
            </w:pPr>
            <w:r>
              <w:rPr>
                <w:sz w:val="16"/>
                <w:szCs w:val="16"/>
              </w:rPr>
              <w:t>Structure for session-oriented service establishment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BF1C2E" w14:textId="06CBE2E5" w:rsidR="008635C7" w:rsidRDefault="008635C7" w:rsidP="00672221">
            <w:pPr>
              <w:pStyle w:val="TAC"/>
              <w:rPr>
                <w:sz w:val="16"/>
                <w:szCs w:val="16"/>
              </w:rPr>
            </w:pPr>
            <w:r>
              <w:rPr>
                <w:sz w:val="16"/>
                <w:szCs w:val="16"/>
              </w:rPr>
              <w:t>17.2.0</w:t>
            </w:r>
          </w:p>
        </w:tc>
      </w:tr>
      <w:tr w:rsidR="00812546" w:rsidRPr="006B0D02" w14:paraId="50B9B046"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1713DC30" w14:textId="7EAC5BA5" w:rsidR="00812546" w:rsidRDefault="00812546" w:rsidP="0067222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F2CD3D" w14:textId="3544D090" w:rsidR="00812546" w:rsidRDefault="00812546" w:rsidP="00672221">
            <w:pPr>
              <w:pStyle w:val="TAC"/>
              <w:rPr>
                <w:sz w:val="16"/>
              </w:rPr>
            </w:pPr>
            <w:r>
              <w:rPr>
                <w:sz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0B89904" w14:textId="64FAD1D4" w:rsidR="00812546" w:rsidRPr="008635C7" w:rsidRDefault="00812546" w:rsidP="00672221">
            <w:pPr>
              <w:pStyle w:val="TAC"/>
              <w:rPr>
                <w:sz w:val="16"/>
                <w:szCs w:val="16"/>
              </w:rPr>
            </w:pPr>
            <w:r w:rsidRPr="00812546">
              <w:rPr>
                <w:sz w:val="16"/>
                <w:szCs w:val="16"/>
              </w:rPr>
              <w:t>CP-213046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4D31208" w14:textId="6F607822" w:rsidR="00812546" w:rsidRDefault="00812546" w:rsidP="00672221">
            <w:pPr>
              <w:pStyle w:val="TAL"/>
              <w:rPr>
                <w:sz w:val="16"/>
                <w:szCs w:val="16"/>
              </w:rPr>
            </w:pPr>
            <w:r>
              <w:rPr>
                <w:sz w:val="16"/>
                <w:szCs w:val="16"/>
              </w:rPr>
              <w:t>0118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67A61B" w14:textId="54336267" w:rsidR="00812546" w:rsidRDefault="00812546" w:rsidP="00672221">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5C348C" w14:textId="5297391F" w:rsidR="00812546" w:rsidRDefault="00812546"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358B76C" w14:textId="0CC08A83" w:rsidR="00812546" w:rsidRDefault="00812546" w:rsidP="00672221">
            <w:pPr>
              <w:pStyle w:val="TAL"/>
              <w:rPr>
                <w:sz w:val="16"/>
                <w:szCs w:val="16"/>
              </w:rPr>
            </w:pPr>
            <w:r>
              <w:rPr>
                <w:sz w:val="16"/>
                <w:szCs w:val="16"/>
              </w:rPr>
              <w:t>Data semantics for session-oriented service establishment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D819EE5" w14:textId="5AB4E6BC" w:rsidR="00812546" w:rsidRDefault="00812546" w:rsidP="00672221">
            <w:pPr>
              <w:pStyle w:val="TAC"/>
              <w:rPr>
                <w:sz w:val="16"/>
                <w:szCs w:val="16"/>
              </w:rPr>
            </w:pPr>
            <w:r>
              <w:rPr>
                <w:sz w:val="16"/>
                <w:szCs w:val="16"/>
              </w:rPr>
              <w:t>17.2.0</w:t>
            </w:r>
          </w:p>
        </w:tc>
      </w:tr>
      <w:tr w:rsidR="00A36D64" w:rsidRPr="006B0D02" w14:paraId="26B19281"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2B36F23C" w14:textId="054E1497" w:rsidR="00A36D64" w:rsidRDefault="00A36D64" w:rsidP="0067222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F7BDA9" w14:textId="1F78A166" w:rsidR="00A36D64" w:rsidRDefault="00A36D64" w:rsidP="00672221">
            <w:pPr>
              <w:pStyle w:val="TAC"/>
              <w:rPr>
                <w:sz w:val="16"/>
              </w:rPr>
            </w:pPr>
            <w:r>
              <w:rPr>
                <w:sz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C3402BE" w14:textId="4381C775" w:rsidR="00A36D64" w:rsidRPr="00812546" w:rsidRDefault="00A36D64" w:rsidP="00672221">
            <w:pPr>
              <w:pStyle w:val="TAC"/>
              <w:rPr>
                <w:sz w:val="16"/>
                <w:szCs w:val="16"/>
              </w:rPr>
            </w:pPr>
            <w:r w:rsidRPr="00A36D64">
              <w:rPr>
                <w:sz w:val="16"/>
                <w:szCs w:val="16"/>
              </w:rPr>
              <w:t>CP-213046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25A00BA" w14:textId="750151CF" w:rsidR="00A36D64" w:rsidRDefault="00A36D64" w:rsidP="00672221">
            <w:pPr>
              <w:pStyle w:val="TAL"/>
              <w:rPr>
                <w:sz w:val="16"/>
                <w:szCs w:val="16"/>
              </w:rPr>
            </w:pPr>
            <w:r>
              <w:rPr>
                <w:sz w:val="16"/>
                <w:szCs w:val="16"/>
              </w:rPr>
              <w:t>0119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DAA0E8" w14:textId="47E7542A" w:rsidR="00A36D64" w:rsidRDefault="00A36D64" w:rsidP="00672221">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5BCD1A" w14:textId="30CC2567" w:rsidR="00A36D64" w:rsidRDefault="00A36D64"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D86312" w14:textId="49B9288E" w:rsidR="00A36D64" w:rsidRDefault="00A36D64" w:rsidP="00672221">
            <w:pPr>
              <w:pStyle w:val="TAL"/>
              <w:rPr>
                <w:sz w:val="16"/>
                <w:szCs w:val="16"/>
              </w:rPr>
            </w:pPr>
            <w:r>
              <w:rPr>
                <w:sz w:val="16"/>
                <w:szCs w:val="16"/>
              </w:rPr>
              <w:t>XML schema for session-oriented service establishment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5D7080" w14:textId="4387DB28" w:rsidR="00A36D64" w:rsidRDefault="00A36D64" w:rsidP="00672221">
            <w:pPr>
              <w:pStyle w:val="TAC"/>
              <w:rPr>
                <w:sz w:val="16"/>
                <w:szCs w:val="16"/>
              </w:rPr>
            </w:pPr>
            <w:r>
              <w:rPr>
                <w:sz w:val="16"/>
                <w:szCs w:val="16"/>
              </w:rPr>
              <w:t>17.2.0</w:t>
            </w:r>
          </w:p>
        </w:tc>
      </w:tr>
      <w:tr w:rsidR="00536692" w:rsidRPr="006B0D02" w14:paraId="0DAFE987"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7D8B6156" w14:textId="309E85A9" w:rsidR="00536692" w:rsidRDefault="00536692" w:rsidP="0067222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221B46" w14:textId="4C7A5EEA" w:rsidR="00536692" w:rsidRDefault="00536692" w:rsidP="00672221">
            <w:pPr>
              <w:pStyle w:val="TAC"/>
              <w:rPr>
                <w:sz w:val="16"/>
              </w:rPr>
            </w:pPr>
            <w:r>
              <w:rPr>
                <w:sz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7D3029" w14:textId="354C4E4F" w:rsidR="00536692" w:rsidRPr="00A36D64" w:rsidRDefault="00536692" w:rsidP="00672221">
            <w:pPr>
              <w:pStyle w:val="TAC"/>
              <w:rPr>
                <w:sz w:val="16"/>
                <w:szCs w:val="16"/>
              </w:rPr>
            </w:pPr>
            <w:r w:rsidRPr="00536692">
              <w:rPr>
                <w:sz w:val="16"/>
                <w:szCs w:val="16"/>
              </w:rPr>
              <w:t>CP-213046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7AD65AB" w14:textId="19649309" w:rsidR="00536692" w:rsidRDefault="00536692" w:rsidP="00672221">
            <w:pPr>
              <w:pStyle w:val="TAL"/>
              <w:rPr>
                <w:sz w:val="16"/>
                <w:szCs w:val="16"/>
              </w:rPr>
            </w:pPr>
            <w:r>
              <w:rPr>
                <w:sz w:val="16"/>
                <w:szCs w:val="16"/>
              </w:rPr>
              <w:t>0120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22239F" w14:textId="63A10B83" w:rsidR="00536692" w:rsidRDefault="00536692" w:rsidP="00672221">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BD3DB7" w14:textId="1F011A00" w:rsidR="00536692" w:rsidRDefault="00536692"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0F55CBC" w14:textId="638DBAC0" w:rsidR="00536692" w:rsidRDefault="00536692" w:rsidP="00672221">
            <w:pPr>
              <w:pStyle w:val="TAL"/>
              <w:rPr>
                <w:sz w:val="16"/>
                <w:szCs w:val="16"/>
              </w:rPr>
            </w:pPr>
            <w:r>
              <w:rPr>
                <w:sz w:val="16"/>
                <w:szCs w:val="16"/>
              </w:rPr>
              <w:t>Session-oriented service update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F38E89" w14:textId="7145A3A8" w:rsidR="00536692" w:rsidRDefault="00536692" w:rsidP="00672221">
            <w:pPr>
              <w:pStyle w:val="TAC"/>
              <w:rPr>
                <w:sz w:val="16"/>
                <w:szCs w:val="16"/>
              </w:rPr>
            </w:pPr>
            <w:r>
              <w:rPr>
                <w:sz w:val="16"/>
                <w:szCs w:val="16"/>
              </w:rPr>
              <w:t>17.2.0</w:t>
            </w:r>
          </w:p>
        </w:tc>
      </w:tr>
      <w:tr w:rsidR="002E4BF3" w:rsidRPr="006B0D02" w14:paraId="2336A5B8"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269426AC" w14:textId="02804E40" w:rsidR="002E4BF3" w:rsidRDefault="002E4BF3" w:rsidP="0067222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9C5826" w14:textId="0F46AEE4" w:rsidR="002E4BF3" w:rsidRDefault="002E4BF3" w:rsidP="00672221">
            <w:pPr>
              <w:pStyle w:val="TAC"/>
              <w:rPr>
                <w:sz w:val="16"/>
              </w:rPr>
            </w:pPr>
            <w:r>
              <w:rPr>
                <w:sz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4EE5E1B" w14:textId="5ABC9C7F" w:rsidR="002E4BF3" w:rsidRPr="00536692" w:rsidRDefault="002E4BF3" w:rsidP="00672221">
            <w:pPr>
              <w:pStyle w:val="TAC"/>
              <w:rPr>
                <w:sz w:val="16"/>
                <w:szCs w:val="16"/>
              </w:rPr>
            </w:pPr>
            <w:r w:rsidRPr="002E4BF3">
              <w:rPr>
                <w:sz w:val="16"/>
                <w:szCs w:val="16"/>
              </w:rPr>
              <w:t>CP-213046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79D0368" w14:textId="38D0134D" w:rsidR="002E4BF3" w:rsidRDefault="002E4BF3" w:rsidP="00672221">
            <w:pPr>
              <w:pStyle w:val="TAL"/>
              <w:rPr>
                <w:sz w:val="16"/>
                <w:szCs w:val="16"/>
              </w:rPr>
            </w:pPr>
            <w:r>
              <w:rPr>
                <w:sz w:val="16"/>
                <w:szCs w:val="16"/>
              </w:rPr>
              <w:t>0124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987F34" w14:textId="743A6C1C" w:rsidR="002E4BF3" w:rsidRDefault="002E4BF3" w:rsidP="00672221">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54C03C" w14:textId="71257B73" w:rsidR="002E4BF3" w:rsidRDefault="002E4BF3"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45FAF8B" w14:textId="384F2933" w:rsidR="002E4BF3" w:rsidRDefault="002E4BF3" w:rsidP="00672221">
            <w:pPr>
              <w:pStyle w:val="TAL"/>
              <w:rPr>
                <w:sz w:val="16"/>
                <w:szCs w:val="16"/>
              </w:rPr>
            </w:pPr>
            <w:r>
              <w:rPr>
                <w:sz w:val="16"/>
                <w:szCs w:val="16"/>
              </w:rPr>
              <w:t>Session-oriented service termination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DE10C8" w14:textId="4036ECD7" w:rsidR="002E4BF3" w:rsidRDefault="002E4BF3" w:rsidP="00672221">
            <w:pPr>
              <w:pStyle w:val="TAC"/>
              <w:rPr>
                <w:sz w:val="16"/>
                <w:szCs w:val="16"/>
              </w:rPr>
            </w:pPr>
            <w:r>
              <w:rPr>
                <w:sz w:val="16"/>
                <w:szCs w:val="16"/>
              </w:rPr>
              <w:t>17.2.0</w:t>
            </w:r>
          </w:p>
        </w:tc>
      </w:tr>
      <w:tr w:rsidR="004328C8" w:rsidRPr="006B0D02" w14:paraId="3B3296C9"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CB71579" w14:textId="1ECF719E" w:rsidR="004328C8" w:rsidRDefault="004328C8" w:rsidP="0067222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BFA7E3" w14:textId="174670A6" w:rsidR="004328C8" w:rsidRDefault="004328C8" w:rsidP="00672221">
            <w:pPr>
              <w:pStyle w:val="TAC"/>
              <w:rPr>
                <w:sz w:val="16"/>
              </w:rPr>
            </w:pPr>
            <w:r>
              <w:rPr>
                <w:sz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1987CB7" w14:textId="67077E35" w:rsidR="004328C8" w:rsidRPr="002E4BF3" w:rsidRDefault="004328C8" w:rsidP="00672221">
            <w:pPr>
              <w:pStyle w:val="TAC"/>
              <w:rPr>
                <w:sz w:val="16"/>
                <w:szCs w:val="16"/>
              </w:rPr>
            </w:pPr>
            <w:r w:rsidRPr="004328C8">
              <w:rPr>
                <w:sz w:val="16"/>
                <w:szCs w:val="16"/>
              </w:rPr>
              <w:t>CP-213046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1F55CBD" w14:textId="27E34EF0" w:rsidR="004328C8" w:rsidRDefault="004328C8" w:rsidP="00672221">
            <w:pPr>
              <w:pStyle w:val="TAL"/>
              <w:rPr>
                <w:sz w:val="16"/>
                <w:szCs w:val="16"/>
              </w:rPr>
            </w:pPr>
            <w:r>
              <w:rPr>
                <w:sz w:val="16"/>
                <w:szCs w:val="16"/>
              </w:rPr>
              <w:t>0129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F3737D" w14:textId="0C2388A5" w:rsidR="004328C8" w:rsidRDefault="004328C8" w:rsidP="0067222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A2380E" w14:textId="41B85577" w:rsidR="004328C8" w:rsidRDefault="004328C8" w:rsidP="00672221">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44D7363" w14:textId="1E51B839" w:rsidR="004328C8" w:rsidRDefault="004328C8" w:rsidP="00672221">
            <w:pPr>
              <w:pStyle w:val="TAL"/>
              <w:rPr>
                <w:sz w:val="16"/>
                <w:szCs w:val="16"/>
              </w:rPr>
            </w:pPr>
            <w:r>
              <w:rPr>
                <w:sz w:val="16"/>
                <w:szCs w:val="16"/>
              </w:rPr>
              <w:t>Updates to PC5 provisioning in multi-operator V2X services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507202" w14:textId="2747D8EB" w:rsidR="004328C8" w:rsidRDefault="004328C8" w:rsidP="00672221">
            <w:pPr>
              <w:pStyle w:val="TAC"/>
              <w:rPr>
                <w:sz w:val="16"/>
                <w:szCs w:val="16"/>
              </w:rPr>
            </w:pPr>
            <w:r>
              <w:rPr>
                <w:sz w:val="16"/>
                <w:szCs w:val="16"/>
              </w:rPr>
              <w:t>17.2.0</w:t>
            </w:r>
          </w:p>
        </w:tc>
      </w:tr>
      <w:tr w:rsidR="000A20F1" w:rsidRPr="006B0D02" w14:paraId="767C002C"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69A4A26" w14:textId="0E1F9F03" w:rsidR="000A20F1" w:rsidRDefault="000A20F1" w:rsidP="0067222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1B7B0E" w14:textId="6E23E66B" w:rsidR="000A20F1" w:rsidRDefault="000A20F1" w:rsidP="00672221">
            <w:pPr>
              <w:pStyle w:val="TAC"/>
              <w:rPr>
                <w:sz w:val="16"/>
              </w:rPr>
            </w:pPr>
            <w:r>
              <w:rPr>
                <w:sz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14CAD76" w14:textId="38029F07" w:rsidR="000A20F1" w:rsidRPr="004328C8" w:rsidRDefault="000A20F1" w:rsidP="00672221">
            <w:pPr>
              <w:pStyle w:val="TAC"/>
              <w:rPr>
                <w:sz w:val="16"/>
                <w:szCs w:val="16"/>
              </w:rPr>
            </w:pPr>
            <w:r w:rsidRPr="000A20F1">
              <w:rPr>
                <w:sz w:val="16"/>
                <w:szCs w:val="16"/>
              </w:rPr>
              <w:t>CP-213031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5A77EDA" w14:textId="2F876DC5" w:rsidR="000A20F1" w:rsidRDefault="000A20F1" w:rsidP="00672221">
            <w:pPr>
              <w:pStyle w:val="TAL"/>
              <w:rPr>
                <w:sz w:val="16"/>
                <w:szCs w:val="16"/>
              </w:rPr>
            </w:pPr>
            <w:r>
              <w:rPr>
                <w:sz w:val="16"/>
                <w:szCs w:val="16"/>
              </w:rPr>
              <w:t>0128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BA5C1F" w14:textId="63A1FCDD" w:rsidR="000A20F1" w:rsidRDefault="000A20F1" w:rsidP="0067222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6CCC75" w14:textId="27A9596E" w:rsidR="000A20F1" w:rsidRDefault="000A20F1"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EC6B03" w14:textId="5EB627D2" w:rsidR="000A20F1" w:rsidRDefault="000A20F1" w:rsidP="00672221">
            <w:pPr>
              <w:pStyle w:val="TAL"/>
              <w:rPr>
                <w:sz w:val="16"/>
                <w:szCs w:val="16"/>
              </w:rPr>
            </w:pPr>
            <w:r>
              <w:rPr>
                <w:sz w:val="16"/>
                <w:szCs w:val="16"/>
              </w:rPr>
              <w:t>Reference update for HTTP/1.1 protocol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D22903" w14:textId="532F1C10" w:rsidR="000A20F1" w:rsidRDefault="000A20F1" w:rsidP="00672221">
            <w:pPr>
              <w:pStyle w:val="TAC"/>
              <w:rPr>
                <w:sz w:val="16"/>
                <w:szCs w:val="16"/>
              </w:rPr>
            </w:pPr>
            <w:r>
              <w:rPr>
                <w:sz w:val="16"/>
                <w:szCs w:val="16"/>
              </w:rPr>
              <w:t>17.2.0</w:t>
            </w:r>
          </w:p>
        </w:tc>
      </w:tr>
      <w:tr w:rsidR="00DB5075" w:rsidRPr="006B0D02" w14:paraId="398AB965"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B03959C" w14:textId="19F72EB0" w:rsidR="00DB5075" w:rsidRDefault="00DB5075" w:rsidP="0067222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8F78D0" w14:textId="3AC6C4FE" w:rsidR="00DB5075" w:rsidRDefault="00DB5075" w:rsidP="00672221">
            <w:pPr>
              <w:pStyle w:val="TAC"/>
              <w:rPr>
                <w:sz w:val="16"/>
              </w:rPr>
            </w:pPr>
            <w:r>
              <w:rPr>
                <w:sz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1A6FD9" w14:textId="3C0454A0" w:rsidR="00DB5075" w:rsidRPr="000A20F1" w:rsidRDefault="00DB5075" w:rsidP="00672221">
            <w:pPr>
              <w:pStyle w:val="TAC"/>
              <w:rPr>
                <w:sz w:val="16"/>
                <w:szCs w:val="16"/>
              </w:rPr>
            </w:pPr>
            <w:r w:rsidRPr="00DB5075">
              <w:rPr>
                <w:sz w:val="16"/>
                <w:szCs w:val="16"/>
              </w:rPr>
              <w:t>CP-213046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B4198B8" w14:textId="75C30996" w:rsidR="00DB5075" w:rsidRDefault="00DB5075" w:rsidP="00672221">
            <w:pPr>
              <w:pStyle w:val="TAL"/>
              <w:rPr>
                <w:sz w:val="16"/>
                <w:szCs w:val="16"/>
              </w:rPr>
            </w:pPr>
            <w:r>
              <w:rPr>
                <w:sz w:val="16"/>
                <w:szCs w:val="16"/>
              </w:rPr>
              <w:t>0121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8CB038" w14:textId="64F0ECCA" w:rsidR="00DB5075" w:rsidRDefault="00DB5075" w:rsidP="0067222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514B54" w14:textId="1753E220" w:rsidR="00DB5075" w:rsidRDefault="00DB5075"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7C3C071" w14:textId="6A20FC65" w:rsidR="00DB5075" w:rsidRDefault="00DB5075" w:rsidP="00672221">
            <w:pPr>
              <w:pStyle w:val="TAL"/>
              <w:rPr>
                <w:sz w:val="16"/>
                <w:szCs w:val="16"/>
              </w:rPr>
            </w:pPr>
            <w:r>
              <w:rPr>
                <w:sz w:val="16"/>
                <w:szCs w:val="16"/>
              </w:rPr>
              <w:t>Structure for session-oriented service update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BA6A3E" w14:textId="4055AC71" w:rsidR="00DB5075" w:rsidRDefault="00DB5075" w:rsidP="00672221">
            <w:pPr>
              <w:pStyle w:val="TAC"/>
              <w:rPr>
                <w:sz w:val="16"/>
                <w:szCs w:val="16"/>
              </w:rPr>
            </w:pPr>
            <w:r>
              <w:rPr>
                <w:sz w:val="16"/>
                <w:szCs w:val="16"/>
              </w:rPr>
              <w:t>17.2.0</w:t>
            </w:r>
          </w:p>
        </w:tc>
      </w:tr>
      <w:tr w:rsidR="001E441B" w:rsidRPr="006B0D02" w14:paraId="7A632D02"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B7ACCEC" w14:textId="49C29A9D" w:rsidR="001E441B" w:rsidRDefault="001E441B" w:rsidP="0067222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1467A7" w14:textId="49B260A9" w:rsidR="001E441B" w:rsidRDefault="001E441B" w:rsidP="00672221">
            <w:pPr>
              <w:pStyle w:val="TAC"/>
              <w:rPr>
                <w:sz w:val="16"/>
              </w:rPr>
            </w:pPr>
            <w:r>
              <w:rPr>
                <w:sz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D95D7D" w14:textId="0461B7DD" w:rsidR="001E441B" w:rsidRPr="00DB5075" w:rsidRDefault="001E441B" w:rsidP="00672221">
            <w:pPr>
              <w:pStyle w:val="TAC"/>
              <w:rPr>
                <w:sz w:val="16"/>
                <w:szCs w:val="16"/>
              </w:rPr>
            </w:pPr>
            <w:r w:rsidRPr="001E441B">
              <w:rPr>
                <w:sz w:val="16"/>
                <w:szCs w:val="16"/>
              </w:rPr>
              <w:t>CP-213046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BE46CDC" w14:textId="306863A2" w:rsidR="001E441B" w:rsidRDefault="001E441B" w:rsidP="00672221">
            <w:pPr>
              <w:pStyle w:val="TAL"/>
              <w:rPr>
                <w:sz w:val="16"/>
                <w:szCs w:val="16"/>
              </w:rPr>
            </w:pPr>
            <w:r>
              <w:rPr>
                <w:sz w:val="16"/>
                <w:szCs w:val="16"/>
              </w:rPr>
              <w:t>0122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3115B4" w14:textId="6900C386" w:rsidR="001E441B" w:rsidRDefault="001E441B" w:rsidP="0067222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1A75CF" w14:textId="5C39E01A" w:rsidR="001E441B" w:rsidRDefault="001E441B"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D262A64" w14:textId="328B6BD8" w:rsidR="001E441B" w:rsidRDefault="001E441B" w:rsidP="00672221">
            <w:pPr>
              <w:pStyle w:val="TAL"/>
              <w:rPr>
                <w:sz w:val="16"/>
                <w:szCs w:val="16"/>
              </w:rPr>
            </w:pPr>
            <w:r>
              <w:rPr>
                <w:sz w:val="16"/>
                <w:szCs w:val="16"/>
              </w:rPr>
              <w:t>Data semantics for session-oriented service update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C350DE7" w14:textId="4A0F452A" w:rsidR="001E441B" w:rsidRDefault="001E441B" w:rsidP="00672221">
            <w:pPr>
              <w:pStyle w:val="TAC"/>
              <w:rPr>
                <w:sz w:val="16"/>
                <w:szCs w:val="16"/>
              </w:rPr>
            </w:pPr>
            <w:r>
              <w:rPr>
                <w:sz w:val="16"/>
                <w:szCs w:val="16"/>
              </w:rPr>
              <w:t>17.2.0</w:t>
            </w:r>
          </w:p>
        </w:tc>
      </w:tr>
      <w:tr w:rsidR="00802611" w:rsidRPr="006B0D02" w14:paraId="540D7343"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147FC6F1" w14:textId="230BB1D9" w:rsidR="00802611" w:rsidRDefault="00802611" w:rsidP="0067222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FFD31C" w14:textId="12B2A9E0" w:rsidR="00802611" w:rsidRDefault="00802611" w:rsidP="00672221">
            <w:pPr>
              <w:pStyle w:val="TAC"/>
              <w:rPr>
                <w:sz w:val="16"/>
              </w:rPr>
            </w:pPr>
            <w:r>
              <w:rPr>
                <w:sz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529E8E" w14:textId="3E1DF5A6" w:rsidR="00802611" w:rsidRPr="001E441B" w:rsidRDefault="00802611" w:rsidP="00672221">
            <w:pPr>
              <w:pStyle w:val="TAC"/>
              <w:rPr>
                <w:sz w:val="16"/>
                <w:szCs w:val="16"/>
              </w:rPr>
            </w:pPr>
            <w:r w:rsidRPr="00802611">
              <w:rPr>
                <w:sz w:val="16"/>
                <w:szCs w:val="16"/>
              </w:rPr>
              <w:t>CP-213046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D998F12" w14:textId="64BAF7BA" w:rsidR="00802611" w:rsidRDefault="00802611" w:rsidP="00672221">
            <w:pPr>
              <w:pStyle w:val="TAL"/>
              <w:rPr>
                <w:sz w:val="16"/>
                <w:szCs w:val="16"/>
              </w:rPr>
            </w:pPr>
            <w:r>
              <w:rPr>
                <w:sz w:val="16"/>
                <w:szCs w:val="16"/>
              </w:rPr>
              <w:t>0123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126513" w14:textId="7127DC67" w:rsidR="00802611" w:rsidRDefault="00802611" w:rsidP="0067222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BC8B4E" w14:textId="1482CD58" w:rsidR="00802611" w:rsidRDefault="00802611"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738FD7D" w14:textId="691580AA" w:rsidR="00802611" w:rsidRDefault="00802611" w:rsidP="00672221">
            <w:pPr>
              <w:pStyle w:val="TAL"/>
              <w:rPr>
                <w:sz w:val="16"/>
                <w:szCs w:val="16"/>
              </w:rPr>
            </w:pPr>
            <w:r>
              <w:rPr>
                <w:sz w:val="16"/>
                <w:szCs w:val="16"/>
              </w:rPr>
              <w:t>XML schema for session-oriented service update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616932" w14:textId="626F5760" w:rsidR="00802611" w:rsidRDefault="00802611" w:rsidP="00672221">
            <w:pPr>
              <w:pStyle w:val="TAC"/>
              <w:rPr>
                <w:sz w:val="16"/>
                <w:szCs w:val="16"/>
              </w:rPr>
            </w:pPr>
            <w:r>
              <w:rPr>
                <w:sz w:val="16"/>
                <w:szCs w:val="16"/>
              </w:rPr>
              <w:t>17.2.0</w:t>
            </w:r>
          </w:p>
        </w:tc>
      </w:tr>
      <w:tr w:rsidR="00802611" w:rsidRPr="006B0D02" w14:paraId="5ADCC770"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13DD38A7" w14:textId="62DBF325" w:rsidR="00802611" w:rsidRDefault="00802611" w:rsidP="0067222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D31538" w14:textId="2B0BBC04" w:rsidR="00802611" w:rsidRDefault="00802611" w:rsidP="00672221">
            <w:pPr>
              <w:pStyle w:val="TAC"/>
              <w:rPr>
                <w:sz w:val="16"/>
              </w:rPr>
            </w:pPr>
            <w:r>
              <w:rPr>
                <w:sz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E1C1D0" w14:textId="78C0EB25" w:rsidR="00802611" w:rsidRPr="00802611" w:rsidRDefault="00802611" w:rsidP="00672221">
            <w:pPr>
              <w:pStyle w:val="TAC"/>
              <w:rPr>
                <w:sz w:val="16"/>
                <w:szCs w:val="16"/>
              </w:rPr>
            </w:pPr>
            <w:r w:rsidRPr="00802611">
              <w:rPr>
                <w:sz w:val="16"/>
                <w:szCs w:val="16"/>
              </w:rPr>
              <w:t>CP-213046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3D51272" w14:textId="418C3888" w:rsidR="00802611" w:rsidRDefault="00802611" w:rsidP="00672221">
            <w:pPr>
              <w:pStyle w:val="TAL"/>
              <w:rPr>
                <w:sz w:val="16"/>
                <w:szCs w:val="16"/>
              </w:rPr>
            </w:pPr>
            <w:r>
              <w:rPr>
                <w:sz w:val="16"/>
                <w:szCs w:val="16"/>
              </w:rPr>
              <w:t>0125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3156A3" w14:textId="2B96AFD3" w:rsidR="00802611" w:rsidRDefault="00802611" w:rsidP="0067222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D58009" w14:textId="1B5DAC2F" w:rsidR="00802611" w:rsidRDefault="00802611"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C9DA46B" w14:textId="5A238CB6" w:rsidR="00802611" w:rsidRDefault="00802611" w:rsidP="00672221">
            <w:pPr>
              <w:pStyle w:val="TAL"/>
              <w:rPr>
                <w:sz w:val="16"/>
                <w:szCs w:val="16"/>
              </w:rPr>
            </w:pPr>
            <w:r>
              <w:rPr>
                <w:sz w:val="16"/>
                <w:szCs w:val="16"/>
              </w:rPr>
              <w:t>Structure for session-oriented service termination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B9A431" w14:textId="7CC89FE7" w:rsidR="00802611" w:rsidRDefault="00802611" w:rsidP="00672221">
            <w:pPr>
              <w:pStyle w:val="TAC"/>
              <w:rPr>
                <w:sz w:val="16"/>
                <w:szCs w:val="16"/>
              </w:rPr>
            </w:pPr>
            <w:r>
              <w:rPr>
                <w:sz w:val="16"/>
                <w:szCs w:val="16"/>
              </w:rPr>
              <w:t>17.2.0</w:t>
            </w:r>
          </w:p>
        </w:tc>
      </w:tr>
      <w:tr w:rsidR="00FA0ADB" w:rsidRPr="006B0D02" w14:paraId="7A02D2CD"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B7B48E9" w14:textId="595DF8EF" w:rsidR="00FA0ADB" w:rsidRDefault="00FA0ADB" w:rsidP="0067222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A90AAD" w14:textId="0523C969" w:rsidR="00FA0ADB" w:rsidRDefault="00FA0ADB" w:rsidP="00672221">
            <w:pPr>
              <w:pStyle w:val="TAC"/>
              <w:rPr>
                <w:sz w:val="16"/>
              </w:rPr>
            </w:pPr>
            <w:r>
              <w:rPr>
                <w:sz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70B8EC0" w14:textId="723E2157" w:rsidR="00FA0ADB" w:rsidRPr="00802611" w:rsidRDefault="00FA0ADB" w:rsidP="00672221">
            <w:pPr>
              <w:pStyle w:val="TAC"/>
              <w:rPr>
                <w:sz w:val="16"/>
                <w:szCs w:val="16"/>
              </w:rPr>
            </w:pPr>
            <w:r w:rsidRPr="00FA0ADB">
              <w:rPr>
                <w:sz w:val="16"/>
                <w:szCs w:val="16"/>
              </w:rPr>
              <w:t>CP-213046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17037FC" w14:textId="2FBAD053" w:rsidR="00FA0ADB" w:rsidRDefault="00FA0ADB" w:rsidP="00672221">
            <w:pPr>
              <w:pStyle w:val="TAL"/>
              <w:rPr>
                <w:sz w:val="16"/>
                <w:szCs w:val="16"/>
              </w:rPr>
            </w:pPr>
            <w:r>
              <w:rPr>
                <w:sz w:val="16"/>
                <w:szCs w:val="16"/>
              </w:rPr>
              <w:t>0126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20AF63" w14:textId="44DE0BD7" w:rsidR="00FA0ADB" w:rsidRDefault="00FA0ADB" w:rsidP="0067222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F557EF" w14:textId="601BCAA1" w:rsidR="00FA0ADB" w:rsidRDefault="00FA0ADB"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03B460A" w14:textId="259D686C" w:rsidR="00FA0ADB" w:rsidRDefault="00FA0ADB" w:rsidP="00672221">
            <w:pPr>
              <w:pStyle w:val="TAL"/>
              <w:rPr>
                <w:sz w:val="16"/>
                <w:szCs w:val="16"/>
              </w:rPr>
            </w:pPr>
            <w:r>
              <w:rPr>
                <w:sz w:val="16"/>
                <w:szCs w:val="16"/>
              </w:rPr>
              <w:t>Data semantics for session-oriented service termination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CFABBC9" w14:textId="4FEB8A0B" w:rsidR="00FA0ADB" w:rsidRDefault="00FA0ADB" w:rsidP="00672221">
            <w:pPr>
              <w:pStyle w:val="TAC"/>
              <w:rPr>
                <w:sz w:val="16"/>
                <w:szCs w:val="16"/>
              </w:rPr>
            </w:pPr>
            <w:r>
              <w:rPr>
                <w:sz w:val="16"/>
                <w:szCs w:val="16"/>
              </w:rPr>
              <w:t>17.2.0</w:t>
            </w:r>
          </w:p>
        </w:tc>
      </w:tr>
      <w:tr w:rsidR="00FA0ADB" w:rsidRPr="006B0D02" w14:paraId="4C54EE93"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1B32FF33" w14:textId="71514E8C" w:rsidR="00FA0ADB" w:rsidRDefault="00FA0ADB" w:rsidP="0067222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751348" w14:textId="573F4632" w:rsidR="00FA0ADB" w:rsidRDefault="00FA0ADB" w:rsidP="00672221">
            <w:pPr>
              <w:pStyle w:val="TAC"/>
              <w:rPr>
                <w:sz w:val="16"/>
              </w:rPr>
            </w:pPr>
            <w:r>
              <w:rPr>
                <w:sz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C717D22" w14:textId="75EC5B8B" w:rsidR="00FA0ADB" w:rsidRPr="00FA0ADB" w:rsidRDefault="00FA0ADB" w:rsidP="00672221">
            <w:pPr>
              <w:pStyle w:val="TAC"/>
              <w:rPr>
                <w:sz w:val="16"/>
                <w:szCs w:val="16"/>
              </w:rPr>
            </w:pPr>
            <w:r w:rsidRPr="00FA0ADB">
              <w:rPr>
                <w:sz w:val="16"/>
                <w:szCs w:val="16"/>
              </w:rPr>
              <w:t>CP-213046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8DA623B" w14:textId="166E522E" w:rsidR="00FA0ADB" w:rsidRDefault="00FA0ADB" w:rsidP="00672221">
            <w:pPr>
              <w:pStyle w:val="TAL"/>
              <w:rPr>
                <w:sz w:val="16"/>
                <w:szCs w:val="16"/>
              </w:rPr>
            </w:pPr>
            <w:r>
              <w:rPr>
                <w:sz w:val="16"/>
                <w:szCs w:val="16"/>
              </w:rPr>
              <w:t>0127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F76C52" w14:textId="19156427" w:rsidR="00FA0ADB" w:rsidRDefault="00FA0ADB" w:rsidP="0067222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033511" w14:textId="4B9C1DAC" w:rsidR="00FA0ADB" w:rsidRDefault="00FA0ADB" w:rsidP="0067222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517BE9F" w14:textId="75618C62" w:rsidR="00FA0ADB" w:rsidRDefault="00FA0ADB" w:rsidP="00672221">
            <w:pPr>
              <w:pStyle w:val="TAL"/>
              <w:rPr>
                <w:sz w:val="16"/>
                <w:szCs w:val="16"/>
              </w:rPr>
            </w:pPr>
            <w:r>
              <w:rPr>
                <w:sz w:val="16"/>
                <w:szCs w:val="16"/>
              </w:rPr>
              <w:t>XML schema for session-oriented service termination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F88D64" w14:textId="56B78A1F" w:rsidR="00FA0ADB" w:rsidRDefault="00FA0ADB" w:rsidP="00672221">
            <w:pPr>
              <w:pStyle w:val="TAC"/>
              <w:rPr>
                <w:sz w:val="16"/>
                <w:szCs w:val="16"/>
              </w:rPr>
            </w:pPr>
            <w:r>
              <w:rPr>
                <w:sz w:val="16"/>
                <w:szCs w:val="16"/>
              </w:rPr>
              <w:t>17.2.0</w:t>
            </w:r>
          </w:p>
        </w:tc>
      </w:tr>
      <w:tr w:rsidR="006D42E2" w:rsidRPr="006B0D02" w14:paraId="4333CF2E"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766270BF" w14:textId="24BA5461" w:rsidR="006D42E2" w:rsidRDefault="006D42E2" w:rsidP="00672221">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8C5057" w14:textId="663A95D3" w:rsidR="006D42E2" w:rsidRDefault="006D42E2" w:rsidP="00672221">
            <w:pPr>
              <w:pStyle w:val="TAC"/>
              <w:rPr>
                <w:sz w:val="16"/>
              </w:rPr>
            </w:pPr>
            <w:r>
              <w:rPr>
                <w:sz w:val="16"/>
              </w:rPr>
              <w:t>CT-9</w:t>
            </w:r>
            <w:r w:rsidR="00B3361B">
              <w:rPr>
                <w:sz w:val="16"/>
              </w:rPr>
              <w:t>5</w:t>
            </w:r>
            <w:r>
              <w:rPr>
                <w:sz w:val="16"/>
              </w:rPr>
              <w:t>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6F2E44F" w14:textId="6AD9DB01" w:rsidR="006D42E2" w:rsidRPr="00FA0ADB" w:rsidRDefault="006D42E2" w:rsidP="00672221">
            <w:pPr>
              <w:pStyle w:val="TAC"/>
              <w:rPr>
                <w:sz w:val="16"/>
                <w:szCs w:val="16"/>
              </w:rPr>
            </w:pPr>
            <w:r>
              <w:rPr>
                <w:sz w:val="16"/>
                <w:szCs w:val="16"/>
              </w:rPr>
              <w:t>CP-220246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F2D8836" w14:textId="01B6DBFA" w:rsidR="006D42E2" w:rsidRDefault="006D42E2" w:rsidP="00672221">
            <w:pPr>
              <w:pStyle w:val="TAL"/>
              <w:rPr>
                <w:sz w:val="16"/>
                <w:szCs w:val="16"/>
              </w:rPr>
            </w:pPr>
            <w:r>
              <w:rPr>
                <w:sz w:val="16"/>
                <w:szCs w:val="16"/>
              </w:rPr>
              <w:t>0130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CF4D78" w14:textId="29B7C257" w:rsidR="006D42E2" w:rsidRDefault="006D42E2" w:rsidP="0067222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DBC3DE" w14:textId="723D6CAA" w:rsidR="006D42E2" w:rsidRDefault="006D42E2" w:rsidP="00672221">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8F5FC3A" w14:textId="4B87E204" w:rsidR="006D42E2" w:rsidRDefault="006D42E2" w:rsidP="00672221">
            <w:pPr>
              <w:pStyle w:val="TAL"/>
              <w:rPr>
                <w:sz w:val="16"/>
                <w:szCs w:val="16"/>
              </w:rPr>
            </w:pPr>
            <w:proofErr w:type="spellStart"/>
            <w:r>
              <w:rPr>
                <w:sz w:val="16"/>
                <w:szCs w:val="16"/>
              </w:rPr>
              <w:t>Correctionss</w:t>
            </w:r>
            <w:proofErr w:type="spellEnd"/>
            <w:r>
              <w:rPr>
                <w:sz w:val="16"/>
                <w:szCs w:val="16"/>
              </w:rPr>
              <w:t xml:space="preserve"> to Reference IETF RFC 2616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DA4272" w14:textId="3E7F9870" w:rsidR="006D42E2" w:rsidRDefault="006D42E2" w:rsidP="00672221">
            <w:pPr>
              <w:pStyle w:val="TAC"/>
              <w:rPr>
                <w:sz w:val="16"/>
                <w:szCs w:val="16"/>
              </w:rPr>
            </w:pPr>
            <w:r>
              <w:rPr>
                <w:sz w:val="16"/>
                <w:szCs w:val="16"/>
              </w:rPr>
              <w:t>17.3.0</w:t>
            </w:r>
          </w:p>
        </w:tc>
      </w:tr>
      <w:tr w:rsidR="00B3361B" w:rsidRPr="006B0D02" w14:paraId="189ABD27"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264E555E" w14:textId="035741C3" w:rsidR="00B3361B" w:rsidRDefault="00B3361B" w:rsidP="00B3361B">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2DB4BE" w14:textId="63DA3B4D" w:rsidR="00B3361B" w:rsidRDefault="00B3361B" w:rsidP="00B3361B">
            <w:pPr>
              <w:pStyle w:val="TAC"/>
              <w:rPr>
                <w:sz w:val="16"/>
              </w:rPr>
            </w:pPr>
            <w:r>
              <w:rPr>
                <w:sz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7B9C57" w14:textId="18604E5E" w:rsidR="00B3361B" w:rsidRDefault="00B3361B" w:rsidP="00B3361B">
            <w:pPr>
              <w:pStyle w:val="TAC"/>
              <w:rPr>
                <w:sz w:val="16"/>
                <w:szCs w:val="16"/>
              </w:rPr>
            </w:pPr>
            <w:r>
              <w:rPr>
                <w:sz w:val="16"/>
                <w:szCs w:val="16"/>
              </w:rPr>
              <w:t>CP-220246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B297BBE" w14:textId="0C2C2ED1" w:rsidR="00B3361B" w:rsidRDefault="00B3361B" w:rsidP="00B3361B">
            <w:pPr>
              <w:pStyle w:val="TAL"/>
              <w:rPr>
                <w:sz w:val="16"/>
                <w:szCs w:val="16"/>
              </w:rPr>
            </w:pPr>
            <w:r>
              <w:rPr>
                <w:sz w:val="16"/>
                <w:szCs w:val="16"/>
              </w:rPr>
              <w:t>0131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7CDC1A" w14:textId="03725997" w:rsidR="00B3361B" w:rsidRDefault="00B3361B" w:rsidP="00B3361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148E23" w14:textId="3E98DFE5" w:rsidR="00B3361B" w:rsidRDefault="00B3361B" w:rsidP="00B3361B">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59DB381" w14:textId="5D489114" w:rsidR="00B3361B" w:rsidRDefault="00B3361B" w:rsidP="00B3361B">
            <w:pPr>
              <w:pStyle w:val="TAL"/>
              <w:rPr>
                <w:sz w:val="16"/>
                <w:szCs w:val="16"/>
              </w:rPr>
            </w:pPr>
            <w:r>
              <w:rPr>
                <w:sz w:val="16"/>
                <w:szCs w:val="16"/>
              </w:rPr>
              <w:t>Corrections to the data semantics of the session-oriented-termination-info element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FC06BA" w14:textId="53059763" w:rsidR="00B3361B" w:rsidRDefault="00B3361B" w:rsidP="00B3361B">
            <w:pPr>
              <w:pStyle w:val="TAC"/>
              <w:rPr>
                <w:sz w:val="16"/>
                <w:szCs w:val="16"/>
              </w:rPr>
            </w:pPr>
            <w:r>
              <w:rPr>
                <w:sz w:val="16"/>
                <w:szCs w:val="16"/>
              </w:rPr>
              <w:t>17.3.0</w:t>
            </w:r>
          </w:p>
        </w:tc>
      </w:tr>
      <w:tr w:rsidR="00B3361B" w:rsidRPr="006B0D02" w14:paraId="5823F2DB"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47EFEA5" w14:textId="7628AD5F" w:rsidR="00B3361B" w:rsidRDefault="00B3361B" w:rsidP="00B3361B">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FBDD86" w14:textId="1B39A062" w:rsidR="00B3361B" w:rsidRDefault="00B3361B" w:rsidP="00B3361B">
            <w:pPr>
              <w:pStyle w:val="TAC"/>
              <w:rPr>
                <w:sz w:val="16"/>
              </w:rPr>
            </w:pPr>
            <w:r>
              <w:rPr>
                <w:sz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76E58DD" w14:textId="42239D48" w:rsidR="00B3361B" w:rsidRDefault="00B3361B" w:rsidP="00B3361B">
            <w:pPr>
              <w:pStyle w:val="TAC"/>
              <w:rPr>
                <w:sz w:val="16"/>
                <w:szCs w:val="16"/>
              </w:rPr>
            </w:pPr>
            <w:r>
              <w:rPr>
                <w:sz w:val="16"/>
                <w:szCs w:val="16"/>
              </w:rPr>
              <w:t>CP-220246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F53E171" w14:textId="3216975E" w:rsidR="00B3361B" w:rsidRDefault="00B3361B" w:rsidP="00B3361B">
            <w:pPr>
              <w:pStyle w:val="TAL"/>
              <w:rPr>
                <w:sz w:val="16"/>
                <w:szCs w:val="16"/>
              </w:rPr>
            </w:pPr>
            <w:r>
              <w:rPr>
                <w:sz w:val="16"/>
                <w:szCs w:val="16"/>
              </w:rPr>
              <w:t>0132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FC66A4" w14:textId="1D17A44F" w:rsidR="00B3361B" w:rsidRDefault="00B3361B" w:rsidP="00B3361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FAA36E" w14:textId="426A8FFF" w:rsidR="00B3361B" w:rsidRDefault="00B3361B" w:rsidP="00B3361B">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A5C848E" w14:textId="159F1618" w:rsidR="00B3361B" w:rsidRDefault="00B3361B" w:rsidP="00B3361B">
            <w:pPr>
              <w:pStyle w:val="TAL"/>
              <w:rPr>
                <w:sz w:val="16"/>
                <w:szCs w:val="16"/>
              </w:rPr>
            </w:pPr>
            <w:r>
              <w:rPr>
                <w:sz w:val="16"/>
                <w:szCs w:val="16"/>
              </w:rPr>
              <w:t>Updates to the elements of UE initiated session-oriented service update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56345E" w14:textId="7C5C5F5E" w:rsidR="00B3361B" w:rsidRDefault="00B3361B" w:rsidP="00B3361B">
            <w:pPr>
              <w:pStyle w:val="TAC"/>
              <w:rPr>
                <w:sz w:val="16"/>
                <w:szCs w:val="16"/>
              </w:rPr>
            </w:pPr>
            <w:r>
              <w:rPr>
                <w:sz w:val="16"/>
                <w:szCs w:val="16"/>
              </w:rPr>
              <w:t>17.3.0</w:t>
            </w:r>
          </w:p>
        </w:tc>
      </w:tr>
      <w:tr w:rsidR="00B3361B" w:rsidRPr="006B0D02" w14:paraId="4A6020B0"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4530869B" w14:textId="64D2D9C6" w:rsidR="00B3361B" w:rsidRDefault="00B3361B" w:rsidP="00B3361B">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A8C717" w14:textId="51C57469" w:rsidR="00B3361B" w:rsidRDefault="00B3361B" w:rsidP="00B3361B">
            <w:pPr>
              <w:pStyle w:val="TAC"/>
              <w:rPr>
                <w:sz w:val="16"/>
              </w:rPr>
            </w:pPr>
            <w:r>
              <w:rPr>
                <w:sz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EAB4F0" w14:textId="268147AA" w:rsidR="00B3361B" w:rsidRDefault="00B3361B" w:rsidP="00B3361B">
            <w:pPr>
              <w:pStyle w:val="TAC"/>
              <w:rPr>
                <w:sz w:val="16"/>
                <w:szCs w:val="16"/>
              </w:rPr>
            </w:pPr>
            <w:r>
              <w:rPr>
                <w:sz w:val="16"/>
                <w:szCs w:val="16"/>
              </w:rPr>
              <w:t>CP-220246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12C577F" w14:textId="0D94A294" w:rsidR="00B3361B" w:rsidRDefault="00B3361B" w:rsidP="00B3361B">
            <w:pPr>
              <w:pStyle w:val="TAL"/>
              <w:rPr>
                <w:sz w:val="16"/>
                <w:szCs w:val="16"/>
              </w:rPr>
            </w:pPr>
            <w:r>
              <w:rPr>
                <w:sz w:val="16"/>
                <w:szCs w:val="16"/>
              </w:rPr>
              <w:t>0133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2563CE" w14:textId="6B016253" w:rsidR="00B3361B" w:rsidRDefault="00B3361B" w:rsidP="00B3361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727FF1" w14:textId="61A753F5" w:rsidR="00B3361B" w:rsidRDefault="00B3361B" w:rsidP="00B3361B">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9A343E7" w14:textId="7DD8D5BA" w:rsidR="00B3361B" w:rsidRDefault="00B3361B" w:rsidP="00B3361B">
            <w:pPr>
              <w:pStyle w:val="TAL"/>
              <w:rPr>
                <w:sz w:val="16"/>
                <w:szCs w:val="16"/>
              </w:rPr>
            </w:pPr>
            <w:r>
              <w:rPr>
                <w:sz w:val="16"/>
                <w:szCs w:val="16"/>
              </w:rPr>
              <w:t>Updates to the elements of UE initiated session-oriented service termination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70B86E" w14:textId="0DBEFCAF" w:rsidR="00B3361B" w:rsidRDefault="00B3361B" w:rsidP="00B3361B">
            <w:pPr>
              <w:pStyle w:val="TAC"/>
              <w:rPr>
                <w:sz w:val="16"/>
                <w:szCs w:val="16"/>
              </w:rPr>
            </w:pPr>
            <w:r>
              <w:rPr>
                <w:sz w:val="16"/>
                <w:szCs w:val="16"/>
              </w:rPr>
              <w:t>17.3.0</w:t>
            </w:r>
          </w:p>
        </w:tc>
      </w:tr>
      <w:tr w:rsidR="00B3361B" w:rsidRPr="006B0D02" w14:paraId="4964FDCC"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46E96E07" w14:textId="42696A3A" w:rsidR="00B3361B" w:rsidRDefault="00B3361B" w:rsidP="00B3361B">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2ED56B" w14:textId="3808B99C" w:rsidR="00B3361B" w:rsidRDefault="00B3361B" w:rsidP="00B3361B">
            <w:pPr>
              <w:pStyle w:val="TAC"/>
              <w:rPr>
                <w:sz w:val="16"/>
              </w:rPr>
            </w:pPr>
            <w:r>
              <w:rPr>
                <w:sz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BE194E" w14:textId="1C76C0FB" w:rsidR="00B3361B" w:rsidRDefault="00B3361B" w:rsidP="00B3361B">
            <w:pPr>
              <w:pStyle w:val="TAC"/>
              <w:rPr>
                <w:sz w:val="16"/>
                <w:szCs w:val="16"/>
              </w:rPr>
            </w:pPr>
            <w:r>
              <w:rPr>
                <w:sz w:val="16"/>
                <w:szCs w:val="16"/>
              </w:rPr>
              <w:t>CP-220246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EDD77FC" w14:textId="0015C1CD" w:rsidR="00B3361B" w:rsidRDefault="00B3361B" w:rsidP="00B3361B">
            <w:pPr>
              <w:pStyle w:val="TAL"/>
              <w:rPr>
                <w:sz w:val="16"/>
                <w:szCs w:val="16"/>
              </w:rPr>
            </w:pPr>
            <w:r>
              <w:rPr>
                <w:sz w:val="16"/>
                <w:szCs w:val="16"/>
              </w:rPr>
              <w:t>0134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50F6A9" w14:textId="0A0BF3BB" w:rsidR="00B3361B" w:rsidRDefault="00B3361B" w:rsidP="00B3361B">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136B76" w14:textId="09BBB013" w:rsidR="00B3361B" w:rsidRDefault="00B3361B" w:rsidP="00B3361B">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60E854F" w14:textId="4574544A" w:rsidR="00B3361B" w:rsidRDefault="00B3361B" w:rsidP="00B3361B">
            <w:pPr>
              <w:pStyle w:val="TAL"/>
              <w:rPr>
                <w:sz w:val="16"/>
                <w:szCs w:val="16"/>
              </w:rPr>
            </w:pPr>
            <w:r>
              <w:rPr>
                <w:sz w:val="16"/>
                <w:szCs w:val="16"/>
              </w:rPr>
              <w:t>Resolving the EN in VAE client initiated on network dynamic group information update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61CC957" w14:textId="0E68CFCA" w:rsidR="00B3361B" w:rsidRDefault="00B3361B" w:rsidP="00B3361B">
            <w:pPr>
              <w:pStyle w:val="TAC"/>
              <w:rPr>
                <w:sz w:val="16"/>
                <w:szCs w:val="16"/>
              </w:rPr>
            </w:pPr>
            <w:r>
              <w:rPr>
                <w:sz w:val="16"/>
                <w:szCs w:val="16"/>
              </w:rPr>
              <w:t>17.3.0</w:t>
            </w:r>
          </w:p>
        </w:tc>
      </w:tr>
      <w:tr w:rsidR="00B3361B" w:rsidRPr="006B0D02" w14:paraId="79B45A93"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40923BE4" w14:textId="1703B63C" w:rsidR="00B3361B" w:rsidRDefault="00B3361B" w:rsidP="00B3361B">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105F23" w14:textId="4D037564" w:rsidR="00B3361B" w:rsidRDefault="00B3361B" w:rsidP="00B3361B">
            <w:pPr>
              <w:pStyle w:val="TAC"/>
              <w:rPr>
                <w:sz w:val="16"/>
              </w:rPr>
            </w:pPr>
            <w:r>
              <w:rPr>
                <w:sz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01E9C3B" w14:textId="3D18B14C" w:rsidR="00B3361B" w:rsidRDefault="00B3361B" w:rsidP="00B3361B">
            <w:pPr>
              <w:pStyle w:val="TAC"/>
              <w:rPr>
                <w:sz w:val="16"/>
                <w:szCs w:val="16"/>
              </w:rPr>
            </w:pPr>
            <w:r>
              <w:rPr>
                <w:sz w:val="16"/>
                <w:szCs w:val="16"/>
              </w:rPr>
              <w:t>CP-220246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15C4718" w14:textId="25AB3BDA" w:rsidR="00B3361B" w:rsidRDefault="00B3361B" w:rsidP="00B3361B">
            <w:pPr>
              <w:pStyle w:val="TAL"/>
              <w:rPr>
                <w:sz w:val="16"/>
                <w:szCs w:val="16"/>
              </w:rPr>
            </w:pPr>
            <w:r>
              <w:rPr>
                <w:sz w:val="16"/>
                <w:szCs w:val="16"/>
              </w:rPr>
              <w:t>0135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203E61" w14:textId="3B118016" w:rsidR="00B3361B" w:rsidRDefault="00B3361B" w:rsidP="00B3361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060732" w14:textId="20ABFABA" w:rsidR="00B3361B" w:rsidRDefault="00B3361B" w:rsidP="00B3361B">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E4F01F2" w14:textId="262E2CE4" w:rsidR="00B3361B" w:rsidRDefault="00B3361B" w:rsidP="00B3361B">
            <w:pPr>
              <w:pStyle w:val="TAL"/>
              <w:rPr>
                <w:sz w:val="16"/>
                <w:szCs w:val="16"/>
              </w:rPr>
            </w:pPr>
            <w:r>
              <w:rPr>
                <w:sz w:val="16"/>
                <w:szCs w:val="16"/>
              </w:rPr>
              <w:t>Resolving ENs in session-oriented service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0A999F" w14:textId="51ABD73E" w:rsidR="00B3361B" w:rsidRDefault="00B3361B" w:rsidP="00B3361B">
            <w:pPr>
              <w:pStyle w:val="TAC"/>
              <w:rPr>
                <w:sz w:val="16"/>
                <w:szCs w:val="16"/>
              </w:rPr>
            </w:pPr>
            <w:r>
              <w:rPr>
                <w:sz w:val="16"/>
                <w:szCs w:val="16"/>
              </w:rPr>
              <w:t>17.3.0</w:t>
            </w:r>
          </w:p>
        </w:tc>
      </w:tr>
      <w:tr w:rsidR="00B3361B" w:rsidRPr="006B0D02" w14:paraId="3DA1DC54"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2B45D965" w14:textId="058E4668" w:rsidR="00B3361B" w:rsidRDefault="00B3361B" w:rsidP="00B3361B">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B1C22C" w14:textId="693F196F" w:rsidR="00B3361B" w:rsidRDefault="00B3361B" w:rsidP="00B3361B">
            <w:pPr>
              <w:pStyle w:val="TAC"/>
              <w:rPr>
                <w:sz w:val="16"/>
              </w:rPr>
            </w:pPr>
            <w:r>
              <w:rPr>
                <w:sz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72DA98" w14:textId="332CE5FF" w:rsidR="00B3361B" w:rsidRDefault="00B3361B" w:rsidP="00B3361B">
            <w:pPr>
              <w:pStyle w:val="TAC"/>
              <w:rPr>
                <w:sz w:val="16"/>
                <w:szCs w:val="16"/>
              </w:rPr>
            </w:pPr>
            <w:r>
              <w:rPr>
                <w:sz w:val="16"/>
                <w:szCs w:val="16"/>
              </w:rPr>
              <w:t>CP-220246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038AD12" w14:textId="48CF9EE5" w:rsidR="00B3361B" w:rsidRDefault="00B3361B" w:rsidP="00B3361B">
            <w:pPr>
              <w:pStyle w:val="TAL"/>
              <w:rPr>
                <w:sz w:val="16"/>
                <w:szCs w:val="16"/>
              </w:rPr>
            </w:pPr>
            <w:r>
              <w:rPr>
                <w:sz w:val="16"/>
                <w:szCs w:val="16"/>
              </w:rPr>
              <w:t>0136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5459B1" w14:textId="4E6726A8" w:rsidR="00B3361B" w:rsidRDefault="00B3361B" w:rsidP="00B3361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01A016" w14:textId="2FCA3FB5" w:rsidR="00B3361B" w:rsidRDefault="00B3361B" w:rsidP="00B3361B">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D673C17" w14:textId="3C9A7FA9" w:rsidR="00B3361B" w:rsidRDefault="00B3361B" w:rsidP="00B3361B">
            <w:pPr>
              <w:pStyle w:val="TAL"/>
              <w:rPr>
                <w:sz w:val="16"/>
                <w:szCs w:val="16"/>
              </w:rPr>
            </w:pPr>
            <w:r>
              <w:rPr>
                <w:sz w:val="16"/>
                <w:szCs w:val="16"/>
              </w:rPr>
              <w:t>Resolving the EN in data semantics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791EDD" w14:textId="024B0FE1" w:rsidR="00B3361B" w:rsidRDefault="00B3361B" w:rsidP="00B3361B">
            <w:pPr>
              <w:pStyle w:val="TAC"/>
              <w:rPr>
                <w:sz w:val="16"/>
                <w:szCs w:val="16"/>
              </w:rPr>
            </w:pPr>
            <w:r>
              <w:rPr>
                <w:sz w:val="16"/>
                <w:szCs w:val="16"/>
              </w:rPr>
              <w:t>17.3.0</w:t>
            </w:r>
          </w:p>
        </w:tc>
      </w:tr>
      <w:tr w:rsidR="00B3361B" w:rsidRPr="006B0D02" w14:paraId="460409F5"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19B8D60B" w14:textId="23FEDD0A" w:rsidR="00B3361B" w:rsidRDefault="00B3361B" w:rsidP="00B3361B">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F8360A" w14:textId="3655D13B" w:rsidR="00B3361B" w:rsidRDefault="00B3361B" w:rsidP="00B3361B">
            <w:pPr>
              <w:pStyle w:val="TAC"/>
              <w:rPr>
                <w:sz w:val="16"/>
              </w:rPr>
            </w:pPr>
            <w:r>
              <w:rPr>
                <w:sz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3E19DD" w14:textId="43690B35" w:rsidR="00B3361B" w:rsidRDefault="00B3361B" w:rsidP="00B3361B">
            <w:pPr>
              <w:pStyle w:val="TAC"/>
              <w:rPr>
                <w:sz w:val="16"/>
                <w:szCs w:val="16"/>
              </w:rPr>
            </w:pPr>
            <w:r>
              <w:rPr>
                <w:sz w:val="16"/>
                <w:szCs w:val="16"/>
              </w:rPr>
              <w:t>CP-220246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4731344" w14:textId="153881A5" w:rsidR="00B3361B" w:rsidRDefault="00B3361B" w:rsidP="00B3361B">
            <w:pPr>
              <w:pStyle w:val="TAL"/>
              <w:rPr>
                <w:sz w:val="16"/>
                <w:szCs w:val="16"/>
              </w:rPr>
            </w:pPr>
            <w:r>
              <w:rPr>
                <w:sz w:val="16"/>
                <w:szCs w:val="16"/>
              </w:rPr>
              <w:t>0137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B70BB1" w14:textId="25E817C3" w:rsidR="00B3361B" w:rsidRDefault="00B3361B" w:rsidP="00B3361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486608" w14:textId="77A4DF30" w:rsidR="00B3361B" w:rsidRDefault="00B3361B" w:rsidP="00B3361B">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E7F2DDA" w14:textId="7C331999" w:rsidR="00B3361B" w:rsidRDefault="00B3361B" w:rsidP="00B3361B">
            <w:pPr>
              <w:pStyle w:val="TAL"/>
              <w:rPr>
                <w:sz w:val="16"/>
                <w:szCs w:val="16"/>
              </w:rPr>
            </w:pPr>
            <w:r>
              <w:rPr>
                <w:sz w:val="16"/>
                <w:szCs w:val="16"/>
              </w:rPr>
              <w:t>Update to V2X-application-QoS-requirements data semantics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0EE215" w14:textId="1E757952" w:rsidR="00B3361B" w:rsidRDefault="00B3361B" w:rsidP="00B3361B">
            <w:pPr>
              <w:pStyle w:val="TAC"/>
              <w:rPr>
                <w:sz w:val="16"/>
                <w:szCs w:val="16"/>
              </w:rPr>
            </w:pPr>
            <w:r>
              <w:rPr>
                <w:sz w:val="16"/>
                <w:szCs w:val="16"/>
              </w:rPr>
              <w:t>17.3.0</w:t>
            </w:r>
          </w:p>
        </w:tc>
      </w:tr>
      <w:tr w:rsidR="00B3361B" w:rsidRPr="006B0D02" w14:paraId="038AA525"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C73F1CF" w14:textId="78EE2FD7" w:rsidR="00B3361B" w:rsidRDefault="00B3361B" w:rsidP="00B3361B">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107FF8" w14:textId="1AE1B827" w:rsidR="00B3361B" w:rsidRDefault="00B3361B" w:rsidP="00B3361B">
            <w:pPr>
              <w:pStyle w:val="TAC"/>
              <w:rPr>
                <w:sz w:val="16"/>
              </w:rPr>
            </w:pPr>
            <w:r>
              <w:rPr>
                <w:sz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0A2AE7" w14:textId="3293E07C" w:rsidR="00B3361B" w:rsidRDefault="00B3361B" w:rsidP="00B3361B">
            <w:pPr>
              <w:pStyle w:val="TAC"/>
              <w:rPr>
                <w:sz w:val="16"/>
                <w:szCs w:val="16"/>
              </w:rPr>
            </w:pPr>
            <w:r>
              <w:rPr>
                <w:sz w:val="16"/>
                <w:szCs w:val="16"/>
              </w:rPr>
              <w:t>CP-220246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41CC9A4" w14:textId="74B00992" w:rsidR="00B3361B" w:rsidRDefault="00B3361B" w:rsidP="00B3361B">
            <w:pPr>
              <w:pStyle w:val="TAL"/>
              <w:rPr>
                <w:sz w:val="16"/>
                <w:szCs w:val="16"/>
              </w:rPr>
            </w:pPr>
            <w:r>
              <w:rPr>
                <w:sz w:val="16"/>
                <w:szCs w:val="16"/>
              </w:rPr>
              <w:t>0138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707DCF" w14:textId="6F82902A" w:rsidR="00B3361B" w:rsidRDefault="00B3361B" w:rsidP="00B3361B">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9730E3" w14:textId="2B67259F" w:rsidR="00B3361B" w:rsidRDefault="00B3361B" w:rsidP="00B3361B">
            <w:pPr>
              <w:pStyle w:val="TAC"/>
              <w:rPr>
                <w:sz w:val="16"/>
                <w:szCs w:val="16"/>
              </w:rPr>
            </w:pPr>
            <w:r>
              <w:rPr>
                <w:sz w:val="16"/>
                <w:szCs w:val="16"/>
              </w:rPr>
              <w:t>D</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83B4143" w14:textId="398C8401" w:rsidR="00B3361B" w:rsidRDefault="00B3361B" w:rsidP="00B3361B">
            <w:pPr>
              <w:pStyle w:val="TAL"/>
              <w:rPr>
                <w:sz w:val="16"/>
                <w:szCs w:val="16"/>
              </w:rPr>
            </w:pPr>
            <w:r>
              <w:rPr>
                <w:sz w:val="16"/>
                <w:szCs w:val="16"/>
              </w:rPr>
              <w:t>Editorial and typo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43AE83" w14:textId="36A7BD69" w:rsidR="00B3361B" w:rsidRDefault="00B3361B" w:rsidP="00B3361B">
            <w:pPr>
              <w:pStyle w:val="TAC"/>
              <w:rPr>
                <w:sz w:val="16"/>
                <w:szCs w:val="16"/>
              </w:rPr>
            </w:pPr>
            <w:r>
              <w:rPr>
                <w:sz w:val="16"/>
                <w:szCs w:val="16"/>
              </w:rPr>
              <w:t>17.3.0</w:t>
            </w:r>
          </w:p>
        </w:tc>
      </w:tr>
      <w:tr w:rsidR="00B3361B" w:rsidRPr="006B0D02" w14:paraId="45048216"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56E4FB1E" w14:textId="58FF4F0C" w:rsidR="00B3361B" w:rsidRDefault="00B3361B" w:rsidP="00B3361B">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8286FD" w14:textId="3A281C05" w:rsidR="00B3361B" w:rsidRDefault="00B3361B" w:rsidP="00B3361B">
            <w:pPr>
              <w:pStyle w:val="TAC"/>
              <w:rPr>
                <w:sz w:val="16"/>
              </w:rPr>
            </w:pPr>
            <w:r>
              <w:rPr>
                <w:sz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8170A1" w14:textId="7406C9B5" w:rsidR="00B3361B" w:rsidRDefault="00B3361B" w:rsidP="00B3361B">
            <w:pPr>
              <w:pStyle w:val="TAC"/>
              <w:rPr>
                <w:sz w:val="16"/>
                <w:szCs w:val="16"/>
              </w:rPr>
            </w:pPr>
            <w:r>
              <w:rPr>
                <w:sz w:val="16"/>
                <w:szCs w:val="16"/>
              </w:rPr>
              <w:t>CP-220246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3CA865C" w14:textId="2A45AEAB" w:rsidR="00B3361B" w:rsidRDefault="00B3361B" w:rsidP="00B3361B">
            <w:pPr>
              <w:pStyle w:val="TAL"/>
              <w:rPr>
                <w:sz w:val="16"/>
                <w:szCs w:val="16"/>
              </w:rPr>
            </w:pPr>
            <w:r>
              <w:rPr>
                <w:sz w:val="16"/>
                <w:szCs w:val="16"/>
              </w:rPr>
              <w:t>0139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916844" w14:textId="21E2E6D4" w:rsidR="00B3361B" w:rsidRDefault="00B3361B" w:rsidP="00B3361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59C175" w14:textId="4CD543E7" w:rsidR="00B3361B" w:rsidRDefault="00B3361B" w:rsidP="00B3361B">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25F8DA8" w14:textId="4A25D835" w:rsidR="00B3361B" w:rsidRDefault="00B3361B" w:rsidP="00B3361B">
            <w:pPr>
              <w:pStyle w:val="TAL"/>
              <w:rPr>
                <w:sz w:val="16"/>
                <w:szCs w:val="16"/>
              </w:rPr>
            </w:pPr>
            <w:r>
              <w:rPr>
                <w:sz w:val="16"/>
                <w:szCs w:val="16"/>
              </w:rPr>
              <w:t>Update to PC5-provisiong-status-report-configuration data semantics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6CA2BF0" w14:textId="2E215173" w:rsidR="00B3361B" w:rsidRDefault="00B3361B" w:rsidP="00B3361B">
            <w:pPr>
              <w:pStyle w:val="TAC"/>
              <w:rPr>
                <w:sz w:val="16"/>
                <w:szCs w:val="16"/>
              </w:rPr>
            </w:pPr>
            <w:r>
              <w:rPr>
                <w:sz w:val="16"/>
                <w:szCs w:val="16"/>
              </w:rPr>
              <w:t>17.3.0</w:t>
            </w:r>
          </w:p>
        </w:tc>
      </w:tr>
      <w:tr w:rsidR="00B3361B" w:rsidRPr="006B0D02" w14:paraId="33984B0D"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2EFF4467" w14:textId="74840989" w:rsidR="00B3361B" w:rsidRDefault="00B3361B" w:rsidP="00B3361B">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EFFD09" w14:textId="1B25102B" w:rsidR="00B3361B" w:rsidRDefault="00B3361B" w:rsidP="00B3361B">
            <w:pPr>
              <w:pStyle w:val="TAC"/>
              <w:rPr>
                <w:sz w:val="16"/>
              </w:rPr>
            </w:pPr>
            <w:r>
              <w:rPr>
                <w:sz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CAFF09" w14:textId="07D036A8" w:rsidR="00B3361B" w:rsidRDefault="00B3361B" w:rsidP="00B3361B">
            <w:pPr>
              <w:pStyle w:val="TAC"/>
              <w:rPr>
                <w:sz w:val="16"/>
                <w:szCs w:val="16"/>
              </w:rPr>
            </w:pPr>
            <w:r>
              <w:rPr>
                <w:sz w:val="16"/>
                <w:szCs w:val="16"/>
              </w:rPr>
              <w:t>CP-220246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CA6E207" w14:textId="7D301919" w:rsidR="00B3361B" w:rsidRDefault="00B3361B" w:rsidP="00B3361B">
            <w:pPr>
              <w:pStyle w:val="TAL"/>
              <w:rPr>
                <w:sz w:val="16"/>
                <w:szCs w:val="16"/>
              </w:rPr>
            </w:pPr>
            <w:r>
              <w:rPr>
                <w:sz w:val="16"/>
                <w:szCs w:val="16"/>
              </w:rPr>
              <w:t>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39CD47" w14:textId="607229AE" w:rsidR="00B3361B" w:rsidRDefault="00B3361B" w:rsidP="00B3361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851979" w14:textId="5D63F38D" w:rsidR="00B3361B" w:rsidRDefault="00B3361B" w:rsidP="00B3361B">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22F1A63" w14:textId="6D2E0A1C" w:rsidR="00B3361B" w:rsidRDefault="00B3361B" w:rsidP="00B3361B">
            <w:pPr>
              <w:pStyle w:val="TAL"/>
              <w:rPr>
                <w:sz w:val="16"/>
                <w:szCs w:val="16"/>
              </w:rPr>
            </w:pPr>
            <w:r>
              <w:rPr>
                <w:sz w:val="16"/>
                <w:szCs w:val="16"/>
              </w:rPr>
              <w:t>Update to PC5-policy-status-report data semantics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14233B" w14:textId="235DBC82" w:rsidR="00B3361B" w:rsidRDefault="00B3361B" w:rsidP="00B3361B">
            <w:pPr>
              <w:pStyle w:val="TAC"/>
              <w:rPr>
                <w:sz w:val="16"/>
                <w:szCs w:val="16"/>
              </w:rPr>
            </w:pPr>
            <w:r>
              <w:rPr>
                <w:sz w:val="16"/>
                <w:szCs w:val="16"/>
              </w:rPr>
              <w:t>17.3.0</w:t>
            </w:r>
          </w:p>
        </w:tc>
      </w:tr>
      <w:tr w:rsidR="000549B6" w:rsidRPr="006B0D02" w14:paraId="5B72B8D8"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77EB021E" w14:textId="2D9EFC1C" w:rsidR="000549B6" w:rsidRDefault="000549B6" w:rsidP="00B3361B">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BD3702" w14:textId="58F16537" w:rsidR="000549B6" w:rsidRDefault="000549B6" w:rsidP="00B3361B">
            <w:pPr>
              <w:pStyle w:val="TAC"/>
              <w:rPr>
                <w:sz w:val="16"/>
              </w:rPr>
            </w:pPr>
            <w:r>
              <w:rPr>
                <w:sz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EF3EFD1" w14:textId="32718E36" w:rsidR="000549B6" w:rsidRDefault="000549B6" w:rsidP="00B3361B">
            <w:pPr>
              <w:pStyle w:val="TAC"/>
              <w:rPr>
                <w:sz w:val="16"/>
                <w:szCs w:val="16"/>
              </w:rPr>
            </w:pPr>
            <w:r w:rsidRPr="000549B6">
              <w:rPr>
                <w:sz w:val="16"/>
                <w:szCs w:val="16"/>
              </w:rPr>
              <w:t>CP-221250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F43DF38" w14:textId="6AF7FBEA" w:rsidR="000549B6" w:rsidRDefault="000549B6" w:rsidP="00B3361B">
            <w:pPr>
              <w:pStyle w:val="TAL"/>
              <w:rPr>
                <w:sz w:val="16"/>
                <w:szCs w:val="16"/>
              </w:rPr>
            </w:pPr>
            <w:r>
              <w:rPr>
                <w:sz w:val="16"/>
                <w:szCs w:val="16"/>
              </w:rPr>
              <w:t>0141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D74D52" w14:textId="71A5D566" w:rsidR="000549B6" w:rsidRDefault="000549B6" w:rsidP="00B3361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BE24CB" w14:textId="38E27798" w:rsidR="000549B6" w:rsidRDefault="000549B6" w:rsidP="00B3361B">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0967011" w14:textId="62D0D3CF" w:rsidR="000549B6" w:rsidRDefault="000549B6" w:rsidP="00B3361B">
            <w:pPr>
              <w:pStyle w:val="TAL"/>
              <w:rPr>
                <w:sz w:val="16"/>
                <w:szCs w:val="16"/>
              </w:rPr>
            </w:pPr>
            <w:r>
              <w:rPr>
                <w:sz w:val="16"/>
                <w:szCs w:val="16"/>
              </w:rPr>
              <w:t>Miscellaneous editorial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655FA5D" w14:textId="486D7406" w:rsidR="000549B6" w:rsidRDefault="000549B6" w:rsidP="00B3361B">
            <w:pPr>
              <w:pStyle w:val="TAC"/>
              <w:rPr>
                <w:sz w:val="16"/>
                <w:szCs w:val="16"/>
              </w:rPr>
            </w:pPr>
            <w:r>
              <w:rPr>
                <w:sz w:val="16"/>
                <w:szCs w:val="16"/>
              </w:rPr>
              <w:t>17.4.0</w:t>
            </w:r>
          </w:p>
        </w:tc>
      </w:tr>
      <w:tr w:rsidR="007075BA" w:rsidRPr="006B0D02" w14:paraId="1BC9FA12"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6D8B9C12" w14:textId="2E8B365E" w:rsidR="007075BA" w:rsidRDefault="007075BA" w:rsidP="007075BA">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EF560D" w14:textId="2DB185F9" w:rsidR="007075BA" w:rsidRDefault="007075BA" w:rsidP="007075BA">
            <w:pPr>
              <w:pStyle w:val="TAC"/>
              <w:rPr>
                <w:sz w:val="16"/>
              </w:rPr>
            </w:pPr>
            <w:r>
              <w:rPr>
                <w:sz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BC4FFC6" w14:textId="3E03A9C8" w:rsidR="007075BA" w:rsidRPr="000549B6" w:rsidRDefault="007075BA" w:rsidP="007075BA">
            <w:pPr>
              <w:pStyle w:val="TAC"/>
              <w:rPr>
                <w:sz w:val="16"/>
                <w:szCs w:val="16"/>
              </w:rPr>
            </w:pPr>
            <w:r w:rsidRPr="000549B6">
              <w:rPr>
                <w:sz w:val="16"/>
                <w:szCs w:val="16"/>
              </w:rPr>
              <w:t>CP-221250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F951A9C" w14:textId="08449F64" w:rsidR="007075BA" w:rsidRDefault="007075BA" w:rsidP="007075BA">
            <w:pPr>
              <w:pStyle w:val="TAL"/>
              <w:rPr>
                <w:sz w:val="16"/>
                <w:szCs w:val="16"/>
              </w:rPr>
            </w:pPr>
            <w:r>
              <w:rPr>
                <w:sz w:val="16"/>
                <w:szCs w:val="16"/>
              </w:rPr>
              <w:t>0142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2A97AE" w14:textId="59DF6A57" w:rsidR="007075BA" w:rsidRDefault="007075BA" w:rsidP="007075BA">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09D338" w14:textId="661C92F8" w:rsidR="007075BA" w:rsidRDefault="007075BA" w:rsidP="007075BA">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2F8B921" w14:textId="1BF210E5" w:rsidR="007075BA" w:rsidRDefault="007075BA" w:rsidP="007075BA">
            <w:pPr>
              <w:pStyle w:val="TAL"/>
              <w:rPr>
                <w:sz w:val="16"/>
                <w:szCs w:val="16"/>
              </w:rPr>
            </w:pPr>
            <w:r>
              <w:rPr>
                <w:sz w:val="16"/>
                <w:szCs w:val="16"/>
              </w:rPr>
              <w:t>Update to the structure of PC5-policy-status-report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E2D9CA" w14:textId="0B3A3D3E" w:rsidR="007075BA" w:rsidRDefault="007075BA" w:rsidP="007075BA">
            <w:pPr>
              <w:pStyle w:val="TAC"/>
              <w:rPr>
                <w:sz w:val="16"/>
                <w:szCs w:val="16"/>
              </w:rPr>
            </w:pPr>
            <w:r>
              <w:rPr>
                <w:sz w:val="16"/>
                <w:szCs w:val="16"/>
              </w:rPr>
              <w:t>17.4.0</w:t>
            </w:r>
          </w:p>
        </w:tc>
      </w:tr>
      <w:tr w:rsidR="00A95C2C" w:rsidRPr="006B0D02" w14:paraId="55B0011B"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75F13086" w14:textId="5C275B4C" w:rsidR="00A95C2C" w:rsidRDefault="00A95C2C" w:rsidP="00A95C2C">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DF6E8E" w14:textId="6CE6616D" w:rsidR="00A95C2C" w:rsidRDefault="00A95C2C" w:rsidP="00A95C2C">
            <w:pPr>
              <w:pStyle w:val="TAC"/>
              <w:rPr>
                <w:sz w:val="16"/>
              </w:rPr>
            </w:pPr>
            <w:r>
              <w:rPr>
                <w:sz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6A10A63" w14:textId="09B2846B" w:rsidR="00A95C2C" w:rsidRPr="000549B6" w:rsidRDefault="00A95C2C" w:rsidP="00A95C2C">
            <w:pPr>
              <w:pStyle w:val="TAC"/>
              <w:rPr>
                <w:sz w:val="16"/>
                <w:szCs w:val="16"/>
              </w:rPr>
            </w:pPr>
            <w:r w:rsidRPr="000549B6">
              <w:rPr>
                <w:sz w:val="16"/>
                <w:szCs w:val="16"/>
              </w:rPr>
              <w:t>CP-221250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B1858C5" w14:textId="28DD981F" w:rsidR="00A95C2C" w:rsidRDefault="00A95C2C" w:rsidP="00A95C2C">
            <w:pPr>
              <w:pStyle w:val="TAL"/>
              <w:rPr>
                <w:sz w:val="16"/>
                <w:szCs w:val="16"/>
              </w:rPr>
            </w:pPr>
            <w:r>
              <w:rPr>
                <w:sz w:val="16"/>
                <w:szCs w:val="16"/>
              </w:rPr>
              <w:t>0143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12717A" w14:textId="20B3AF88" w:rsidR="00A95C2C" w:rsidRDefault="00A95C2C" w:rsidP="00A95C2C">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985587" w14:textId="4A46632A" w:rsidR="00A95C2C" w:rsidRDefault="00A95C2C" w:rsidP="00A95C2C">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515C76E" w14:textId="6CB2CA34" w:rsidR="00A95C2C" w:rsidRDefault="00A95C2C" w:rsidP="00A95C2C">
            <w:pPr>
              <w:pStyle w:val="TAL"/>
              <w:rPr>
                <w:sz w:val="16"/>
                <w:szCs w:val="16"/>
              </w:rPr>
            </w:pPr>
            <w:r>
              <w:rPr>
                <w:sz w:val="16"/>
                <w:szCs w:val="16"/>
              </w:rPr>
              <w:t>Update to the XML schema of PC5-policy-status-report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9080F5" w14:textId="2E50FDAE" w:rsidR="00A95C2C" w:rsidRDefault="00A95C2C" w:rsidP="00A95C2C">
            <w:pPr>
              <w:pStyle w:val="TAC"/>
              <w:rPr>
                <w:sz w:val="16"/>
                <w:szCs w:val="16"/>
              </w:rPr>
            </w:pPr>
            <w:r>
              <w:rPr>
                <w:sz w:val="16"/>
                <w:szCs w:val="16"/>
              </w:rPr>
              <w:t>17.4.0</w:t>
            </w:r>
          </w:p>
        </w:tc>
      </w:tr>
      <w:tr w:rsidR="00D4436B" w:rsidRPr="006B0D02" w14:paraId="471BF2EA"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7AE8C944" w14:textId="1642C8F0" w:rsidR="00D4436B" w:rsidRDefault="00D4436B" w:rsidP="00A95C2C">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7E3A40" w14:textId="1B234F12" w:rsidR="00D4436B" w:rsidRDefault="00D4436B" w:rsidP="00A95C2C">
            <w:pPr>
              <w:pStyle w:val="TAC"/>
              <w:rPr>
                <w:sz w:val="16"/>
              </w:rPr>
            </w:pPr>
            <w:r>
              <w:rPr>
                <w:sz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88D8F87" w14:textId="3560850C" w:rsidR="00D4436B" w:rsidRPr="000549B6" w:rsidRDefault="00D4436B" w:rsidP="00A95C2C">
            <w:pPr>
              <w:pStyle w:val="TAC"/>
              <w:rPr>
                <w:sz w:val="16"/>
                <w:szCs w:val="16"/>
              </w:rPr>
            </w:pPr>
            <w:r w:rsidRPr="00D4436B">
              <w:rPr>
                <w:sz w:val="16"/>
                <w:szCs w:val="16"/>
              </w:rPr>
              <w:t>CP-221250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9C80590" w14:textId="64AE68EE" w:rsidR="00D4436B" w:rsidRDefault="00D4436B" w:rsidP="00A95C2C">
            <w:pPr>
              <w:pStyle w:val="TAL"/>
              <w:rPr>
                <w:sz w:val="16"/>
                <w:szCs w:val="16"/>
              </w:rPr>
            </w:pPr>
            <w:r>
              <w:rPr>
                <w:sz w:val="16"/>
                <w:szCs w:val="16"/>
              </w:rPr>
              <w:t>0144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8A1EC8" w14:textId="1BAB223C" w:rsidR="00D4436B" w:rsidRDefault="00D4436B" w:rsidP="00A95C2C">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CBC4B5" w14:textId="1D4B44D9" w:rsidR="00D4436B" w:rsidRDefault="00D4436B" w:rsidP="00A95C2C">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E463CE1" w14:textId="024714A7" w:rsidR="00D4436B" w:rsidRDefault="00D4436B" w:rsidP="00A95C2C">
            <w:pPr>
              <w:pStyle w:val="TAL"/>
              <w:rPr>
                <w:sz w:val="16"/>
                <w:szCs w:val="16"/>
              </w:rPr>
            </w:pPr>
            <w:r>
              <w:rPr>
                <w:sz w:val="16"/>
                <w:szCs w:val="16"/>
              </w:rPr>
              <w:t>Update to the structure of PC5-provisioning-status-report-configuration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9A5783" w14:textId="3423C8F4" w:rsidR="00D4436B" w:rsidRDefault="00D4436B" w:rsidP="00A95C2C">
            <w:pPr>
              <w:pStyle w:val="TAC"/>
              <w:rPr>
                <w:sz w:val="16"/>
                <w:szCs w:val="16"/>
              </w:rPr>
            </w:pPr>
            <w:r>
              <w:rPr>
                <w:sz w:val="16"/>
                <w:szCs w:val="16"/>
              </w:rPr>
              <w:t>17.4.0</w:t>
            </w:r>
          </w:p>
        </w:tc>
      </w:tr>
      <w:tr w:rsidR="00D4436B" w:rsidRPr="006B0D02" w14:paraId="3E0867B0"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191C5E60" w14:textId="637EAD51" w:rsidR="00D4436B" w:rsidRDefault="00D4436B" w:rsidP="00D4436B">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5D5885" w14:textId="0DCBE93A" w:rsidR="00D4436B" w:rsidRDefault="00D4436B" w:rsidP="00D4436B">
            <w:pPr>
              <w:pStyle w:val="TAC"/>
              <w:rPr>
                <w:sz w:val="16"/>
              </w:rPr>
            </w:pPr>
            <w:r>
              <w:rPr>
                <w:sz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819E9BE" w14:textId="2B958DF0" w:rsidR="00D4436B" w:rsidRPr="00D4436B" w:rsidRDefault="00D4436B" w:rsidP="00D4436B">
            <w:pPr>
              <w:pStyle w:val="TAC"/>
              <w:rPr>
                <w:sz w:val="16"/>
                <w:szCs w:val="16"/>
              </w:rPr>
            </w:pPr>
            <w:r w:rsidRPr="00D4436B">
              <w:rPr>
                <w:sz w:val="16"/>
                <w:szCs w:val="16"/>
              </w:rPr>
              <w:t>CP-221250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528E894" w14:textId="1745A288" w:rsidR="00D4436B" w:rsidRDefault="00D4436B" w:rsidP="00D4436B">
            <w:pPr>
              <w:pStyle w:val="TAL"/>
              <w:rPr>
                <w:sz w:val="16"/>
                <w:szCs w:val="16"/>
              </w:rPr>
            </w:pPr>
            <w:r>
              <w:rPr>
                <w:sz w:val="16"/>
                <w:szCs w:val="16"/>
              </w:rPr>
              <w:t>0145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6F4557" w14:textId="6E036828" w:rsidR="00D4436B" w:rsidRDefault="00D4436B" w:rsidP="00D4436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C3F0B3" w14:textId="3BB43499" w:rsidR="00D4436B" w:rsidRDefault="00D4436B" w:rsidP="00D4436B">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F5D18E" w14:textId="7D61C196" w:rsidR="00D4436B" w:rsidRDefault="00D4436B" w:rsidP="00D4436B">
            <w:pPr>
              <w:pStyle w:val="TAL"/>
              <w:rPr>
                <w:sz w:val="16"/>
                <w:szCs w:val="16"/>
              </w:rPr>
            </w:pPr>
            <w:r>
              <w:rPr>
                <w:sz w:val="16"/>
                <w:szCs w:val="16"/>
              </w:rPr>
              <w:t>Update to the XML schema of PC5-provisioning-status-report-configuration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74F5D9" w14:textId="47B3614A" w:rsidR="00D4436B" w:rsidRDefault="00D4436B" w:rsidP="00D4436B">
            <w:pPr>
              <w:pStyle w:val="TAC"/>
              <w:rPr>
                <w:sz w:val="16"/>
                <w:szCs w:val="16"/>
              </w:rPr>
            </w:pPr>
            <w:r>
              <w:rPr>
                <w:sz w:val="16"/>
                <w:szCs w:val="16"/>
              </w:rPr>
              <w:t>17.4.0</w:t>
            </w:r>
          </w:p>
        </w:tc>
      </w:tr>
      <w:tr w:rsidR="00160C78" w:rsidRPr="006B0D02" w14:paraId="1C74570D"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272FE373" w14:textId="363C5AAD" w:rsidR="00160C78" w:rsidRDefault="00160C78" w:rsidP="00160C78">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3588FB" w14:textId="446F673A" w:rsidR="00160C78" w:rsidRDefault="00160C78" w:rsidP="00160C78">
            <w:pPr>
              <w:pStyle w:val="TAC"/>
              <w:rPr>
                <w:sz w:val="16"/>
              </w:rPr>
            </w:pPr>
            <w:r>
              <w:rPr>
                <w:sz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D4F157" w14:textId="2F914029" w:rsidR="00160C78" w:rsidRPr="00D4436B" w:rsidRDefault="00160C78" w:rsidP="00160C78">
            <w:pPr>
              <w:pStyle w:val="TAC"/>
              <w:rPr>
                <w:sz w:val="16"/>
                <w:szCs w:val="16"/>
              </w:rPr>
            </w:pPr>
            <w:r w:rsidRPr="00D4436B">
              <w:rPr>
                <w:sz w:val="16"/>
                <w:szCs w:val="16"/>
              </w:rPr>
              <w:t>CP-221250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F3B8B44" w14:textId="0189FA15" w:rsidR="00160C78" w:rsidRDefault="00160C78" w:rsidP="00160C78">
            <w:pPr>
              <w:pStyle w:val="TAL"/>
              <w:rPr>
                <w:sz w:val="16"/>
                <w:szCs w:val="16"/>
              </w:rPr>
            </w:pPr>
            <w:r>
              <w:rPr>
                <w:sz w:val="16"/>
                <w:szCs w:val="16"/>
              </w:rPr>
              <w:t>0146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5AA8C9" w14:textId="654301B6" w:rsidR="00160C78" w:rsidRDefault="00160C78" w:rsidP="00160C78">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0A153D" w14:textId="2603C137" w:rsidR="00160C78" w:rsidRDefault="00160C78" w:rsidP="00160C78">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4DDA66C" w14:textId="2B3A2CD1" w:rsidR="00160C78" w:rsidRDefault="00160C78" w:rsidP="00160C78">
            <w:pPr>
              <w:pStyle w:val="TAL"/>
              <w:rPr>
                <w:sz w:val="16"/>
                <w:szCs w:val="16"/>
              </w:rPr>
            </w:pPr>
            <w:r>
              <w:rPr>
                <w:sz w:val="16"/>
                <w:szCs w:val="16"/>
              </w:rPr>
              <w:t>Update to the structure of V2X-application-QoS-requirements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4627DF" w14:textId="697A96C5" w:rsidR="00160C78" w:rsidRDefault="00160C78" w:rsidP="00160C78">
            <w:pPr>
              <w:pStyle w:val="TAC"/>
              <w:rPr>
                <w:sz w:val="16"/>
                <w:szCs w:val="16"/>
              </w:rPr>
            </w:pPr>
            <w:r>
              <w:rPr>
                <w:sz w:val="16"/>
                <w:szCs w:val="16"/>
              </w:rPr>
              <w:t>17.4.0</w:t>
            </w:r>
          </w:p>
        </w:tc>
      </w:tr>
      <w:tr w:rsidR="00160C78" w:rsidRPr="006B0D02" w14:paraId="015A92AB" w14:textId="77777777" w:rsidTr="0057122F">
        <w:tc>
          <w:tcPr>
            <w:tcW w:w="800" w:type="dxa"/>
            <w:tcBorders>
              <w:top w:val="single" w:sz="6" w:space="0" w:color="auto"/>
              <w:left w:val="single" w:sz="6" w:space="0" w:color="auto"/>
              <w:bottom w:val="single" w:sz="6" w:space="0" w:color="auto"/>
              <w:right w:val="single" w:sz="6" w:space="0" w:color="auto"/>
            </w:tcBorders>
            <w:shd w:val="solid" w:color="FFFFFF" w:fill="auto"/>
          </w:tcPr>
          <w:p w14:paraId="1AF9E242" w14:textId="0AB95C8D" w:rsidR="00160C78" w:rsidRDefault="00160C78" w:rsidP="00160C78">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69C408" w14:textId="04204A12" w:rsidR="00160C78" w:rsidRDefault="00160C78" w:rsidP="00160C78">
            <w:pPr>
              <w:pStyle w:val="TAC"/>
              <w:rPr>
                <w:sz w:val="16"/>
              </w:rPr>
            </w:pPr>
            <w:r>
              <w:rPr>
                <w:sz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79260BE" w14:textId="112750A0" w:rsidR="00160C78" w:rsidRPr="00D4436B" w:rsidRDefault="00160C78" w:rsidP="00160C78">
            <w:pPr>
              <w:pStyle w:val="TAC"/>
              <w:rPr>
                <w:sz w:val="16"/>
                <w:szCs w:val="16"/>
              </w:rPr>
            </w:pPr>
            <w:r w:rsidRPr="00D4436B">
              <w:rPr>
                <w:sz w:val="16"/>
                <w:szCs w:val="16"/>
              </w:rPr>
              <w:t>CP-221250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59619FC" w14:textId="388D72C2" w:rsidR="00160C78" w:rsidRDefault="00160C78" w:rsidP="00160C78">
            <w:pPr>
              <w:pStyle w:val="TAL"/>
              <w:rPr>
                <w:sz w:val="16"/>
                <w:szCs w:val="16"/>
              </w:rPr>
            </w:pPr>
            <w:r>
              <w:rPr>
                <w:sz w:val="16"/>
                <w:szCs w:val="16"/>
              </w:rPr>
              <w:t>0147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6FC4E5" w14:textId="1249CD7C" w:rsidR="00160C78" w:rsidRDefault="00160C78" w:rsidP="00160C78">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E151B2" w14:textId="64E949D1" w:rsidR="00160C78" w:rsidRDefault="00160C78" w:rsidP="00160C78">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B07DE9A" w14:textId="77B80913" w:rsidR="00160C78" w:rsidRDefault="00160C78" w:rsidP="00160C78">
            <w:pPr>
              <w:pStyle w:val="TAL"/>
              <w:rPr>
                <w:sz w:val="16"/>
                <w:szCs w:val="16"/>
              </w:rPr>
            </w:pPr>
            <w:r>
              <w:rPr>
                <w:sz w:val="16"/>
                <w:szCs w:val="16"/>
              </w:rPr>
              <w:t>Update to the XML schema of V2X-application-QoS-requirements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F3719D" w14:textId="67A1F3B8" w:rsidR="00160C78" w:rsidRDefault="00160C78" w:rsidP="00160C78">
            <w:pPr>
              <w:pStyle w:val="TAC"/>
              <w:rPr>
                <w:sz w:val="16"/>
                <w:szCs w:val="16"/>
              </w:rPr>
            </w:pPr>
            <w:r>
              <w:rPr>
                <w:sz w:val="16"/>
                <w:szCs w:val="16"/>
              </w:rPr>
              <w:t>17.4.0</w:t>
            </w:r>
          </w:p>
        </w:tc>
      </w:tr>
      <w:tr w:rsidR="003C1453" w:rsidRPr="006B0D02" w14:paraId="3CD7211A" w14:textId="77777777" w:rsidTr="009B6D56">
        <w:tc>
          <w:tcPr>
            <w:tcW w:w="800" w:type="dxa"/>
            <w:tcBorders>
              <w:top w:val="single" w:sz="6" w:space="0" w:color="auto"/>
              <w:left w:val="single" w:sz="6" w:space="0" w:color="auto"/>
              <w:bottom w:val="single" w:sz="6" w:space="0" w:color="auto"/>
              <w:right w:val="single" w:sz="6" w:space="0" w:color="auto"/>
            </w:tcBorders>
            <w:shd w:val="solid" w:color="FFFFFF" w:fill="auto"/>
          </w:tcPr>
          <w:p w14:paraId="63D1C922" w14:textId="2E774243" w:rsidR="003C1453" w:rsidRDefault="003C1453" w:rsidP="003C1453">
            <w:pPr>
              <w:pStyle w:val="TAC"/>
              <w:rPr>
                <w:sz w:val="16"/>
                <w:szCs w:val="16"/>
              </w:rPr>
            </w:pPr>
            <w:r>
              <w:rPr>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1E1311" w14:textId="3035DB8F" w:rsidR="003C1453" w:rsidRDefault="003C1453" w:rsidP="003C1453">
            <w:pPr>
              <w:pStyle w:val="TAC"/>
              <w:rPr>
                <w:sz w:val="16"/>
              </w:rPr>
            </w:pPr>
            <w:r>
              <w:rPr>
                <w:sz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56CE345D" w14:textId="4136A6EF" w:rsidR="003C1453" w:rsidRPr="00D4436B" w:rsidRDefault="003C1453" w:rsidP="003C1453">
            <w:pPr>
              <w:pStyle w:val="TAC"/>
              <w:rPr>
                <w:sz w:val="16"/>
                <w:szCs w:val="16"/>
              </w:rPr>
            </w:pPr>
            <w:r w:rsidRPr="009B6D56">
              <w:rPr>
                <w:sz w:val="16"/>
                <w:szCs w:val="16"/>
              </w:rPr>
              <w:t>CP-223124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FBBAEAD" w14:textId="1071234C" w:rsidR="003C1453" w:rsidRDefault="003C1453" w:rsidP="003C1453">
            <w:pPr>
              <w:pStyle w:val="TAL"/>
              <w:rPr>
                <w:sz w:val="16"/>
                <w:szCs w:val="16"/>
              </w:rPr>
            </w:pPr>
            <w:r>
              <w:rPr>
                <w:sz w:val="16"/>
                <w:szCs w:val="16"/>
              </w:rPr>
              <w:t>0149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28F9FE" w14:textId="499243BF" w:rsidR="003C1453" w:rsidRDefault="003C1453" w:rsidP="003C145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0B4244" w14:textId="137BA49F" w:rsidR="003C1453" w:rsidRDefault="003C1453" w:rsidP="003C145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F9FEFF" w14:textId="25EC839F" w:rsidR="003C1453" w:rsidRDefault="003C1453" w:rsidP="003C1453">
            <w:pPr>
              <w:pStyle w:val="TAL"/>
              <w:rPr>
                <w:sz w:val="16"/>
                <w:szCs w:val="16"/>
              </w:rPr>
            </w:pPr>
            <w:r w:rsidRPr="004014FB">
              <w:rPr>
                <w:sz w:val="16"/>
                <w:szCs w:val="16"/>
              </w:rPr>
              <w:t>Correction to V2X UE identity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B863BE" w14:textId="1D34C0E9" w:rsidR="003C1453" w:rsidRDefault="003C1453" w:rsidP="003C1453">
            <w:pPr>
              <w:pStyle w:val="TAC"/>
              <w:rPr>
                <w:sz w:val="16"/>
                <w:szCs w:val="16"/>
              </w:rPr>
            </w:pPr>
            <w:r>
              <w:rPr>
                <w:sz w:val="16"/>
                <w:szCs w:val="16"/>
              </w:rPr>
              <w:t>17.5.0</w:t>
            </w:r>
          </w:p>
        </w:tc>
      </w:tr>
      <w:tr w:rsidR="003C1453" w:rsidRPr="006B0D02" w14:paraId="24B0D5DB" w14:textId="77777777" w:rsidTr="009B6D56">
        <w:tc>
          <w:tcPr>
            <w:tcW w:w="800" w:type="dxa"/>
            <w:tcBorders>
              <w:top w:val="single" w:sz="6" w:space="0" w:color="auto"/>
              <w:left w:val="single" w:sz="6" w:space="0" w:color="auto"/>
              <w:bottom w:val="single" w:sz="6" w:space="0" w:color="auto"/>
              <w:right w:val="single" w:sz="6" w:space="0" w:color="auto"/>
            </w:tcBorders>
            <w:shd w:val="solid" w:color="FFFFFF" w:fill="auto"/>
          </w:tcPr>
          <w:p w14:paraId="1C1DCBFA" w14:textId="0BD97AD2" w:rsidR="003C1453" w:rsidRDefault="003C1453" w:rsidP="003C1453">
            <w:pPr>
              <w:pStyle w:val="TAC"/>
              <w:rPr>
                <w:sz w:val="16"/>
                <w:szCs w:val="16"/>
              </w:rPr>
            </w:pPr>
            <w:r>
              <w:rPr>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26E58D" w14:textId="31498B67" w:rsidR="003C1453" w:rsidRDefault="003C1453" w:rsidP="003C1453">
            <w:pPr>
              <w:pStyle w:val="TAC"/>
              <w:rPr>
                <w:sz w:val="16"/>
              </w:rPr>
            </w:pPr>
            <w:r>
              <w:rPr>
                <w:sz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754120BF" w14:textId="68AEEE65" w:rsidR="003C1453" w:rsidRPr="00D4436B" w:rsidRDefault="003C1453" w:rsidP="003C1453">
            <w:pPr>
              <w:pStyle w:val="TAC"/>
              <w:rPr>
                <w:sz w:val="16"/>
                <w:szCs w:val="16"/>
              </w:rPr>
            </w:pPr>
            <w:r w:rsidRPr="009B6D56">
              <w:rPr>
                <w:sz w:val="16"/>
                <w:szCs w:val="16"/>
              </w:rPr>
              <w:t>CP-223124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E922703" w14:textId="6A111AB3" w:rsidR="003C1453" w:rsidRDefault="003C1453" w:rsidP="003C1453">
            <w:pPr>
              <w:pStyle w:val="TAL"/>
              <w:rPr>
                <w:sz w:val="16"/>
                <w:szCs w:val="16"/>
              </w:rPr>
            </w:pPr>
            <w:r>
              <w:rPr>
                <w:sz w:val="16"/>
                <w:szCs w:val="16"/>
              </w:rPr>
              <w:t>0150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EF8006" w14:textId="3A526D80" w:rsidR="003C1453" w:rsidRDefault="003C1453" w:rsidP="003C145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0F292B" w14:textId="08A76608" w:rsidR="003C1453" w:rsidRDefault="003C1453" w:rsidP="003C145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2AB18EF" w14:textId="6E077B14" w:rsidR="003C1453" w:rsidRDefault="003C1453" w:rsidP="003C1453">
            <w:pPr>
              <w:pStyle w:val="TAL"/>
              <w:rPr>
                <w:sz w:val="16"/>
                <w:szCs w:val="16"/>
              </w:rPr>
            </w:pPr>
            <w:r w:rsidRPr="00F304D2">
              <w:rPr>
                <w:sz w:val="16"/>
                <w:szCs w:val="16"/>
              </w:rPr>
              <w:t>Correction to V2X service id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8E85926" w14:textId="6D75C256" w:rsidR="003C1453" w:rsidRDefault="003C1453" w:rsidP="003C1453">
            <w:pPr>
              <w:pStyle w:val="TAC"/>
              <w:rPr>
                <w:sz w:val="16"/>
                <w:szCs w:val="16"/>
              </w:rPr>
            </w:pPr>
            <w:r>
              <w:rPr>
                <w:sz w:val="16"/>
                <w:szCs w:val="16"/>
              </w:rPr>
              <w:t>17.5.0</w:t>
            </w:r>
          </w:p>
        </w:tc>
      </w:tr>
      <w:tr w:rsidR="003C1453" w:rsidRPr="006B0D02" w14:paraId="2BA1E65D" w14:textId="77777777" w:rsidTr="009B6D56">
        <w:tc>
          <w:tcPr>
            <w:tcW w:w="800" w:type="dxa"/>
            <w:tcBorders>
              <w:top w:val="single" w:sz="6" w:space="0" w:color="auto"/>
              <w:left w:val="single" w:sz="6" w:space="0" w:color="auto"/>
              <w:bottom w:val="single" w:sz="6" w:space="0" w:color="auto"/>
              <w:right w:val="single" w:sz="6" w:space="0" w:color="auto"/>
            </w:tcBorders>
            <w:shd w:val="solid" w:color="FFFFFF" w:fill="auto"/>
          </w:tcPr>
          <w:p w14:paraId="021E3B7C" w14:textId="59AD47DD" w:rsidR="003C1453" w:rsidRDefault="003C1453" w:rsidP="003C1453">
            <w:pPr>
              <w:pStyle w:val="TAC"/>
              <w:rPr>
                <w:sz w:val="16"/>
                <w:szCs w:val="16"/>
              </w:rPr>
            </w:pPr>
            <w:r>
              <w:rPr>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DCC0BD" w14:textId="67AAD568" w:rsidR="003C1453" w:rsidRDefault="003C1453" w:rsidP="003C1453">
            <w:pPr>
              <w:pStyle w:val="TAC"/>
              <w:rPr>
                <w:sz w:val="16"/>
              </w:rPr>
            </w:pPr>
            <w:r>
              <w:rPr>
                <w:sz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1BDAFF1A" w14:textId="19FC9526" w:rsidR="003C1453" w:rsidRPr="00D4436B" w:rsidRDefault="003C1453" w:rsidP="003C1453">
            <w:pPr>
              <w:pStyle w:val="TAC"/>
              <w:rPr>
                <w:sz w:val="16"/>
                <w:szCs w:val="16"/>
              </w:rPr>
            </w:pPr>
            <w:r w:rsidRPr="009B6D56">
              <w:rPr>
                <w:sz w:val="16"/>
                <w:szCs w:val="16"/>
              </w:rPr>
              <w:t>CP-223124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B79540C" w14:textId="79C5B5FC" w:rsidR="003C1453" w:rsidRDefault="003C1453" w:rsidP="003C1453">
            <w:pPr>
              <w:pStyle w:val="TAL"/>
              <w:rPr>
                <w:sz w:val="16"/>
                <w:szCs w:val="16"/>
              </w:rPr>
            </w:pPr>
            <w:r>
              <w:rPr>
                <w:sz w:val="16"/>
                <w:szCs w:val="16"/>
              </w:rPr>
              <w:t>0151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9A34C4" w14:textId="39F590C2" w:rsidR="003C1453" w:rsidRDefault="003C1453" w:rsidP="003C145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E705F8" w14:textId="30E49160" w:rsidR="003C1453" w:rsidRDefault="003C1453" w:rsidP="003C145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FDCA880" w14:textId="5FCA4098" w:rsidR="003C1453" w:rsidRDefault="003C1453" w:rsidP="003C1453">
            <w:pPr>
              <w:pStyle w:val="TAL"/>
              <w:rPr>
                <w:sz w:val="16"/>
                <w:szCs w:val="16"/>
              </w:rPr>
            </w:pPr>
            <w:r w:rsidRPr="003D2D95">
              <w:rPr>
                <w:sz w:val="16"/>
                <w:szCs w:val="16"/>
              </w:rPr>
              <w:t>Correction to PC5 provisioning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F39132F" w14:textId="1FC9D4BE" w:rsidR="003C1453" w:rsidRDefault="003C1453" w:rsidP="003C1453">
            <w:pPr>
              <w:pStyle w:val="TAC"/>
              <w:rPr>
                <w:sz w:val="16"/>
                <w:szCs w:val="16"/>
              </w:rPr>
            </w:pPr>
            <w:r>
              <w:rPr>
                <w:sz w:val="16"/>
                <w:szCs w:val="16"/>
              </w:rPr>
              <w:t>17.5.0</w:t>
            </w:r>
          </w:p>
        </w:tc>
      </w:tr>
      <w:tr w:rsidR="003C1453" w:rsidRPr="006B0D02" w14:paraId="5C2E3DDB" w14:textId="77777777" w:rsidTr="009B6D56">
        <w:tc>
          <w:tcPr>
            <w:tcW w:w="800" w:type="dxa"/>
            <w:tcBorders>
              <w:top w:val="single" w:sz="6" w:space="0" w:color="auto"/>
              <w:left w:val="single" w:sz="6" w:space="0" w:color="auto"/>
              <w:bottom w:val="single" w:sz="6" w:space="0" w:color="auto"/>
              <w:right w:val="single" w:sz="6" w:space="0" w:color="auto"/>
            </w:tcBorders>
            <w:shd w:val="solid" w:color="FFFFFF" w:fill="auto"/>
          </w:tcPr>
          <w:p w14:paraId="278A7B15" w14:textId="1CF34E53" w:rsidR="003C1453" w:rsidRDefault="003C1453" w:rsidP="003C1453">
            <w:pPr>
              <w:pStyle w:val="TAC"/>
              <w:rPr>
                <w:sz w:val="16"/>
                <w:szCs w:val="16"/>
              </w:rPr>
            </w:pPr>
            <w:r>
              <w:rPr>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A09299" w14:textId="3D107CB3" w:rsidR="003C1453" w:rsidRDefault="003C1453" w:rsidP="003C1453">
            <w:pPr>
              <w:pStyle w:val="TAC"/>
              <w:rPr>
                <w:sz w:val="16"/>
              </w:rPr>
            </w:pPr>
            <w:r>
              <w:rPr>
                <w:sz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5924B360" w14:textId="09F2A155" w:rsidR="003C1453" w:rsidRPr="00D4436B" w:rsidRDefault="003C1453" w:rsidP="003C1453">
            <w:pPr>
              <w:pStyle w:val="TAC"/>
              <w:rPr>
                <w:sz w:val="16"/>
                <w:szCs w:val="16"/>
              </w:rPr>
            </w:pPr>
            <w:r w:rsidRPr="009B6D56">
              <w:rPr>
                <w:sz w:val="16"/>
                <w:szCs w:val="16"/>
              </w:rPr>
              <w:t>CP-223124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00241C3" w14:textId="558DCB67" w:rsidR="003C1453" w:rsidRDefault="003C1453" w:rsidP="003C1453">
            <w:pPr>
              <w:pStyle w:val="TAL"/>
              <w:rPr>
                <w:sz w:val="16"/>
                <w:szCs w:val="16"/>
              </w:rPr>
            </w:pPr>
            <w:r>
              <w:rPr>
                <w:sz w:val="16"/>
                <w:szCs w:val="16"/>
              </w:rPr>
              <w:t>0152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A1D884" w14:textId="3FBFE159" w:rsidR="003C1453" w:rsidRDefault="003C1453" w:rsidP="003C145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FC1166" w14:textId="350A4267" w:rsidR="003C1453" w:rsidRDefault="003C1453" w:rsidP="003C145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93460E7" w14:textId="2714557C" w:rsidR="003C1453" w:rsidRDefault="003C1453" w:rsidP="003C1453">
            <w:pPr>
              <w:pStyle w:val="TAL"/>
              <w:rPr>
                <w:sz w:val="16"/>
                <w:szCs w:val="16"/>
              </w:rPr>
            </w:pPr>
            <w:r w:rsidRPr="00224439">
              <w:rPr>
                <w:sz w:val="16"/>
                <w:szCs w:val="16"/>
              </w:rPr>
              <w:t>Correction to application unique id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765882" w14:textId="3C8CC1DC" w:rsidR="003C1453" w:rsidRDefault="003C1453" w:rsidP="003C1453">
            <w:pPr>
              <w:pStyle w:val="TAC"/>
              <w:rPr>
                <w:sz w:val="16"/>
                <w:szCs w:val="16"/>
              </w:rPr>
            </w:pPr>
            <w:r>
              <w:rPr>
                <w:sz w:val="16"/>
                <w:szCs w:val="16"/>
              </w:rPr>
              <w:t>17.5.0</w:t>
            </w:r>
          </w:p>
        </w:tc>
      </w:tr>
      <w:tr w:rsidR="006B2452" w:rsidRPr="00957101" w14:paraId="5E968E40" w14:textId="77777777" w:rsidTr="009B6D56">
        <w:tc>
          <w:tcPr>
            <w:tcW w:w="800" w:type="dxa"/>
            <w:tcBorders>
              <w:top w:val="single" w:sz="6" w:space="0" w:color="auto"/>
              <w:left w:val="single" w:sz="6" w:space="0" w:color="auto"/>
              <w:bottom w:val="single" w:sz="6" w:space="0" w:color="auto"/>
              <w:right w:val="single" w:sz="6" w:space="0" w:color="auto"/>
            </w:tcBorders>
            <w:shd w:val="solid" w:color="FFFFFF" w:fill="auto"/>
          </w:tcPr>
          <w:p w14:paraId="146B8471" w14:textId="25927D6D" w:rsidR="00957101" w:rsidRPr="00957101" w:rsidRDefault="00957101" w:rsidP="003C1453">
            <w:pPr>
              <w:pStyle w:val="TAC"/>
              <w:rPr>
                <w:sz w:val="16"/>
                <w:szCs w:val="16"/>
              </w:rPr>
            </w:pPr>
            <w:r w:rsidRPr="00FA2419">
              <w:rPr>
                <w:sz w:val="16"/>
                <w:szCs w:val="16"/>
              </w:rPr>
              <w:t>202</w:t>
            </w:r>
            <w:r w:rsidR="006B2452">
              <w:rPr>
                <w:sz w:val="16"/>
                <w:szCs w:val="16"/>
              </w:rPr>
              <w:t>3</w:t>
            </w:r>
            <w:r w:rsidRPr="00FA2419">
              <w:rPr>
                <w:sz w:val="16"/>
                <w:szCs w:val="16"/>
              </w:rPr>
              <w:t>-</w:t>
            </w:r>
            <w:r w:rsidR="006B2452">
              <w:rPr>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C499AC" w14:textId="2DB87D08" w:rsidR="00957101" w:rsidRPr="00957101" w:rsidRDefault="00957101" w:rsidP="003C1453">
            <w:pPr>
              <w:pStyle w:val="TAC"/>
              <w:rPr>
                <w:sz w:val="16"/>
              </w:rPr>
            </w:pPr>
            <w:r w:rsidRPr="00957101">
              <w:rPr>
                <w:sz w:val="16"/>
              </w:rPr>
              <w:t>CT-9</w:t>
            </w:r>
            <w:r w:rsidR="006B2452">
              <w:rPr>
                <w:sz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40484549" w14:textId="40044C58" w:rsidR="00957101" w:rsidRPr="005D6513" w:rsidRDefault="00000000" w:rsidP="005D6513">
            <w:pPr>
              <w:spacing w:after="0"/>
              <w:jc w:val="center"/>
              <w:rPr>
                <w:rFonts w:cs="Arial"/>
                <w:sz w:val="16"/>
                <w:szCs w:val="16"/>
                <w:lang w:eastAsia="en-GB"/>
              </w:rPr>
            </w:pPr>
            <w:hyperlink r:id="rId13" w:history="1">
              <w:r w:rsidR="00957101" w:rsidRPr="005D6513">
                <w:rPr>
                  <w:rStyle w:val="Hyperlink"/>
                  <w:rFonts w:ascii="Arial" w:hAnsi="Arial" w:cs="Arial"/>
                  <w:color w:val="auto"/>
                  <w:sz w:val="16"/>
                  <w:szCs w:val="16"/>
                  <w:u w:val="none"/>
                </w:rPr>
                <w:t>CP-230284</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F96C747" w14:textId="21444F61" w:rsidR="00957101" w:rsidRPr="00957101" w:rsidRDefault="00957101" w:rsidP="003C1453">
            <w:pPr>
              <w:pStyle w:val="TAL"/>
              <w:rPr>
                <w:sz w:val="16"/>
                <w:szCs w:val="16"/>
              </w:rPr>
            </w:pPr>
            <w:r w:rsidRPr="00957101">
              <w:rPr>
                <w:sz w:val="16"/>
                <w:szCs w:val="16"/>
              </w:rPr>
              <w:t>0155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67CCC1" w14:textId="7EB31C96" w:rsidR="00957101" w:rsidRPr="00957101" w:rsidRDefault="00957101" w:rsidP="003C1453">
            <w:pPr>
              <w:pStyle w:val="TAR"/>
              <w:rPr>
                <w:sz w:val="16"/>
                <w:szCs w:val="16"/>
              </w:rPr>
            </w:pPr>
            <w:r w:rsidRPr="0095710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26D96A" w14:textId="54ECB26A" w:rsidR="00957101" w:rsidRPr="00957101" w:rsidRDefault="00957101" w:rsidP="003C1453">
            <w:pPr>
              <w:pStyle w:val="TAC"/>
              <w:rPr>
                <w:sz w:val="16"/>
                <w:szCs w:val="16"/>
              </w:rPr>
            </w:pPr>
            <w:r w:rsidRPr="00957101">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86F6E0E" w14:textId="73EAD38B" w:rsidR="00957101" w:rsidRPr="00957101" w:rsidRDefault="00957101" w:rsidP="003C1453">
            <w:pPr>
              <w:pStyle w:val="TAL"/>
              <w:rPr>
                <w:sz w:val="16"/>
                <w:szCs w:val="16"/>
              </w:rPr>
            </w:pPr>
            <w:r w:rsidRPr="00957101">
              <w:rPr>
                <w:sz w:val="16"/>
                <w:szCs w:val="16"/>
              </w:rPr>
              <w:t>Resolution of editor's note on IANA registration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DDF1EA" w14:textId="6DD114C1" w:rsidR="00957101" w:rsidRPr="00957101" w:rsidRDefault="00957101" w:rsidP="003C1453">
            <w:pPr>
              <w:pStyle w:val="TAC"/>
              <w:rPr>
                <w:sz w:val="16"/>
                <w:szCs w:val="16"/>
              </w:rPr>
            </w:pPr>
            <w:r w:rsidRPr="00957101">
              <w:rPr>
                <w:sz w:val="16"/>
                <w:szCs w:val="16"/>
              </w:rPr>
              <w:t>17.</w:t>
            </w:r>
            <w:r w:rsidR="006B2452">
              <w:rPr>
                <w:sz w:val="16"/>
                <w:szCs w:val="16"/>
              </w:rPr>
              <w:t>6</w:t>
            </w:r>
            <w:r w:rsidRPr="00957101">
              <w:rPr>
                <w:sz w:val="16"/>
                <w:szCs w:val="16"/>
              </w:rPr>
              <w:t>.0</w:t>
            </w:r>
          </w:p>
        </w:tc>
      </w:tr>
      <w:tr w:rsidR="004C429F" w:rsidRPr="00957101" w14:paraId="5F75035F" w14:textId="77777777" w:rsidTr="009B6D56">
        <w:tc>
          <w:tcPr>
            <w:tcW w:w="800" w:type="dxa"/>
            <w:tcBorders>
              <w:top w:val="single" w:sz="6" w:space="0" w:color="auto"/>
              <w:left w:val="single" w:sz="6" w:space="0" w:color="auto"/>
              <w:bottom w:val="single" w:sz="6" w:space="0" w:color="auto"/>
              <w:right w:val="single" w:sz="6" w:space="0" w:color="auto"/>
            </w:tcBorders>
            <w:shd w:val="solid" w:color="FFFFFF" w:fill="auto"/>
          </w:tcPr>
          <w:p w14:paraId="020FC618" w14:textId="5A597322" w:rsidR="004C429F" w:rsidRPr="00086686" w:rsidRDefault="004C429F" w:rsidP="003C1453">
            <w:pPr>
              <w:pStyle w:val="TAC"/>
              <w:rPr>
                <w:sz w:val="16"/>
                <w:szCs w:val="16"/>
              </w:rPr>
            </w:pPr>
            <w:r w:rsidRPr="00086686">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2F4B0E" w14:textId="7E781892" w:rsidR="004C429F" w:rsidRPr="00086686" w:rsidRDefault="004C429F" w:rsidP="003C1453">
            <w:pPr>
              <w:pStyle w:val="TAC"/>
              <w:rPr>
                <w:sz w:val="16"/>
                <w:szCs w:val="16"/>
              </w:rPr>
            </w:pPr>
            <w:r w:rsidRPr="00086686">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5B5F24BD" w14:textId="17076467" w:rsidR="004C429F" w:rsidRPr="00544209" w:rsidRDefault="004C429F" w:rsidP="005D6513">
            <w:pPr>
              <w:spacing w:after="0"/>
              <w:jc w:val="center"/>
              <w:rPr>
                <w:sz w:val="16"/>
                <w:szCs w:val="16"/>
              </w:rPr>
            </w:pPr>
            <w:r w:rsidRPr="00544209">
              <w:rPr>
                <w:rFonts w:ascii="Arial" w:hAnsi="Arial" w:cs="Arial"/>
                <w:b/>
                <w:bCs/>
                <w:color w:val="808080"/>
                <w:sz w:val="16"/>
                <w:szCs w:val="16"/>
              </w:rPr>
              <w:t>CP-231280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C115088" w14:textId="34CDF767" w:rsidR="004C429F" w:rsidRPr="00086686" w:rsidRDefault="004C429F" w:rsidP="003C1453">
            <w:pPr>
              <w:pStyle w:val="TAL"/>
              <w:rPr>
                <w:sz w:val="16"/>
                <w:szCs w:val="16"/>
              </w:rPr>
            </w:pPr>
            <w:r w:rsidRPr="00086686">
              <w:rPr>
                <w:sz w:val="16"/>
                <w:szCs w:val="16"/>
              </w:rPr>
              <w:t>0158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4B647E" w14:textId="74F78D23" w:rsidR="004C429F" w:rsidRPr="00086686" w:rsidRDefault="004C429F" w:rsidP="003C1453">
            <w:pPr>
              <w:pStyle w:val="TAR"/>
              <w:rPr>
                <w:sz w:val="16"/>
                <w:szCs w:val="16"/>
              </w:rPr>
            </w:pPr>
            <w:r w:rsidRPr="00086686">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5B35FA" w14:textId="71D76B90" w:rsidR="004C429F" w:rsidRPr="00086686" w:rsidRDefault="004C429F" w:rsidP="003C1453">
            <w:pPr>
              <w:pStyle w:val="TAC"/>
              <w:rPr>
                <w:sz w:val="16"/>
                <w:szCs w:val="16"/>
              </w:rPr>
            </w:pPr>
            <w:r w:rsidRPr="00086686">
              <w:rPr>
                <w:sz w:val="16"/>
                <w:szCs w:val="16"/>
              </w:rPr>
              <w:t>C</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8328991" w14:textId="56C52390" w:rsidR="004C429F" w:rsidRPr="00086686" w:rsidRDefault="004C429F" w:rsidP="003C1453">
            <w:pPr>
              <w:pStyle w:val="TAL"/>
              <w:rPr>
                <w:sz w:val="16"/>
                <w:szCs w:val="16"/>
              </w:rPr>
            </w:pPr>
            <w:r w:rsidRPr="00086686">
              <w:rPr>
                <w:sz w:val="16"/>
                <w:szCs w:val="16"/>
              </w:rPr>
              <w:t>Update to the network monitoring information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D46009" w14:textId="4BC50C67" w:rsidR="004C429F" w:rsidRPr="00086686" w:rsidRDefault="004C429F" w:rsidP="003C1453">
            <w:pPr>
              <w:pStyle w:val="TAC"/>
              <w:rPr>
                <w:sz w:val="16"/>
                <w:szCs w:val="16"/>
              </w:rPr>
            </w:pPr>
            <w:r w:rsidRPr="00086686">
              <w:rPr>
                <w:sz w:val="16"/>
                <w:szCs w:val="16"/>
              </w:rPr>
              <w:t>1</w:t>
            </w:r>
            <w:r w:rsidR="006A501A">
              <w:rPr>
                <w:sz w:val="16"/>
                <w:szCs w:val="16"/>
              </w:rPr>
              <w:t>8</w:t>
            </w:r>
            <w:r w:rsidRPr="00086686">
              <w:rPr>
                <w:sz w:val="16"/>
                <w:szCs w:val="16"/>
              </w:rPr>
              <w:t>.</w:t>
            </w:r>
            <w:r w:rsidR="006A501A">
              <w:rPr>
                <w:sz w:val="16"/>
                <w:szCs w:val="16"/>
              </w:rPr>
              <w:t>0</w:t>
            </w:r>
            <w:r w:rsidRPr="00086686">
              <w:rPr>
                <w:sz w:val="16"/>
                <w:szCs w:val="16"/>
              </w:rPr>
              <w:t>.0</w:t>
            </w:r>
          </w:p>
        </w:tc>
      </w:tr>
      <w:tr w:rsidR="00086686" w:rsidRPr="00957101" w14:paraId="63958067" w14:textId="77777777" w:rsidTr="009B6D56">
        <w:tc>
          <w:tcPr>
            <w:tcW w:w="800" w:type="dxa"/>
            <w:tcBorders>
              <w:top w:val="single" w:sz="6" w:space="0" w:color="auto"/>
              <w:left w:val="single" w:sz="6" w:space="0" w:color="auto"/>
              <w:bottom w:val="single" w:sz="6" w:space="0" w:color="auto"/>
              <w:right w:val="single" w:sz="6" w:space="0" w:color="auto"/>
            </w:tcBorders>
            <w:shd w:val="solid" w:color="FFFFFF" w:fill="auto"/>
          </w:tcPr>
          <w:p w14:paraId="43C53C26" w14:textId="796BCDD3" w:rsidR="00086686" w:rsidRPr="00086686" w:rsidRDefault="00086686" w:rsidP="003C1453">
            <w:pPr>
              <w:pStyle w:val="TAC"/>
              <w:rPr>
                <w:sz w:val="16"/>
                <w:szCs w:val="16"/>
              </w:rPr>
            </w:pPr>
            <w:r w:rsidRPr="00086686">
              <w:rPr>
                <w:sz w:val="16"/>
                <w:szCs w:val="16"/>
              </w:rPr>
              <w:lastRenderedPageBreak/>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A1673C" w14:textId="37C412C3" w:rsidR="00086686" w:rsidRPr="00086686" w:rsidRDefault="00086686" w:rsidP="003C1453">
            <w:pPr>
              <w:pStyle w:val="TAC"/>
              <w:rPr>
                <w:sz w:val="16"/>
                <w:szCs w:val="16"/>
              </w:rPr>
            </w:pPr>
            <w:r w:rsidRPr="00086686">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2D227B7B" w14:textId="77777777" w:rsidR="00086686" w:rsidRPr="00544209" w:rsidRDefault="00086686" w:rsidP="00086686">
            <w:pPr>
              <w:spacing w:after="0"/>
              <w:jc w:val="center"/>
              <w:rPr>
                <w:rFonts w:ascii="Arial" w:hAnsi="Arial" w:cs="Arial"/>
                <w:b/>
                <w:bCs/>
                <w:color w:val="808080"/>
                <w:sz w:val="16"/>
                <w:szCs w:val="16"/>
                <w:lang w:eastAsia="en-GB"/>
              </w:rPr>
            </w:pPr>
            <w:r w:rsidRPr="00544209">
              <w:rPr>
                <w:rFonts w:ascii="Arial" w:hAnsi="Arial" w:cs="Arial"/>
                <w:b/>
                <w:bCs/>
                <w:color w:val="808080"/>
                <w:sz w:val="16"/>
                <w:szCs w:val="16"/>
              </w:rPr>
              <w:t>CP-231280</w:t>
            </w:r>
          </w:p>
          <w:p w14:paraId="4B020BB7" w14:textId="77777777" w:rsidR="00086686" w:rsidRPr="00544209" w:rsidRDefault="00086686" w:rsidP="004C429F">
            <w:pPr>
              <w:spacing w:after="0"/>
              <w:jc w:val="center"/>
              <w:rPr>
                <w:rFonts w:ascii="Arial" w:hAnsi="Arial" w:cs="Arial"/>
                <w:b/>
                <w:bCs/>
                <w:color w:val="808080"/>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88837AF" w14:textId="090F377F" w:rsidR="00086686" w:rsidRPr="00086686" w:rsidRDefault="00086686" w:rsidP="003C1453">
            <w:pPr>
              <w:pStyle w:val="TAL"/>
              <w:rPr>
                <w:sz w:val="16"/>
                <w:szCs w:val="16"/>
              </w:rPr>
            </w:pPr>
            <w:r w:rsidRPr="00086686">
              <w:rPr>
                <w:sz w:val="16"/>
                <w:szCs w:val="16"/>
              </w:rPr>
              <w:t>0159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CD0F77" w14:textId="0CD7F843" w:rsidR="00086686" w:rsidRPr="00086686" w:rsidRDefault="00086686" w:rsidP="003C1453">
            <w:pPr>
              <w:pStyle w:val="TAR"/>
              <w:rPr>
                <w:sz w:val="16"/>
                <w:szCs w:val="16"/>
              </w:rPr>
            </w:pPr>
            <w:r w:rsidRPr="00086686">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D7085F" w14:textId="63BEB23B" w:rsidR="00086686" w:rsidRPr="00086686" w:rsidRDefault="00086686" w:rsidP="003C1453">
            <w:pPr>
              <w:pStyle w:val="TAC"/>
              <w:rPr>
                <w:sz w:val="16"/>
                <w:szCs w:val="16"/>
              </w:rPr>
            </w:pPr>
            <w:r w:rsidRPr="00086686">
              <w:rPr>
                <w:sz w:val="16"/>
                <w:szCs w:val="16"/>
              </w:rPr>
              <w:t>C</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168EA92" w14:textId="169B2D7A" w:rsidR="00086686" w:rsidRPr="00086686" w:rsidRDefault="00086686" w:rsidP="003C1453">
            <w:pPr>
              <w:pStyle w:val="TAL"/>
              <w:rPr>
                <w:sz w:val="16"/>
                <w:szCs w:val="16"/>
              </w:rPr>
            </w:pPr>
            <w:r w:rsidRPr="00086686">
              <w:rPr>
                <w:sz w:val="16"/>
                <w:szCs w:val="16"/>
              </w:rPr>
              <w:t>Update to the XML schema of the network monitoring information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FBB682" w14:textId="0C241311" w:rsidR="00086686" w:rsidRPr="00086686" w:rsidRDefault="00086686" w:rsidP="003C1453">
            <w:pPr>
              <w:pStyle w:val="TAC"/>
              <w:rPr>
                <w:sz w:val="16"/>
                <w:szCs w:val="16"/>
              </w:rPr>
            </w:pPr>
            <w:r w:rsidRPr="00086686">
              <w:rPr>
                <w:sz w:val="16"/>
                <w:szCs w:val="16"/>
              </w:rPr>
              <w:t>1</w:t>
            </w:r>
            <w:r w:rsidR="006A501A">
              <w:rPr>
                <w:sz w:val="16"/>
                <w:szCs w:val="16"/>
              </w:rPr>
              <w:t>8</w:t>
            </w:r>
            <w:r w:rsidRPr="00086686">
              <w:rPr>
                <w:sz w:val="16"/>
                <w:szCs w:val="16"/>
              </w:rPr>
              <w:t>.</w:t>
            </w:r>
            <w:r w:rsidR="006A501A">
              <w:rPr>
                <w:sz w:val="16"/>
                <w:szCs w:val="16"/>
              </w:rPr>
              <w:t>0</w:t>
            </w:r>
            <w:r w:rsidRPr="00086686">
              <w:rPr>
                <w:sz w:val="16"/>
                <w:szCs w:val="16"/>
              </w:rPr>
              <w:t>.0</w:t>
            </w:r>
          </w:p>
        </w:tc>
      </w:tr>
      <w:tr w:rsidR="005701C2" w:rsidRPr="00957101" w14:paraId="11FD298D" w14:textId="77777777" w:rsidTr="009B6D56">
        <w:trPr>
          <w:ins w:id="1224" w:author="24.486_CR0163R2_(Rel-18)_V2XAPP_Ph3" w:date="2023-09-21T23:16: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2AD208C" w14:textId="7106FBCC" w:rsidR="005701C2" w:rsidRPr="00086686" w:rsidRDefault="005701C2" w:rsidP="003C1453">
            <w:pPr>
              <w:pStyle w:val="TAC"/>
              <w:rPr>
                <w:ins w:id="1225" w:author="24.486_CR0163R2_(Rel-18)_V2XAPP_Ph3" w:date="2023-09-21T23:16:00Z"/>
                <w:sz w:val="16"/>
                <w:szCs w:val="16"/>
              </w:rPr>
            </w:pPr>
            <w:ins w:id="1226" w:author="24.486_CR0163R2_(Rel-18)_V2XAPP_Ph3" w:date="2023-09-21T23:16:00Z">
              <w:r>
                <w:rPr>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C691B1" w14:textId="3E6A921F" w:rsidR="005701C2" w:rsidRPr="00086686" w:rsidRDefault="005701C2" w:rsidP="003C1453">
            <w:pPr>
              <w:pStyle w:val="TAC"/>
              <w:rPr>
                <w:ins w:id="1227" w:author="24.486_CR0163R2_(Rel-18)_V2XAPP_Ph3" w:date="2023-09-21T23:16:00Z"/>
                <w:sz w:val="16"/>
                <w:szCs w:val="16"/>
              </w:rPr>
            </w:pPr>
            <w:ins w:id="1228" w:author="24.486_CR0163R2_(Rel-18)_V2XAPP_Ph3" w:date="2023-09-21T23:16:00Z">
              <w:r>
                <w:rPr>
                  <w:sz w:val="16"/>
                  <w:szCs w:val="16"/>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3AD036CD" w14:textId="4B1F71CB" w:rsidR="005701C2" w:rsidRPr="005701C2" w:rsidRDefault="005701C2" w:rsidP="00086686">
            <w:pPr>
              <w:spacing w:after="0"/>
              <w:jc w:val="center"/>
              <w:rPr>
                <w:ins w:id="1229" w:author="24.486_CR0163R2_(Rel-18)_V2XAPP_Ph3" w:date="2023-09-21T23:16:00Z"/>
                <w:rFonts w:ascii="Arial" w:hAnsi="Arial" w:cs="Arial"/>
                <w:sz w:val="16"/>
                <w:szCs w:val="16"/>
                <w:lang w:eastAsia="en-GB"/>
                <w:rPrChange w:id="1230" w:author="24.486_CR0163R2_(Rel-18)_V2XAPP_Ph3" w:date="2023-09-21T23:16:00Z">
                  <w:rPr>
                    <w:ins w:id="1231" w:author="24.486_CR0163R2_(Rel-18)_V2XAPP_Ph3" w:date="2023-09-21T23:16:00Z"/>
                    <w:rFonts w:ascii="Arial" w:hAnsi="Arial" w:cs="Arial"/>
                    <w:b/>
                    <w:bCs/>
                    <w:color w:val="808080"/>
                    <w:sz w:val="16"/>
                    <w:szCs w:val="16"/>
                  </w:rPr>
                </w:rPrChange>
              </w:rPr>
            </w:pPr>
            <w:ins w:id="1232" w:author="24.486_CR0163R2_(Rel-18)_V2XAPP_Ph3" w:date="2023-09-21T23:16:00Z">
              <w:r>
                <w:rPr>
                  <w:rFonts w:ascii="Arial" w:hAnsi="Arial" w:cs="Arial"/>
                  <w:sz w:val="16"/>
                  <w:szCs w:val="16"/>
                </w:rPr>
                <w:t>CP-232215</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0D327EB" w14:textId="10B7531D" w:rsidR="005701C2" w:rsidRPr="00086686" w:rsidRDefault="005701C2" w:rsidP="003C1453">
            <w:pPr>
              <w:pStyle w:val="TAL"/>
              <w:rPr>
                <w:ins w:id="1233" w:author="24.486_CR0163R2_(Rel-18)_V2XAPP_Ph3" w:date="2023-09-21T23:16:00Z"/>
                <w:sz w:val="16"/>
                <w:szCs w:val="16"/>
              </w:rPr>
            </w:pPr>
            <w:ins w:id="1234" w:author="24.486_CR0163R2_(Rel-18)_V2XAPP_Ph3" w:date="2023-09-21T23:16:00Z">
              <w:r>
                <w:rPr>
                  <w:sz w:val="16"/>
                  <w:szCs w:val="16"/>
                </w:rPr>
                <w:t>0163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AF4D39" w14:textId="5FE42D3D" w:rsidR="005701C2" w:rsidRPr="00086686" w:rsidRDefault="005701C2" w:rsidP="003C1453">
            <w:pPr>
              <w:pStyle w:val="TAR"/>
              <w:rPr>
                <w:ins w:id="1235" w:author="24.486_CR0163R2_(Rel-18)_V2XAPP_Ph3" w:date="2023-09-21T23:16:00Z"/>
                <w:sz w:val="16"/>
                <w:szCs w:val="16"/>
              </w:rPr>
            </w:pPr>
            <w:ins w:id="1236" w:author="24.486_CR0163R2_(Rel-18)_V2XAPP_Ph3" w:date="2023-09-21T23:16:00Z">
              <w:r>
                <w:rPr>
                  <w:sz w:val="16"/>
                  <w:szCs w:val="16"/>
                </w:rPr>
                <w:t>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3237EF" w14:textId="0BC78284" w:rsidR="005701C2" w:rsidRPr="00086686" w:rsidRDefault="005701C2" w:rsidP="003C1453">
            <w:pPr>
              <w:pStyle w:val="TAC"/>
              <w:rPr>
                <w:ins w:id="1237" w:author="24.486_CR0163R2_(Rel-18)_V2XAPP_Ph3" w:date="2023-09-21T23:16:00Z"/>
                <w:sz w:val="16"/>
                <w:szCs w:val="16"/>
              </w:rPr>
            </w:pPr>
            <w:ins w:id="1238" w:author="24.486_CR0163R2_(Rel-18)_V2XAPP_Ph3" w:date="2023-09-21T23:16:00Z">
              <w:r>
                <w:rPr>
                  <w:sz w:val="16"/>
                  <w:szCs w:val="16"/>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8989674" w14:textId="509D10B4" w:rsidR="005701C2" w:rsidRPr="00086686" w:rsidRDefault="005701C2" w:rsidP="003C1453">
            <w:pPr>
              <w:pStyle w:val="TAL"/>
              <w:rPr>
                <w:ins w:id="1239" w:author="24.486_CR0163R2_(Rel-18)_V2XAPP_Ph3" w:date="2023-09-21T23:16:00Z"/>
                <w:sz w:val="16"/>
                <w:szCs w:val="16"/>
              </w:rPr>
            </w:pPr>
            <w:ins w:id="1240" w:author="24.486_CR0163R2_(Rel-18)_V2XAPP_Ph3" w:date="2023-09-21T23:16:00Z">
              <w:r>
                <w:rPr>
                  <w:sz w:val="16"/>
                  <w:szCs w:val="16"/>
                </w:rPr>
                <w:t>Data semantics for VRU zone configuration procedure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D0B6AE" w14:textId="794627C4" w:rsidR="005701C2" w:rsidRPr="00086686" w:rsidRDefault="005701C2" w:rsidP="003C1453">
            <w:pPr>
              <w:pStyle w:val="TAC"/>
              <w:rPr>
                <w:ins w:id="1241" w:author="24.486_CR0163R2_(Rel-18)_V2XAPP_Ph3" w:date="2023-09-21T23:16:00Z"/>
                <w:sz w:val="16"/>
                <w:szCs w:val="16"/>
              </w:rPr>
            </w:pPr>
            <w:ins w:id="1242" w:author="24.486_CR0163R2_(Rel-18)_V2XAPP_Ph3" w:date="2023-09-21T23:16:00Z">
              <w:r>
                <w:rPr>
                  <w:sz w:val="16"/>
                  <w:szCs w:val="16"/>
                </w:rPr>
                <w:t>18.1.0</w:t>
              </w:r>
            </w:ins>
          </w:p>
        </w:tc>
      </w:tr>
      <w:tr w:rsidR="005701C2" w:rsidRPr="00957101" w14:paraId="33B0DA30" w14:textId="77777777" w:rsidTr="009B6D56">
        <w:trPr>
          <w:ins w:id="1243" w:author="24.486_CR0160R5_(Rel-18)_V2XAPP_Ph3" w:date="2023-09-21T23:2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7847DC0" w14:textId="22AF2753" w:rsidR="005701C2" w:rsidRDefault="005701C2" w:rsidP="003C1453">
            <w:pPr>
              <w:pStyle w:val="TAC"/>
              <w:rPr>
                <w:ins w:id="1244" w:author="24.486_CR0160R5_(Rel-18)_V2XAPP_Ph3" w:date="2023-09-21T23:20:00Z"/>
                <w:sz w:val="16"/>
                <w:szCs w:val="16"/>
              </w:rPr>
            </w:pPr>
            <w:ins w:id="1245" w:author="24.486_CR0160R5_(Rel-18)_V2XAPP_Ph3" w:date="2023-09-21T23:20:00Z">
              <w:r>
                <w:rPr>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D91F98" w14:textId="3484645C" w:rsidR="005701C2" w:rsidRDefault="005701C2" w:rsidP="003C1453">
            <w:pPr>
              <w:pStyle w:val="TAC"/>
              <w:rPr>
                <w:ins w:id="1246" w:author="24.486_CR0160R5_(Rel-18)_V2XAPP_Ph3" w:date="2023-09-21T23:20:00Z"/>
                <w:sz w:val="16"/>
                <w:szCs w:val="16"/>
              </w:rPr>
            </w:pPr>
            <w:ins w:id="1247" w:author="24.486_CR0160R5_(Rel-18)_V2XAPP_Ph3" w:date="2023-09-21T23:20:00Z">
              <w:r>
                <w:rPr>
                  <w:sz w:val="16"/>
                  <w:szCs w:val="16"/>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749DD2D2" w14:textId="3B19A0E8" w:rsidR="005701C2" w:rsidRDefault="005701C2" w:rsidP="00086686">
            <w:pPr>
              <w:spacing w:after="0"/>
              <w:jc w:val="center"/>
              <w:rPr>
                <w:ins w:id="1248" w:author="24.486_CR0160R5_(Rel-18)_V2XAPP_Ph3" w:date="2023-09-21T23:20:00Z"/>
                <w:rFonts w:ascii="Arial" w:hAnsi="Arial" w:cs="Arial"/>
                <w:sz w:val="16"/>
                <w:szCs w:val="16"/>
                <w:lang w:eastAsia="en-GB"/>
              </w:rPr>
            </w:pPr>
            <w:ins w:id="1249" w:author="24.486_CR0160R5_(Rel-18)_V2XAPP_Ph3" w:date="2023-09-21T23:20:00Z">
              <w:r>
                <w:rPr>
                  <w:rFonts w:ascii="Arial" w:hAnsi="Arial" w:cs="Arial"/>
                  <w:sz w:val="16"/>
                  <w:szCs w:val="16"/>
                </w:rPr>
                <w:t>CP-232215</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5ADC2DD" w14:textId="24EE9389" w:rsidR="005701C2" w:rsidRDefault="005701C2" w:rsidP="003C1453">
            <w:pPr>
              <w:pStyle w:val="TAL"/>
              <w:rPr>
                <w:ins w:id="1250" w:author="24.486_CR0160R5_(Rel-18)_V2XAPP_Ph3" w:date="2023-09-21T23:20:00Z"/>
                <w:sz w:val="16"/>
                <w:szCs w:val="16"/>
              </w:rPr>
            </w:pPr>
            <w:ins w:id="1251" w:author="24.486_CR0160R5_(Rel-18)_V2XAPP_Ph3" w:date="2023-09-21T23:20:00Z">
              <w:r>
                <w:rPr>
                  <w:sz w:val="16"/>
                  <w:szCs w:val="16"/>
                </w:rPr>
                <w:t>0160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198CCC" w14:textId="38BC8345" w:rsidR="005701C2" w:rsidRDefault="005701C2" w:rsidP="003C1453">
            <w:pPr>
              <w:pStyle w:val="TAR"/>
              <w:rPr>
                <w:ins w:id="1252" w:author="24.486_CR0160R5_(Rel-18)_V2XAPP_Ph3" w:date="2023-09-21T23:20:00Z"/>
                <w:sz w:val="16"/>
                <w:szCs w:val="16"/>
              </w:rPr>
            </w:pPr>
            <w:ins w:id="1253" w:author="24.486_CR0160R5_(Rel-18)_V2XAPP_Ph3" w:date="2023-09-21T23:20:00Z">
              <w:r>
                <w:rPr>
                  <w:sz w:val="16"/>
                  <w:szCs w:val="16"/>
                </w:rPr>
                <w:t>5</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3B5942" w14:textId="56064887" w:rsidR="005701C2" w:rsidRDefault="005701C2" w:rsidP="003C1453">
            <w:pPr>
              <w:pStyle w:val="TAC"/>
              <w:rPr>
                <w:ins w:id="1254" w:author="24.486_CR0160R5_(Rel-18)_V2XAPP_Ph3" w:date="2023-09-21T23:20:00Z"/>
                <w:sz w:val="16"/>
                <w:szCs w:val="16"/>
              </w:rPr>
            </w:pPr>
            <w:ins w:id="1255" w:author="24.486_CR0160R5_(Rel-18)_V2XAPP_Ph3" w:date="2023-09-21T23:20:00Z">
              <w:r>
                <w:rPr>
                  <w:sz w:val="16"/>
                  <w:szCs w:val="16"/>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8DC0913" w14:textId="44728516" w:rsidR="005701C2" w:rsidRDefault="005701C2" w:rsidP="003C1453">
            <w:pPr>
              <w:pStyle w:val="TAL"/>
              <w:rPr>
                <w:ins w:id="1256" w:author="24.486_CR0160R5_(Rel-18)_V2XAPP_Ph3" w:date="2023-09-21T23:20:00Z"/>
                <w:sz w:val="16"/>
                <w:szCs w:val="16"/>
              </w:rPr>
            </w:pPr>
            <w:ins w:id="1257" w:author="24.486_CR0160R5_(Rel-18)_V2XAPP_Ph3" w:date="2023-09-21T23:20:00Z">
              <w:r>
                <w:rPr>
                  <w:sz w:val="16"/>
                  <w:szCs w:val="16"/>
                </w:rPr>
                <w:t>VRU zone configuration procedure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54FE6A" w14:textId="7BE286A9" w:rsidR="005701C2" w:rsidRDefault="005701C2" w:rsidP="003C1453">
            <w:pPr>
              <w:pStyle w:val="TAC"/>
              <w:rPr>
                <w:ins w:id="1258" w:author="24.486_CR0160R5_(Rel-18)_V2XAPP_Ph3" w:date="2023-09-21T23:20:00Z"/>
                <w:sz w:val="16"/>
                <w:szCs w:val="16"/>
              </w:rPr>
            </w:pPr>
            <w:ins w:id="1259" w:author="24.486_CR0160R5_(Rel-18)_V2XAPP_Ph3" w:date="2023-09-21T23:20:00Z">
              <w:r>
                <w:rPr>
                  <w:sz w:val="16"/>
                  <w:szCs w:val="16"/>
                </w:rPr>
                <w:t>18.1.0</w:t>
              </w:r>
            </w:ins>
          </w:p>
        </w:tc>
      </w:tr>
      <w:tr w:rsidR="00BE7595" w:rsidRPr="00957101" w14:paraId="653970B5" w14:textId="77777777" w:rsidTr="009B6D56">
        <w:trPr>
          <w:ins w:id="1260" w:author="24.486_CR0162R3_(Rel-18)_V2XAPP_Ph3" w:date="2023-09-21T23:24: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50B000D" w14:textId="67A5C6F6" w:rsidR="00BE7595" w:rsidRDefault="00BE7595" w:rsidP="003C1453">
            <w:pPr>
              <w:pStyle w:val="TAC"/>
              <w:rPr>
                <w:ins w:id="1261" w:author="24.486_CR0162R3_(Rel-18)_V2XAPP_Ph3" w:date="2023-09-21T23:24:00Z"/>
                <w:sz w:val="16"/>
                <w:szCs w:val="16"/>
              </w:rPr>
            </w:pPr>
            <w:ins w:id="1262" w:author="24.486_CR0162R3_(Rel-18)_V2XAPP_Ph3" w:date="2023-09-21T23:24:00Z">
              <w:r>
                <w:rPr>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0DE6CA" w14:textId="5DCECB31" w:rsidR="00BE7595" w:rsidRDefault="00BE7595" w:rsidP="003C1453">
            <w:pPr>
              <w:pStyle w:val="TAC"/>
              <w:rPr>
                <w:ins w:id="1263" w:author="24.486_CR0162R3_(Rel-18)_V2XAPP_Ph3" w:date="2023-09-21T23:24:00Z"/>
                <w:sz w:val="16"/>
                <w:szCs w:val="16"/>
              </w:rPr>
            </w:pPr>
            <w:ins w:id="1264" w:author="24.486_CR0162R3_(Rel-18)_V2XAPP_Ph3" w:date="2023-09-21T23:24:00Z">
              <w:r>
                <w:rPr>
                  <w:sz w:val="16"/>
                  <w:szCs w:val="16"/>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0A5B94B9" w14:textId="3F1BF624" w:rsidR="00BE7595" w:rsidRDefault="00BE7595" w:rsidP="00086686">
            <w:pPr>
              <w:spacing w:after="0"/>
              <w:jc w:val="center"/>
              <w:rPr>
                <w:ins w:id="1265" w:author="24.486_CR0162R3_(Rel-18)_V2XAPP_Ph3" w:date="2023-09-21T23:24:00Z"/>
                <w:rFonts w:ascii="Arial" w:hAnsi="Arial" w:cs="Arial"/>
                <w:sz w:val="16"/>
                <w:szCs w:val="16"/>
                <w:lang w:eastAsia="en-GB"/>
              </w:rPr>
            </w:pPr>
            <w:ins w:id="1266" w:author="24.486_CR0162R3_(Rel-18)_V2XAPP_Ph3" w:date="2023-09-21T23:24:00Z">
              <w:r>
                <w:rPr>
                  <w:rFonts w:ascii="Arial" w:hAnsi="Arial" w:cs="Arial"/>
                  <w:sz w:val="16"/>
                  <w:szCs w:val="16"/>
                </w:rPr>
                <w:t>CP-232215</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6653FAA" w14:textId="106A8DC5" w:rsidR="00BE7595" w:rsidRDefault="00BE7595" w:rsidP="003C1453">
            <w:pPr>
              <w:pStyle w:val="TAL"/>
              <w:rPr>
                <w:ins w:id="1267" w:author="24.486_CR0162R3_(Rel-18)_V2XAPP_Ph3" w:date="2023-09-21T23:24:00Z"/>
                <w:sz w:val="16"/>
                <w:szCs w:val="16"/>
              </w:rPr>
            </w:pPr>
            <w:ins w:id="1268" w:author="24.486_CR0162R3_(Rel-18)_V2XAPP_Ph3" w:date="2023-09-21T23:24:00Z">
              <w:r>
                <w:rPr>
                  <w:sz w:val="16"/>
                  <w:szCs w:val="16"/>
                </w:rPr>
                <w:t>0162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486162" w14:textId="00716C98" w:rsidR="00BE7595" w:rsidRDefault="00BE7595" w:rsidP="003C1453">
            <w:pPr>
              <w:pStyle w:val="TAR"/>
              <w:rPr>
                <w:ins w:id="1269" w:author="24.486_CR0162R3_(Rel-18)_V2XAPP_Ph3" w:date="2023-09-21T23:24:00Z"/>
                <w:sz w:val="16"/>
                <w:szCs w:val="16"/>
              </w:rPr>
            </w:pPr>
            <w:ins w:id="1270" w:author="24.486_CR0162R3_(Rel-18)_V2XAPP_Ph3" w:date="2023-09-21T23:24:00Z">
              <w:r>
                <w:rPr>
                  <w:sz w:val="16"/>
                  <w:szCs w:val="16"/>
                </w:rPr>
                <w:t>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CCB38F" w14:textId="61F11EDE" w:rsidR="00BE7595" w:rsidRDefault="00BE7595" w:rsidP="003C1453">
            <w:pPr>
              <w:pStyle w:val="TAC"/>
              <w:rPr>
                <w:ins w:id="1271" w:author="24.486_CR0162R3_(Rel-18)_V2XAPP_Ph3" w:date="2023-09-21T23:24:00Z"/>
                <w:sz w:val="16"/>
                <w:szCs w:val="16"/>
              </w:rPr>
            </w:pPr>
            <w:ins w:id="1272" w:author="24.486_CR0162R3_(Rel-18)_V2XAPP_Ph3" w:date="2023-09-21T23:24:00Z">
              <w:r>
                <w:rPr>
                  <w:sz w:val="16"/>
                  <w:szCs w:val="16"/>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C114F51" w14:textId="1E9E730D" w:rsidR="00BE7595" w:rsidRDefault="00BE7595" w:rsidP="003C1453">
            <w:pPr>
              <w:pStyle w:val="TAL"/>
              <w:rPr>
                <w:ins w:id="1273" w:author="24.486_CR0162R3_(Rel-18)_V2XAPP_Ph3" w:date="2023-09-21T23:24:00Z"/>
                <w:sz w:val="16"/>
                <w:szCs w:val="16"/>
              </w:rPr>
            </w:pPr>
            <w:ins w:id="1274" w:author="24.486_CR0162R3_(Rel-18)_V2XAPP_Ph3" w:date="2023-09-21T23:24:00Z">
              <w:r>
                <w:rPr>
                  <w:sz w:val="16"/>
                  <w:szCs w:val="16"/>
                </w:rPr>
                <w:t>Structure for VRU zone configuration procedure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F1C8C26" w14:textId="188A54A4" w:rsidR="00BE7595" w:rsidRDefault="00BE7595" w:rsidP="003C1453">
            <w:pPr>
              <w:pStyle w:val="TAC"/>
              <w:rPr>
                <w:ins w:id="1275" w:author="24.486_CR0162R3_(Rel-18)_V2XAPP_Ph3" w:date="2023-09-21T23:24:00Z"/>
                <w:sz w:val="16"/>
                <w:szCs w:val="16"/>
              </w:rPr>
            </w:pPr>
            <w:ins w:id="1276" w:author="24.486_CR0162R3_(Rel-18)_V2XAPP_Ph3" w:date="2023-09-21T23:24:00Z">
              <w:r>
                <w:rPr>
                  <w:sz w:val="16"/>
                  <w:szCs w:val="16"/>
                </w:rPr>
                <w:t>18.1.0</w:t>
              </w:r>
            </w:ins>
          </w:p>
        </w:tc>
      </w:tr>
      <w:tr w:rsidR="00F0147F" w:rsidRPr="00957101" w14:paraId="1E5C2B9D" w14:textId="77777777" w:rsidTr="009B6D56">
        <w:trPr>
          <w:ins w:id="1277" w:author="24.486_CR0164R3_(Rel-18)_V2XAPP_Ph3" w:date="2023-09-21T23:2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12A9408" w14:textId="5101E9D8" w:rsidR="00F0147F" w:rsidRDefault="00F0147F" w:rsidP="003C1453">
            <w:pPr>
              <w:pStyle w:val="TAC"/>
              <w:rPr>
                <w:ins w:id="1278" w:author="24.486_CR0164R3_(Rel-18)_V2XAPP_Ph3" w:date="2023-09-21T23:27:00Z"/>
                <w:sz w:val="16"/>
                <w:szCs w:val="16"/>
              </w:rPr>
            </w:pPr>
            <w:ins w:id="1279" w:author="24.486_CR0164R3_(Rel-18)_V2XAPP_Ph3" w:date="2023-09-21T23:27:00Z">
              <w:r>
                <w:rPr>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7DCD4C" w14:textId="5174EC11" w:rsidR="00F0147F" w:rsidRDefault="00F0147F" w:rsidP="003C1453">
            <w:pPr>
              <w:pStyle w:val="TAC"/>
              <w:rPr>
                <w:ins w:id="1280" w:author="24.486_CR0164R3_(Rel-18)_V2XAPP_Ph3" w:date="2023-09-21T23:27:00Z"/>
                <w:sz w:val="16"/>
                <w:szCs w:val="16"/>
              </w:rPr>
            </w:pPr>
            <w:ins w:id="1281" w:author="24.486_CR0164R3_(Rel-18)_V2XAPP_Ph3" w:date="2023-09-21T23:27:00Z">
              <w:r>
                <w:rPr>
                  <w:sz w:val="16"/>
                  <w:szCs w:val="16"/>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6A39C701" w14:textId="32545B18" w:rsidR="00F0147F" w:rsidRDefault="00F0147F" w:rsidP="00086686">
            <w:pPr>
              <w:spacing w:after="0"/>
              <w:jc w:val="center"/>
              <w:rPr>
                <w:ins w:id="1282" w:author="24.486_CR0164R3_(Rel-18)_V2XAPP_Ph3" w:date="2023-09-21T23:27:00Z"/>
                <w:rFonts w:ascii="Arial" w:hAnsi="Arial" w:cs="Arial"/>
                <w:sz w:val="16"/>
                <w:szCs w:val="16"/>
                <w:lang w:eastAsia="en-GB"/>
              </w:rPr>
            </w:pPr>
            <w:ins w:id="1283" w:author="24.486_CR0164R3_(Rel-18)_V2XAPP_Ph3" w:date="2023-09-21T23:27:00Z">
              <w:r>
                <w:rPr>
                  <w:rFonts w:ascii="Arial" w:hAnsi="Arial" w:cs="Arial"/>
                  <w:sz w:val="16"/>
                  <w:szCs w:val="16"/>
                </w:rPr>
                <w:t>CP-232215</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5946EDE" w14:textId="2A64A79C" w:rsidR="00F0147F" w:rsidRDefault="00F0147F" w:rsidP="003C1453">
            <w:pPr>
              <w:pStyle w:val="TAL"/>
              <w:rPr>
                <w:ins w:id="1284" w:author="24.486_CR0164R3_(Rel-18)_V2XAPP_Ph3" w:date="2023-09-21T23:27:00Z"/>
                <w:sz w:val="16"/>
                <w:szCs w:val="16"/>
              </w:rPr>
            </w:pPr>
            <w:ins w:id="1285" w:author="24.486_CR0164R3_(Rel-18)_V2XAPP_Ph3" w:date="2023-09-21T23:27:00Z">
              <w:r>
                <w:rPr>
                  <w:sz w:val="16"/>
                  <w:szCs w:val="16"/>
                </w:rPr>
                <w:t>0164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6E1E00" w14:textId="07AAF61D" w:rsidR="00F0147F" w:rsidRDefault="00F0147F" w:rsidP="003C1453">
            <w:pPr>
              <w:pStyle w:val="TAR"/>
              <w:rPr>
                <w:ins w:id="1286" w:author="24.486_CR0164R3_(Rel-18)_V2XAPP_Ph3" w:date="2023-09-21T23:27:00Z"/>
                <w:sz w:val="16"/>
                <w:szCs w:val="16"/>
              </w:rPr>
            </w:pPr>
            <w:ins w:id="1287" w:author="24.486_CR0164R3_(Rel-18)_V2XAPP_Ph3" w:date="2023-09-21T23:27:00Z">
              <w:r>
                <w:rPr>
                  <w:sz w:val="16"/>
                  <w:szCs w:val="16"/>
                </w:rPr>
                <w:t>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81E0A9" w14:textId="3DCBD32D" w:rsidR="00F0147F" w:rsidRDefault="00F0147F" w:rsidP="003C1453">
            <w:pPr>
              <w:pStyle w:val="TAC"/>
              <w:rPr>
                <w:ins w:id="1288" w:author="24.486_CR0164R3_(Rel-18)_V2XAPP_Ph3" w:date="2023-09-21T23:27:00Z"/>
                <w:sz w:val="16"/>
                <w:szCs w:val="16"/>
              </w:rPr>
            </w:pPr>
            <w:ins w:id="1289" w:author="24.486_CR0164R3_(Rel-18)_V2XAPP_Ph3" w:date="2023-09-21T23:27:00Z">
              <w:r>
                <w:rPr>
                  <w:sz w:val="16"/>
                  <w:szCs w:val="16"/>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A947423" w14:textId="484C9231" w:rsidR="00F0147F" w:rsidRDefault="00F0147F" w:rsidP="003C1453">
            <w:pPr>
              <w:pStyle w:val="TAL"/>
              <w:rPr>
                <w:ins w:id="1290" w:author="24.486_CR0164R3_(Rel-18)_V2XAPP_Ph3" w:date="2023-09-21T23:27:00Z"/>
                <w:sz w:val="16"/>
                <w:szCs w:val="16"/>
              </w:rPr>
            </w:pPr>
            <w:ins w:id="1291" w:author="24.486_CR0164R3_(Rel-18)_V2XAPP_Ph3" w:date="2023-09-21T23:27:00Z">
              <w:r>
                <w:rPr>
                  <w:sz w:val="16"/>
                  <w:szCs w:val="16"/>
                </w:rPr>
                <w:t>XLM schema for VRU zone configuration procedure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3813CB" w14:textId="4A7657B6" w:rsidR="00F0147F" w:rsidRDefault="00F0147F" w:rsidP="003C1453">
            <w:pPr>
              <w:pStyle w:val="TAC"/>
              <w:rPr>
                <w:ins w:id="1292" w:author="24.486_CR0164R3_(Rel-18)_V2XAPP_Ph3" w:date="2023-09-21T23:27:00Z"/>
                <w:sz w:val="16"/>
                <w:szCs w:val="16"/>
              </w:rPr>
            </w:pPr>
            <w:ins w:id="1293" w:author="24.486_CR0164R3_(Rel-18)_V2XAPP_Ph3" w:date="2023-09-21T23:27:00Z">
              <w:r>
                <w:rPr>
                  <w:sz w:val="16"/>
                  <w:szCs w:val="16"/>
                </w:rPr>
                <w:t>18.1.0</w:t>
              </w:r>
            </w:ins>
          </w:p>
        </w:tc>
      </w:tr>
    </w:tbl>
    <w:p w14:paraId="6AE5F0B0" w14:textId="77777777" w:rsidR="00080512" w:rsidRDefault="00080512" w:rsidP="00A20488"/>
    <w:sectPr w:rsidR="00080512">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706BD" w14:textId="77777777" w:rsidR="00275973" w:rsidRDefault="00275973">
      <w:r>
        <w:separator/>
      </w:r>
    </w:p>
  </w:endnote>
  <w:endnote w:type="continuationSeparator" w:id="0">
    <w:p w14:paraId="4B6ECD21" w14:textId="77777777" w:rsidR="00275973" w:rsidRDefault="0027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ulimChe">
    <w:altName w:val="Gulim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9F39C4" w:rsidRDefault="009F39C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FD76F" w14:textId="77777777" w:rsidR="00275973" w:rsidRDefault="00275973">
      <w:r>
        <w:separator/>
      </w:r>
    </w:p>
  </w:footnote>
  <w:footnote w:type="continuationSeparator" w:id="0">
    <w:p w14:paraId="4C86890F" w14:textId="77777777" w:rsidR="00275973" w:rsidRDefault="00275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0E99880B" w:rsidR="009F39C4" w:rsidRDefault="009F39C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0147F">
      <w:rPr>
        <w:rFonts w:ascii="Arial" w:hAnsi="Arial" w:cs="Arial"/>
        <w:b/>
        <w:noProof/>
        <w:sz w:val="18"/>
        <w:szCs w:val="18"/>
      </w:rPr>
      <w:t>3GPP TS 24.486 V18.1.0 (2023-09)</w:t>
    </w:r>
    <w:r>
      <w:rPr>
        <w:rFonts w:ascii="Arial" w:hAnsi="Arial" w:cs="Arial"/>
        <w:b/>
        <w:sz w:val="18"/>
        <w:szCs w:val="18"/>
      </w:rPr>
      <w:fldChar w:fldCharType="end"/>
    </w:r>
  </w:p>
  <w:p w14:paraId="7A6BC72E" w14:textId="77777777" w:rsidR="009F39C4" w:rsidRDefault="009F39C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5B30F197" w:rsidR="009F39C4" w:rsidRDefault="009F39C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0147F">
      <w:rPr>
        <w:rFonts w:ascii="Arial" w:hAnsi="Arial" w:cs="Arial"/>
        <w:b/>
        <w:noProof/>
        <w:sz w:val="18"/>
        <w:szCs w:val="18"/>
      </w:rPr>
      <w:t>Release 18</w:t>
    </w:r>
    <w:r>
      <w:rPr>
        <w:rFonts w:ascii="Arial" w:hAnsi="Arial" w:cs="Arial"/>
        <w:b/>
        <w:sz w:val="18"/>
        <w:szCs w:val="18"/>
      </w:rPr>
      <w:fldChar w:fldCharType="end"/>
    </w:r>
  </w:p>
  <w:p w14:paraId="1024E63D" w14:textId="77777777" w:rsidR="009F39C4" w:rsidRDefault="009F3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A20B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4D6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7E70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AD48A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4AAF1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0017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68D4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54E42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744A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44A74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773858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78881838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326710364">
    <w:abstractNumId w:val="11"/>
  </w:num>
  <w:num w:numId="4" w16cid:durableId="831796031">
    <w:abstractNumId w:val="12"/>
  </w:num>
  <w:num w:numId="5" w16cid:durableId="309751119">
    <w:abstractNumId w:val="9"/>
  </w:num>
  <w:num w:numId="6" w16cid:durableId="1016619889">
    <w:abstractNumId w:val="7"/>
  </w:num>
  <w:num w:numId="7" w16cid:durableId="239561439">
    <w:abstractNumId w:val="6"/>
  </w:num>
  <w:num w:numId="8" w16cid:durableId="807359754">
    <w:abstractNumId w:val="5"/>
  </w:num>
  <w:num w:numId="9" w16cid:durableId="333847839">
    <w:abstractNumId w:val="4"/>
  </w:num>
  <w:num w:numId="10" w16cid:durableId="1012995303">
    <w:abstractNumId w:val="8"/>
  </w:num>
  <w:num w:numId="11" w16cid:durableId="143471400">
    <w:abstractNumId w:val="3"/>
  </w:num>
  <w:num w:numId="12" w16cid:durableId="1439443261">
    <w:abstractNumId w:val="2"/>
  </w:num>
  <w:num w:numId="13" w16cid:durableId="1481463300">
    <w:abstractNumId w:val="1"/>
  </w:num>
  <w:num w:numId="14" w16cid:durableId="123916705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486_CR0163R2_(Rel-18)_V2XAPP_Ph3">
    <w15:presenceInfo w15:providerId="None" w15:userId="24.486_CR0163R2_(Rel-18)_V2XAPP_Ph3"/>
  </w15:person>
  <w15:person w15:author="24.486_CR0160R5_(Rel-18)_V2XAPP_Ph3">
    <w15:presenceInfo w15:providerId="None" w15:userId="24.486_CR0160R5_(Rel-18)_V2XAPP_Ph3"/>
  </w15:person>
  <w15:person w15:author="24.486_CR0162R3_(Rel-18)_V2XAPP_Ph3">
    <w15:presenceInfo w15:providerId="None" w15:userId="24.486_CR0162R3_(Rel-18)_V2XAPP_Ph3"/>
  </w15:person>
  <w15:person w15:author="24.486_CR0164R3_(Rel-18)_V2XAPP_Ph3">
    <w15:presenceInfo w15:providerId="None" w15:userId="24.486_CR0164R3_(Rel-18)_V2XAPP_Ph3"/>
  </w15:person>
  <w15:person w15:author="Huawei_CHV_2">
    <w15:presenceInfo w15:providerId="None" w15:userId="Huawei_CHV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4B3F"/>
    <w:rsid w:val="0002370A"/>
    <w:rsid w:val="00031935"/>
    <w:rsid w:val="00031999"/>
    <w:rsid w:val="00033397"/>
    <w:rsid w:val="00040095"/>
    <w:rsid w:val="00040D85"/>
    <w:rsid w:val="00047C10"/>
    <w:rsid w:val="00051834"/>
    <w:rsid w:val="000549B6"/>
    <w:rsid w:val="00054A22"/>
    <w:rsid w:val="00062023"/>
    <w:rsid w:val="00062148"/>
    <w:rsid w:val="000655A6"/>
    <w:rsid w:val="00071CEE"/>
    <w:rsid w:val="00080512"/>
    <w:rsid w:val="00086686"/>
    <w:rsid w:val="000966E4"/>
    <w:rsid w:val="000A20F1"/>
    <w:rsid w:val="000C47C3"/>
    <w:rsid w:val="000C526E"/>
    <w:rsid w:val="000D58AB"/>
    <w:rsid w:val="00133525"/>
    <w:rsid w:val="00134519"/>
    <w:rsid w:val="001476B4"/>
    <w:rsid w:val="00160C78"/>
    <w:rsid w:val="001879D6"/>
    <w:rsid w:val="00192364"/>
    <w:rsid w:val="001A4C42"/>
    <w:rsid w:val="001A7420"/>
    <w:rsid w:val="001B22AA"/>
    <w:rsid w:val="001B6637"/>
    <w:rsid w:val="001C21C3"/>
    <w:rsid w:val="001C5391"/>
    <w:rsid w:val="001D02C2"/>
    <w:rsid w:val="001E227C"/>
    <w:rsid w:val="001E441B"/>
    <w:rsid w:val="001F0C1D"/>
    <w:rsid w:val="001F1132"/>
    <w:rsid w:val="001F168B"/>
    <w:rsid w:val="002052AC"/>
    <w:rsid w:val="00224439"/>
    <w:rsid w:val="0023352B"/>
    <w:rsid w:val="00233E67"/>
    <w:rsid w:val="002347A2"/>
    <w:rsid w:val="002516D7"/>
    <w:rsid w:val="00261C3D"/>
    <w:rsid w:val="00264877"/>
    <w:rsid w:val="002675F0"/>
    <w:rsid w:val="00275973"/>
    <w:rsid w:val="002760EE"/>
    <w:rsid w:val="00284092"/>
    <w:rsid w:val="002847DD"/>
    <w:rsid w:val="002B6339"/>
    <w:rsid w:val="002E00EE"/>
    <w:rsid w:val="002E4BF3"/>
    <w:rsid w:val="003172DC"/>
    <w:rsid w:val="00334828"/>
    <w:rsid w:val="0035462D"/>
    <w:rsid w:val="00356555"/>
    <w:rsid w:val="00370C3B"/>
    <w:rsid w:val="00375D71"/>
    <w:rsid w:val="003765B8"/>
    <w:rsid w:val="003C1453"/>
    <w:rsid w:val="003C3971"/>
    <w:rsid w:val="003C527A"/>
    <w:rsid w:val="003D286B"/>
    <w:rsid w:val="003D2D95"/>
    <w:rsid w:val="003F08E7"/>
    <w:rsid w:val="004014FB"/>
    <w:rsid w:val="0041408B"/>
    <w:rsid w:val="004157D5"/>
    <w:rsid w:val="004213C7"/>
    <w:rsid w:val="004227D4"/>
    <w:rsid w:val="00423334"/>
    <w:rsid w:val="00423800"/>
    <w:rsid w:val="004328C8"/>
    <w:rsid w:val="004345EC"/>
    <w:rsid w:val="00440FD6"/>
    <w:rsid w:val="00450B44"/>
    <w:rsid w:val="00465515"/>
    <w:rsid w:val="0049751D"/>
    <w:rsid w:val="004A6A0F"/>
    <w:rsid w:val="004C30AC"/>
    <w:rsid w:val="004C3FDD"/>
    <w:rsid w:val="004C429F"/>
    <w:rsid w:val="004C5A5D"/>
    <w:rsid w:val="004D3578"/>
    <w:rsid w:val="004D39BB"/>
    <w:rsid w:val="004E213A"/>
    <w:rsid w:val="004F0988"/>
    <w:rsid w:val="004F3340"/>
    <w:rsid w:val="0053388B"/>
    <w:rsid w:val="00535773"/>
    <w:rsid w:val="00536692"/>
    <w:rsid w:val="00540E13"/>
    <w:rsid w:val="00543E6C"/>
    <w:rsid w:val="00544209"/>
    <w:rsid w:val="00565087"/>
    <w:rsid w:val="005701C2"/>
    <w:rsid w:val="0057122F"/>
    <w:rsid w:val="00587D4F"/>
    <w:rsid w:val="00597B11"/>
    <w:rsid w:val="005D2E01"/>
    <w:rsid w:val="005D6513"/>
    <w:rsid w:val="005D7526"/>
    <w:rsid w:val="005E4BB2"/>
    <w:rsid w:val="005F788A"/>
    <w:rsid w:val="00602AEA"/>
    <w:rsid w:val="00614FDF"/>
    <w:rsid w:val="006303F3"/>
    <w:rsid w:val="0063543D"/>
    <w:rsid w:val="00647114"/>
    <w:rsid w:val="00652D3E"/>
    <w:rsid w:val="00663ACB"/>
    <w:rsid w:val="00672221"/>
    <w:rsid w:val="006912E9"/>
    <w:rsid w:val="00693501"/>
    <w:rsid w:val="006A306B"/>
    <w:rsid w:val="006A323F"/>
    <w:rsid w:val="006A501A"/>
    <w:rsid w:val="006B2452"/>
    <w:rsid w:val="006B30D0"/>
    <w:rsid w:val="006B7C0F"/>
    <w:rsid w:val="006C3D95"/>
    <w:rsid w:val="006D42E2"/>
    <w:rsid w:val="006E02E6"/>
    <w:rsid w:val="006E5C86"/>
    <w:rsid w:val="00701116"/>
    <w:rsid w:val="007037F9"/>
    <w:rsid w:val="007075BA"/>
    <w:rsid w:val="0071174C"/>
    <w:rsid w:val="00712F25"/>
    <w:rsid w:val="00713C44"/>
    <w:rsid w:val="00734A5B"/>
    <w:rsid w:val="0074026F"/>
    <w:rsid w:val="007429F6"/>
    <w:rsid w:val="00744E76"/>
    <w:rsid w:val="00747DFE"/>
    <w:rsid w:val="00752E60"/>
    <w:rsid w:val="0075435A"/>
    <w:rsid w:val="0076056F"/>
    <w:rsid w:val="00765EA3"/>
    <w:rsid w:val="00774DA4"/>
    <w:rsid w:val="00775FE1"/>
    <w:rsid w:val="00781F0F"/>
    <w:rsid w:val="007B600E"/>
    <w:rsid w:val="007B6C40"/>
    <w:rsid w:val="007C4D0A"/>
    <w:rsid w:val="007C5D53"/>
    <w:rsid w:val="007D64C7"/>
    <w:rsid w:val="007F0F4A"/>
    <w:rsid w:val="00802611"/>
    <w:rsid w:val="008028A4"/>
    <w:rsid w:val="00812546"/>
    <w:rsid w:val="00830747"/>
    <w:rsid w:val="00845F66"/>
    <w:rsid w:val="008635C7"/>
    <w:rsid w:val="0087111D"/>
    <w:rsid w:val="008768CA"/>
    <w:rsid w:val="00881A35"/>
    <w:rsid w:val="00893EC2"/>
    <w:rsid w:val="008C384C"/>
    <w:rsid w:val="008E2D68"/>
    <w:rsid w:val="008E2D83"/>
    <w:rsid w:val="008E6756"/>
    <w:rsid w:val="008E772B"/>
    <w:rsid w:val="00901150"/>
    <w:rsid w:val="0090271F"/>
    <w:rsid w:val="00902E23"/>
    <w:rsid w:val="0090443E"/>
    <w:rsid w:val="009114D7"/>
    <w:rsid w:val="0091348E"/>
    <w:rsid w:val="00917CCB"/>
    <w:rsid w:val="00933FB0"/>
    <w:rsid w:val="00942EC2"/>
    <w:rsid w:val="00950AB4"/>
    <w:rsid w:val="009518FB"/>
    <w:rsid w:val="00955E71"/>
    <w:rsid w:val="00957101"/>
    <w:rsid w:val="00966896"/>
    <w:rsid w:val="00970B38"/>
    <w:rsid w:val="009811F7"/>
    <w:rsid w:val="009A3636"/>
    <w:rsid w:val="009A5E44"/>
    <w:rsid w:val="009B4477"/>
    <w:rsid w:val="009B6D56"/>
    <w:rsid w:val="009C774B"/>
    <w:rsid w:val="009D0522"/>
    <w:rsid w:val="009F37B7"/>
    <w:rsid w:val="009F39C4"/>
    <w:rsid w:val="009F56D5"/>
    <w:rsid w:val="00A10F02"/>
    <w:rsid w:val="00A164B4"/>
    <w:rsid w:val="00A20488"/>
    <w:rsid w:val="00A26956"/>
    <w:rsid w:val="00A27486"/>
    <w:rsid w:val="00A36D64"/>
    <w:rsid w:val="00A53358"/>
    <w:rsid w:val="00A53724"/>
    <w:rsid w:val="00A56066"/>
    <w:rsid w:val="00A73129"/>
    <w:rsid w:val="00A73547"/>
    <w:rsid w:val="00A804A8"/>
    <w:rsid w:val="00A82346"/>
    <w:rsid w:val="00A92BA1"/>
    <w:rsid w:val="00A944B3"/>
    <w:rsid w:val="00A95A32"/>
    <w:rsid w:val="00A95C2C"/>
    <w:rsid w:val="00AB4A5D"/>
    <w:rsid w:val="00AC29A3"/>
    <w:rsid w:val="00AC6BC6"/>
    <w:rsid w:val="00AD6BFD"/>
    <w:rsid w:val="00AE65E2"/>
    <w:rsid w:val="00AE7CC4"/>
    <w:rsid w:val="00AF1460"/>
    <w:rsid w:val="00B04496"/>
    <w:rsid w:val="00B15449"/>
    <w:rsid w:val="00B26801"/>
    <w:rsid w:val="00B3361B"/>
    <w:rsid w:val="00B34E25"/>
    <w:rsid w:val="00B47C3D"/>
    <w:rsid w:val="00B6661E"/>
    <w:rsid w:val="00B70F6E"/>
    <w:rsid w:val="00B7445E"/>
    <w:rsid w:val="00B93086"/>
    <w:rsid w:val="00B9428C"/>
    <w:rsid w:val="00BA19ED"/>
    <w:rsid w:val="00BA2140"/>
    <w:rsid w:val="00BA43E5"/>
    <w:rsid w:val="00BA4B8D"/>
    <w:rsid w:val="00BB3C2A"/>
    <w:rsid w:val="00BC0F7D"/>
    <w:rsid w:val="00BC20AE"/>
    <w:rsid w:val="00BC6F0E"/>
    <w:rsid w:val="00BD7572"/>
    <w:rsid w:val="00BD7D31"/>
    <w:rsid w:val="00BE3255"/>
    <w:rsid w:val="00BE7595"/>
    <w:rsid w:val="00BF128E"/>
    <w:rsid w:val="00C074DD"/>
    <w:rsid w:val="00C1496A"/>
    <w:rsid w:val="00C268E4"/>
    <w:rsid w:val="00C33079"/>
    <w:rsid w:val="00C45231"/>
    <w:rsid w:val="00C55095"/>
    <w:rsid w:val="00C551FF"/>
    <w:rsid w:val="00C571F0"/>
    <w:rsid w:val="00C72833"/>
    <w:rsid w:val="00C80F1D"/>
    <w:rsid w:val="00C91962"/>
    <w:rsid w:val="00C93F40"/>
    <w:rsid w:val="00CA3D0C"/>
    <w:rsid w:val="00D4436B"/>
    <w:rsid w:val="00D566F1"/>
    <w:rsid w:val="00D57972"/>
    <w:rsid w:val="00D61423"/>
    <w:rsid w:val="00D6506A"/>
    <w:rsid w:val="00D675A9"/>
    <w:rsid w:val="00D738D6"/>
    <w:rsid w:val="00D755EB"/>
    <w:rsid w:val="00D76048"/>
    <w:rsid w:val="00D82E6F"/>
    <w:rsid w:val="00D87E00"/>
    <w:rsid w:val="00D9134D"/>
    <w:rsid w:val="00DA7A03"/>
    <w:rsid w:val="00DB1818"/>
    <w:rsid w:val="00DB5075"/>
    <w:rsid w:val="00DC309B"/>
    <w:rsid w:val="00DC4DA2"/>
    <w:rsid w:val="00DC51E6"/>
    <w:rsid w:val="00DD24B0"/>
    <w:rsid w:val="00DD25A0"/>
    <w:rsid w:val="00DD4C17"/>
    <w:rsid w:val="00DD74A5"/>
    <w:rsid w:val="00DF2B1F"/>
    <w:rsid w:val="00DF62CD"/>
    <w:rsid w:val="00E16509"/>
    <w:rsid w:val="00E42AF5"/>
    <w:rsid w:val="00E44582"/>
    <w:rsid w:val="00E509C8"/>
    <w:rsid w:val="00E6579B"/>
    <w:rsid w:val="00E7563E"/>
    <w:rsid w:val="00E77645"/>
    <w:rsid w:val="00E82A02"/>
    <w:rsid w:val="00EA15B0"/>
    <w:rsid w:val="00EA5EA7"/>
    <w:rsid w:val="00EC4A25"/>
    <w:rsid w:val="00ED6444"/>
    <w:rsid w:val="00EE0DA2"/>
    <w:rsid w:val="00EF608C"/>
    <w:rsid w:val="00F0147F"/>
    <w:rsid w:val="00F025A2"/>
    <w:rsid w:val="00F04712"/>
    <w:rsid w:val="00F13360"/>
    <w:rsid w:val="00F22EC7"/>
    <w:rsid w:val="00F26678"/>
    <w:rsid w:val="00F304D2"/>
    <w:rsid w:val="00F325C8"/>
    <w:rsid w:val="00F653B8"/>
    <w:rsid w:val="00F76281"/>
    <w:rsid w:val="00F82748"/>
    <w:rsid w:val="00F9008D"/>
    <w:rsid w:val="00FA0ADB"/>
    <w:rsid w:val="00FA1266"/>
    <w:rsid w:val="00FA78AE"/>
    <w:rsid w:val="00FB038D"/>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uiPriority w:val="9"/>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2"/>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UnresolvedMention1">
    <w:name w:val="Unresolved Mention1"/>
    <w:uiPriority w:val="99"/>
    <w:semiHidden/>
    <w:unhideWhenUsed/>
    <w:rsid w:val="00A20488"/>
    <w:rPr>
      <w:color w:val="605E5C"/>
      <w:shd w:val="clear" w:color="auto" w:fill="E1DFDD"/>
    </w:rPr>
  </w:style>
  <w:style w:type="character" w:customStyle="1" w:styleId="Heading1Char">
    <w:name w:val="Heading 1 Char"/>
    <w:link w:val="Heading1"/>
    <w:rsid w:val="00A20488"/>
    <w:rPr>
      <w:rFonts w:ascii="Arial" w:hAnsi="Arial"/>
      <w:sz w:val="36"/>
      <w:lang w:eastAsia="en-US"/>
    </w:rPr>
  </w:style>
  <w:style w:type="character" w:customStyle="1" w:styleId="Heading2Char">
    <w:name w:val="Heading 2 Char"/>
    <w:link w:val="Heading2"/>
    <w:rsid w:val="00A20488"/>
    <w:rPr>
      <w:rFonts w:ascii="Arial" w:hAnsi="Arial"/>
      <w:sz w:val="32"/>
      <w:lang w:eastAsia="en-US"/>
    </w:rPr>
  </w:style>
  <w:style w:type="character" w:customStyle="1" w:styleId="EditorsNoteCharChar">
    <w:name w:val="Editor's Note Char Char"/>
    <w:link w:val="EditorsNote"/>
    <w:rsid w:val="00A20488"/>
    <w:rPr>
      <w:color w:val="FF0000"/>
      <w:lang w:eastAsia="en-US"/>
    </w:rPr>
  </w:style>
  <w:style w:type="character" w:customStyle="1" w:styleId="B1Char">
    <w:name w:val="B1 Char"/>
    <w:link w:val="B1"/>
    <w:qFormat/>
    <w:rsid w:val="00A20488"/>
    <w:rPr>
      <w:lang w:eastAsia="en-US"/>
    </w:rPr>
  </w:style>
  <w:style w:type="character" w:customStyle="1" w:styleId="EXCar">
    <w:name w:val="EX Car"/>
    <w:link w:val="EX"/>
    <w:qFormat/>
    <w:rsid w:val="00A20488"/>
    <w:rPr>
      <w:lang w:eastAsia="en-US"/>
    </w:rPr>
  </w:style>
  <w:style w:type="character" w:customStyle="1" w:styleId="TALChar">
    <w:name w:val="TAL Char"/>
    <w:link w:val="TAL"/>
    <w:rsid w:val="00A20488"/>
    <w:rPr>
      <w:rFonts w:ascii="Arial" w:hAnsi="Arial"/>
      <w:sz w:val="18"/>
      <w:lang w:eastAsia="en-US"/>
    </w:rPr>
  </w:style>
  <w:style w:type="character" w:customStyle="1" w:styleId="B2Char">
    <w:name w:val="B2 Char"/>
    <w:link w:val="B2"/>
    <w:qFormat/>
    <w:rsid w:val="00A20488"/>
    <w:rPr>
      <w:lang w:eastAsia="en-US"/>
    </w:rPr>
  </w:style>
  <w:style w:type="character" w:customStyle="1" w:styleId="Heading4Char">
    <w:name w:val="Heading 4 Char"/>
    <w:link w:val="Heading4"/>
    <w:uiPriority w:val="9"/>
    <w:rsid w:val="00A20488"/>
    <w:rPr>
      <w:rFonts w:ascii="Arial" w:hAnsi="Arial"/>
      <w:sz w:val="24"/>
      <w:lang w:eastAsia="en-US"/>
    </w:rPr>
  </w:style>
  <w:style w:type="character" w:customStyle="1" w:styleId="B3Char">
    <w:name w:val="B3 Char"/>
    <w:link w:val="B3"/>
    <w:rsid w:val="00A20488"/>
    <w:rPr>
      <w:lang w:eastAsia="en-US"/>
    </w:rPr>
  </w:style>
  <w:style w:type="character" w:customStyle="1" w:styleId="Heading3Char">
    <w:name w:val="Heading 3 Char"/>
    <w:link w:val="Heading3"/>
    <w:rsid w:val="00A20488"/>
    <w:rPr>
      <w:rFonts w:ascii="Arial" w:hAnsi="Arial"/>
      <w:sz w:val="28"/>
      <w:lang w:eastAsia="en-US"/>
    </w:rPr>
  </w:style>
  <w:style w:type="character" w:customStyle="1" w:styleId="THChar">
    <w:name w:val="TH Char"/>
    <w:link w:val="TH"/>
    <w:rsid w:val="00A20488"/>
    <w:rPr>
      <w:rFonts w:ascii="Arial" w:hAnsi="Arial"/>
      <w:b/>
      <w:lang w:eastAsia="en-US"/>
    </w:rPr>
  </w:style>
  <w:style w:type="character" w:customStyle="1" w:styleId="TAHChar">
    <w:name w:val="TAH Char"/>
    <w:link w:val="TAH"/>
    <w:locked/>
    <w:rsid w:val="00A20488"/>
    <w:rPr>
      <w:rFonts w:ascii="Arial" w:hAnsi="Arial"/>
      <w:b/>
      <w:sz w:val="18"/>
      <w:lang w:eastAsia="en-US"/>
    </w:rPr>
  </w:style>
  <w:style w:type="character" w:customStyle="1" w:styleId="NOChar2">
    <w:name w:val="NO Char2"/>
    <w:link w:val="NO"/>
    <w:locked/>
    <w:rsid w:val="00A20488"/>
    <w:rPr>
      <w:lang w:eastAsia="en-US"/>
    </w:rPr>
  </w:style>
  <w:style w:type="character" w:customStyle="1" w:styleId="PLChar">
    <w:name w:val="PL Char"/>
    <w:link w:val="PL"/>
    <w:locked/>
    <w:rsid w:val="00A20488"/>
    <w:rPr>
      <w:rFonts w:ascii="Courier New" w:hAnsi="Courier New"/>
      <w:sz w:val="16"/>
      <w:lang w:eastAsia="en-US"/>
    </w:rPr>
  </w:style>
  <w:style w:type="character" w:styleId="CommentReference">
    <w:name w:val="annotation reference"/>
    <w:rsid w:val="00A20488"/>
    <w:rPr>
      <w:sz w:val="16"/>
      <w:szCs w:val="16"/>
    </w:rPr>
  </w:style>
  <w:style w:type="paragraph" w:styleId="CommentText">
    <w:name w:val="annotation text"/>
    <w:basedOn w:val="Normal"/>
    <w:link w:val="CommentTextChar"/>
    <w:rsid w:val="00A20488"/>
  </w:style>
  <w:style w:type="character" w:customStyle="1" w:styleId="CommentTextChar">
    <w:name w:val="Comment Text Char"/>
    <w:link w:val="CommentText"/>
    <w:rsid w:val="00A20488"/>
    <w:rPr>
      <w:lang w:eastAsia="en-US"/>
    </w:rPr>
  </w:style>
  <w:style w:type="paragraph" w:styleId="CommentSubject">
    <w:name w:val="annotation subject"/>
    <w:basedOn w:val="CommentText"/>
    <w:next w:val="CommentText"/>
    <w:link w:val="CommentSubjectChar"/>
    <w:unhideWhenUsed/>
    <w:rsid w:val="00A20488"/>
    <w:rPr>
      <w:b/>
      <w:bCs/>
    </w:rPr>
  </w:style>
  <w:style w:type="character" w:customStyle="1" w:styleId="CommentSubjectChar">
    <w:name w:val="Comment Subject Char"/>
    <w:link w:val="CommentSubject"/>
    <w:rsid w:val="00A20488"/>
    <w:rPr>
      <w:b/>
      <w:bCs/>
      <w:lang w:eastAsia="en-US"/>
    </w:rPr>
  </w:style>
  <w:style w:type="paragraph" w:styleId="Revision">
    <w:name w:val="Revision"/>
    <w:hidden/>
    <w:uiPriority w:val="99"/>
    <w:semiHidden/>
    <w:rsid w:val="00A20488"/>
    <w:rPr>
      <w:lang w:eastAsia="en-US"/>
    </w:rPr>
  </w:style>
  <w:style w:type="character" w:styleId="FootnoteReference">
    <w:name w:val="footnote reference"/>
    <w:rsid w:val="009A3636"/>
    <w:rPr>
      <w:b/>
      <w:position w:val="6"/>
      <w:sz w:val="16"/>
    </w:rPr>
  </w:style>
  <w:style w:type="paragraph" w:styleId="Bibliography">
    <w:name w:val="Bibliography"/>
    <w:basedOn w:val="Normal"/>
    <w:next w:val="Normal"/>
    <w:uiPriority w:val="37"/>
    <w:semiHidden/>
    <w:unhideWhenUsed/>
    <w:rsid w:val="006D42E2"/>
  </w:style>
  <w:style w:type="paragraph" w:styleId="BlockText">
    <w:name w:val="Block Text"/>
    <w:basedOn w:val="Normal"/>
    <w:rsid w:val="006D42E2"/>
    <w:pPr>
      <w:spacing w:after="120"/>
      <w:ind w:left="1440" w:right="1440"/>
    </w:pPr>
  </w:style>
  <w:style w:type="paragraph" w:styleId="BodyText">
    <w:name w:val="Body Text"/>
    <w:basedOn w:val="Normal"/>
    <w:link w:val="BodyTextChar"/>
    <w:rsid w:val="006D42E2"/>
    <w:pPr>
      <w:spacing w:after="120"/>
    </w:pPr>
  </w:style>
  <w:style w:type="character" w:customStyle="1" w:styleId="BodyTextChar">
    <w:name w:val="Body Text Char"/>
    <w:link w:val="BodyText"/>
    <w:rsid w:val="006D42E2"/>
    <w:rPr>
      <w:lang w:eastAsia="en-US"/>
    </w:rPr>
  </w:style>
  <w:style w:type="paragraph" w:styleId="BodyText2">
    <w:name w:val="Body Text 2"/>
    <w:basedOn w:val="Normal"/>
    <w:link w:val="BodyText2Char"/>
    <w:rsid w:val="006D42E2"/>
    <w:pPr>
      <w:spacing w:after="120" w:line="480" w:lineRule="auto"/>
    </w:pPr>
  </w:style>
  <w:style w:type="character" w:customStyle="1" w:styleId="BodyText2Char">
    <w:name w:val="Body Text 2 Char"/>
    <w:link w:val="BodyText2"/>
    <w:rsid w:val="006D42E2"/>
    <w:rPr>
      <w:lang w:eastAsia="en-US"/>
    </w:rPr>
  </w:style>
  <w:style w:type="paragraph" w:styleId="BodyText3">
    <w:name w:val="Body Text 3"/>
    <w:basedOn w:val="Normal"/>
    <w:link w:val="BodyText3Char"/>
    <w:rsid w:val="006D42E2"/>
    <w:pPr>
      <w:spacing w:after="120"/>
    </w:pPr>
    <w:rPr>
      <w:sz w:val="16"/>
      <w:szCs w:val="16"/>
    </w:rPr>
  </w:style>
  <w:style w:type="character" w:customStyle="1" w:styleId="BodyText3Char">
    <w:name w:val="Body Text 3 Char"/>
    <w:link w:val="BodyText3"/>
    <w:rsid w:val="006D42E2"/>
    <w:rPr>
      <w:sz w:val="16"/>
      <w:szCs w:val="16"/>
      <w:lang w:eastAsia="en-US"/>
    </w:rPr>
  </w:style>
  <w:style w:type="paragraph" w:styleId="BodyTextFirstIndent">
    <w:name w:val="Body Text First Indent"/>
    <w:basedOn w:val="BodyText"/>
    <w:link w:val="BodyTextFirstIndentChar"/>
    <w:rsid w:val="006D42E2"/>
    <w:pPr>
      <w:ind w:firstLine="210"/>
    </w:pPr>
  </w:style>
  <w:style w:type="character" w:customStyle="1" w:styleId="BodyTextFirstIndentChar">
    <w:name w:val="Body Text First Indent Char"/>
    <w:link w:val="BodyTextFirstIndent"/>
    <w:rsid w:val="006D42E2"/>
    <w:rPr>
      <w:lang w:eastAsia="en-US"/>
    </w:rPr>
  </w:style>
  <w:style w:type="paragraph" w:styleId="BodyTextIndent">
    <w:name w:val="Body Text Indent"/>
    <w:basedOn w:val="Normal"/>
    <w:link w:val="BodyTextIndentChar"/>
    <w:rsid w:val="006D42E2"/>
    <w:pPr>
      <w:spacing w:after="120"/>
      <w:ind w:left="283"/>
    </w:pPr>
  </w:style>
  <w:style w:type="character" w:customStyle="1" w:styleId="BodyTextIndentChar">
    <w:name w:val="Body Text Indent Char"/>
    <w:link w:val="BodyTextIndent"/>
    <w:rsid w:val="006D42E2"/>
    <w:rPr>
      <w:lang w:eastAsia="en-US"/>
    </w:rPr>
  </w:style>
  <w:style w:type="paragraph" w:styleId="BodyTextFirstIndent2">
    <w:name w:val="Body Text First Indent 2"/>
    <w:basedOn w:val="BodyTextIndent"/>
    <w:link w:val="BodyTextFirstIndent2Char"/>
    <w:rsid w:val="006D42E2"/>
    <w:pPr>
      <w:ind w:firstLine="210"/>
    </w:pPr>
  </w:style>
  <w:style w:type="character" w:customStyle="1" w:styleId="BodyTextFirstIndent2Char">
    <w:name w:val="Body Text First Indent 2 Char"/>
    <w:link w:val="BodyTextFirstIndent2"/>
    <w:rsid w:val="006D42E2"/>
    <w:rPr>
      <w:lang w:eastAsia="en-US"/>
    </w:rPr>
  </w:style>
  <w:style w:type="paragraph" w:styleId="BodyTextIndent2">
    <w:name w:val="Body Text Indent 2"/>
    <w:basedOn w:val="Normal"/>
    <w:link w:val="BodyTextIndent2Char"/>
    <w:rsid w:val="006D42E2"/>
    <w:pPr>
      <w:spacing w:after="120" w:line="480" w:lineRule="auto"/>
      <w:ind w:left="283"/>
    </w:pPr>
  </w:style>
  <w:style w:type="character" w:customStyle="1" w:styleId="BodyTextIndent2Char">
    <w:name w:val="Body Text Indent 2 Char"/>
    <w:link w:val="BodyTextIndent2"/>
    <w:rsid w:val="006D42E2"/>
    <w:rPr>
      <w:lang w:eastAsia="en-US"/>
    </w:rPr>
  </w:style>
  <w:style w:type="paragraph" w:styleId="BodyTextIndent3">
    <w:name w:val="Body Text Indent 3"/>
    <w:basedOn w:val="Normal"/>
    <w:link w:val="BodyTextIndent3Char"/>
    <w:rsid w:val="006D42E2"/>
    <w:pPr>
      <w:spacing w:after="120"/>
      <w:ind w:left="283"/>
    </w:pPr>
    <w:rPr>
      <w:sz w:val="16"/>
      <w:szCs w:val="16"/>
    </w:rPr>
  </w:style>
  <w:style w:type="character" w:customStyle="1" w:styleId="BodyTextIndent3Char">
    <w:name w:val="Body Text Indent 3 Char"/>
    <w:link w:val="BodyTextIndent3"/>
    <w:rsid w:val="006D42E2"/>
    <w:rPr>
      <w:sz w:val="16"/>
      <w:szCs w:val="16"/>
      <w:lang w:eastAsia="en-US"/>
    </w:rPr>
  </w:style>
  <w:style w:type="paragraph" w:styleId="Caption">
    <w:name w:val="caption"/>
    <w:basedOn w:val="Normal"/>
    <w:next w:val="Normal"/>
    <w:semiHidden/>
    <w:unhideWhenUsed/>
    <w:qFormat/>
    <w:rsid w:val="006D42E2"/>
    <w:rPr>
      <w:b/>
      <w:bCs/>
    </w:rPr>
  </w:style>
  <w:style w:type="paragraph" w:styleId="Closing">
    <w:name w:val="Closing"/>
    <w:basedOn w:val="Normal"/>
    <w:link w:val="ClosingChar"/>
    <w:rsid w:val="006D42E2"/>
    <w:pPr>
      <w:ind w:left="4252"/>
    </w:pPr>
  </w:style>
  <w:style w:type="character" w:customStyle="1" w:styleId="ClosingChar">
    <w:name w:val="Closing Char"/>
    <w:link w:val="Closing"/>
    <w:rsid w:val="006D42E2"/>
    <w:rPr>
      <w:lang w:eastAsia="en-US"/>
    </w:rPr>
  </w:style>
  <w:style w:type="paragraph" w:styleId="Date">
    <w:name w:val="Date"/>
    <w:basedOn w:val="Normal"/>
    <w:next w:val="Normal"/>
    <w:link w:val="DateChar"/>
    <w:rsid w:val="006D42E2"/>
  </w:style>
  <w:style w:type="character" w:customStyle="1" w:styleId="DateChar">
    <w:name w:val="Date Char"/>
    <w:link w:val="Date"/>
    <w:rsid w:val="006D42E2"/>
    <w:rPr>
      <w:lang w:eastAsia="en-US"/>
    </w:rPr>
  </w:style>
  <w:style w:type="paragraph" w:styleId="DocumentMap">
    <w:name w:val="Document Map"/>
    <w:basedOn w:val="Normal"/>
    <w:link w:val="DocumentMapChar"/>
    <w:rsid w:val="006D42E2"/>
    <w:rPr>
      <w:rFonts w:ascii="Segoe UI" w:hAnsi="Segoe UI" w:cs="Segoe UI"/>
      <w:sz w:val="16"/>
      <w:szCs w:val="16"/>
    </w:rPr>
  </w:style>
  <w:style w:type="character" w:customStyle="1" w:styleId="DocumentMapChar">
    <w:name w:val="Document Map Char"/>
    <w:link w:val="DocumentMap"/>
    <w:rsid w:val="006D42E2"/>
    <w:rPr>
      <w:rFonts w:ascii="Segoe UI" w:hAnsi="Segoe UI" w:cs="Segoe UI"/>
      <w:sz w:val="16"/>
      <w:szCs w:val="16"/>
      <w:lang w:eastAsia="en-US"/>
    </w:rPr>
  </w:style>
  <w:style w:type="paragraph" w:styleId="E-mailSignature">
    <w:name w:val="E-mail Signature"/>
    <w:basedOn w:val="Normal"/>
    <w:link w:val="E-mailSignatureChar"/>
    <w:rsid w:val="006D42E2"/>
  </w:style>
  <w:style w:type="character" w:customStyle="1" w:styleId="E-mailSignatureChar">
    <w:name w:val="E-mail Signature Char"/>
    <w:link w:val="E-mailSignature"/>
    <w:rsid w:val="006D42E2"/>
    <w:rPr>
      <w:lang w:eastAsia="en-US"/>
    </w:rPr>
  </w:style>
  <w:style w:type="paragraph" w:styleId="EndnoteText">
    <w:name w:val="endnote text"/>
    <w:basedOn w:val="Normal"/>
    <w:link w:val="EndnoteTextChar"/>
    <w:rsid w:val="006D42E2"/>
  </w:style>
  <w:style w:type="character" w:customStyle="1" w:styleId="EndnoteTextChar">
    <w:name w:val="Endnote Text Char"/>
    <w:link w:val="EndnoteText"/>
    <w:rsid w:val="006D42E2"/>
    <w:rPr>
      <w:lang w:eastAsia="en-US"/>
    </w:rPr>
  </w:style>
  <w:style w:type="paragraph" w:styleId="EnvelopeAddress">
    <w:name w:val="envelope address"/>
    <w:basedOn w:val="Normal"/>
    <w:rsid w:val="006D42E2"/>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6D42E2"/>
    <w:rPr>
      <w:rFonts w:ascii="Calibri Light" w:hAnsi="Calibri Light"/>
    </w:rPr>
  </w:style>
  <w:style w:type="paragraph" w:styleId="FootnoteText">
    <w:name w:val="footnote text"/>
    <w:basedOn w:val="Normal"/>
    <w:link w:val="FootnoteTextChar"/>
    <w:rsid w:val="006D42E2"/>
  </w:style>
  <w:style w:type="character" w:customStyle="1" w:styleId="FootnoteTextChar">
    <w:name w:val="Footnote Text Char"/>
    <w:link w:val="FootnoteText"/>
    <w:rsid w:val="006D42E2"/>
    <w:rPr>
      <w:lang w:eastAsia="en-US"/>
    </w:rPr>
  </w:style>
  <w:style w:type="paragraph" w:styleId="HTMLAddress">
    <w:name w:val="HTML Address"/>
    <w:basedOn w:val="Normal"/>
    <w:link w:val="HTMLAddressChar"/>
    <w:rsid w:val="006D42E2"/>
    <w:rPr>
      <w:i/>
      <w:iCs/>
    </w:rPr>
  </w:style>
  <w:style w:type="character" w:customStyle="1" w:styleId="HTMLAddressChar">
    <w:name w:val="HTML Address Char"/>
    <w:link w:val="HTMLAddress"/>
    <w:rsid w:val="006D42E2"/>
    <w:rPr>
      <w:i/>
      <w:iCs/>
      <w:lang w:eastAsia="en-US"/>
    </w:rPr>
  </w:style>
  <w:style w:type="paragraph" w:styleId="HTMLPreformatted">
    <w:name w:val="HTML Preformatted"/>
    <w:basedOn w:val="Normal"/>
    <w:link w:val="HTMLPreformattedChar"/>
    <w:rsid w:val="006D42E2"/>
    <w:rPr>
      <w:rFonts w:ascii="Courier New" w:hAnsi="Courier New" w:cs="Courier New"/>
    </w:rPr>
  </w:style>
  <w:style w:type="character" w:customStyle="1" w:styleId="HTMLPreformattedChar">
    <w:name w:val="HTML Preformatted Char"/>
    <w:link w:val="HTMLPreformatted"/>
    <w:rsid w:val="006D42E2"/>
    <w:rPr>
      <w:rFonts w:ascii="Courier New" w:hAnsi="Courier New" w:cs="Courier New"/>
      <w:lang w:eastAsia="en-US"/>
    </w:rPr>
  </w:style>
  <w:style w:type="paragraph" w:styleId="Index1">
    <w:name w:val="index 1"/>
    <w:basedOn w:val="Normal"/>
    <w:next w:val="Normal"/>
    <w:rsid w:val="006D42E2"/>
    <w:pPr>
      <w:ind w:left="200" w:hanging="200"/>
    </w:pPr>
  </w:style>
  <w:style w:type="paragraph" w:styleId="Index2">
    <w:name w:val="index 2"/>
    <w:basedOn w:val="Normal"/>
    <w:next w:val="Normal"/>
    <w:rsid w:val="006D42E2"/>
    <w:pPr>
      <w:ind w:left="400" w:hanging="200"/>
    </w:pPr>
  </w:style>
  <w:style w:type="paragraph" w:styleId="Index3">
    <w:name w:val="index 3"/>
    <w:basedOn w:val="Normal"/>
    <w:next w:val="Normal"/>
    <w:rsid w:val="006D42E2"/>
    <w:pPr>
      <w:ind w:left="600" w:hanging="200"/>
    </w:pPr>
  </w:style>
  <w:style w:type="paragraph" w:styleId="Index4">
    <w:name w:val="index 4"/>
    <w:basedOn w:val="Normal"/>
    <w:next w:val="Normal"/>
    <w:rsid w:val="006D42E2"/>
    <w:pPr>
      <w:ind w:left="800" w:hanging="200"/>
    </w:pPr>
  </w:style>
  <w:style w:type="paragraph" w:styleId="Index5">
    <w:name w:val="index 5"/>
    <w:basedOn w:val="Normal"/>
    <w:next w:val="Normal"/>
    <w:rsid w:val="006D42E2"/>
    <w:pPr>
      <w:ind w:left="1000" w:hanging="200"/>
    </w:pPr>
  </w:style>
  <w:style w:type="paragraph" w:styleId="Index6">
    <w:name w:val="index 6"/>
    <w:basedOn w:val="Normal"/>
    <w:next w:val="Normal"/>
    <w:rsid w:val="006D42E2"/>
    <w:pPr>
      <w:ind w:left="1200" w:hanging="200"/>
    </w:pPr>
  </w:style>
  <w:style w:type="paragraph" w:styleId="Index7">
    <w:name w:val="index 7"/>
    <w:basedOn w:val="Normal"/>
    <w:next w:val="Normal"/>
    <w:rsid w:val="006D42E2"/>
    <w:pPr>
      <w:ind w:left="1400" w:hanging="200"/>
    </w:pPr>
  </w:style>
  <w:style w:type="paragraph" w:styleId="Index8">
    <w:name w:val="index 8"/>
    <w:basedOn w:val="Normal"/>
    <w:next w:val="Normal"/>
    <w:rsid w:val="006D42E2"/>
    <w:pPr>
      <w:ind w:left="1600" w:hanging="200"/>
    </w:pPr>
  </w:style>
  <w:style w:type="paragraph" w:styleId="Index9">
    <w:name w:val="index 9"/>
    <w:basedOn w:val="Normal"/>
    <w:next w:val="Normal"/>
    <w:rsid w:val="006D42E2"/>
    <w:pPr>
      <w:ind w:left="1800" w:hanging="200"/>
    </w:pPr>
  </w:style>
  <w:style w:type="paragraph" w:styleId="IndexHeading">
    <w:name w:val="index heading"/>
    <w:basedOn w:val="Normal"/>
    <w:next w:val="Index1"/>
    <w:rsid w:val="006D42E2"/>
    <w:rPr>
      <w:rFonts w:ascii="Calibri Light" w:hAnsi="Calibri Light"/>
      <w:b/>
      <w:bCs/>
    </w:rPr>
  </w:style>
  <w:style w:type="paragraph" w:styleId="IntenseQuote">
    <w:name w:val="Intense Quote"/>
    <w:basedOn w:val="Normal"/>
    <w:next w:val="Normal"/>
    <w:link w:val="IntenseQuoteChar"/>
    <w:uiPriority w:val="30"/>
    <w:qFormat/>
    <w:rsid w:val="006D42E2"/>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6D42E2"/>
    <w:rPr>
      <w:i/>
      <w:iCs/>
      <w:color w:val="4472C4"/>
      <w:lang w:eastAsia="en-US"/>
    </w:rPr>
  </w:style>
  <w:style w:type="paragraph" w:styleId="List">
    <w:name w:val="List"/>
    <w:basedOn w:val="Normal"/>
    <w:rsid w:val="006D42E2"/>
    <w:pPr>
      <w:ind w:left="283" w:hanging="283"/>
      <w:contextualSpacing/>
    </w:pPr>
  </w:style>
  <w:style w:type="paragraph" w:styleId="List2">
    <w:name w:val="List 2"/>
    <w:basedOn w:val="Normal"/>
    <w:rsid w:val="006D42E2"/>
    <w:pPr>
      <w:ind w:left="566" w:hanging="283"/>
      <w:contextualSpacing/>
    </w:pPr>
  </w:style>
  <w:style w:type="paragraph" w:styleId="List3">
    <w:name w:val="List 3"/>
    <w:basedOn w:val="Normal"/>
    <w:rsid w:val="006D42E2"/>
    <w:pPr>
      <w:ind w:left="849" w:hanging="283"/>
      <w:contextualSpacing/>
    </w:pPr>
  </w:style>
  <w:style w:type="paragraph" w:styleId="List4">
    <w:name w:val="List 4"/>
    <w:basedOn w:val="Normal"/>
    <w:rsid w:val="006D42E2"/>
    <w:pPr>
      <w:ind w:left="1132" w:hanging="283"/>
      <w:contextualSpacing/>
    </w:pPr>
  </w:style>
  <w:style w:type="paragraph" w:styleId="List5">
    <w:name w:val="List 5"/>
    <w:basedOn w:val="Normal"/>
    <w:rsid w:val="006D42E2"/>
    <w:pPr>
      <w:ind w:left="1415" w:hanging="283"/>
      <w:contextualSpacing/>
    </w:pPr>
  </w:style>
  <w:style w:type="paragraph" w:styleId="ListBullet">
    <w:name w:val="List Bullet"/>
    <w:basedOn w:val="Normal"/>
    <w:rsid w:val="006D42E2"/>
    <w:pPr>
      <w:numPr>
        <w:numId w:val="5"/>
      </w:numPr>
      <w:contextualSpacing/>
    </w:pPr>
  </w:style>
  <w:style w:type="paragraph" w:styleId="ListBullet2">
    <w:name w:val="List Bullet 2"/>
    <w:basedOn w:val="Normal"/>
    <w:rsid w:val="006D42E2"/>
    <w:pPr>
      <w:numPr>
        <w:numId w:val="6"/>
      </w:numPr>
      <w:contextualSpacing/>
    </w:pPr>
  </w:style>
  <w:style w:type="paragraph" w:styleId="ListBullet3">
    <w:name w:val="List Bullet 3"/>
    <w:basedOn w:val="Normal"/>
    <w:rsid w:val="006D42E2"/>
    <w:pPr>
      <w:numPr>
        <w:numId w:val="7"/>
      </w:numPr>
      <w:contextualSpacing/>
    </w:pPr>
  </w:style>
  <w:style w:type="paragraph" w:styleId="ListBullet4">
    <w:name w:val="List Bullet 4"/>
    <w:basedOn w:val="Normal"/>
    <w:rsid w:val="006D42E2"/>
    <w:pPr>
      <w:numPr>
        <w:numId w:val="8"/>
      </w:numPr>
      <w:contextualSpacing/>
    </w:pPr>
  </w:style>
  <w:style w:type="paragraph" w:styleId="ListBullet5">
    <w:name w:val="List Bullet 5"/>
    <w:basedOn w:val="Normal"/>
    <w:rsid w:val="006D42E2"/>
    <w:pPr>
      <w:numPr>
        <w:numId w:val="9"/>
      </w:numPr>
      <w:contextualSpacing/>
    </w:pPr>
  </w:style>
  <w:style w:type="paragraph" w:styleId="ListContinue">
    <w:name w:val="List Continue"/>
    <w:basedOn w:val="Normal"/>
    <w:rsid w:val="006D42E2"/>
    <w:pPr>
      <w:spacing w:after="120"/>
      <w:ind w:left="283"/>
      <w:contextualSpacing/>
    </w:pPr>
  </w:style>
  <w:style w:type="paragraph" w:styleId="ListContinue2">
    <w:name w:val="List Continue 2"/>
    <w:basedOn w:val="Normal"/>
    <w:rsid w:val="006D42E2"/>
    <w:pPr>
      <w:spacing w:after="120"/>
      <w:ind w:left="566"/>
      <w:contextualSpacing/>
    </w:pPr>
  </w:style>
  <w:style w:type="paragraph" w:styleId="ListContinue3">
    <w:name w:val="List Continue 3"/>
    <w:basedOn w:val="Normal"/>
    <w:rsid w:val="006D42E2"/>
    <w:pPr>
      <w:spacing w:after="120"/>
      <w:ind w:left="849"/>
      <w:contextualSpacing/>
    </w:pPr>
  </w:style>
  <w:style w:type="paragraph" w:styleId="ListContinue4">
    <w:name w:val="List Continue 4"/>
    <w:basedOn w:val="Normal"/>
    <w:rsid w:val="006D42E2"/>
    <w:pPr>
      <w:spacing w:after="120"/>
      <w:ind w:left="1132"/>
      <w:contextualSpacing/>
    </w:pPr>
  </w:style>
  <w:style w:type="paragraph" w:styleId="ListContinue5">
    <w:name w:val="List Continue 5"/>
    <w:basedOn w:val="Normal"/>
    <w:rsid w:val="006D42E2"/>
    <w:pPr>
      <w:spacing w:after="120"/>
      <w:ind w:left="1415"/>
      <w:contextualSpacing/>
    </w:pPr>
  </w:style>
  <w:style w:type="paragraph" w:styleId="ListNumber">
    <w:name w:val="List Number"/>
    <w:basedOn w:val="Normal"/>
    <w:rsid w:val="006D42E2"/>
    <w:pPr>
      <w:numPr>
        <w:numId w:val="10"/>
      </w:numPr>
      <w:contextualSpacing/>
    </w:pPr>
  </w:style>
  <w:style w:type="paragraph" w:styleId="ListNumber2">
    <w:name w:val="List Number 2"/>
    <w:basedOn w:val="Normal"/>
    <w:rsid w:val="006D42E2"/>
    <w:pPr>
      <w:numPr>
        <w:numId w:val="11"/>
      </w:numPr>
      <w:contextualSpacing/>
    </w:pPr>
  </w:style>
  <w:style w:type="paragraph" w:styleId="ListNumber3">
    <w:name w:val="List Number 3"/>
    <w:basedOn w:val="Normal"/>
    <w:rsid w:val="006D42E2"/>
    <w:pPr>
      <w:numPr>
        <w:numId w:val="12"/>
      </w:numPr>
      <w:contextualSpacing/>
    </w:pPr>
  </w:style>
  <w:style w:type="paragraph" w:styleId="ListNumber4">
    <w:name w:val="List Number 4"/>
    <w:basedOn w:val="Normal"/>
    <w:rsid w:val="006D42E2"/>
    <w:pPr>
      <w:numPr>
        <w:numId w:val="13"/>
      </w:numPr>
      <w:contextualSpacing/>
    </w:pPr>
  </w:style>
  <w:style w:type="paragraph" w:styleId="ListNumber5">
    <w:name w:val="List Number 5"/>
    <w:basedOn w:val="Normal"/>
    <w:rsid w:val="006D42E2"/>
    <w:pPr>
      <w:numPr>
        <w:numId w:val="14"/>
      </w:numPr>
      <w:contextualSpacing/>
    </w:pPr>
  </w:style>
  <w:style w:type="paragraph" w:styleId="ListParagraph">
    <w:name w:val="List Paragraph"/>
    <w:basedOn w:val="Normal"/>
    <w:uiPriority w:val="34"/>
    <w:qFormat/>
    <w:rsid w:val="006D42E2"/>
    <w:pPr>
      <w:ind w:left="720"/>
    </w:pPr>
  </w:style>
  <w:style w:type="paragraph" w:styleId="MacroText">
    <w:name w:val="macro"/>
    <w:link w:val="MacroTextChar"/>
    <w:rsid w:val="006D42E2"/>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6D42E2"/>
    <w:rPr>
      <w:rFonts w:ascii="Courier New" w:hAnsi="Courier New" w:cs="Courier New"/>
      <w:lang w:eastAsia="en-US"/>
    </w:rPr>
  </w:style>
  <w:style w:type="paragraph" w:styleId="MessageHeader">
    <w:name w:val="Message Header"/>
    <w:basedOn w:val="Normal"/>
    <w:link w:val="MessageHeaderChar"/>
    <w:rsid w:val="006D42E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6D42E2"/>
    <w:rPr>
      <w:rFonts w:ascii="Calibri Light" w:hAnsi="Calibri Light"/>
      <w:sz w:val="24"/>
      <w:szCs w:val="24"/>
      <w:shd w:val="pct20" w:color="auto" w:fill="auto"/>
      <w:lang w:eastAsia="en-US"/>
    </w:rPr>
  </w:style>
  <w:style w:type="paragraph" w:styleId="NoSpacing">
    <w:name w:val="No Spacing"/>
    <w:uiPriority w:val="1"/>
    <w:qFormat/>
    <w:rsid w:val="006D42E2"/>
    <w:rPr>
      <w:lang w:eastAsia="en-US"/>
    </w:rPr>
  </w:style>
  <w:style w:type="paragraph" w:styleId="NormalWeb">
    <w:name w:val="Normal (Web)"/>
    <w:basedOn w:val="Normal"/>
    <w:rsid w:val="006D42E2"/>
    <w:rPr>
      <w:sz w:val="24"/>
      <w:szCs w:val="24"/>
    </w:rPr>
  </w:style>
  <w:style w:type="paragraph" w:styleId="NormalIndent">
    <w:name w:val="Normal Indent"/>
    <w:basedOn w:val="Normal"/>
    <w:rsid w:val="006D42E2"/>
    <w:pPr>
      <w:ind w:left="720"/>
    </w:pPr>
  </w:style>
  <w:style w:type="paragraph" w:styleId="NoteHeading">
    <w:name w:val="Note Heading"/>
    <w:basedOn w:val="Normal"/>
    <w:next w:val="Normal"/>
    <w:link w:val="NoteHeadingChar"/>
    <w:rsid w:val="006D42E2"/>
  </w:style>
  <w:style w:type="character" w:customStyle="1" w:styleId="NoteHeadingChar">
    <w:name w:val="Note Heading Char"/>
    <w:link w:val="NoteHeading"/>
    <w:rsid w:val="006D42E2"/>
    <w:rPr>
      <w:lang w:eastAsia="en-US"/>
    </w:rPr>
  </w:style>
  <w:style w:type="paragraph" w:styleId="PlainText">
    <w:name w:val="Plain Text"/>
    <w:basedOn w:val="Normal"/>
    <w:link w:val="PlainTextChar"/>
    <w:rsid w:val="006D42E2"/>
    <w:rPr>
      <w:rFonts w:ascii="Courier New" w:hAnsi="Courier New" w:cs="Courier New"/>
    </w:rPr>
  </w:style>
  <w:style w:type="character" w:customStyle="1" w:styleId="PlainTextChar">
    <w:name w:val="Plain Text Char"/>
    <w:link w:val="PlainText"/>
    <w:rsid w:val="006D42E2"/>
    <w:rPr>
      <w:rFonts w:ascii="Courier New" w:hAnsi="Courier New" w:cs="Courier New"/>
      <w:lang w:eastAsia="en-US"/>
    </w:rPr>
  </w:style>
  <w:style w:type="paragraph" w:styleId="Quote">
    <w:name w:val="Quote"/>
    <w:basedOn w:val="Normal"/>
    <w:next w:val="Normal"/>
    <w:link w:val="QuoteChar"/>
    <w:uiPriority w:val="29"/>
    <w:qFormat/>
    <w:rsid w:val="006D42E2"/>
    <w:pPr>
      <w:spacing w:before="200" w:after="160"/>
      <w:ind w:left="864" w:right="864"/>
      <w:jc w:val="center"/>
    </w:pPr>
    <w:rPr>
      <w:i/>
      <w:iCs/>
      <w:color w:val="404040"/>
    </w:rPr>
  </w:style>
  <w:style w:type="character" w:customStyle="1" w:styleId="QuoteChar">
    <w:name w:val="Quote Char"/>
    <w:link w:val="Quote"/>
    <w:uiPriority w:val="29"/>
    <w:rsid w:val="006D42E2"/>
    <w:rPr>
      <w:i/>
      <w:iCs/>
      <w:color w:val="404040"/>
      <w:lang w:eastAsia="en-US"/>
    </w:rPr>
  </w:style>
  <w:style w:type="paragraph" w:styleId="Salutation">
    <w:name w:val="Salutation"/>
    <w:basedOn w:val="Normal"/>
    <w:next w:val="Normal"/>
    <w:link w:val="SalutationChar"/>
    <w:rsid w:val="006D42E2"/>
  </w:style>
  <w:style w:type="character" w:customStyle="1" w:styleId="SalutationChar">
    <w:name w:val="Salutation Char"/>
    <w:link w:val="Salutation"/>
    <w:rsid w:val="006D42E2"/>
    <w:rPr>
      <w:lang w:eastAsia="en-US"/>
    </w:rPr>
  </w:style>
  <w:style w:type="paragraph" w:styleId="Signature">
    <w:name w:val="Signature"/>
    <w:basedOn w:val="Normal"/>
    <w:link w:val="SignatureChar"/>
    <w:rsid w:val="006D42E2"/>
    <w:pPr>
      <w:ind w:left="4252"/>
    </w:pPr>
  </w:style>
  <w:style w:type="character" w:customStyle="1" w:styleId="SignatureChar">
    <w:name w:val="Signature Char"/>
    <w:link w:val="Signature"/>
    <w:rsid w:val="006D42E2"/>
    <w:rPr>
      <w:lang w:eastAsia="en-US"/>
    </w:rPr>
  </w:style>
  <w:style w:type="paragraph" w:styleId="Subtitle">
    <w:name w:val="Subtitle"/>
    <w:basedOn w:val="Normal"/>
    <w:next w:val="Normal"/>
    <w:link w:val="SubtitleChar"/>
    <w:qFormat/>
    <w:rsid w:val="006D42E2"/>
    <w:pPr>
      <w:spacing w:after="60"/>
      <w:jc w:val="center"/>
      <w:outlineLvl w:val="1"/>
    </w:pPr>
    <w:rPr>
      <w:rFonts w:ascii="Calibri Light" w:hAnsi="Calibri Light"/>
      <w:sz w:val="24"/>
      <w:szCs w:val="24"/>
    </w:rPr>
  </w:style>
  <w:style w:type="character" w:customStyle="1" w:styleId="SubtitleChar">
    <w:name w:val="Subtitle Char"/>
    <w:link w:val="Subtitle"/>
    <w:rsid w:val="006D42E2"/>
    <w:rPr>
      <w:rFonts w:ascii="Calibri Light" w:hAnsi="Calibri Light"/>
      <w:sz w:val="24"/>
      <w:szCs w:val="24"/>
      <w:lang w:eastAsia="en-US"/>
    </w:rPr>
  </w:style>
  <w:style w:type="paragraph" w:styleId="TableofAuthorities">
    <w:name w:val="table of authorities"/>
    <w:basedOn w:val="Normal"/>
    <w:next w:val="Normal"/>
    <w:rsid w:val="006D42E2"/>
    <w:pPr>
      <w:ind w:left="200" w:hanging="200"/>
    </w:pPr>
  </w:style>
  <w:style w:type="paragraph" w:styleId="TableofFigures">
    <w:name w:val="table of figures"/>
    <w:basedOn w:val="Normal"/>
    <w:next w:val="Normal"/>
    <w:rsid w:val="006D42E2"/>
  </w:style>
  <w:style w:type="paragraph" w:styleId="Title">
    <w:name w:val="Title"/>
    <w:basedOn w:val="Normal"/>
    <w:next w:val="Normal"/>
    <w:link w:val="TitleChar"/>
    <w:qFormat/>
    <w:rsid w:val="006D42E2"/>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6D42E2"/>
    <w:rPr>
      <w:rFonts w:ascii="Calibri Light" w:hAnsi="Calibri Light"/>
      <w:b/>
      <w:bCs/>
      <w:kern w:val="28"/>
      <w:sz w:val="32"/>
      <w:szCs w:val="32"/>
      <w:lang w:eastAsia="en-US"/>
    </w:rPr>
  </w:style>
  <w:style w:type="paragraph" w:styleId="TOAHeading">
    <w:name w:val="toa heading"/>
    <w:basedOn w:val="Normal"/>
    <w:next w:val="Normal"/>
    <w:rsid w:val="006D42E2"/>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6D42E2"/>
    <w:pPr>
      <w:keepLines w:val="0"/>
      <w:pBdr>
        <w:top w:val="none" w:sz="0" w:space="0" w:color="auto"/>
      </w:pBdr>
      <w:spacing w:after="60"/>
      <w:ind w:left="0" w:firstLine="0"/>
      <w:outlineLvl w:val="9"/>
    </w:pPr>
    <w:rPr>
      <w:rFonts w:ascii="Calibri Light" w:hAnsi="Calibri Light"/>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092751">
      <w:bodyDiv w:val="1"/>
      <w:marLeft w:val="0"/>
      <w:marRight w:val="0"/>
      <w:marTop w:val="0"/>
      <w:marBottom w:val="0"/>
      <w:divBdr>
        <w:top w:val="none" w:sz="0" w:space="0" w:color="auto"/>
        <w:left w:val="none" w:sz="0" w:space="0" w:color="auto"/>
        <w:bottom w:val="none" w:sz="0" w:space="0" w:color="auto"/>
        <w:right w:val="none" w:sz="0" w:space="0" w:color="auto"/>
      </w:divBdr>
    </w:div>
    <w:div w:id="694117608">
      <w:bodyDiv w:val="1"/>
      <w:marLeft w:val="0"/>
      <w:marRight w:val="0"/>
      <w:marTop w:val="0"/>
      <w:marBottom w:val="0"/>
      <w:divBdr>
        <w:top w:val="none" w:sz="0" w:space="0" w:color="auto"/>
        <w:left w:val="none" w:sz="0" w:space="0" w:color="auto"/>
        <w:bottom w:val="none" w:sz="0" w:space="0" w:color="auto"/>
        <w:right w:val="none" w:sz="0" w:space="0" w:color="auto"/>
      </w:divBdr>
    </w:div>
    <w:div w:id="754129400">
      <w:bodyDiv w:val="1"/>
      <w:marLeft w:val="0"/>
      <w:marRight w:val="0"/>
      <w:marTop w:val="0"/>
      <w:marBottom w:val="0"/>
      <w:divBdr>
        <w:top w:val="none" w:sz="0" w:space="0" w:color="auto"/>
        <w:left w:val="none" w:sz="0" w:space="0" w:color="auto"/>
        <w:bottom w:val="none" w:sz="0" w:space="0" w:color="auto"/>
        <w:right w:val="none" w:sz="0" w:space="0" w:color="auto"/>
      </w:divBdr>
    </w:div>
    <w:div w:id="983047852">
      <w:bodyDiv w:val="1"/>
      <w:marLeft w:val="0"/>
      <w:marRight w:val="0"/>
      <w:marTop w:val="0"/>
      <w:marBottom w:val="0"/>
      <w:divBdr>
        <w:top w:val="none" w:sz="0" w:space="0" w:color="auto"/>
        <w:left w:val="none" w:sz="0" w:space="0" w:color="auto"/>
        <w:bottom w:val="none" w:sz="0" w:space="0" w:color="auto"/>
        <w:right w:val="none" w:sz="0" w:space="0" w:color="auto"/>
      </w:divBdr>
    </w:div>
    <w:div w:id="1396778007">
      <w:bodyDiv w:val="1"/>
      <w:marLeft w:val="0"/>
      <w:marRight w:val="0"/>
      <w:marTop w:val="0"/>
      <w:marBottom w:val="0"/>
      <w:divBdr>
        <w:top w:val="none" w:sz="0" w:space="0" w:color="auto"/>
        <w:left w:val="none" w:sz="0" w:space="0" w:color="auto"/>
        <w:bottom w:val="none" w:sz="0" w:space="0" w:color="auto"/>
        <w:right w:val="none" w:sz="0" w:space="0" w:color="auto"/>
      </w:divBdr>
    </w:div>
    <w:div w:id="1420519083">
      <w:bodyDiv w:val="1"/>
      <w:marLeft w:val="0"/>
      <w:marRight w:val="0"/>
      <w:marTop w:val="0"/>
      <w:marBottom w:val="0"/>
      <w:divBdr>
        <w:top w:val="none" w:sz="0" w:space="0" w:color="auto"/>
        <w:left w:val="none" w:sz="0" w:space="0" w:color="auto"/>
        <w:bottom w:val="none" w:sz="0" w:space="0" w:color="auto"/>
        <w:right w:val="none" w:sz="0" w:space="0" w:color="auto"/>
      </w:divBdr>
    </w:div>
    <w:div w:id="1483080450">
      <w:bodyDiv w:val="1"/>
      <w:marLeft w:val="0"/>
      <w:marRight w:val="0"/>
      <w:marTop w:val="0"/>
      <w:marBottom w:val="0"/>
      <w:divBdr>
        <w:top w:val="none" w:sz="0" w:space="0" w:color="auto"/>
        <w:left w:val="none" w:sz="0" w:space="0" w:color="auto"/>
        <w:bottom w:val="none" w:sz="0" w:space="0" w:color="auto"/>
        <w:right w:val="none" w:sz="0" w:space="0" w:color="auto"/>
      </w:divBdr>
    </w:div>
    <w:div w:id="1616910951">
      <w:bodyDiv w:val="1"/>
      <w:marLeft w:val="0"/>
      <w:marRight w:val="0"/>
      <w:marTop w:val="0"/>
      <w:marBottom w:val="0"/>
      <w:divBdr>
        <w:top w:val="none" w:sz="0" w:space="0" w:color="auto"/>
        <w:left w:val="none" w:sz="0" w:space="0" w:color="auto"/>
        <w:bottom w:val="none" w:sz="0" w:space="0" w:color="auto"/>
        <w:right w:val="none" w:sz="0" w:space="0" w:color="auto"/>
      </w:divBdr>
    </w:div>
    <w:div w:id="1794398916">
      <w:bodyDiv w:val="1"/>
      <w:marLeft w:val="0"/>
      <w:marRight w:val="0"/>
      <w:marTop w:val="0"/>
      <w:marBottom w:val="0"/>
      <w:divBdr>
        <w:top w:val="none" w:sz="0" w:space="0" w:color="auto"/>
        <w:left w:val="none" w:sz="0" w:space="0" w:color="auto"/>
        <w:bottom w:val="none" w:sz="0" w:space="0" w:color="auto"/>
        <w:right w:val="none" w:sz="0" w:space="0" w:color="auto"/>
      </w:divBdr>
    </w:div>
    <w:div w:id="1967270223">
      <w:bodyDiv w:val="1"/>
      <w:marLeft w:val="0"/>
      <w:marRight w:val="0"/>
      <w:marTop w:val="0"/>
      <w:marBottom w:val="0"/>
      <w:divBdr>
        <w:top w:val="none" w:sz="0" w:space="0" w:color="auto"/>
        <w:left w:val="none" w:sz="0" w:space="0" w:color="auto"/>
        <w:bottom w:val="none" w:sz="0" w:space="0" w:color="auto"/>
        <w:right w:val="none" w:sz="0" w:space="0" w:color="auto"/>
      </w:divBdr>
    </w:div>
    <w:div w:id="207993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3gpp.org/ngppapp/CreateTdoc.aspx?mode=view&amp;contributionUid=CP-230284"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w3.org/2001/XMLSchema"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tandards.iso.org/iso/ts/17419/TS17419%20Assigned%20Numbers/TS17419_ITS-AID_AssignedNumbers.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72</Pages>
  <Words>30802</Words>
  <Characters>175572</Characters>
  <Application>Microsoft Office Word</Application>
  <DocSecurity>0</DocSecurity>
  <Lines>1463</Lines>
  <Paragraphs>411</Paragraphs>
  <ScaleCrop>false</ScaleCrop>
  <HeadingPairs>
    <vt:vector size="2" baseType="variant">
      <vt:variant>
        <vt:lpstr>Title</vt:lpstr>
      </vt:variant>
      <vt:variant>
        <vt:i4>1</vt:i4>
      </vt:variant>
    </vt:vector>
  </HeadingPairs>
  <TitlesOfParts>
    <vt:vector size="1" baseType="lpstr">
      <vt:lpstr>3GPP TS 24.486</vt:lpstr>
    </vt:vector>
  </TitlesOfParts>
  <Company>ETSI</Company>
  <LinksUpToDate>false</LinksUpToDate>
  <CharactersWithSpaces>205963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24.486</dc:title>
  <dc:subject>Vehicle-to-Everything (V2X) Application Enabler (VAE) layer; Protocol aspects; Stage 3 (Release 17)</dc:subject>
  <dc:creator>MCC Support</dc:creator>
  <cp:keywords/>
  <dc:description/>
  <cp:lastModifiedBy>24.486_CR0164R3_(Rel-18)_V2XAPP_Ph3</cp:lastModifiedBy>
  <cp:revision>4</cp:revision>
  <cp:lastPrinted>2019-02-25T14:05:00Z</cp:lastPrinted>
  <dcterms:created xsi:type="dcterms:W3CDTF">2023-09-21T21:24:00Z</dcterms:created>
  <dcterms:modified xsi:type="dcterms:W3CDTF">2023-09-21T21:32:00Z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24.486%Rel-17%%24.486%Rel-17%%24.486%Rel-17%%24.486%Rel-17%%24.486%Rel-17%%24.486%Rel-17%%24.486%Rel-17%%24.486%Rel-17%%24.486%Rel-17%%24.486%Rel-17%%24.486%Rel-17%%24.486%Rel-17%0001%24.486%Rel-17%0002%24.486%Rel-17%0004%24.486%Rel-17%0005%24.486%Rel-17%</vt:lpwstr>
  </property>
  <property fmtid="{D5CDD505-2E9C-101B-9397-08002B2CF9AE}" pid="3" name="MCCCRsImpl1">
    <vt:lpwstr>0006%24.486%Rel-17%0007%24.486%Rel-17%0008%24.486%Rel-17%0009%24.486%Rel-17%0010%24.486%Rel-17%0011%24.486%Rel-17%0012%24.486%Rel-17%0013%24.486%Rel-17%0014%24.486%Rel-17%0015%24.486%Rel-17%0016%24.486%Rel-17%0017%24.486%Rel-17%0018%24.486%Rel-17%0019%24.</vt:lpwstr>
  </property>
  <property fmtid="{D5CDD505-2E9C-101B-9397-08002B2CF9AE}" pid="4" name="MCCCRsImpl2">
    <vt:lpwstr>486%Rel-17%0020%24.486%Rel-17%0023%24.486%Rel-17%0024%24.486%Rel-17%0025%24.486%Rel-17%0026%24.486%Rel-17%0027%24.486%Rel-17%0029%24.486%Rel-17%0030%24.486%Rel-17%0031%24.486%Rel-17%0032%24.486%Rel-17%0033%24.486%Rel-17%0034%24.486%Rel-17%0035%24.486%Rel-</vt:lpwstr>
  </property>
  <property fmtid="{D5CDD505-2E9C-101B-9397-08002B2CF9AE}" pid="5" name="MCCCRsImpl3">
    <vt:lpwstr>17%0036%24.486%Rel-17%0037%24.486%Rel-17%0038%24.486%Rel-17%0039%24.486%Rel-17%0040%24.486%Rel-17%0042%24.486%Rel-17%0043%24.486%Rel-17%0044%24.486%Rel-17%0045%24.486%Rel-17%0046%24.486%Rel-17%0047%24.486%Rel-17%0048%24.486%Rel-17%0049%24.486%Rel-17%0050%</vt:lpwstr>
  </property>
  <property fmtid="{D5CDD505-2E9C-101B-9397-08002B2CF9AE}" pid="6" name="MCCCRsImpl4">
    <vt:lpwstr>el-17%0068%24.486%Rel-17%0069%24.486%Rel-17%0084%24.486%Rel-17%0085%24.486%Rel-17%0086%24.486%Rel-17%0070%24.486%Rel-17%0071%24.486%Rel-17%0073%24.486%Rel-17%0074%24.486%Rel-17%0075%24.486%Rel-17%0076%24.486%Rel-17%0077%24.486%Rel-17%0078%24.486%Rel-17%00</vt:lpwstr>
  </property>
  <property fmtid="{D5CDD505-2E9C-101B-9397-08002B2CF9AE}" pid="7" name="MCCCRsImpl6">
    <vt:lpwstr>79%</vt:lpwstr>
  </property>
</Properties>
</file>