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BA42" w14:textId="2664C92E" w:rsidR="00080512" w:rsidRPr="008E2F18" w:rsidRDefault="00080512">
      <w:pPr>
        <w:pStyle w:val="ZA"/>
        <w:framePr w:wrap="notBeside"/>
        <w:rPr>
          <w:lang w:val="sv-SE"/>
        </w:rPr>
      </w:pPr>
      <w:bookmarkStart w:id="0" w:name="page1"/>
      <w:r w:rsidRPr="008E2F18">
        <w:rPr>
          <w:sz w:val="64"/>
          <w:lang w:val="sv-SE"/>
        </w:rPr>
        <w:t xml:space="preserve">3GPP TS </w:t>
      </w:r>
      <w:r w:rsidR="008E2F18" w:rsidRPr="008E2F18">
        <w:rPr>
          <w:sz w:val="64"/>
          <w:lang w:val="sv-SE"/>
        </w:rPr>
        <w:t>24</w:t>
      </w:r>
      <w:r w:rsidRPr="008E2F18">
        <w:rPr>
          <w:sz w:val="64"/>
          <w:lang w:val="sv-SE"/>
        </w:rPr>
        <w:t>.</w:t>
      </w:r>
      <w:r w:rsidR="00FE6D95">
        <w:rPr>
          <w:sz w:val="64"/>
          <w:lang w:val="sv-SE"/>
        </w:rPr>
        <w:t>275</w:t>
      </w:r>
      <w:r w:rsidRPr="008E2F18">
        <w:rPr>
          <w:sz w:val="64"/>
          <w:lang w:val="sv-SE"/>
        </w:rPr>
        <w:t xml:space="preserve"> </w:t>
      </w:r>
      <w:r w:rsidR="00EE42C7" w:rsidRPr="008E2F18">
        <w:rPr>
          <w:lang w:val="sv-SE"/>
        </w:rPr>
        <w:t>V</w:t>
      </w:r>
      <w:r w:rsidR="00EE42C7">
        <w:rPr>
          <w:lang w:val="sv-SE"/>
        </w:rPr>
        <w:t>1</w:t>
      </w:r>
      <w:ins w:id="1" w:author="Edit" w:date="2023-09-22T01:29:00Z">
        <w:r w:rsidR="00522970">
          <w:rPr>
            <w:lang w:val="sv-SE"/>
          </w:rPr>
          <w:t>8</w:t>
        </w:r>
      </w:ins>
      <w:del w:id="2" w:author="Edit" w:date="2023-09-22T01:29:00Z">
        <w:r w:rsidR="0032685E" w:rsidDel="00522970">
          <w:rPr>
            <w:lang w:val="sv-SE"/>
          </w:rPr>
          <w:delText>7</w:delText>
        </w:r>
      </w:del>
      <w:r w:rsidRPr="008E2F18">
        <w:rPr>
          <w:lang w:val="sv-SE"/>
        </w:rPr>
        <w:t>.</w:t>
      </w:r>
      <w:ins w:id="3" w:author="Edit" w:date="2023-09-22T01:29:00Z">
        <w:r w:rsidR="00522970">
          <w:rPr>
            <w:lang w:val="sv-SE"/>
          </w:rPr>
          <w:t>0</w:t>
        </w:r>
      </w:ins>
      <w:ins w:id="4" w:author="24.275_CR0004R3_(Rel-18)_NG_RTC" w:date="2023-09-20T11:57:00Z">
        <w:del w:id="5" w:author="Edit" w:date="2023-09-22T01:29:00Z">
          <w:r w:rsidR="00AF136D" w:rsidDel="00522970">
            <w:rPr>
              <w:lang w:val="sv-SE"/>
            </w:rPr>
            <w:delText>1</w:delText>
          </w:r>
        </w:del>
      </w:ins>
      <w:del w:id="6" w:author="24.275_CR0004R3_(Rel-18)_NG_RTC" w:date="2023-09-20T11:57:00Z">
        <w:r w:rsidR="00C1580D" w:rsidDel="00AF136D">
          <w:rPr>
            <w:lang w:val="sv-SE"/>
          </w:rPr>
          <w:delText>0</w:delText>
        </w:r>
      </w:del>
      <w:r w:rsidR="006049A9">
        <w:rPr>
          <w:lang w:val="sv-SE"/>
        </w:rPr>
        <w:t>.0</w:t>
      </w:r>
      <w:r w:rsidRPr="008E2F18">
        <w:rPr>
          <w:lang w:val="sv-SE"/>
        </w:rPr>
        <w:t xml:space="preserve"> </w:t>
      </w:r>
      <w:r w:rsidRPr="008E2F18">
        <w:rPr>
          <w:sz w:val="32"/>
          <w:lang w:val="sv-SE"/>
        </w:rPr>
        <w:t>(</w:t>
      </w:r>
      <w:r w:rsidR="0032685E" w:rsidRPr="008E2F18">
        <w:rPr>
          <w:sz w:val="32"/>
          <w:lang w:val="sv-SE"/>
        </w:rPr>
        <w:t>20</w:t>
      </w:r>
      <w:r w:rsidR="0032685E">
        <w:rPr>
          <w:sz w:val="32"/>
          <w:lang w:val="sv-SE"/>
        </w:rPr>
        <w:t>2</w:t>
      </w:r>
      <w:ins w:id="7" w:author="24.275_CR0004R3_(Rel-18)_NG_RTC" w:date="2023-09-20T11:57:00Z">
        <w:r w:rsidR="00AF136D">
          <w:rPr>
            <w:sz w:val="32"/>
            <w:lang w:val="sv-SE"/>
          </w:rPr>
          <w:t>3</w:t>
        </w:r>
      </w:ins>
      <w:del w:id="8" w:author="24.275_CR0004R3_(Rel-18)_NG_RTC" w:date="2023-09-20T11:57:00Z">
        <w:r w:rsidR="0032685E" w:rsidDel="00AF136D">
          <w:rPr>
            <w:sz w:val="32"/>
            <w:lang w:val="sv-SE"/>
          </w:rPr>
          <w:delText>2</w:delText>
        </w:r>
      </w:del>
      <w:r w:rsidRPr="008E2F18">
        <w:rPr>
          <w:sz w:val="32"/>
          <w:lang w:val="sv-SE"/>
        </w:rPr>
        <w:t>-</w:t>
      </w:r>
      <w:r w:rsidR="0032685E">
        <w:rPr>
          <w:sz w:val="32"/>
          <w:lang w:val="sv-SE"/>
        </w:rPr>
        <w:t>0</w:t>
      </w:r>
      <w:ins w:id="9" w:author="24.275_CR0004R3_(Rel-18)_NG_RTC" w:date="2023-09-20T11:57:00Z">
        <w:r w:rsidR="00AF136D">
          <w:rPr>
            <w:sz w:val="32"/>
            <w:lang w:val="sv-SE"/>
          </w:rPr>
          <w:t>9</w:t>
        </w:r>
      </w:ins>
      <w:del w:id="10" w:author="24.275_CR0004R3_(Rel-18)_NG_RTC" w:date="2023-09-20T11:57:00Z">
        <w:r w:rsidR="0032685E" w:rsidDel="00AF136D">
          <w:rPr>
            <w:sz w:val="32"/>
            <w:lang w:val="sv-SE"/>
          </w:rPr>
          <w:delText>3</w:delText>
        </w:r>
      </w:del>
      <w:r w:rsidRPr="008E2F18">
        <w:rPr>
          <w:sz w:val="32"/>
          <w:lang w:val="sv-SE"/>
        </w:rPr>
        <w:t>)</w:t>
      </w:r>
    </w:p>
    <w:p w14:paraId="17F43AD7" w14:textId="77777777" w:rsidR="00080512" w:rsidRPr="004D3578" w:rsidRDefault="00080512">
      <w:pPr>
        <w:pStyle w:val="ZB"/>
        <w:framePr w:wrap="notBeside"/>
      </w:pPr>
      <w:r w:rsidRPr="004D3578">
        <w:t>Technical Specification</w:t>
      </w:r>
    </w:p>
    <w:p w14:paraId="0F81FAD0" w14:textId="77777777" w:rsidR="00080512" w:rsidRPr="004D3578" w:rsidRDefault="00080512">
      <w:pPr>
        <w:pStyle w:val="ZT"/>
        <w:framePr w:wrap="notBeside"/>
      </w:pPr>
      <w:r w:rsidRPr="004D3578">
        <w:t>3rd Generation Partnership Project;</w:t>
      </w:r>
    </w:p>
    <w:p w14:paraId="087FB397" w14:textId="77777777" w:rsidR="00080512" w:rsidRPr="004D3578" w:rsidRDefault="00080512">
      <w:pPr>
        <w:pStyle w:val="ZT"/>
        <w:framePr w:wrap="notBeside"/>
      </w:pPr>
      <w:r w:rsidRPr="004D3578">
        <w:t xml:space="preserve">Technical Specification Group </w:t>
      </w:r>
      <w:r w:rsidR="008E2F18">
        <w:t>Core Network and Terminals</w:t>
      </w:r>
      <w:r w:rsidRPr="004D3578">
        <w:t>;</w:t>
      </w:r>
    </w:p>
    <w:p w14:paraId="261959E9" w14:textId="77777777" w:rsidR="00DA0808" w:rsidRPr="004D3578" w:rsidRDefault="00DA0808" w:rsidP="00DA0808">
      <w:pPr>
        <w:pStyle w:val="ZT"/>
        <w:framePr w:wrap="notBeside"/>
      </w:pPr>
      <w:r w:rsidRPr="003D3711">
        <w:t xml:space="preserve">Management Object (MO) for </w:t>
      </w:r>
      <w:r w:rsidR="002B1CCA">
        <w:t>B</w:t>
      </w:r>
      <w:r w:rsidR="00114ACE">
        <w:t>asic Communication Part (BCP) of IMS Multimedia T</w:t>
      </w:r>
      <w:r w:rsidR="002B1CCA">
        <w:t>elephony (MMTEL</w:t>
      </w:r>
      <w:r w:rsidRPr="003D3711">
        <w:t>)</w:t>
      </w:r>
      <w:r w:rsidR="002B1CCA">
        <w:t xml:space="preserve"> communication service</w:t>
      </w:r>
    </w:p>
    <w:p w14:paraId="359B0002" w14:textId="38740E3F" w:rsidR="00080512" w:rsidRPr="004D3578" w:rsidRDefault="00FC1192">
      <w:pPr>
        <w:pStyle w:val="ZT"/>
        <w:framePr w:wrap="notBeside"/>
        <w:rPr>
          <w:i/>
          <w:sz w:val="28"/>
        </w:rPr>
      </w:pPr>
      <w:r w:rsidRPr="004D3578">
        <w:t>(</w:t>
      </w:r>
      <w:r w:rsidRPr="004D3578">
        <w:rPr>
          <w:rStyle w:val="ZGSM"/>
        </w:rPr>
        <w:t xml:space="preserve">Release </w:t>
      </w:r>
      <w:r w:rsidR="0032685E" w:rsidRPr="004D3578">
        <w:rPr>
          <w:rStyle w:val="ZGSM"/>
        </w:rPr>
        <w:t>1</w:t>
      </w:r>
      <w:ins w:id="11" w:author="Edit" w:date="2023-09-22T01:29:00Z">
        <w:r w:rsidR="00522970">
          <w:rPr>
            <w:rStyle w:val="ZGSM"/>
          </w:rPr>
          <w:t>8</w:t>
        </w:r>
      </w:ins>
      <w:del w:id="12" w:author="Edit" w:date="2023-09-22T01:29:00Z">
        <w:r w:rsidR="0032685E" w:rsidDel="00522970">
          <w:rPr>
            <w:rStyle w:val="ZGSM"/>
          </w:rPr>
          <w:delText>7</w:delText>
        </w:r>
      </w:del>
      <w:r w:rsidRPr="004D3578">
        <w:t>)</w:t>
      </w:r>
    </w:p>
    <w:p w14:paraId="165C27B1" w14:textId="63481F71" w:rsidR="00EE42C7" w:rsidRPr="00235394" w:rsidRDefault="00DA6D50" w:rsidP="00EE42C7">
      <w:pPr>
        <w:pStyle w:val="ZU"/>
        <w:framePr w:h="4929" w:hRule="exact" w:wrap="notBeside"/>
        <w:tabs>
          <w:tab w:val="right" w:pos="10206"/>
        </w:tabs>
        <w:jc w:val="left"/>
      </w:pPr>
      <w:r>
        <w:rPr>
          <w:i/>
        </w:rPr>
        <w:drawing>
          <wp:inline distT="0" distB="0" distL="0" distR="0" wp14:anchorId="5303B5BE" wp14:editId="7529E521">
            <wp:extent cx="1209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r w:rsidR="00EE42C7" w:rsidRPr="00235394">
        <w:rPr>
          <w:color w:val="0000FF"/>
        </w:rPr>
        <w:tab/>
      </w:r>
      <w:r w:rsidRPr="00235394">
        <w:drawing>
          <wp:inline distT="0" distB="0" distL="0" distR="0" wp14:anchorId="5060119D" wp14:editId="46605FC5">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686B7868" w14:textId="77777777" w:rsidR="00080512" w:rsidRPr="004D3578" w:rsidRDefault="00080512">
      <w:pPr>
        <w:pStyle w:val="ZU"/>
        <w:framePr w:h="4929" w:hRule="exact" w:wrap="notBeside"/>
        <w:tabs>
          <w:tab w:val="right" w:pos="10206"/>
        </w:tabs>
        <w:jc w:val="left"/>
      </w:pPr>
    </w:p>
    <w:p w14:paraId="7DF71614" w14:textId="77777777" w:rsidR="00080512" w:rsidRPr="004D3578" w:rsidRDefault="00080512" w:rsidP="00734A5B">
      <w:pPr>
        <w:framePr w:h="1377" w:hRule="exact" w:wrap="notBeside" w:vAnchor="page" w:hAnchor="margin" w:y="15305"/>
        <w:rPr>
          <w:sz w:val="16"/>
        </w:rPr>
      </w:pPr>
      <w:r w:rsidRPr="004D3578">
        <w:rPr>
          <w:sz w:val="16"/>
        </w:rPr>
        <w:t>The present document has been developed within the 3</w:t>
      </w:r>
      <w:r w:rsidRPr="004D3578">
        <w:rPr>
          <w:sz w:val="16"/>
          <w:vertAlign w:val="superscript"/>
        </w:rPr>
        <w:t>rd</w:t>
      </w:r>
      <w:r w:rsidRPr="004D3578">
        <w:rPr>
          <w:sz w:val="16"/>
        </w:rPr>
        <w:t xml:space="preserve"> Generation Partnership Project (3GPP</w:t>
      </w:r>
      <w:r w:rsidRPr="004D3578">
        <w:rPr>
          <w:sz w:val="16"/>
          <w:vertAlign w:val="superscript"/>
        </w:rPr>
        <w:t xml:space="preserve"> TM</w:t>
      </w:r>
      <w:r w:rsidRPr="004D3578">
        <w:rPr>
          <w:sz w:val="16"/>
        </w:rPr>
        <w:t>) and may be further elaborated for the purposes of 3GPP..</w:t>
      </w:r>
      <w:r w:rsidRPr="004D3578">
        <w:rPr>
          <w:sz w:val="16"/>
        </w:rPr>
        <w:br/>
        <w:t>The present document has not been subject to any approval process by the 3GPP</w:t>
      </w:r>
      <w:r w:rsidRPr="004D3578">
        <w:rPr>
          <w:sz w:val="16"/>
          <w:vertAlign w:val="superscript"/>
        </w:rPr>
        <w:t xml:space="preserve"> </w:t>
      </w:r>
      <w:r w:rsidRPr="004D3578">
        <w:rPr>
          <w:sz w:val="16"/>
        </w:rPr>
        <w:t>Organizational Partners and shall not be implemented.</w:t>
      </w:r>
      <w:r w:rsidRPr="004D3578">
        <w:rPr>
          <w:sz w:val="16"/>
        </w:rPr>
        <w:br/>
        <w:t>This Specification is provided for future development work within 3GPP</w:t>
      </w:r>
      <w:r w:rsidRPr="004D3578">
        <w:rPr>
          <w:sz w:val="16"/>
          <w:vertAlign w:val="superscript"/>
        </w:rPr>
        <w:t xml:space="preserve"> </w:t>
      </w:r>
      <w:r w:rsidRPr="004D3578">
        <w:rPr>
          <w:sz w:val="16"/>
        </w:rPr>
        <w:t>only. The Organizational Partners accept no liability for any use of this Specification.</w:t>
      </w:r>
      <w:r w:rsidRPr="004D3578">
        <w:rPr>
          <w:sz w:val="16"/>
        </w:rPr>
        <w:br/>
        <w:t xml:space="preserve">Specifications and </w:t>
      </w:r>
      <w:r w:rsidR="00F653B8" w:rsidRPr="004D3578">
        <w:rPr>
          <w:sz w:val="16"/>
        </w:rPr>
        <w:t>Reports</w:t>
      </w:r>
      <w:r w:rsidRPr="004D3578">
        <w:rPr>
          <w:sz w:val="16"/>
        </w:rPr>
        <w:t xml:space="preserve"> for implementation of the 3GPP</w:t>
      </w:r>
      <w:r w:rsidRPr="004D3578">
        <w:rPr>
          <w:sz w:val="16"/>
          <w:vertAlign w:val="superscript"/>
        </w:rPr>
        <w:t xml:space="preserve"> TM</w:t>
      </w:r>
      <w:r w:rsidRPr="004D3578">
        <w:rPr>
          <w:sz w:val="16"/>
        </w:rPr>
        <w:t xml:space="preserve"> system should be obtained via the 3GPP Organizational Partners' Publications Offices.</w:t>
      </w:r>
    </w:p>
    <w:p w14:paraId="0B16F77A" w14:textId="77777777" w:rsidR="00080512" w:rsidRPr="004D3578" w:rsidRDefault="00080512">
      <w:pPr>
        <w:pStyle w:val="ZV"/>
        <w:framePr w:wrap="notBeside"/>
      </w:pPr>
    </w:p>
    <w:p w14:paraId="0B20C0B1" w14:textId="77777777" w:rsidR="00080512" w:rsidRPr="004D3578" w:rsidRDefault="00080512"/>
    <w:bookmarkEnd w:id="0"/>
    <w:p w14:paraId="028CF0B7" w14:textId="77777777" w:rsidR="00080512" w:rsidRPr="004D3578" w:rsidRDefault="00080512">
      <w:pPr>
        <w:sectPr w:rsidR="00080512" w:rsidRPr="004D3578">
          <w:footnotePr>
            <w:numRestart w:val="eachSect"/>
          </w:footnotePr>
          <w:pgSz w:w="11907" w:h="16840"/>
          <w:pgMar w:top="2268" w:right="851" w:bottom="10773" w:left="851" w:header="0" w:footer="0" w:gutter="0"/>
          <w:cols w:space="720"/>
        </w:sectPr>
      </w:pPr>
    </w:p>
    <w:p w14:paraId="73FB489C" w14:textId="77777777" w:rsidR="00080512" w:rsidRPr="004D3578" w:rsidRDefault="00080512">
      <w:bookmarkStart w:id="13" w:name="page2"/>
    </w:p>
    <w:p w14:paraId="0A1D885B" w14:textId="77777777" w:rsidR="00080512" w:rsidRPr="004D3578" w:rsidRDefault="00080512">
      <w:pPr>
        <w:pStyle w:val="FP"/>
        <w:framePr w:wrap="notBeside" w:hAnchor="margin" w:y="1419"/>
        <w:pBdr>
          <w:bottom w:val="single" w:sz="6" w:space="1" w:color="auto"/>
        </w:pBdr>
        <w:spacing w:before="240"/>
        <w:ind w:left="2835" w:right="2835"/>
        <w:jc w:val="center"/>
      </w:pPr>
      <w:r w:rsidRPr="004D3578">
        <w:t>Keywords</w:t>
      </w:r>
    </w:p>
    <w:p w14:paraId="2A04C308" w14:textId="77777777" w:rsidR="00080512" w:rsidRPr="00C6667C" w:rsidRDefault="008E2F18">
      <w:pPr>
        <w:pStyle w:val="FP"/>
        <w:framePr w:wrap="notBeside" w:hAnchor="margin" w:y="1419"/>
        <w:ind w:left="2835" w:right="2835"/>
        <w:jc w:val="center"/>
        <w:rPr>
          <w:rFonts w:ascii="Arial" w:hAnsi="Arial"/>
          <w:sz w:val="18"/>
          <w:lang w:val="de-AT"/>
        </w:rPr>
      </w:pPr>
      <w:r w:rsidRPr="00C6667C">
        <w:rPr>
          <w:rFonts w:ascii="Arial" w:hAnsi="Arial"/>
          <w:sz w:val="18"/>
          <w:lang w:val="de-AT"/>
        </w:rPr>
        <w:t xml:space="preserve">LTE, </w:t>
      </w:r>
      <w:r w:rsidR="0008167E" w:rsidRPr="00C6667C">
        <w:rPr>
          <w:rFonts w:ascii="Arial" w:hAnsi="Arial"/>
          <w:sz w:val="18"/>
          <w:lang w:val="de-AT"/>
        </w:rPr>
        <w:t>UE</w:t>
      </w:r>
      <w:r w:rsidR="005F3743" w:rsidRPr="00C6667C">
        <w:rPr>
          <w:rFonts w:ascii="Arial" w:hAnsi="Arial"/>
          <w:sz w:val="18"/>
          <w:lang w:val="de-AT"/>
        </w:rPr>
        <w:t xml:space="preserve">, </w:t>
      </w:r>
      <w:r w:rsidR="0008167E" w:rsidRPr="00C6667C">
        <w:rPr>
          <w:rFonts w:ascii="Arial" w:hAnsi="Arial"/>
          <w:sz w:val="18"/>
          <w:lang w:val="de-AT"/>
        </w:rPr>
        <w:t>MMTEL</w:t>
      </w:r>
      <w:r w:rsidRPr="00C6667C">
        <w:rPr>
          <w:rFonts w:ascii="Arial" w:hAnsi="Arial"/>
          <w:sz w:val="18"/>
          <w:lang w:val="de-AT"/>
        </w:rPr>
        <w:t xml:space="preserve">, </w:t>
      </w:r>
      <w:r w:rsidR="0008167E" w:rsidRPr="00C6667C">
        <w:rPr>
          <w:rFonts w:ascii="Arial" w:hAnsi="Arial"/>
          <w:sz w:val="18"/>
          <w:lang w:val="de-AT"/>
        </w:rPr>
        <w:t xml:space="preserve">MO, </w:t>
      </w:r>
      <w:r w:rsidRPr="00C6667C">
        <w:rPr>
          <w:rFonts w:ascii="Arial" w:hAnsi="Arial"/>
          <w:sz w:val="18"/>
          <w:lang w:val="de-AT"/>
        </w:rPr>
        <w:t>Management</w:t>
      </w:r>
    </w:p>
    <w:p w14:paraId="13BAD7AF" w14:textId="77777777" w:rsidR="00080512" w:rsidRPr="00C6667C" w:rsidRDefault="00080512">
      <w:pPr>
        <w:rPr>
          <w:lang w:val="de-AT"/>
        </w:rPr>
      </w:pPr>
    </w:p>
    <w:p w14:paraId="01F11CE2" w14:textId="77777777" w:rsidR="00080512" w:rsidRPr="004D3578" w:rsidRDefault="00080512">
      <w:pPr>
        <w:pStyle w:val="FP"/>
        <w:framePr w:wrap="notBeside" w:hAnchor="margin" w:yAlign="center"/>
        <w:spacing w:after="240"/>
        <w:ind w:left="2835" w:right="2835"/>
        <w:jc w:val="center"/>
        <w:rPr>
          <w:rFonts w:ascii="Arial" w:hAnsi="Arial"/>
          <w:b/>
          <w:i/>
        </w:rPr>
      </w:pPr>
      <w:r w:rsidRPr="004D3578">
        <w:rPr>
          <w:rFonts w:ascii="Arial" w:hAnsi="Arial"/>
          <w:b/>
          <w:i/>
        </w:rPr>
        <w:t>3GPP</w:t>
      </w:r>
    </w:p>
    <w:p w14:paraId="19EDC872" w14:textId="77777777" w:rsidR="00080512" w:rsidRPr="004D3578" w:rsidRDefault="00080512">
      <w:pPr>
        <w:pStyle w:val="FP"/>
        <w:framePr w:wrap="notBeside" w:hAnchor="margin" w:yAlign="center"/>
        <w:pBdr>
          <w:bottom w:val="single" w:sz="6" w:space="1" w:color="auto"/>
        </w:pBdr>
        <w:ind w:left="2835" w:right="2835"/>
        <w:jc w:val="center"/>
      </w:pPr>
      <w:r w:rsidRPr="004D3578">
        <w:t>Postal address</w:t>
      </w:r>
    </w:p>
    <w:p w14:paraId="522F75B0" w14:textId="77777777" w:rsidR="00080512" w:rsidRPr="004D3578" w:rsidRDefault="00080512">
      <w:pPr>
        <w:pStyle w:val="FP"/>
        <w:framePr w:wrap="notBeside" w:hAnchor="margin" w:yAlign="center"/>
        <w:ind w:left="2835" w:right="2835"/>
        <w:jc w:val="center"/>
        <w:rPr>
          <w:rFonts w:ascii="Arial" w:hAnsi="Arial"/>
          <w:sz w:val="18"/>
        </w:rPr>
      </w:pPr>
    </w:p>
    <w:p w14:paraId="01C2BB3B" w14:textId="77777777" w:rsidR="00080512" w:rsidRPr="004D3578" w:rsidRDefault="00080512">
      <w:pPr>
        <w:pStyle w:val="FP"/>
        <w:framePr w:wrap="notBeside" w:hAnchor="margin" w:yAlign="center"/>
        <w:pBdr>
          <w:bottom w:val="single" w:sz="6" w:space="1" w:color="auto"/>
        </w:pBdr>
        <w:spacing w:before="240"/>
        <w:ind w:left="2835" w:right="2835"/>
        <w:jc w:val="center"/>
      </w:pPr>
      <w:r w:rsidRPr="004D3578">
        <w:t>3GPP support office address</w:t>
      </w:r>
    </w:p>
    <w:p w14:paraId="26957531" w14:textId="77777777" w:rsidR="00080512" w:rsidRPr="004D3578" w:rsidRDefault="00080512">
      <w:pPr>
        <w:pStyle w:val="FP"/>
        <w:framePr w:wrap="notBeside" w:hAnchor="margin" w:yAlign="center"/>
        <w:ind w:left="2835" w:right="2835"/>
        <w:jc w:val="center"/>
        <w:rPr>
          <w:rFonts w:ascii="Arial" w:hAnsi="Arial"/>
          <w:sz w:val="18"/>
        </w:rPr>
      </w:pPr>
      <w:r w:rsidRPr="004D3578">
        <w:rPr>
          <w:rFonts w:ascii="Arial" w:hAnsi="Arial"/>
          <w:sz w:val="18"/>
        </w:rPr>
        <w:t>650 Route des Lucioles - Sophia Antipolis</w:t>
      </w:r>
    </w:p>
    <w:p w14:paraId="4EBD9977" w14:textId="77777777" w:rsidR="00080512" w:rsidRPr="004D3578" w:rsidRDefault="00080512">
      <w:pPr>
        <w:pStyle w:val="FP"/>
        <w:framePr w:wrap="notBeside" w:hAnchor="margin" w:yAlign="center"/>
        <w:ind w:left="2835" w:right="2835"/>
        <w:jc w:val="center"/>
        <w:rPr>
          <w:rFonts w:ascii="Arial" w:hAnsi="Arial"/>
          <w:sz w:val="18"/>
        </w:rPr>
      </w:pPr>
      <w:r w:rsidRPr="004D3578">
        <w:rPr>
          <w:rFonts w:ascii="Arial" w:hAnsi="Arial"/>
          <w:sz w:val="18"/>
        </w:rPr>
        <w:t>Valbonne - FRANCE</w:t>
      </w:r>
    </w:p>
    <w:p w14:paraId="5AB551B5" w14:textId="77777777" w:rsidR="00080512" w:rsidRPr="004D3578" w:rsidRDefault="00080512">
      <w:pPr>
        <w:pStyle w:val="FP"/>
        <w:framePr w:wrap="notBeside" w:hAnchor="margin" w:yAlign="center"/>
        <w:spacing w:after="20"/>
        <w:ind w:left="2835" w:right="2835"/>
        <w:jc w:val="center"/>
        <w:rPr>
          <w:rFonts w:ascii="Arial" w:hAnsi="Arial"/>
          <w:sz w:val="18"/>
        </w:rPr>
      </w:pPr>
      <w:r w:rsidRPr="004D3578">
        <w:rPr>
          <w:rFonts w:ascii="Arial" w:hAnsi="Arial"/>
          <w:sz w:val="18"/>
        </w:rPr>
        <w:t>Tel.: +33 4 92 94 42 00 Fax: +33 4 93 65 47 16</w:t>
      </w:r>
    </w:p>
    <w:p w14:paraId="790C60AC" w14:textId="77777777" w:rsidR="00080512" w:rsidRPr="004D3578" w:rsidRDefault="00080512">
      <w:pPr>
        <w:pStyle w:val="FP"/>
        <w:framePr w:wrap="notBeside" w:hAnchor="margin" w:yAlign="center"/>
        <w:pBdr>
          <w:bottom w:val="single" w:sz="6" w:space="1" w:color="auto"/>
        </w:pBdr>
        <w:spacing w:before="240"/>
        <w:ind w:left="2835" w:right="2835"/>
        <w:jc w:val="center"/>
      </w:pPr>
      <w:r w:rsidRPr="004D3578">
        <w:t>Internet</w:t>
      </w:r>
    </w:p>
    <w:p w14:paraId="6AE5911B" w14:textId="77777777" w:rsidR="00080512" w:rsidRPr="004D3578" w:rsidRDefault="00080512">
      <w:pPr>
        <w:pStyle w:val="FP"/>
        <w:framePr w:wrap="notBeside" w:hAnchor="margin" w:yAlign="center"/>
        <w:ind w:left="2835" w:right="2835"/>
        <w:jc w:val="center"/>
        <w:rPr>
          <w:rFonts w:ascii="Arial" w:hAnsi="Arial"/>
          <w:sz w:val="18"/>
        </w:rPr>
      </w:pPr>
      <w:r w:rsidRPr="004D3578">
        <w:rPr>
          <w:rFonts w:ascii="Arial" w:hAnsi="Arial"/>
          <w:sz w:val="18"/>
        </w:rPr>
        <w:t>http://www.3gpp.org</w:t>
      </w:r>
    </w:p>
    <w:p w14:paraId="03FCA4EF" w14:textId="77777777" w:rsidR="00080512" w:rsidRPr="004D3578" w:rsidRDefault="00080512"/>
    <w:p w14:paraId="0E501C80" w14:textId="77777777" w:rsidR="00080512" w:rsidRPr="004D357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D3578">
        <w:rPr>
          <w:rFonts w:ascii="Arial" w:hAnsi="Arial"/>
          <w:b/>
          <w:i/>
          <w:noProof/>
        </w:rPr>
        <w:t>Copyright Notification</w:t>
      </w:r>
    </w:p>
    <w:p w14:paraId="32620C67" w14:textId="77777777" w:rsidR="00080512" w:rsidRPr="004D3578" w:rsidRDefault="00080512" w:rsidP="00FA1266">
      <w:pPr>
        <w:pStyle w:val="FP"/>
        <w:framePr w:h="3057" w:hRule="exact" w:wrap="notBeside" w:vAnchor="page" w:hAnchor="margin" w:y="12605"/>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682A434" w14:textId="77777777" w:rsidR="00080512" w:rsidRPr="004D3578" w:rsidRDefault="00080512" w:rsidP="00FA1266">
      <w:pPr>
        <w:pStyle w:val="FP"/>
        <w:framePr w:h="3057" w:hRule="exact" w:wrap="notBeside" w:vAnchor="page" w:hAnchor="margin" w:y="12605"/>
        <w:jc w:val="center"/>
        <w:rPr>
          <w:noProof/>
        </w:rPr>
      </w:pPr>
    </w:p>
    <w:p w14:paraId="0CE26876" w14:textId="24F06BA2" w:rsidR="00080512" w:rsidRPr="004D3578" w:rsidRDefault="00DC309B" w:rsidP="001F55B9">
      <w:pPr>
        <w:pStyle w:val="FP"/>
        <w:framePr w:h="3057" w:hRule="exact" w:wrap="notBeside" w:vAnchor="page" w:hAnchor="margin" w:y="12605"/>
        <w:jc w:val="center"/>
        <w:rPr>
          <w:noProof/>
          <w:sz w:val="18"/>
        </w:rPr>
      </w:pPr>
      <w:r w:rsidRPr="004D3578">
        <w:rPr>
          <w:noProof/>
          <w:sz w:val="18"/>
        </w:rPr>
        <w:t>© 20</w:t>
      </w:r>
      <w:r w:rsidR="0032685E">
        <w:rPr>
          <w:noProof/>
          <w:sz w:val="18"/>
        </w:rPr>
        <w:t>2</w:t>
      </w:r>
      <w:ins w:id="14" w:author="24.275_CR0004R3_(Rel-18)_NG_RTC" w:date="2023-09-20T12:01:00Z">
        <w:r w:rsidR="00AF136D">
          <w:rPr>
            <w:noProof/>
            <w:sz w:val="18"/>
          </w:rPr>
          <w:t>3</w:t>
        </w:r>
      </w:ins>
      <w:del w:id="15" w:author="24.275_CR0004R3_(Rel-18)_NG_RTC" w:date="2023-09-20T12:01:00Z">
        <w:r w:rsidR="0032685E" w:rsidDel="00AF136D">
          <w:rPr>
            <w:noProof/>
            <w:sz w:val="18"/>
          </w:rPr>
          <w:delText>2</w:delText>
        </w:r>
      </w:del>
      <w:r w:rsidR="00080512" w:rsidRPr="004D3578">
        <w:rPr>
          <w:noProof/>
          <w:sz w:val="18"/>
        </w:rPr>
        <w:t xml:space="preserve">, 3GPP Organizational Partners (ARIB, ATIS, CCSA, ETSI, </w:t>
      </w:r>
      <w:r w:rsidR="000F4F8A">
        <w:rPr>
          <w:noProof/>
          <w:sz w:val="18"/>
        </w:rPr>
        <w:t xml:space="preserve">TSDSI, </w:t>
      </w:r>
      <w:r w:rsidR="00080512" w:rsidRPr="004D3578">
        <w:rPr>
          <w:noProof/>
          <w:sz w:val="18"/>
        </w:rPr>
        <w:t>TTA, TTC).</w:t>
      </w:r>
      <w:bookmarkStart w:id="16" w:name="copyrightaddon"/>
      <w:bookmarkEnd w:id="16"/>
    </w:p>
    <w:p w14:paraId="64CE3D39" w14:textId="77777777" w:rsidR="00734A5B" w:rsidRPr="004D3578" w:rsidRDefault="00080512" w:rsidP="00FA1266">
      <w:pPr>
        <w:pStyle w:val="FP"/>
        <w:framePr w:h="3057" w:hRule="exact" w:wrap="notBeside" w:vAnchor="page" w:hAnchor="margin" w:y="12605"/>
        <w:jc w:val="center"/>
        <w:rPr>
          <w:noProof/>
          <w:sz w:val="18"/>
        </w:rPr>
      </w:pPr>
      <w:r w:rsidRPr="004D3578">
        <w:rPr>
          <w:noProof/>
          <w:sz w:val="18"/>
        </w:rPr>
        <w:t>All rights reserved.</w:t>
      </w:r>
    </w:p>
    <w:p w14:paraId="570FA30D" w14:textId="77777777" w:rsidR="00FC1192" w:rsidRPr="004D3578" w:rsidRDefault="00FC1192" w:rsidP="00FA1266">
      <w:pPr>
        <w:pStyle w:val="FP"/>
        <w:framePr w:h="3057" w:hRule="exact" w:wrap="notBeside" w:vAnchor="page" w:hAnchor="margin" w:y="12605"/>
        <w:rPr>
          <w:noProof/>
          <w:sz w:val="18"/>
        </w:rPr>
      </w:pPr>
    </w:p>
    <w:p w14:paraId="0DEF006B" w14:textId="77777777" w:rsidR="00734A5B" w:rsidRPr="004D3578" w:rsidRDefault="00734A5B" w:rsidP="00FA1266">
      <w:pPr>
        <w:pStyle w:val="FP"/>
        <w:framePr w:h="3057" w:hRule="exact" w:wrap="notBeside" w:vAnchor="page" w:hAnchor="margin" w:y="12605"/>
        <w:rPr>
          <w:noProof/>
          <w:sz w:val="18"/>
        </w:rPr>
      </w:pPr>
      <w:r w:rsidRPr="004D3578">
        <w:rPr>
          <w:noProof/>
          <w:sz w:val="18"/>
        </w:rPr>
        <w:t>UMTS™ is a Trade Mark of ETSI registered for the benefit of its members</w:t>
      </w:r>
    </w:p>
    <w:p w14:paraId="24EFC26B" w14:textId="77777777" w:rsidR="00080512" w:rsidRPr="004D3578" w:rsidRDefault="00734A5B" w:rsidP="00FA1266">
      <w:pPr>
        <w:pStyle w:val="FP"/>
        <w:framePr w:h="3057" w:hRule="exact" w:wrap="notBeside" w:vAnchor="page" w:hAnchor="margin" w:y="12605"/>
        <w:rPr>
          <w:noProof/>
          <w:sz w:val="18"/>
        </w:rPr>
      </w:pPr>
      <w:r w:rsidRPr="004D3578">
        <w:rPr>
          <w:noProof/>
          <w:sz w:val="18"/>
        </w:rPr>
        <w:t>3GPP™ is a Trade Mark of ETSI registered for the benefit of its Members and of the 3GPP Organizational Partners</w:t>
      </w:r>
      <w:r w:rsidR="00080512" w:rsidRPr="004D3578">
        <w:rPr>
          <w:noProof/>
          <w:sz w:val="18"/>
        </w:rPr>
        <w:br/>
      </w:r>
      <w:r w:rsidR="00FA1266" w:rsidRPr="004D3578">
        <w:rPr>
          <w:noProof/>
          <w:sz w:val="18"/>
        </w:rPr>
        <w:t>LTE™ is a Trade Mark of ETSI registered for the benefit of its Members and of the 3GPP Organizational Partners</w:t>
      </w:r>
    </w:p>
    <w:p w14:paraId="1D024988" w14:textId="77777777" w:rsidR="00FA1266" w:rsidRPr="004D3578" w:rsidRDefault="00FA1266" w:rsidP="00FA1266">
      <w:pPr>
        <w:pStyle w:val="FP"/>
        <w:framePr w:h="3057" w:hRule="exact" w:wrap="notBeside" w:vAnchor="page" w:hAnchor="margin" w:y="12605"/>
        <w:rPr>
          <w:noProof/>
          <w:sz w:val="18"/>
        </w:rPr>
      </w:pPr>
      <w:r w:rsidRPr="004D3578">
        <w:rPr>
          <w:noProof/>
          <w:sz w:val="18"/>
        </w:rPr>
        <w:t>GSM® and the GSM logo are registered and owned by the GSM Association</w:t>
      </w:r>
    </w:p>
    <w:bookmarkEnd w:id="13"/>
    <w:p w14:paraId="7BCBA4E5" w14:textId="77777777" w:rsidR="00080512" w:rsidRPr="004D3578" w:rsidRDefault="00080512" w:rsidP="009469F1">
      <w:pPr>
        <w:pStyle w:val="TT"/>
      </w:pPr>
      <w:r w:rsidRPr="004D3578">
        <w:br w:type="page"/>
      </w:r>
      <w:r w:rsidRPr="004D3578">
        <w:lastRenderedPageBreak/>
        <w:t>Contents</w:t>
      </w:r>
    </w:p>
    <w:p w14:paraId="2480AE7E" w14:textId="378077AC" w:rsidR="00D56FF3" w:rsidRDefault="009737C5">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D56FF3">
        <w:t>Foreword</w:t>
      </w:r>
      <w:r w:rsidR="00D56FF3">
        <w:tab/>
      </w:r>
      <w:r w:rsidR="00D56FF3">
        <w:fldChar w:fldCharType="begin" w:fldLock="1"/>
      </w:r>
      <w:r w:rsidR="00D56FF3">
        <w:instrText xml:space="preserve"> PAGEREF _Toc99117421 \h </w:instrText>
      </w:r>
      <w:r w:rsidR="00D56FF3">
        <w:fldChar w:fldCharType="separate"/>
      </w:r>
      <w:r w:rsidR="00D56FF3">
        <w:t>4</w:t>
      </w:r>
      <w:r w:rsidR="00D56FF3">
        <w:fldChar w:fldCharType="end"/>
      </w:r>
    </w:p>
    <w:p w14:paraId="77B2E6BF" w14:textId="60B5E787" w:rsidR="00D56FF3" w:rsidRDefault="00D56FF3">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_Toc99117422 \h </w:instrText>
      </w:r>
      <w:r>
        <w:fldChar w:fldCharType="separate"/>
      </w:r>
      <w:r>
        <w:t>5</w:t>
      </w:r>
      <w:r>
        <w:fldChar w:fldCharType="end"/>
      </w:r>
    </w:p>
    <w:p w14:paraId="254B1876" w14:textId="1575AFCB" w:rsidR="00D56FF3" w:rsidRDefault="00D56FF3">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_Toc99117423 \h </w:instrText>
      </w:r>
      <w:r>
        <w:fldChar w:fldCharType="separate"/>
      </w:r>
      <w:r>
        <w:t>5</w:t>
      </w:r>
      <w:r>
        <w:fldChar w:fldCharType="end"/>
      </w:r>
    </w:p>
    <w:p w14:paraId="4CF63012" w14:textId="13E309A2" w:rsidR="00D56FF3" w:rsidRDefault="00D56FF3">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symbols and abbreviations</w:t>
      </w:r>
      <w:r>
        <w:tab/>
      </w:r>
      <w:r>
        <w:fldChar w:fldCharType="begin" w:fldLock="1"/>
      </w:r>
      <w:r>
        <w:instrText xml:space="preserve"> PAGEREF _Toc99117424 \h </w:instrText>
      </w:r>
      <w:r>
        <w:fldChar w:fldCharType="separate"/>
      </w:r>
      <w:r>
        <w:t>5</w:t>
      </w:r>
      <w:r>
        <w:fldChar w:fldCharType="end"/>
      </w:r>
    </w:p>
    <w:p w14:paraId="1B9F0E23" w14:textId="1C3289CA" w:rsidR="00D56FF3" w:rsidRDefault="00D56FF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Definitions</w:t>
      </w:r>
      <w:r>
        <w:tab/>
      </w:r>
      <w:r>
        <w:fldChar w:fldCharType="begin" w:fldLock="1"/>
      </w:r>
      <w:r>
        <w:instrText xml:space="preserve"> PAGEREF _Toc99117425 \h </w:instrText>
      </w:r>
      <w:r>
        <w:fldChar w:fldCharType="separate"/>
      </w:r>
      <w:r>
        <w:t>5</w:t>
      </w:r>
      <w:r>
        <w:fldChar w:fldCharType="end"/>
      </w:r>
    </w:p>
    <w:p w14:paraId="3FEE2843" w14:textId="5EEA6555" w:rsidR="00D56FF3" w:rsidRDefault="00D56FF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_Toc99117426 \h </w:instrText>
      </w:r>
      <w:r>
        <w:fldChar w:fldCharType="separate"/>
      </w:r>
      <w:r>
        <w:t>6</w:t>
      </w:r>
      <w:r>
        <w:fldChar w:fldCharType="end"/>
      </w:r>
    </w:p>
    <w:p w14:paraId="2E8B5A1F" w14:textId="40CA94E5" w:rsidR="00D56FF3" w:rsidRDefault="00D56FF3">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MO for BCP of MMTEL communication service</w:t>
      </w:r>
      <w:r>
        <w:tab/>
      </w:r>
      <w:r>
        <w:fldChar w:fldCharType="begin" w:fldLock="1"/>
      </w:r>
      <w:r>
        <w:instrText xml:space="preserve"> PAGEREF _Toc99117427 \h </w:instrText>
      </w:r>
      <w:r>
        <w:fldChar w:fldCharType="separate"/>
      </w:r>
      <w:r>
        <w:t>7</w:t>
      </w:r>
      <w:r>
        <w:fldChar w:fldCharType="end"/>
      </w:r>
    </w:p>
    <w:p w14:paraId="330D318D" w14:textId="60E19FD7" w:rsidR="00D56FF3" w:rsidRDefault="00D56FF3">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MO configuration parameters</w:t>
      </w:r>
      <w:r>
        <w:tab/>
      </w:r>
      <w:r>
        <w:fldChar w:fldCharType="begin" w:fldLock="1"/>
      </w:r>
      <w:r>
        <w:instrText xml:space="preserve"> PAGEREF _Toc99117428 \h </w:instrText>
      </w:r>
      <w:r>
        <w:fldChar w:fldCharType="separate"/>
      </w:r>
      <w:r>
        <w:t>7</w:t>
      </w:r>
      <w:r>
        <w:fldChar w:fldCharType="end"/>
      </w:r>
    </w:p>
    <w:p w14:paraId="1C32C358" w14:textId="0E538848" w:rsidR="00D56FF3" w:rsidRDefault="00D56FF3">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_Toc99117429 \h </w:instrText>
      </w:r>
      <w:r>
        <w:fldChar w:fldCharType="separate"/>
      </w:r>
      <w:r>
        <w:t>7</w:t>
      </w:r>
      <w:r>
        <w:fldChar w:fldCharType="end"/>
      </w:r>
    </w:p>
    <w:p w14:paraId="627CC7A1" w14:textId="7143FEBF" w:rsidR="00D56FF3" w:rsidRDefault="00D56FF3">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Node: /</w:t>
      </w:r>
      <w:r w:rsidRPr="00E44B6D">
        <w:rPr>
          <w:i/>
          <w:iCs/>
        </w:rPr>
        <w:t>&lt;X&gt;</w:t>
      </w:r>
      <w:r>
        <w:tab/>
      </w:r>
      <w:r>
        <w:fldChar w:fldCharType="begin" w:fldLock="1"/>
      </w:r>
      <w:r>
        <w:instrText xml:space="preserve"> PAGEREF _Toc99117430 \h </w:instrText>
      </w:r>
      <w:r>
        <w:fldChar w:fldCharType="separate"/>
      </w:r>
      <w:r>
        <w:t>7</w:t>
      </w:r>
      <w:r>
        <w:fldChar w:fldCharType="end"/>
      </w:r>
    </w:p>
    <w:p w14:paraId="68036253" w14:textId="3D3B78D3" w:rsidR="00D56FF3" w:rsidRDefault="00D56FF3">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w:t>
      </w:r>
      <w:r w:rsidRPr="00E44B6D">
        <w:rPr>
          <w:i/>
          <w:iCs/>
        </w:rPr>
        <w:t>&lt;X&gt;</w:t>
      </w:r>
      <w:r>
        <w:t>/Name</w:t>
      </w:r>
      <w:r>
        <w:tab/>
      </w:r>
      <w:r>
        <w:fldChar w:fldCharType="begin" w:fldLock="1"/>
      </w:r>
      <w:r>
        <w:instrText xml:space="preserve"> PAGEREF _Toc99117431 \h </w:instrText>
      </w:r>
      <w:r>
        <w:fldChar w:fldCharType="separate"/>
      </w:r>
      <w:r>
        <w:t>8</w:t>
      </w:r>
      <w:r>
        <w:fldChar w:fldCharType="end"/>
      </w:r>
    </w:p>
    <w:p w14:paraId="64DFE723" w14:textId="635B4BB2" w:rsidR="00D56FF3" w:rsidRDefault="00D56FF3">
      <w:pPr>
        <w:pStyle w:val="TOC2"/>
        <w:rPr>
          <w:rFonts w:asciiTheme="minorHAnsi" w:eastAsiaTheme="minorEastAsia" w:hAnsiTheme="minorHAnsi" w:cstheme="minorBidi"/>
          <w:sz w:val="22"/>
          <w:szCs w:val="22"/>
          <w:lang w:eastAsia="en-GB"/>
        </w:rPr>
      </w:pPr>
      <w:r>
        <w:t>5.4</w:t>
      </w:r>
      <w:r>
        <w:rPr>
          <w:rFonts w:asciiTheme="minorHAnsi" w:eastAsiaTheme="minorEastAsia" w:hAnsiTheme="minorHAnsi" w:cstheme="minorBidi"/>
          <w:sz w:val="22"/>
          <w:szCs w:val="22"/>
          <w:lang w:eastAsia="en-GB"/>
        </w:rPr>
        <w:tab/>
      </w:r>
      <w:r>
        <w:t>/</w:t>
      </w:r>
      <w:r w:rsidRPr="00E44B6D">
        <w:rPr>
          <w:i/>
          <w:iCs/>
        </w:rPr>
        <w:t>&lt;X&gt;</w:t>
      </w:r>
      <w:r>
        <w:t>/Timer_RequestTimeout</w:t>
      </w:r>
      <w:r>
        <w:tab/>
      </w:r>
      <w:r>
        <w:fldChar w:fldCharType="begin" w:fldLock="1"/>
      </w:r>
      <w:r>
        <w:instrText xml:space="preserve"> PAGEREF _Toc99117432 \h </w:instrText>
      </w:r>
      <w:r>
        <w:fldChar w:fldCharType="separate"/>
      </w:r>
      <w:r>
        <w:t>8</w:t>
      </w:r>
      <w:r>
        <w:fldChar w:fldCharType="end"/>
      </w:r>
    </w:p>
    <w:p w14:paraId="7CB31383" w14:textId="0A21BCA9" w:rsidR="00D56FF3" w:rsidRDefault="00D56FF3">
      <w:pPr>
        <w:pStyle w:val="TOC2"/>
        <w:rPr>
          <w:rFonts w:asciiTheme="minorHAnsi" w:eastAsiaTheme="minorEastAsia" w:hAnsiTheme="minorHAnsi" w:cstheme="minorBidi"/>
          <w:sz w:val="22"/>
          <w:szCs w:val="22"/>
          <w:lang w:eastAsia="en-GB"/>
        </w:rPr>
      </w:pPr>
      <w:r>
        <w:t>5.5</w:t>
      </w:r>
      <w:r>
        <w:rPr>
          <w:rFonts w:asciiTheme="minorHAnsi" w:eastAsiaTheme="minorEastAsia" w:hAnsiTheme="minorHAnsi" w:cstheme="minorBidi"/>
          <w:sz w:val="22"/>
          <w:szCs w:val="22"/>
          <w:lang w:eastAsia="en-GB"/>
        </w:rPr>
        <w:tab/>
      </w:r>
      <w:r>
        <w:t>/</w:t>
      </w:r>
      <w:r w:rsidRPr="00E44B6D">
        <w:rPr>
          <w:i/>
          <w:iCs/>
        </w:rPr>
        <w:t>&lt;X&gt;</w:t>
      </w:r>
      <w:r>
        <w:t>/Ext/</w:t>
      </w:r>
      <w:r>
        <w:tab/>
      </w:r>
      <w:r>
        <w:fldChar w:fldCharType="begin" w:fldLock="1"/>
      </w:r>
      <w:r>
        <w:instrText xml:space="preserve"> PAGEREF _Toc99117433 \h </w:instrText>
      </w:r>
      <w:r>
        <w:fldChar w:fldCharType="separate"/>
      </w:r>
      <w:r>
        <w:t>8</w:t>
      </w:r>
      <w:r>
        <w:fldChar w:fldCharType="end"/>
      </w:r>
    </w:p>
    <w:p w14:paraId="7D0074B5" w14:textId="0D462E58" w:rsidR="00D56FF3" w:rsidRDefault="00D56FF3">
      <w:pPr>
        <w:pStyle w:val="TOC2"/>
        <w:rPr>
          <w:rFonts w:asciiTheme="minorHAnsi" w:eastAsiaTheme="minorEastAsia" w:hAnsiTheme="minorHAnsi" w:cstheme="minorBidi"/>
          <w:sz w:val="22"/>
          <w:szCs w:val="22"/>
          <w:lang w:eastAsia="en-GB"/>
        </w:rPr>
      </w:pPr>
      <w:r>
        <w:t>5.6</w:t>
      </w:r>
      <w:r>
        <w:rPr>
          <w:rFonts w:asciiTheme="minorHAnsi" w:eastAsiaTheme="minorEastAsia" w:hAnsiTheme="minorHAnsi" w:cstheme="minorBidi"/>
          <w:sz w:val="22"/>
          <w:szCs w:val="22"/>
          <w:lang w:eastAsia="en-GB"/>
        </w:rPr>
        <w:tab/>
      </w:r>
      <w:r>
        <w:t>/</w:t>
      </w:r>
      <w:r w:rsidRPr="00E44B6D">
        <w:rPr>
          <w:i/>
          <w:iCs/>
        </w:rPr>
        <w:t>&lt;X&gt;</w:t>
      </w:r>
      <w:r>
        <w:t>/3GPP_PS_data_off</w:t>
      </w:r>
      <w:r>
        <w:tab/>
      </w:r>
      <w:r>
        <w:fldChar w:fldCharType="begin" w:fldLock="1"/>
      </w:r>
      <w:r>
        <w:instrText xml:space="preserve"> PAGEREF _Toc99117434 \h </w:instrText>
      </w:r>
      <w:r>
        <w:fldChar w:fldCharType="separate"/>
      </w:r>
      <w:r>
        <w:t>8</w:t>
      </w:r>
      <w:r>
        <w:fldChar w:fldCharType="end"/>
      </w:r>
    </w:p>
    <w:p w14:paraId="158A4828" w14:textId="12CFB736" w:rsidR="00D56FF3" w:rsidRDefault="00D56FF3">
      <w:pPr>
        <w:pStyle w:val="TOC2"/>
        <w:rPr>
          <w:rFonts w:asciiTheme="minorHAnsi" w:eastAsiaTheme="minorEastAsia" w:hAnsiTheme="minorHAnsi" w:cstheme="minorBidi"/>
          <w:sz w:val="22"/>
          <w:szCs w:val="22"/>
          <w:lang w:eastAsia="en-GB"/>
        </w:rPr>
      </w:pPr>
      <w:r>
        <w:t>5.7</w:t>
      </w:r>
      <w:r>
        <w:rPr>
          <w:rFonts w:asciiTheme="minorHAnsi" w:eastAsiaTheme="minorEastAsia" w:hAnsiTheme="minorHAnsi" w:cstheme="minorBidi"/>
          <w:sz w:val="22"/>
          <w:szCs w:val="22"/>
          <w:lang w:eastAsia="en-GB"/>
        </w:rPr>
        <w:tab/>
      </w:r>
      <w:r>
        <w:t>/</w:t>
      </w:r>
      <w:r w:rsidRPr="00E44B6D">
        <w:rPr>
          <w:i/>
          <w:iCs/>
        </w:rPr>
        <w:t>&lt;X&gt;</w:t>
      </w:r>
      <w:r>
        <w:t>/3GPP_PS_data_off/MMTEL_voice_exempt</w:t>
      </w:r>
      <w:r>
        <w:tab/>
      </w:r>
      <w:r>
        <w:fldChar w:fldCharType="begin" w:fldLock="1"/>
      </w:r>
      <w:r>
        <w:instrText xml:space="preserve"> PAGEREF _Toc99117435 \h </w:instrText>
      </w:r>
      <w:r>
        <w:fldChar w:fldCharType="separate"/>
      </w:r>
      <w:r>
        <w:t>8</w:t>
      </w:r>
      <w:r>
        <w:fldChar w:fldCharType="end"/>
      </w:r>
    </w:p>
    <w:p w14:paraId="74FED881" w14:textId="521695D1" w:rsidR="00D56FF3" w:rsidRDefault="00D56FF3">
      <w:pPr>
        <w:pStyle w:val="TOC2"/>
        <w:rPr>
          <w:rFonts w:asciiTheme="minorHAnsi" w:eastAsiaTheme="minorEastAsia" w:hAnsiTheme="minorHAnsi" w:cstheme="minorBidi"/>
          <w:sz w:val="22"/>
          <w:szCs w:val="22"/>
          <w:lang w:eastAsia="en-GB"/>
        </w:rPr>
      </w:pPr>
      <w:r>
        <w:t>5.7a</w:t>
      </w:r>
      <w:r>
        <w:rPr>
          <w:rFonts w:asciiTheme="minorHAnsi" w:eastAsiaTheme="minorEastAsia" w:hAnsiTheme="minorHAnsi" w:cstheme="minorBidi"/>
          <w:sz w:val="22"/>
          <w:szCs w:val="22"/>
          <w:lang w:eastAsia="en-GB"/>
        </w:rPr>
        <w:tab/>
      </w:r>
      <w:r>
        <w:t>/</w:t>
      </w:r>
      <w:r w:rsidRPr="00E44B6D">
        <w:rPr>
          <w:i/>
          <w:iCs/>
        </w:rPr>
        <w:t>&lt;X&gt;</w:t>
      </w:r>
      <w:r>
        <w:t>/3GPP_PS_data_off/MMTEL_voice_roaming_exempt</w:t>
      </w:r>
      <w:r>
        <w:tab/>
      </w:r>
      <w:r>
        <w:fldChar w:fldCharType="begin" w:fldLock="1"/>
      </w:r>
      <w:r>
        <w:instrText xml:space="preserve"> PAGEREF _Toc99117436 \h </w:instrText>
      </w:r>
      <w:r>
        <w:fldChar w:fldCharType="separate"/>
      </w:r>
      <w:r>
        <w:t>9</w:t>
      </w:r>
      <w:r>
        <w:fldChar w:fldCharType="end"/>
      </w:r>
    </w:p>
    <w:p w14:paraId="6FC4D2FB" w14:textId="7DBE0A31" w:rsidR="00D56FF3" w:rsidRDefault="00D56FF3">
      <w:pPr>
        <w:pStyle w:val="TOC2"/>
        <w:rPr>
          <w:rFonts w:asciiTheme="minorHAnsi" w:eastAsiaTheme="minorEastAsia" w:hAnsiTheme="minorHAnsi" w:cstheme="minorBidi"/>
          <w:sz w:val="22"/>
          <w:szCs w:val="22"/>
          <w:lang w:eastAsia="en-GB"/>
        </w:rPr>
      </w:pPr>
      <w:r>
        <w:t>5.8</w:t>
      </w:r>
      <w:r>
        <w:rPr>
          <w:rFonts w:asciiTheme="minorHAnsi" w:eastAsiaTheme="minorEastAsia" w:hAnsiTheme="minorHAnsi" w:cstheme="minorBidi"/>
          <w:sz w:val="22"/>
          <w:szCs w:val="22"/>
          <w:lang w:eastAsia="en-GB"/>
        </w:rPr>
        <w:tab/>
      </w:r>
      <w:r>
        <w:t>/</w:t>
      </w:r>
      <w:r w:rsidRPr="00E44B6D">
        <w:rPr>
          <w:i/>
          <w:iCs/>
        </w:rPr>
        <w:t>&lt;X&gt;</w:t>
      </w:r>
      <w:r>
        <w:t>/3GPP_PS_data_off/MMTEL_video_exempt</w:t>
      </w:r>
      <w:r>
        <w:tab/>
      </w:r>
      <w:r>
        <w:fldChar w:fldCharType="begin" w:fldLock="1"/>
      </w:r>
      <w:r>
        <w:instrText xml:space="preserve"> PAGEREF _Toc99117437 \h </w:instrText>
      </w:r>
      <w:r>
        <w:fldChar w:fldCharType="separate"/>
      </w:r>
      <w:r>
        <w:t>9</w:t>
      </w:r>
      <w:r>
        <w:fldChar w:fldCharType="end"/>
      </w:r>
    </w:p>
    <w:p w14:paraId="6CDEECC7" w14:textId="77F558AA" w:rsidR="00D56FF3" w:rsidRDefault="00D56FF3">
      <w:pPr>
        <w:pStyle w:val="TOC2"/>
        <w:rPr>
          <w:rFonts w:asciiTheme="minorHAnsi" w:eastAsiaTheme="minorEastAsia" w:hAnsiTheme="minorHAnsi" w:cstheme="minorBidi"/>
          <w:sz w:val="22"/>
          <w:szCs w:val="22"/>
          <w:lang w:eastAsia="en-GB"/>
        </w:rPr>
      </w:pPr>
      <w:r>
        <w:t>5.8a</w:t>
      </w:r>
      <w:r>
        <w:rPr>
          <w:rFonts w:asciiTheme="minorHAnsi" w:eastAsiaTheme="minorEastAsia" w:hAnsiTheme="minorHAnsi" w:cstheme="minorBidi"/>
          <w:sz w:val="22"/>
          <w:szCs w:val="22"/>
          <w:lang w:eastAsia="en-GB"/>
        </w:rPr>
        <w:tab/>
      </w:r>
      <w:r>
        <w:t>/</w:t>
      </w:r>
      <w:r w:rsidRPr="00E44B6D">
        <w:rPr>
          <w:i/>
          <w:iCs/>
        </w:rPr>
        <w:t>&lt;X&gt;</w:t>
      </w:r>
      <w:r>
        <w:t>/3GPP_PS_data_off/MMTEL_video_roaming_exempt</w:t>
      </w:r>
      <w:r>
        <w:tab/>
      </w:r>
      <w:r>
        <w:fldChar w:fldCharType="begin" w:fldLock="1"/>
      </w:r>
      <w:r>
        <w:instrText xml:space="preserve"> PAGEREF _Toc99117438 \h </w:instrText>
      </w:r>
      <w:r>
        <w:fldChar w:fldCharType="separate"/>
      </w:r>
      <w:r>
        <w:t>9</w:t>
      </w:r>
      <w:r>
        <w:fldChar w:fldCharType="end"/>
      </w:r>
    </w:p>
    <w:p w14:paraId="3F2E8967" w14:textId="79C6FDE4" w:rsidR="00D56FF3" w:rsidRDefault="00D56FF3">
      <w:pPr>
        <w:pStyle w:val="TOC2"/>
        <w:rPr>
          <w:rFonts w:asciiTheme="minorHAnsi" w:eastAsiaTheme="minorEastAsia" w:hAnsiTheme="minorHAnsi" w:cstheme="minorBidi"/>
          <w:sz w:val="22"/>
          <w:szCs w:val="22"/>
          <w:lang w:eastAsia="en-GB"/>
        </w:rPr>
      </w:pPr>
      <w:r>
        <w:t>5.9</w:t>
      </w:r>
      <w:r>
        <w:rPr>
          <w:rFonts w:asciiTheme="minorHAnsi" w:eastAsiaTheme="minorEastAsia" w:hAnsiTheme="minorHAnsi" w:cstheme="minorBidi"/>
          <w:sz w:val="22"/>
          <w:szCs w:val="22"/>
          <w:lang w:eastAsia="en-GB"/>
        </w:rPr>
        <w:tab/>
      </w:r>
      <w:r>
        <w:t>/</w:t>
      </w:r>
      <w:r w:rsidRPr="00E44B6D">
        <w:rPr>
          <w:i/>
          <w:iCs/>
        </w:rPr>
        <w:t>&lt;X&gt;</w:t>
      </w:r>
      <w:r>
        <w:t>/SNPN_Configuration</w:t>
      </w:r>
      <w:r>
        <w:tab/>
      </w:r>
      <w:r>
        <w:fldChar w:fldCharType="begin" w:fldLock="1"/>
      </w:r>
      <w:r>
        <w:instrText xml:space="preserve"> PAGEREF _Toc99117439 \h </w:instrText>
      </w:r>
      <w:r>
        <w:fldChar w:fldCharType="separate"/>
      </w:r>
      <w:r>
        <w:t>10</w:t>
      </w:r>
      <w:r>
        <w:fldChar w:fldCharType="end"/>
      </w:r>
    </w:p>
    <w:p w14:paraId="7759F8AD" w14:textId="03698F01" w:rsidR="00D56FF3" w:rsidRDefault="00D56FF3">
      <w:pPr>
        <w:pStyle w:val="TOC2"/>
        <w:rPr>
          <w:rFonts w:asciiTheme="minorHAnsi" w:eastAsiaTheme="minorEastAsia" w:hAnsiTheme="minorHAnsi" w:cstheme="minorBidi"/>
          <w:sz w:val="22"/>
          <w:szCs w:val="22"/>
          <w:lang w:eastAsia="en-GB"/>
        </w:rPr>
      </w:pPr>
      <w:r>
        <w:t>5.10</w:t>
      </w:r>
      <w:r>
        <w:rPr>
          <w:rFonts w:asciiTheme="minorHAnsi" w:eastAsiaTheme="minorEastAsia" w:hAnsiTheme="minorHAnsi" w:cstheme="minorBidi"/>
          <w:sz w:val="22"/>
          <w:szCs w:val="22"/>
          <w:lang w:eastAsia="en-GB"/>
        </w:rPr>
        <w:tab/>
      </w:r>
      <w:r>
        <w:t>/</w:t>
      </w:r>
      <w:r w:rsidRPr="00E44B6D">
        <w:rPr>
          <w:i/>
          <w:iCs/>
        </w:rPr>
        <w:t>&lt;X&gt;</w:t>
      </w:r>
      <w:r>
        <w:t>/SNPN_Configuration/&lt;X&gt;</w:t>
      </w:r>
      <w:r>
        <w:tab/>
      </w:r>
      <w:r>
        <w:fldChar w:fldCharType="begin" w:fldLock="1"/>
      </w:r>
      <w:r>
        <w:instrText xml:space="preserve"> PAGEREF _Toc99117440 \h </w:instrText>
      </w:r>
      <w:r>
        <w:fldChar w:fldCharType="separate"/>
      </w:r>
      <w:r>
        <w:t>10</w:t>
      </w:r>
      <w:r>
        <w:fldChar w:fldCharType="end"/>
      </w:r>
    </w:p>
    <w:p w14:paraId="51A5F0E5" w14:textId="18A0F77E" w:rsidR="00D56FF3" w:rsidRDefault="00D56FF3">
      <w:pPr>
        <w:pStyle w:val="TOC2"/>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w:t>
      </w:r>
      <w:r w:rsidRPr="00E44B6D">
        <w:rPr>
          <w:i/>
          <w:iCs/>
        </w:rPr>
        <w:t>&lt;X&gt;</w:t>
      </w:r>
      <w:r>
        <w:t>/SNPN_Configuration/&lt;X&gt;/SNPN_identifier</w:t>
      </w:r>
      <w:r>
        <w:tab/>
      </w:r>
      <w:r>
        <w:fldChar w:fldCharType="begin" w:fldLock="1"/>
      </w:r>
      <w:r>
        <w:instrText xml:space="preserve"> PAGEREF _Toc99117441 \h </w:instrText>
      </w:r>
      <w:r>
        <w:fldChar w:fldCharType="separate"/>
      </w:r>
      <w:r>
        <w:t>10</w:t>
      </w:r>
      <w:r>
        <w:fldChar w:fldCharType="end"/>
      </w:r>
    </w:p>
    <w:p w14:paraId="66175855" w14:textId="3F278837" w:rsidR="00D56FF3" w:rsidRDefault="00D56FF3">
      <w:pPr>
        <w:pStyle w:val="TOC2"/>
        <w:rPr>
          <w:rFonts w:asciiTheme="minorHAnsi" w:eastAsiaTheme="minorEastAsia" w:hAnsiTheme="minorHAnsi" w:cstheme="minorBidi"/>
          <w:sz w:val="22"/>
          <w:szCs w:val="22"/>
          <w:lang w:eastAsia="en-GB"/>
        </w:rPr>
      </w:pPr>
      <w:r>
        <w:t>5.12</w:t>
      </w:r>
      <w:r>
        <w:rPr>
          <w:rFonts w:asciiTheme="minorHAnsi" w:eastAsiaTheme="minorEastAsia" w:hAnsiTheme="minorHAnsi" w:cstheme="minorBidi"/>
          <w:sz w:val="22"/>
          <w:szCs w:val="22"/>
          <w:lang w:eastAsia="en-GB"/>
        </w:rPr>
        <w:tab/>
      </w:r>
      <w:r>
        <w:t>/</w:t>
      </w:r>
      <w:r w:rsidRPr="00E44B6D">
        <w:rPr>
          <w:i/>
          <w:iCs/>
        </w:rPr>
        <w:t>&lt;X&gt;</w:t>
      </w:r>
      <w:r>
        <w:t>/SNPN_Configuration/&lt;X&gt;/Timer_RequestTimeout</w:t>
      </w:r>
      <w:r>
        <w:tab/>
      </w:r>
      <w:r>
        <w:fldChar w:fldCharType="begin" w:fldLock="1"/>
      </w:r>
      <w:r>
        <w:instrText xml:space="preserve"> PAGEREF _Toc99117442 \h </w:instrText>
      </w:r>
      <w:r>
        <w:fldChar w:fldCharType="separate"/>
      </w:r>
      <w:r>
        <w:t>10</w:t>
      </w:r>
      <w:r>
        <w:fldChar w:fldCharType="end"/>
      </w:r>
    </w:p>
    <w:p w14:paraId="28A4983C" w14:textId="6F00EA9D" w:rsidR="00D56FF3" w:rsidRDefault="00D56FF3">
      <w:pPr>
        <w:pStyle w:val="TOC2"/>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w:t>
      </w:r>
      <w:r w:rsidRPr="00E44B6D">
        <w:rPr>
          <w:i/>
          <w:iCs/>
        </w:rPr>
        <w:t>&lt;X&gt;</w:t>
      </w:r>
      <w:r>
        <w:t>/SNPN_Configuration/&lt;X&gt;/3GPP_PS_data_off</w:t>
      </w:r>
      <w:r>
        <w:tab/>
      </w:r>
      <w:r>
        <w:fldChar w:fldCharType="begin" w:fldLock="1"/>
      </w:r>
      <w:r>
        <w:instrText xml:space="preserve"> PAGEREF _Toc99117443 \h </w:instrText>
      </w:r>
      <w:r>
        <w:fldChar w:fldCharType="separate"/>
      </w:r>
      <w:r>
        <w:t>11</w:t>
      </w:r>
      <w:r>
        <w:fldChar w:fldCharType="end"/>
      </w:r>
    </w:p>
    <w:p w14:paraId="4D710A17" w14:textId="12B1F0E2" w:rsidR="00D56FF3" w:rsidRDefault="00D56FF3">
      <w:pPr>
        <w:pStyle w:val="TOC2"/>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w:t>
      </w:r>
      <w:r w:rsidRPr="00E44B6D">
        <w:rPr>
          <w:i/>
          <w:iCs/>
        </w:rPr>
        <w:t>&lt;X&gt;</w:t>
      </w:r>
      <w:r>
        <w:t>/SNPN_Configuration/&lt;X&gt;/3GPP_PS_data_off/ MMTEL_voice_exempt</w:t>
      </w:r>
      <w:r>
        <w:tab/>
      </w:r>
      <w:r>
        <w:fldChar w:fldCharType="begin" w:fldLock="1"/>
      </w:r>
      <w:r>
        <w:instrText xml:space="preserve"> PAGEREF _Toc99117444 \h </w:instrText>
      </w:r>
      <w:r>
        <w:fldChar w:fldCharType="separate"/>
      </w:r>
      <w:r>
        <w:t>11</w:t>
      </w:r>
      <w:r>
        <w:fldChar w:fldCharType="end"/>
      </w:r>
    </w:p>
    <w:p w14:paraId="049CFB76" w14:textId="07ECEC4E" w:rsidR="00D56FF3" w:rsidRDefault="00D56FF3">
      <w:pPr>
        <w:pStyle w:val="TOC2"/>
        <w:rPr>
          <w:rFonts w:asciiTheme="minorHAnsi" w:eastAsiaTheme="minorEastAsia" w:hAnsiTheme="minorHAnsi" w:cstheme="minorBidi"/>
          <w:sz w:val="22"/>
          <w:szCs w:val="22"/>
          <w:lang w:eastAsia="en-GB"/>
        </w:rPr>
      </w:pPr>
      <w:r>
        <w:t>5.15</w:t>
      </w:r>
      <w:r>
        <w:rPr>
          <w:rFonts w:asciiTheme="minorHAnsi" w:eastAsiaTheme="minorEastAsia" w:hAnsiTheme="minorHAnsi" w:cstheme="minorBidi"/>
          <w:sz w:val="22"/>
          <w:szCs w:val="22"/>
          <w:lang w:eastAsia="en-GB"/>
        </w:rPr>
        <w:tab/>
      </w:r>
      <w:r>
        <w:t>/</w:t>
      </w:r>
      <w:r w:rsidRPr="00E44B6D">
        <w:rPr>
          <w:i/>
          <w:iCs/>
        </w:rPr>
        <w:t>&lt;X&gt;</w:t>
      </w:r>
      <w:r>
        <w:t>/SNPN_Configuration/&lt;X&gt;/3GPP_PS_data_off/ MMTEL_voice_non-subscribed_exempt</w:t>
      </w:r>
      <w:r>
        <w:tab/>
      </w:r>
      <w:r>
        <w:fldChar w:fldCharType="begin" w:fldLock="1"/>
      </w:r>
      <w:r>
        <w:instrText xml:space="preserve"> PAGEREF _Toc99117445 \h </w:instrText>
      </w:r>
      <w:r>
        <w:fldChar w:fldCharType="separate"/>
      </w:r>
      <w:r>
        <w:t>11</w:t>
      </w:r>
      <w:r>
        <w:fldChar w:fldCharType="end"/>
      </w:r>
    </w:p>
    <w:p w14:paraId="15678EF3" w14:textId="7D20E58D" w:rsidR="00D56FF3" w:rsidRDefault="00D56FF3">
      <w:pPr>
        <w:pStyle w:val="TOC2"/>
        <w:rPr>
          <w:rFonts w:asciiTheme="minorHAnsi" w:eastAsiaTheme="minorEastAsia" w:hAnsiTheme="minorHAnsi" w:cstheme="minorBidi"/>
          <w:sz w:val="22"/>
          <w:szCs w:val="22"/>
          <w:lang w:eastAsia="en-GB"/>
        </w:rPr>
      </w:pPr>
      <w:r>
        <w:t>5.16</w:t>
      </w:r>
      <w:r>
        <w:rPr>
          <w:rFonts w:asciiTheme="minorHAnsi" w:eastAsiaTheme="minorEastAsia" w:hAnsiTheme="minorHAnsi" w:cstheme="minorBidi"/>
          <w:sz w:val="22"/>
          <w:szCs w:val="22"/>
          <w:lang w:eastAsia="en-GB"/>
        </w:rPr>
        <w:tab/>
      </w:r>
      <w:r>
        <w:t>/</w:t>
      </w:r>
      <w:r w:rsidRPr="00E44B6D">
        <w:rPr>
          <w:i/>
          <w:iCs/>
        </w:rPr>
        <w:t>&lt;X&gt;</w:t>
      </w:r>
      <w:r>
        <w:t>/SNPN_Configuration/&lt;X&gt;/3GPP_PS_data_off/ MMTEL_video_exempt</w:t>
      </w:r>
      <w:r>
        <w:tab/>
      </w:r>
      <w:r>
        <w:fldChar w:fldCharType="begin" w:fldLock="1"/>
      </w:r>
      <w:r>
        <w:instrText xml:space="preserve"> PAGEREF _Toc99117446 \h </w:instrText>
      </w:r>
      <w:r>
        <w:fldChar w:fldCharType="separate"/>
      </w:r>
      <w:r>
        <w:t>11</w:t>
      </w:r>
      <w:r>
        <w:fldChar w:fldCharType="end"/>
      </w:r>
    </w:p>
    <w:p w14:paraId="40E3B2C7" w14:textId="1A0CFD8C" w:rsidR="00D56FF3" w:rsidRDefault="00D56FF3">
      <w:pPr>
        <w:pStyle w:val="TOC2"/>
        <w:rPr>
          <w:rFonts w:asciiTheme="minorHAnsi" w:eastAsiaTheme="minorEastAsia" w:hAnsiTheme="minorHAnsi" w:cstheme="minorBidi"/>
          <w:sz w:val="22"/>
          <w:szCs w:val="22"/>
          <w:lang w:eastAsia="en-GB"/>
        </w:rPr>
      </w:pPr>
      <w:r>
        <w:t>5.17</w:t>
      </w:r>
      <w:r>
        <w:rPr>
          <w:rFonts w:asciiTheme="minorHAnsi" w:eastAsiaTheme="minorEastAsia" w:hAnsiTheme="minorHAnsi" w:cstheme="minorBidi"/>
          <w:sz w:val="22"/>
          <w:szCs w:val="22"/>
          <w:lang w:eastAsia="en-GB"/>
        </w:rPr>
        <w:tab/>
      </w:r>
      <w:r>
        <w:t>/</w:t>
      </w:r>
      <w:r w:rsidRPr="00E44B6D">
        <w:rPr>
          <w:i/>
          <w:iCs/>
        </w:rPr>
        <w:t>&lt;X&gt;</w:t>
      </w:r>
      <w:r>
        <w:t>/SNPN_Configuration/&lt;X&gt;/3GPP_PS_data_off/ MMTEL_video_non-subscribed_exempt</w:t>
      </w:r>
      <w:r>
        <w:tab/>
      </w:r>
      <w:r>
        <w:fldChar w:fldCharType="begin" w:fldLock="1"/>
      </w:r>
      <w:r>
        <w:instrText xml:space="preserve"> PAGEREF _Toc99117447 \h </w:instrText>
      </w:r>
      <w:r>
        <w:fldChar w:fldCharType="separate"/>
      </w:r>
      <w:r>
        <w:t>12</w:t>
      </w:r>
      <w:r>
        <w:fldChar w:fldCharType="end"/>
      </w:r>
    </w:p>
    <w:p w14:paraId="7A4E6677" w14:textId="52314056" w:rsidR="00D56FF3" w:rsidRDefault="00D56FF3">
      <w:pPr>
        <w:pStyle w:val="TOC8"/>
        <w:rPr>
          <w:rFonts w:asciiTheme="minorHAnsi" w:eastAsiaTheme="minorEastAsia" w:hAnsiTheme="minorHAnsi" w:cstheme="minorBidi"/>
          <w:b w:val="0"/>
          <w:szCs w:val="22"/>
          <w:lang w:eastAsia="en-GB"/>
        </w:rPr>
      </w:pPr>
      <w:r>
        <w:t>Annex A (informative): DDF of MO for BCP of MMTEL communication service</w:t>
      </w:r>
      <w:r>
        <w:tab/>
      </w:r>
      <w:r>
        <w:fldChar w:fldCharType="begin" w:fldLock="1"/>
      </w:r>
      <w:r>
        <w:instrText xml:space="preserve"> PAGEREF _Toc99117448 \h </w:instrText>
      </w:r>
      <w:r>
        <w:fldChar w:fldCharType="separate"/>
      </w:r>
      <w:r>
        <w:t>13</w:t>
      </w:r>
      <w:r>
        <w:fldChar w:fldCharType="end"/>
      </w:r>
    </w:p>
    <w:p w14:paraId="2CBDCBD5" w14:textId="170E4474" w:rsidR="00D56FF3" w:rsidRDefault="00D56FF3">
      <w:pPr>
        <w:pStyle w:val="TOC8"/>
        <w:rPr>
          <w:rFonts w:asciiTheme="minorHAnsi" w:eastAsiaTheme="minorEastAsia" w:hAnsiTheme="minorHAnsi" w:cstheme="minorBidi"/>
          <w:b w:val="0"/>
          <w:szCs w:val="22"/>
          <w:lang w:eastAsia="en-GB"/>
        </w:rPr>
      </w:pPr>
      <w:r>
        <w:t>Annex B (informative): Change history</w:t>
      </w:r>
      <w:r>
        <w:tab/>
      </w:r>
      <w:r>
        <w:fldChar w:fldCharType="begin" w:fldLock="1"/>
      </w:r>
      <w:r>
        <w:instrText xml:space="preserve"> PAGEREF _Toc99117449 \h </w:instrText>
      </w:r>
      <w:r>
        <w:fldChar w:fldCharType="separate"/>
      </w:r>
      <w:r>
        <w:t>19</w:t>
      </w:r>
      <w:r>
        <w:fldChar w:fldCharType="end"/>
      </w:r>
    </w:p>
    <w:p w14:paraId="4330ADA0" w14:textId="084173BD" w:rsidR="00080512" w:rsidRPr="004D3578" w:rsidRDefault="009737C5">
      <w:r>
        <w:rPr>
          <w:noProof/>
          <w:sz w:val="22"/>
        </w:rPr>
        <w:fldChar w:fldCharType="end"/>
      </w:r>
    </w:p>
    <w:p w14:paraId="3D81B163" w14:textId="77777777" w:rsidR="00080512" w:rsidRPr="004D3578" w:rsidRDefault="00080512" w:rsidP="009469F1">
      <w:pPr>
        <w:pStyle w:val="Heading1"/>
      </w:pPr>
      <w:r w:rsidRPr="004D3578">
        <w:br w:type="page"/>
      </w:r>
      <w:bookmarkStart w:id="17" w:name="_Toc99117421"/>
      <w:r w:rsidRPr="004D3578">
        <w:lastRenderedPageBreak/>
        <w:t>Foreword</w:t>
      </w:r>
      <w:bookmarkEnd w:id="17"/>
    </w:p>
    <w:p w14:paraId="337EE9C6" w14:textId="77777777" w:rsidR="00080512" w:rsidRPr="004D3578" w:rsidRDefault="00080512">
      <w:r w:rsidRPr="004D3578">
        <w:t>This Technical Specification has been produced by the 3</w:t>
      </w:r>
      <w:r w:rsidRPr="004D3578">
        <w:rPr>
          <w:vertAlign w:val="superscript"/>
        </w:rPr>
        <w:t>rd</w:t>
      </w:r>
      <w:r w:rsidRPr="004D3578">
        <w:t xml:space="preserve"> Generation Partnership Project (3GPP).</w:t>
      </w:r>
    </w:p>
    <w:p w14:paraId="26DB1D5C"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F021063" w14:textId="77777777" w:rsidR="00080512" w:rsidRPr="004D3578" w:rsidRDefault="00080512">
      <w:pPr>
        <w:pStyle w:val="B1"/>
      </w:pPr>
      <w:r w:rsidRPr="004D3578">
        <w:t>Version x.y.z</w:t>
      </w:r>
    </w:p>
    <w:p w14:paraId="4D3B881F" w14:textId="77777777" w:rsidR="00080512" w:rsidRPr="004D3578" w:rsidRDefault="00080512">
      <w:pPr>
        <w:pStyle w:val="B1"/>
      </w:pPr>
      <w:r w:rsidRPr="004D3578">
        <w:t>where:</w:t>
      </w:r>
    </w:p>
    <w:p w14:paraId="7FE1E526" w14:textId="77777777" w:rsidR="00080512" w:rsidRPr="004D3578" w:rsidRDefault="00080512">
      <w:pPr>
        <w:pStyle w:val="B2"/>
      </w:pPr>
      <w:r w:rsidRPr="004D3578">
        <w:t>x</w:t>
      </w:r>
      <w:r w:rsidRPr="004D3578">
        <w:tab/>
        <w:t>the first digit:</w:t>
      </w:r>
    </w:p>
    <w:p w14:paraId="1820E57B" w14:textId="77777777" w:rsidR="00080512" w:rsidRPr="004D3578" w:rsidRDefault="00080512">
      <w:pPr>
        <w:pStyle w:val="B3"/>
      </w:pPr>
      <w:r w:rsidRPr="004D3578">
        <w:t>1</w:t>
      </w:r>
      <w:r w:rsidRPr="004D3578">
        <w:tab/>
        <w:t>presented to TSG for information;</w:t>
      </w:r>
    </w:p>
    <w:p w14:paraId="41107122" w14:textId="77777777" w:rsidR="00080512" w:rsidRPr="004D3578" w:rsidRDefault="00080512">
      <w:pPr>
        <w:pStyle w:val="B3"/>
      </w:pPr>
      <w:r w:rsidRPr="004D3578">
        <w:t>2</w:t>
      </w:r>
      <w:r w:rsidRPr="004D3578">
        <w:tab/>
        <w:t>presented to TSG for approval;</w:t>
      </w:r>
    </w:p>
    <w:p w14:paraId="2ED0E9D6" w14:textId="77777777" w:rsidR="00080512" w:rsidRPr="004D3578" w:rsidRDefault="00080512">
      <w:pPr>
        <w:pStyle w:val="B3"/>
      </w:pPr>
      <w:r w:rsidRPr="004D3578">
        <w:t>3</w:t>
      </w:r>
      <w:r w:rsidRPr="004D3578">
        <w:tab/>
        <w:t>or greater indicates TSG approved document under change control.</w:t>
      </w:r>
    </w:p>
    <w:p w14:paraId="1FA79155"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A7F3481" w14:textId="77777777" w:rsidR="00080512" w:rsidRPr="004D3578" w:rsidRDefault="00080512">
      <w:pPr>
        <w:pStyle w:val="B2"/>
      </w:pPr>
      <w:r w:rsidRPr="004D3578">
        <w:t>z</w:t>
      </w:r>
      <w:r w:rsidRPr="004D3578">
        <w:tab/>
        <w:t>the third digit is incremented when editorial only changes have been incorporated in the document.</w:t>
      </w:r>
    </w:p>
    <w:p w14:paraId="7D0E35C4" w14:textId="77777777" w:rsidR="00080512" w:rsidRPr="004D3578" w:rsidRDefault="00080512" w:rsidP="009469F1">
      <w:pPr>
        <w:pStyle w:val="Heading1"/>
      </w:pPr>
      <w:r w:rsidRPr="004D3578">
        <w:br w:type="page"/>
      </w:r>
      <w:bookmarkStart w:id="18" w:name="_Toc99117422"/>
      <w:r w:rsidRPr="004D3578">
        <w:lastRenderedPageBreak/>
        <w:t>1</w:t>
      </w:r>
      <w:r w:rsidRPr="004D3578">
        <w:tab/>
        <w:t>Scope</w:t>
      </w:r>
      <w:bookmarkEnd w:id="18"/>
    </w:p>
    <w:p w14:paraId="2531989D" w14:textId="77777777" w:rsidR="00E56BDA" w:rsidRDefault="00E56BDA" w:rsidP="00E56BDA">
      <w:bookmarkStart w:id="19" w:name="_Ref511812747"/>
      <w:r>
        <w:t>The present document defines the m</w:t>
      </w:r>
      <w:r w:rsidRPr="00BA02DD">
        <w:t xml:space="preserve">anagement </w:t>
      </w:r>
      <w:r>
        <w:t>o</w:t>
      </w:r>
      <w:r w:rsidR="00A70D7A">
        <w:t>bject (MO) for Basic Communication P</w:t>
      </w:r>
      <w:r w:rsidR="00A70D7A" w:rsidRPr="00A70D7A">
        <w:t>art</w:t>
      </w:r>
      <w:r w:rsidR="00A70D7A">
        <w:t xml:space="preserve"> (BCP) of IMS Multimedia T</w:t>
      </w:r>
      <w:r w:rsidR="00A70D7A" w:rsidRPr="00A70D7A">
        <w:t>elephony (MMTEL) communication service</w:t>
      </w:r>
      <w:r>
        <w:t>.</w:t>
      </w:r>
    </w:p>
    <w:p w14:paraId="7AB894FA" w14:textId="77777777" w:rsidR="00E56BDA" w:rsidRDefault="00E56BDA" w:rsidP="00E56BDA">
      <w:r>
        <w:t xml:space="preserve">The MO for </w:t>
      </w:r>
      <w:r w:rsidR="00E0710D">
        <w:t>BCP of MMTEL communication service</w:t>
      </w:r>
      <w:r>
        <w:t xml:space="preserve"> is compatible with OMA device management protocol specifications, version 1.2 and upwards, and is defined using the OMA DM device description framework as described in the enabler release definition OMA-ERELD_DM-V1_2 [2]</w:t>
      </w:r>
      <w:bookmarkEnd w:id="19"/>
      <w:r>
        <w:t>.</w:t>
      </w:r>
    </w:p>
    <w:p w14:paraId="163821C6" w14:textId="77777777" w:rsidR="00E56BDA" w:rsidRDefault="00E56BDA" w:rsidP="00E56BDA">
      <w:r>
        <w:t>The</w:t>
      </w:r>
      <w:r w:rsidR="00BE50B6">
        <w:t xml:space="preserve"> MO</w:t>
      </w:r>
      <w:r>
        <w:t xml:space="preserve"> </w:t>
      </w:r>
      <w:r w:rsidR="006F4713">
        <w:t xml:space="preserve">for BCP of MMTEL communication service </w:t>
      </w:r>
      <w:r>
        <w:t>consists of r</w:t>
      </w:r>
      <w:r w:rsidR="00C6667C">
        <w:t>elevant configuration parameter</w:t>
      </w:r>
      <w:r>
        <w:t xml:space="preserve"> that can be managed for a UE supporting the </w:t>
      </w:r>
      <w:r w:rsidR="00C6667C">
        <w:t xml:space="preserve">timer RequestTimeout </w:t>
      </w:r>
      <w:r>
        <w:t>specified in 3GPP TS 24.</w:t>
      </w:r>
      <w:r w:rsidR="006A13F4">
        <w:t>173</w:t>
      </w:r>
      <w:r>
        <w:t> [3].</w:t>
      </w:r>
    </w:p>
    <w:p w14:paraId="02747297" w14:textId="77777777" w:rsidR="00080512" w:rsidRPr="004D3578" w:rsidRDefault="00080512" w:rsidP="009469F1">
      <w:pPr>
        <w:pStyle w:val="Heading1"/>
      </w:pPr>
      <w:bookmarkStart w:id="20" w:name="_Toc99117423"/>
      <w:r w:rsidRPr="004D3578">
        <w:t>2</w:t>
      </w:r>
      <w:r w:rsidRPr="004D3578">
        <w:tab/>
        <w:t>References</w:t>
      </w:r>
      <w:bookmarkEnd w:id="20"/>
    </w:p>
    <w:p w14:paraId="485CAD2C" w14:textId="77777777" w:rsidR="00080512" w:rsidRPr="004D3578" w:rsidRDefault="00080512">
      <w:r w:rsidRPr="004D3578">
        <w:t>The following documents contain provisions which, through reference in this text, constitute provisions of the present document.</w:t>
      </w:r>
    </w:p>
    <w:p w14:paraId="266C522C" w14:textId="77777777" w:rsidR="00080512" w:rsidRPr="004D3578" w:rsidRDefault="00080512">
      <w:pPr>
        <w:pStyle w:val="B1"/>
      </w:pPr>
      <w:r w:rsidRPr="004D3578">
        <w:t>-</w:t>
      </w:r>
      <w:r w:rsidRPr="004D3578">
        <w:tab/>
        <w:t>References are either specific (identified by date of publication, edition numbe</w:t>
      </w:r>
      <w:r w:rsidR="00DC4DA2" w:rsidRPr="004D3578">
        <w:t>r, version number, etc.) or non</w:t>
      </w:r>
      <w:r w:rsidR="00DC4DA2" w:rsidRPr="004D3578">
        <w:noBreakHyphen/>
      </w:r>
      <w:r w:rsidRPr="004D3578">
        <w:t>specific.</w:t>
      </w:r>
    </w:p>
    <w:p w14:paraId="24991CA8" w14:textId="77777777" w:rsidR="00080512" w:rsidRPr="004D3578" w:rsidRDefault="00080512">
      <w:pPr>
        <w:pStyle w:val="B1"/>
      </w:pPr>
      <w:r w:rsidRPr="004D3578">
        <w:t>-</w:t>
      </w:r>
      <w:r w:rsidRPr="004D3578">
        <w:tab/>
        <w:t>For a specific reference, subsequent revisions do not apply.</w:t>
      </w:r>
    </w:p>
    <w:p w14:paraId="20ED1520" w14:textId="77777777" w:rsidR="00080512" w:rsidRPr="004D3578" w:rsidRDefault="00080512">
      <w:pPr>
        <w:pStyle w:val="B1"/>
      </w:pPr>
      <w:r w:rsidRPr="004D3578">
        <w:t>-</w:t>
      </w:r>
      <w:r w:rsidRPr="004D3578">
        <w:tab/>
        <w:t>For a non-specific reference, the latest version applies. In the case of a reference to a 3GPP document (including a GSM document), a non-specific reference implicitly refers to the latest version of that document</w:t>
      </w:r>
      <w:r w:rsidRPr="000F4882">
        <w:t xml:space="preserve"> in the same Release as the present document</w:t>
      </w:r>
      <w:r w:rsidRPr="004D3578">
        <w:t>.</w:t>
      </w:r>
    </w:p>
    <w:p w14:paraId="42503A07" w14:textId="77777777" w:rsidR="00EC4A25" w:rsidRDefault="00EC4A25" w:rsidP="00EC4A25">
      <w:pPr>
        <w:pStyle w:val="EX"/>
      </w:pPr>
      <w:r w:rsidRPr="004D3578">
        <w:t>[1]</w:t>
      </w:r>
      <w:r w:rsidRPr="004D3578">
        <w:tab/>
        <w:t>3GPP TR 21.905: "Vocabulary for 3GPP Specifications".</w:t>
      </w:r>
    </w:p>
    <w:p w14:paraId="1ACEEA5F" w14:textId="77777777" w:rsidR="00462DD8" w:rsidRDefault="00462DD8" w:rsidP="00462DD8">
      <w:pPr>
        <w:pStyle w:val="EX"/>
      </w:pPr>
      <w:r>
        <w:t>[2]</w:t>
      </w:r>
      <w:r>
        <w:tab/>
        <w:t>OMA-ERELD-DM-V1_2-20070209-A: "Enabler Release Definition for OMA Device Management, Version 1.2".</w:t>
      </w:r>
    </w:p>
    <w:p w14:paraId="0F021176" w14:textId="77777777" w:rsidR="00E56BDA" w:rsidRDefault="00E56BDA" w:rsidP="00E56BDA">
      <w:pPr>
        <w:pStyle w:val="EX"/>
      </w:pPr>
      <w:r>
        <w:t>[3]</w:t>
      </w:r>
      <w:r>
        <w:tab/>
      </w:r>
      <w:r w:rsidRPr="004D3578">
        <w:t>3GPP T</w:t>
      </w:r>
      <w:r>
        <w:t>S</w:t>
      </w:r>
      <w:r w:rsidRPr="004D3578">
        <w:t> 2</w:t>
      </w:r>
      <w:r>
        <w:t>4</w:t>
      </w:r>
      <w:r w:rsidRPr="004D3578">
        <w:t>.</w:t>
      </w:r>
      <w:r w:rsidR="006A13F4">
        <w:t>173</w:t>
      </w:r>
      <w:r w:rsidRPr="004D3578">
        <w:t>: "</w:t>
      </w:r>
      <w:r w:rsidR="006A13F4" w:rsidRPr="006A13F4">
        <w:t xml:space="preserve"> </w:t>
      </w:r>
      <w:r w:rsidR="006A13F4">
        <w:t>IMS multimedia telephony communication service and supplementary services</w:t>
      </w:r>
      <w:r w:rsidRPr="004D3578">
        <w:t>".</w:t>
      </w:r>
    </w:p>
    <w:p w14:paraId="5D649243" w14:textId="77777777" w:rsidR="002105E8" w:rsidRDefault="002105E8" w:rsidP="00E56BDA">
      <w:pPr>
        <w:pStyle w:val="EX"/>
      </w:pPr>
      <w:r>
        <w:rPr>
          <w:lang w:eastAsia="zh-CN"/>
        </w:rPr>
        <w:t>[4]</w:t>
      </w:r>
      <w:r>
        <w:rPr>
          <w:lang w:eastAsia="zh-CN"/>
        </w:rPr>
        <w:tab/>
      </w:r>
      <w:r w:rsidRPr="00A34EDD">
        <w:t>3GPP TS 2</w:t>
      </w:r>
      <w:r>
        <w:t>2</w:t>
      </w:r>
      <w:r w:rsidRPr="00A34EDD">
        <w:t>.</w:t>
      </w:r>
      <w:r>
        <w:t>011</w:t>
      </w:r>
      <w:r w:rsidRPr="00A34EDD">
        <w:t>: "</w:t>
      </w:r>
      <w:r>
        <w:t>Service accessibility</w:t>
      </w:r>
      <w:r w:rsidRPr="00A34EDD">
        <w:t>".</w:t>
      </w:r>
    </w:p>
    <w:p w14:paraId="764C0F98" w14:textId="77777777" w:rsidR="00EE42C7" w:rsidRDefault="00EE42C7" w:rsidP="00EE42C7">
      <w:pPr>
        <w:pStyle w:val="EX"/>
      </w:pPr>
      <w:r>
        <w:t>[5</w:t>
      </w:r>
      <w:r w:rsidRPr="00FE320E">
        <w:t>]</w:t>
      </w:r>
      <w:r w:rsidRPr="00FE320E">
        <w:tab/>
        <w:t>3GPP</w:t>
      </w:r>
      <w:r>
        <w:t> </w:t>
      </w:r>
      <w:r w:rsidRPr="00FE320E">
        <w:t>TS 23.122: "Non-Access-Stratum functions related to Mobile Station (MS) in idle mode".</w:t>
      </w:r>
    </w:p>
    <w:p w14:paraId="5EFF32B4" w14:textId="77777777" w:rsidR="0032685E" w:rsidRPr="00F6532A" w:rsidRDefault="0032685E" w:rsidP="00EE42C7">
      <w:pPr>
        <w:pStyle w:val="EX"/>
        <w:rPr>
          <w:noProof/>
        </w:rPr>
      </w:pPr>
      <w:r>
        <w:t>[6]</w:t>
      </w:r>
      <w:r>
        <w:tab/>
        <w:t>3GPP TS 23.003: "</w:t>
      </w:r>
      <w:r w:rsidRPr="007037A6">
        <w:t>Numbering, addressing and identification</w:t>
      </w:r>
      <w:r>
        <w:t>".</w:t>
      </w:r>
    </w:p>
    <w:p w14:paraId="7F490039" w14:textId="77777777" w:rsidR="00080512" w:rsidRPr="004D3578" w:rsidRDefault="00080512" w:rsidP="009469F1">
      <w:pPr>
        <w:pStyle w:val="Heading1"/>
      </w:pPr>
      <w:bookmarkStart w:id="21" w:name="_Toc99117424"/>
      <w:r w:rsidRPr="004D3578">
        <w:t>3</w:t>
      </w:r>
      <w:r w:rsidRPr="004D3578">
        <w:tab/>
        <w:t xml:space="preserve">Definitions, </w:t>
      </w:r>
      <w:r w:rsidR="008028A4" w:rsidRPr="004D3578">
        <w:t>symbols and abbreviations</w:t>
      </w:r>
      <w:bookmarkEnd w:id="21"/>
    </w:p>
    <w:p w14:paraId="2E9A8CEF" w14:textId="77777777" w:rsidR="00080512" w:rsidRPr="004D3578" w:rsidRDefault="00080512" w:rsidP="009469F1">
      <w:pPr>
        <w:pStyle w:val="Heading2"/>
      </w:pPr>
      <w:bookmarkStart w:id="22" w:name="_Toc99117425"/>
      <w:r w:rsidRPr="004D3578">
        <w:t>3.1</w:t>
      </w:r>
      <w:r w:rsidRPr="004D3578">
        <w:tab/>
        <w:t>Definitions</w:t>
      </w:r>
      <w:bookmarkEnd w:id="22"/>
    </w:p>
    <w:p w14:paraId="7A1D7AF9" w14:textId="77777777" w:rsidR="00080512" w:rsidRDefault="00080512">
      <w:r w:rsidRPr="004D3578">
        <w:t xml:space="preserve">For the purposes of the present document, the terms and definitions given in </w:t>
      </w:r>
      <w:r w:rsidR="009330E3">
        <w:t>3GPP</w:t>
      </w:r>
      <w:r w:rsidR="009330E3" w:rsidRPr="004D3578">
        <w:t> </w:t>
      </w:r>
      <w:r w:rsidRPr="004D3578">
        <w:t>TR 21.905 [</w:t>
      </w:r>
      <w:r w:rsidR="004D3578" w:rsidRPr="004D3578">
        <w:t>1</w:t>
      </w:r>
      <w:r w:rsidRPr="004D3578">
        <w:t xml:space="preserve">] and the following apply. A term defined in the present document takes precedence over the definition of the same term, if any, in </w:t>
      </w:r>
      <w:r w:rsidR="009330E3">
        <w:t>3GPP</w:t>
      </w:r>
      <w:r w:rsidR="009330E3" w:rsidRPr="004D3578">
        <w:t> </w:t>
      </w:r>
      <w:r w:rsidRPr="004D3578">
        <w:t>TR 21.905 [</w:t>
      </w:r>
      <w:r w:rsidR="004D3578" w:rsidRPr="004D3578">
        <w:t>1</w:t>
      </w:r>
      <w:r w:rsidRPr="004D3578">
        <w:t>].</w:t>
      </w:r>
    </w:p>
    <w:p w14:paraId="58038D9A" w14:textId="77777777" w:rsidR="00F37767" w:rsidRPr="00F27B52" w:rsidRDefault="00F37767" w:rsidP="00F37767">
      <w:r>
        <w:t xml:space="preserve">For the purposes of the present document, the following terms and definitions given in </w:t>
      </w:r>
      <w:r w:rsidRPr="00F27B52">
        <w:t>3GPP TS 2</w:t>
      </w:r>
      <w:r>
        <w:t>2</w:t>
      </w:r>
      <w:r w:rsidRPr="00F27B52">
        <w:t>.</w:t>
      </w:r>
      <w:r>
        <w:t>011 </w:t>
      </w:r>
      <w:r w:rsidRPr="00F27B52">
        <w:t>[</w:t>
      </w:r>
      <w:r>
        <w:t>r</w:t>
      </w:r>
      <w:r w:rsidRPr="00E9177E">
        <w:t>2</w:t>
      </w:r>
      <w:r>
        <w:t>2011</w:t>
      </w:r>
      <w:r w:rsidRPr="00F27B52">
        <w:t>]</w:t>
      </w:r>
      <w:r>
        <w:t xml:space="preserve"> apply:</w:t>
      </w:r>
    </w:p>
    <w:p w14:paraId="1B5C438F" w14:textId="77777777" w:rsidR="00F37767" w:rsidRDefault="00F37767" w:rsidP="00F37767">
      <w:pPr>
        <w:pStyle w:val="EW"/>
        <w:rPr>
          <w:b/>
          <w:bCs/>
          <w:lang w:val="cs-CZ"/>
        </w:rPr>
      </w:pPr>
      <w:r w:rsidRPr="007C55FA">
        <w:rPr>
          <w:b/>
          <w:bCs/>
          <w:lang w:val="cs-CZ"/>
        </w:rPr>
        <w:t xml:space="preserve">3GPP PS </w:t>
      </w:r>
      <w:r>
        <w:rPr>
          <w:b/>
          <w:bCs/>
          <w:lang w:val="cs-CZ"/>
        </w:rPr>
        <w:t>d</w:t>
      </w:r>
      <w:r w:rsidRPr="007C55FA">
        <w:rPr>
          <w:b/>
          <w:bCs/>
          <w:lang w:val="cs-CZ"/>
        </w:rPr>
        <w:t xml:space="preserve">ata </w:t>
      </w:r>
      <w:r>
        <w:rPr>
          <w:b/>
          <w:bCs/>
          <w:lang w:val="cs-CZ"/>
        </w:rPr>
        <w:t>o</w:t>
      </w:r>
      <w:r w:rsidRPr="007C55FA">
        <w:rPr>
          <w:b/>
          <w:bCs/>
          <w:lang w:val="cs-CZ"/>
        </w:rPr>
        <w:t>ff</w:t>
      </w:r>
    </w:p>
    <w:p w14:paraId="3D988D08" w14:textId="77777777" w:rsidR="00F37767" w:rsidRPr="006049A9" w:rsidRDefault="00F37767" w:rsidP="006049A9">
      <w:pPr>
        <w:pStyle w:val="EX"/>
        <w:rPr>
          <w:b/>
          <w:lang w:val="cs-CZ"/>
        </w:rPr>
      </w:pPr>
      <w:r w:rsidRPr="006049A9">
        <w:rPr>
          <w:b/>
          <w:lang w:val="cs-CZ"/>
        </w:rPr>
        <w:t>3GPP PS data off exempt service</w:t>
      </w:r>
    </w:p>
    <w:p w14:paraId="20673BB5" w14:textId="77777777" w:rsidR="00F37767" w:rsidRPr="00F27B52" w:rsidRDefault="00F37767" w:rsidP="00F37767">
      <w:r>
        <w:t xml:space="preserve">For the purposes of the present document, the following terms and definitions given in </w:t>
      </w:r>
      <w:r w:rsidRPr="00F27B52">
        <w:t>3GPP TS 2</w:t>
      </w:r>
      <w:r>
        <w:t>4</w:t>
      </w:r>
      <w:r w:rsidRPr="00F27B52">
        <w:t>.</w:t>
      </w:r>
      <w:r>
        <w:t>173 </w:t>
      </w:r>
      <w:r w:rsidRPr="00F27B52">
        <w:t>[</w:t>
      </w:r>
      <w:r>
        <w:t>3</w:t>
      </w:r>
      <w:r w:rsidRPr="00F27B52">
        <w:t>]</w:t>
      </w:r>
      <w:r>
        <w:t xml:space="preserve"> apply:</w:t>
      </w:r>
    </w:p>
    <w:p w14:paraId="336A5364" w14:textId="77777777" w:rsidR="00F37767" w:rsidRDefault="00F37767" w:rsidP="00F37767">
      <w:pPr>
        <w:pStyle w:val="EW"/>
        <w:rPr>
          <w:b/>
          <w:bCs/>
          <w:lang w:val="cs-CZ"/>
        </w:rPr>
      </w:pPr>
      <w:r>
        <w:rPr>
          <w:b/>
          <w:noProof/>
          <w:lang w:val="en-US"/>
        </w:rPr>
        <w:t>MMTEL voice</w:t>
      </w:r>
    </w:p>
    <w:p w14:paraId="110DE57E" w14:textId="77777777" w:rsidR="00EE42C7" w:rsidRDefault="00F37767" w:rsidP="00EE42C7">
      <w:pPr>
        <w:pStyle w:val="EX"/>
        <w:rPr>
          <w:b/>
          <w:noProof/>
          <w:lang w:val="en-US"/>
        </w:rPr>
      </w:pPr>
      <w:r w:rsidRPr="006049A9">
        <w:rPr>
          <w:b/>
          <w:noProof/>
          <w:lang w:val="en-US"/>
        </w:rPr>
        <w:t>MMTEL video</w:t>
      </w:r>
    </w:p>
    <w:p w14:paraId="5D29D529" w14:textId="77777777" w:rsidR="00EE42C7" w:rsidRDefault="00EE42C7" w:rsidP="00EE42C7">
      <w:r w:rsidRPr="007E6407">
        <w:t>For the purposes of the present document, the following terms and definitions given in 3GPP TS 23.</w:t>
      </w:r>
      <w:r>
        <w:rPr>
          <w:rFonts w:hint="eastAsia"/>
        </w:rPr>
        <w:t>122</w:t>
      </w:r>
      <w:r w:rsidRPr="007E6407">
        <w:t> </w:t>
      </w:r>
      <w:r>
        <w:t>[5]</w:t>
      </w:r>
      <w:r w:rsidRPr="007E6407">
        <w:t xml:space="preserve"> apply:</w:t>
      </w:r>
    </w:p>
    <w:p w14:paraId="28E35D30" w14:textId="77777777" w:rsidR="00EE42C7" w:rsidRDefault="00EE42C7" w:rsidP="00EE42C7">
      <w:pPr>
        <w:pStyle w:val="EW"/>
        <w:rPr>
          <w:b/>
          <w:lang w:eastAsia="zh-CN"/>
        </w:rPr>
      </w:pPr>
      <w:r>
        <w:rPr>
          <w:rFonts w:hint="eastAsia"/>
          <w:b/>
          <w:lang w:eastAsia="zh-CN"/>
        </w:rPr>
        <w:lastRenderedPageBreak/>
        <w:t>Equ</w:t>
      </w:r>
      <w:r>
        <w:rPr>
          <w:b/>
          <w:lang w:eastAsia="zh-CN"/>
        </w:rPr>
        <w:t>ivalent Home PLMN (EHPLMN)</w:t>
      </w:r>
    </w:p>
    <w:p w14:paraId="357AC55E" w14:textId="77777777" w:rsidR="00EE42C7" w:rsidRPr="00B81036" w:rsidRDefault="00EE42C7" w:rsidP="00EE42C7">
      <w:pPr>
        <w:pStyle w:val="EW"/>
        <w:rPr>
          <w:b/>
        </w:rPr>
      </w:pPr>
      <w:r w:rsidRPr="00B81036">
        <w:rPr>
          <w:b/>
        </w:rPr>
        <w:t>Home PLMN (HPLMN)</w:t>
      </w:r>
    </w:p>
    <w:p w14:paraId="41F27333" w14:textId="77777777" w:rsidR="00F37767" w:rsidRPr="006049A9" w:rsidRDefault="00EE42C7" w:rsidP="00EE42C7">
      <w:pPr>
        <w:pStyle w:val="EX"/>
        <w:rPr>
          <w:b/>
          <w:bCs/>
          <w:lang w:val="cs-CZ"/>
        </w:rPr>
      </w:pPr>
      <w:r w:rsidRPr="00C14126">
        <w:rPr>
          <w:b/>
        </w:rPr>
        <w:t>Visited PLMN (VPLMN)</w:t>
      </w:r>
    </w:p>
    <w:p w14:paraId="0D3A5362" w14:textId="77777777" w:rsidR="00080512" w:rsidRPr="004D3578" w:rsidRDefault="00080512" w:rsidP="009469F1">
      <w:pPr>
        <w:pStyle w:val="Heading2"/>
      </w:pPr>
      <w:bookmarkStart w:id="23" w:name="_Toc99117426"/>
      <w:r w:rsidRPr="004D3578">
        <w:t>3.</w:t>
      </w:r>
      <w:r w:rsidR="008E2F18">
        <w:t>2</w:t>
      </w:r>
      <w:r w:rsidRPr="004D3578">
        <w:tab/>
        <w:t>Abbreviations</w:t>
      </w:r>
      <w:bookmarkEnd w:id="23"/>
    </w:p>
    <w:p w14:paraId="119D80A4" w14:textId="77777777" w:rsidR="00080512" w:rsidRPr="004D3578" w:rsidRDefault="00080512">
      <w:pPr>
        <w:keepNext/>
      </w:pPr>
      <w:r w:rsidRPr="004D3578">
        <w:t>For the purposes of the present document, the abb</w:t>
      </w:r>
      <w:r w:rsidR="004D3578" w:rsidRPr="004D3578">
        <w:t xml:space="preserve">reviations given in </w:t>
      </w:r>
      <w:r w:rsidR="009330E3">
        <w:t>3GPP</w:t>
      </w:r>
      <w:r w:rsidR="009330E3" w:rsidRPr="004D3578">
        <w:t> </w:t>
      </w:r>
      <w:r w:rsidR="004D3578" w:rsidRPr="004D3578">
        <w:t>TR 21.905</w:t>
      </w:r>
      <w:r w:rsidR="009330E3" w:rsidRPr="004D3578">
        <w:t> </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9330E3">
        <w:t>3GPP</w:t>
      </w:r>
      <w:r w:rsidR="009330E3" w:rsidRPr="004D3578">
        <w:t> </w:t>
      </w:r>
      <w:r w:rsidR="004D3578" w:rsidRPr="004D3578">
        <w:t>TR 21.905 [1</w:t>
      </w:r>
      <w:r w:rsidRPr="004D3578">
        <w:t>].</w:t>
      </w:r>
    </w:p>
    <w:p w14:paraId="625CC33B" w14:textId="77777777" w:rsidR="00273A52" w:rsidRPr="00524CD5" w:rsidRDefault="00273A52" w:rsidP="00273A52">
      <w:pPr>
        <w:pStyle w:val="EW"/>
      </w:pPr>
      <w:r w:rsidRPr="00524CD5">
        <w:t>BCP</w:t>
      </w:r>
      <w:r w:rsidRPr="00524CD5">
        <w:tab/>
        <w:t>Basic Communication Part</w:t>
      </w:r>
    </w:p>
    <w:p w14:paraId="1BBA9C5B" w14:textId="77777777" w:rsidR="00462DD8" w:rsidRDefault="00462DD8" w:rsidP="00462DD8">
      <w:pPr>
        <w:pStyle w:val="EW"/>
      </w:pPr>
      <w:r>
        <w:t>DDF</w:t>
      </w:r>
      <w:r>
        <w:tab/>
        <w:t>Device Description Framework</w:t>
      </w:r>
    </w:p>
    <w:p w14:paraId="610D1471" w14:textId="77777777" w:rsidR="00462DD8" w:rsidRDefault="00462DD8" w:rsidP="00462DD8">
      <w:pPr>
        <w:pStyle w:val="EW"/>
      </w:pPr>
      <w:r>
        <w:t>DM</w:t>
      </w:r>
      <w:r>
        <w:tab/>
        <w:t>Device Management</w:t>
      </w:r>
    </w:p>
    <w:p w14:paraId="4DD61488" w14:textId="77777777" w:rsidR="00462DD8" w:rsidRDefault="00462DD8" w:rsidP="00462DD8">
      <w:pPr>
        <w:pStyle w:val="EW"/>
      </w:pPr>
      <w:r>
        <w:t>MO</w:t>
      </w:r>
      <w:r>
        <w:tab/>
        <w:t>Management Object</w:t>
      </w:r>
    </w:p>
    <w:p w14:paraId="28DE8B4F" w14:textId="77777777" w:rsidR="00462DD8" w:rsidRDefault="00462DD8" w:rsidP="00462DD8">
      <w:pPr>
        <w:pStyle w:val="EW"/>
      </w:pPr>
      <w:r>
        <w:t>OMA</w:t>
      </w:r>
      <w:r>
        <w:tab/>
        <w:t>Open Mobile Alliance</w:t>
      </w:r>
    </w:p>
    <w:p w14:paraId="7C9330BC" w14:textId="77777777" w:rsidR="00273A52" w:rsidRDefault="00273A52" w:rsidP="00273A52">
      <w:pPr>
        <w:pStyle w:val="EW"/>
      </w:pPr>
      <w:r>
        <w:t>SNPN</w:t>
      </w:r>
      <w:r>
        <w:tab/>
        <w:t>Stand-alone Non-Public Network</w:t>
      </w:r>
    </w:p>
    <w:p w14:paraId="35C190BD" w14:textId="77777777" w:rsidR="00462DD8" w:rsidRDefault="00462DD8" w:rsidP="00462DD8">
      <w:pPr>
        <w:pStyle w:val="EW"/>
      </w:pPr>
      <w:r>
        <w:t>UE</w:t>
      </w:r>
      <w:r>
        <w:tab/>
        <w:t>User Equipment</w:t>
      </w:r>
    </w:p>
    <w:p w14:paraId="5DDA60A0" w14:textId="77777777" w:rsidR="00EF4F03" w:rsidRDefault="00EF4F03" w:rsidP="009469F1">
      <w:pPr>
        <w:pStyle w:val="Heading1"/>
        <w:tabs>
          <w:tab w:val="right" w:pos="9630"/>
        </w:tabs>
      </w:pPr>
      <w:r>
        <w:br w:type="page"/>
      </w:r>
      <w:bookmarkStart w:id="24" w:name="_Ref511812783"/>
      <w:bookmarkStart w:id="25" w:name="_Toc99117427"/>
      <w:r>
        <w:lastRenderedPageBreak/>
        <w:t>4</w:t>
      </w:r>
      <w:r>
        <w:tab/>
      </w:r>
      <w:bookmarkEnd w:id="24"/>
      <w:r w:rsidR="007C5427">
        <w:t xml:space="preserve">MO </w:t>
      </w:r>
      <w:r w:rsidR="00142FCF">
        <w:t>for BCP of MMTEL communication service</w:t>
      </w:r>
      <w:bookmarkEnd w:id="25"/>
    </w:p>
    <w:p w14:paraId="1DB9BC49" w14:textId="77777777" w:rsidR="00E56BDA" w:rsidRDefault="00E56BDA" w:rsidP="00E56BDA">
      <w:r>
        <w:t xml:space="preserve">The MO </w:t>
      </w:r>
      <w:r w:rsidR="00DC4250">
        <w:t>for BCP of MMTEL communication service</w:t>
      </w:r>
      <w:r>
        <w:t xml:space="preserve"> is used to manage</w:t>
      </w:r>
      <w:r w:rsidR="000669E3">
        <w:t xml:space="preserve"> settings of the UE, which supports a RequestTimeout timer</w:t>
      </w:r>
      <w:r>
        <w:t xml:space="preserve">. </w:t>
      </w:r>
      <w:r w:rsidR="005D0659">
        <w:t>The timer RequestTimeout is configurable as</w:t>
      </w:r>
      <w:r>
        <w:t xml:space="preserve"> specified in 3GPP TS 24.</w:t>
      </w:r>
      <w:r w:rsidR="0008167E">
        <w:t>173</w:t>
      </w:r>
      <w:r>
        <w:t> [3].</w:t>
      </w:r>
    </w:p>
    <w:p w14:paraId="7978EE0B" w14:textId="77777777" w:rsidR="00E56BDA" w:rsidRDefault="00E56BDA" w:rsidP="00E56BDA">
      <w:r>
        <w:t xml:space="preserve">The MO identifier </w:t>
      </w:r>
      <w:r w:rsidR="005D0659">
        <w:t>is: urn:oma:mo:ext-3gpp-bcp</w:t>
      </w:r>
      <w:r>
        <w:t>:1.0.</w:t>
      </w:r>
    </w:p>
    <w:p w14:paraId="2F511EAC" w14:textId="77777777" w:rsidR="00E56BDA" w:rsidRDefault="00E56BDA" w:rsidP="00E56BDA">
      <w:r>
        <w:t>Protocol compatibility: This MO is compatible with OMA DM 1.2.</w:t>
      </w:r>
    </w:p>
    <w:p w14:paraId="56127DEE" w14:textId="77777777" w:rsidR="00E56BDA" w:rsidRDefault="00E56BDA" w:rsidP="00E56BDA"/>
    <w:p w14:paraId="1E75FE50" w14:textId="48CA77F7" w:rsidR="00E56BDA" w:rsidRDefault="00AF136D" w:rsidP="00E56BDA">
      <w:pPr>
        <w:pStyle w:val="TH"/>
      </w:pPr>
      <w:ins w:id="26" w:author="24.275_CR0004R3_(Rel-18)_NG_RTC" w:date="2023-09-20T11:58:00Z">
        <w:r>
          <w:object w:dxaOrig="10271" w:dyaOrig="6201" w14:anchorId="41327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91.15pt" o:ole="">
              <v:imagedata r:id="rId11" o:title=""/>
            </v:shape>
            <o:OLEObject Type="Embed" ProgID="Visio.Drawing.15" ShapeID="_x0000_i1025" DrawAspect="Content" ObjectID="_1756851384" r:id="rId12"/>
          </w:object>
        </w:r>
      </w:ins>
      <w:del w:id="27" w:author="24.275_CR0004R3_(Rel-18)_NG_RTC" w:date="2023-09-20T11:58:00Z">
        <w:r w:rsidR="0035453D" w:rsidDel="00AF136D">
          <w:object w:dxaOrig="10756" w:dyaOrig="5521" w14:anchorId="10909AD7">
            <v:shape id="_x0000_i1026" type="#_x0000_t75" style="width:498.35pt;height:256.7pt" o:ole="">
              <v:imagedata r:id="rId13" o:title=""/>
            </v:shape>
            <o:OLEObject Type="Embed" ProgID="Visio.Drawing.11" ShapeID="_x0000_i1026" DrawAspect="Content" ObjectID="_1756851385" r:id="rId14"/>
          </w:object>
        </w:r>
      </w:del>
    </w:p>
    <w:p w14:paraId="2FA9F74A" w14:textId="77777777" w:rsidR="00462DD8" w:rsidRDefault="00E56BDA" w:rsidP="00D51717">
      <w:pPr>
        <w:pStyle w:val="TF"/>
        <w:rPr>
          <w:ins w:id="28" w:author="24.275_CR0004R3_(Rel-18)_NG_RTC" w:date="2023-09-20T11:59:00Z"/>
        </w:rPr>
      </w:pPr>
      <w:r>
        <w:t>Figure 4</w:t>
      </w:r>
      <w:r w:rsidR="00AF6AA5">
        <w:t>-</w:t>
      </w:r>
      <w:r>
        <w:t xml:space="preserve">1: MO for </w:t>
      </w:r>
      <w:r w:rsidR="005D0659">
        <w:t xml:space="preserve">BCP of MMTEL </w:t>
      </w:r>
      <w:r w:rsidR="00825BC5">
        <w:t>communication service</w:t>
      </w:r>
    </w:p>
    <w:p w14:paraId="2B3E8C05" w14:textId="1F8D17B7" w:rsidR="00AF136D" w:rsidRPr="00A24C90" w:rsidRDefault="00AF136D">
      <w:pPr>
        <w:pStyle w:val="EditorsNote"/>
        <w:pPrChange w:id="29" w:author="24.275_CR0004R3_(Rel-18)_NG_RTC" w:date="2023-09-20T11:59:00Z">
          <w:pPr>
            <w:pStyle w:val="TF"/>
          </w:pPr>
        </w:pPrChange>
      </w:pPr>
      <w:ins w:id="30" w:author="24.275_CR0004R3_(Rel-18)_NG_RTC" w:date="2023-09-20T11:59:00Z">
        <w:r w:rsidRPr="0014785E">
          <w:lastRenderedPageBreak/>
          <w:t xml:space="preserve">Editor's Note: [NG_RTC, CR#0004] It is FFS whether the policy for </w:t>
        </w:r>
        <w:r>
          <w:t>IMS_</w:t>
        </w:r>
        <w:r w:rsidRPr="0014785E">
          <w:t>DC_</w:t>
        </w:r>
        <w:r>
          <w:t>c</w:t>
        </w:r>
        <w:r w:rsidRPr="0014785E">
          <w:t>onfiguration requires more parameters</w:t>
        </w:r>
        <w:r>
          <w:t xml:space="preserve"> for finer granularity</w:t>
        </w:r>
        <w:r w:rsidRPr="0014785E">
          <w:t xml:space="preserve">. </w:t>
        </w:r>
      </w:ins>
    </w:p>
    <w:p w14:paraId="26809C83" w14:textId="77777777" w:rsidR="00EF4F03" w:rsidRDefault="00EF4F03" w:rsidP="009469F1">
      <w:pPr>
        <w:pStyle w:val="Heading1"/>
        <w:tabs>
          <w:tab w:val="right" w:pos="9630"/>
        </w:tabs>
      </w:pPr>
      <w:bookmarkStart w:id="31" w:name="_Toc99117428"/>
      <w:r>
        <w:t>5</w:t>
      </w:r>
      <w:r>
        <w:tab/>
      </w:r>
      <w:r w:rsidR="00835FB6">
        <w:t>MO</w:t>
      </w:r>
      <w:r>
        <w:t xml:space="preserve"> </w:t>
      </w:r>
      <w:r w:rsidR="00B54F11">
        <w:t xml:space="preserve">configuration </w:t>
      </w:r>
      <w:r>
        <w:t>parameters</w:t>
      </w:r>
      <w:bookmarkEnd w:id="31"/>
    </w:p>
    <w:p w14:paraId="2F012422" w14:textId="77777777" w:rsidR="00462DD8" w:rsidRDefault="00462DD8" w:rsidP="009469F1">
      <w:pPr>
        <w:pStyle w:val="Heading2"/>
      </w:pPr>
      <w:bookmarkStart w:id="32" w:name="_Toc99117429"/>
      <w:r>
        <w:t>5.1</w:t>
      </w:r>
      <w:r>
        <w:tab/>
        <w:t>General</w:t>
      </w:r>
      <w:bookmarkEnd w:id="32"/>
    </w:p>
    <w:p w14:paraId="59D3FE52" w14:textId="77777777" w:rsidR="00462DD8" w:rsidRDefault="00462DD8" w:rsidP="00462DD8">
      <w:r>
        <w:t xml:space="preserve">This clause describes the configuration parameters for the </w:t>
      </w:r>
      <w:r w:rsidR="007C5427">
        <w:t xml:space="preserve">MO for </w:t>
      </w:r>
      <w:r w:rsidR="007A1051">
        <w:t>BCP of MMTEL communication service</w:t>
      </w:r>
      <w:r>
        <w:t>.</w:t>
      </w:r>
    </w:p>
    <w:p w14:paraId="34D0850E" w14:textId="77777777" w:rsidR="00E56BDA" w:rsidRDefault="00E56BDA" w:rsidP="009469F1">
      <w:pPr>
        <w:pStyle w:val="Heading2"/>
      </w:pPr>
      <w:bookmarkStart w:id="33" w:name="_Toc99117430"/>
      <w:r>
        <w:t>5.2</w:t>
      </w:r>
      <w:r>
        <w:tab/>
        <w:t>Node: /</w:t>
      </w:r>
      <w:r>
        <w:rPr>
          <w:i/>
          <w:iCs/>
        </w:rPr>
        <w:t>&lt;X&gt;</w:t>
      </w:r>
      <w:bookmarkEnd w:id="33"/>
    </w:p>
    <w:p w14:paraId="3E8D27D4" w14:textId="77777777" w:rsidR="00E56BDA" w:rsidRDefault="00E56BDA" w:rsidP="00E56BDA">
      <w:r>
        <w:t>This interior node acts as a placeholder for one or more accounts for a fixed node.</w:t>
      </w:r>
    </w:p>
    <w:p w14:paraId="483DBD44" w14:textId="77777777" w:rsidR="00E56BDA" w:rsidRDefault="00E56BDA" w:rsidP="00E56BDA">
      <w:pPr>
        <w:pStyle w:val="B1"/>
      </w:pPr>
      <w:r>
        <w:t>-</w:t>
      </w:r>
      <w:r>
        <w:tab/>
        <w:t>Occurrence: OneOrMore</w:t>
      </w:r>
    </w:p>
    <w:p w14:paraId="0392BDF6" w14:textId="77777777" w:rsidR="00E56BDA" w:rsidRDefault="00E56BDA" w:rsidP="00E56BDA">
      <w:pPr>
        <w:pStyle w:val="B1"/>
      </w:pPr>
      <w:r>
        <w:t>-</w:t>
      </w:r>
      <w:r>
        <w:tab/>
        <w:t>Format: node</w:t>
      </w:r>
    </w:p>
    <w:p w14:paraId="2F8E3B31" w14:textId="77777777" w:rsidR="00E56BDA" w:rsidRDefault="00E56BDA" w:rsidP="00E56BDA">
      <w:pPr>
        <w:pStyle w:val="B1"/>
      </w:pPr>
      <w:r>
        <w:t>-</w:t>
      </w:r>
      <w:r>
        <w:tab/>
        <w:t>Access Types: Get, Replace</w:t>
      </w:r>
    </w:p>
    <w:p w14:paraId="7E81A2CF" w14:textId="77777777" w:rsidR="00E56BDA" w:rsidRDefault="00E56BDA" w:rsidP="00E56BDA">
      <w:pPr>
        <w:pStyle w:val="B1"/>
        <w:rPr>
          <w:bCs/>
        </w:rPr>
      </w:pPr>
      <w:r>
        <w:t>-</w:t>
      </w:r>
      <w:r>
        <w:tab/>
        <w:t>Values: N/A</w:t>
      </w:r>
    </w:p>
    <w:p w14:paraId="4E4FE180" w14:textId="77777777" w:rsidR="00E56BDA" w:rsidRDefault="00E56BDA" w:rsidP="00E56BDA">
      <w:pPr>
        <w:spacing w:before="120" w:after="120"/>
      </w:pPr>
      <w:r>
        <w:t>The interior node is mandatory for a UE supporting the UE role specified in 3GPP TS 24.</w:t>
      </w:r>
      <w:r w:rsidR="009A2378">
        <w:t>173</w:t>
      </w:r>
      <w:r>
        <w:t> [3].</w:t>
      </w:r>
    </w:p>
    <w:p w14:paraId="698AC08B" w14:textId="77777777" w:rsidR="00E56BDA" w:rsidRDefault="00E56BDA" w:rsidP="00E56BDA">
      <w:pPr>
        <w:pStyle w:val="NO"/>
      </w:pPr>
      <w:r>
        <w:t>NOTE:</w:t>
      </w:r>
      <w:r>
        <w:tab/>
        <w:t>One node is normally used. More nodes are only used in case the terminal supports multiple UICCs.</w:t>
      </w:r>
    </w:p>
    <w:p w14:paraId="0B09748F" w14:textId="77777777" w:rsidR="00E56BDA" w:rsidRDefault="00E56BDA" w:rsidP="00E56BDA">
      <w:r>
        <w:t>Child nodes of this interior node which are not defined in this version of the present document are ignored.</w:t>
      </w:r>
    </w:p>
    <w:p w14:paraId="04C9402F" w14:textId="77777777" w:rsidR="00E56BDA" w:rsidRDefault="00E56BDA" w:rsidP="009469F1">
      <w:pPr>
        <w:pStyle w:val="Heading2"/>
      </w:pPr>
      <w:bookmarkStart w:id="34" w:name="_Toc99117431"/>
      <w:r>
        <w:t>5.3</w:t>
      </w:r>
      <w:r>
        <w:tab/>
        <w:t>/</w:t>
      </w:r>
      <w:r>
        <w:rPr>
          <w:i/>
          <w:iCs/>
        </w:rPr>
        <w:t>&lt;X&gt;</w:t>
      </w:r>
      <w:r>
        <w:t>/Name</w:t>
      </w:r>
      <w:bookmarkEnd w:id="34"/>
    </w:p>
    <w:p w14:paraId="37B00153" w14:textId="77777777" w:rsidR="00E56BDA" w:rsidRDefault="00E56BDA" w:rsidP="00E56BDA">
      <w:r>
        <w:t xml:space="preserve">This leaf is </w:t>
      </w:r>
      <w:r w:rsidR="007368CA">
        <w:t>a name for the settings</w:t>
      </w:r>
      <w:r w:rsidR="001A1382">
        <w:t xml:space="preserve"> for BCP of MMTEL communication service</w:t>
      </w:r>
      <w:r>
        <w:t>.</w:t>
      </w:r>
    </w:p>
    <w:p w14:paraId="762F941B" w14:textId="77777777" w:rsidR="00E56BDA" w:rsidRDefault="00E56BDA" w:rsidP="00E56BDA">
      <w:pPr>
        <w:pStyle w:val="B1"/>
      </w:pPr>
      <w:r>
        <w:t>-</w:t>
      </w:r>
      <w:r>
        <w:tab/>
        <w:t>Occurrence: ZeroOrOne</w:t>
      </w:r>
    </w:p>
    <w:p w14:paraId="1A51D08A" w14:textId="77777777" w:rsidR="00E56BDA" w:rsidRDefault="00E56BDA" w:rsidP="00E56BDA">
      <w:pPr>
        <w:pStyle w:val="B1"/>
      </w:pPr>
      <w:r>
        <w:t>-</w:t>
      </w:r>
      <w:r>
        <w:tab/>
        <w:t>Format: chr</w:t>
      </w:r>
    </w:p>
    <w:p w14:paraId="4FB9F401" w14:textId="77777777" w:rsidR="00E56BDA" w:rsidRDefault="00E56BDA" w:rsidP="00E56BDA">
      <w:pPr>
        <w:pStyle w:val="B1"/>
        <w:rPr>
          <w:bCs/>
        </w:rPr>
      </w:pPr>
      <w:r>
        <w:t>-</w:t>
      </w:r>
      <w:r>
        <w:tab/>
        <w:t>Access Types: Get, Replace</w:t>
      </w:r>
    </w:p>
    <w:p w14:paraId="2BD2BB35" w14:textId="77777777" w:rsidR="00E56BDA" w:rsidRDefault="00E56BDA" w:rsidP="00E56BDA">
      <w:pPr>
        <w:pStyle w:val="B1"/>
        <w:rPr>
          <w:bCs/>
        </w:rPr>
      </w:pPr>
      <w:r>
        <w:t>-</w:t>
      </w:r>
      <w:r>
        <w:tab/>
        <w:t>Values: &lt;User displayable name&gt;</w:t>
      </w:r>
    </w:p>
    <w:p w14:paraId="4E64A8DC" w14:textId="77777777" w:rsidR="007368CA" w:rsidRDefault="00E56BDA" w:rsidP="009469F1">
      <w:pPr>
        <w:pStyle w:val="Heading2"/>
        <w:rPr>
          <w:lang w:eastAsia="en-US"/>
        </w:rPr>
      </w:pPr>
      <w:bookmarkStart w:id="35" w:name="_Toc99117432"/>
      <w:r>
        <w:t>5.4</w:t>
      </w:r>
      <w:r>
        <w:tab/>
      </w:r>
      <w:r w:rsidR="007368CA">
        <w:t>/</w:t>
      </w:r>
      <w:r w:rsidR="007368CA">
        <w:rPr>
          <w:i/>
          <w:iCs/>
        </w:rPr>
        <w:t>&lt;X&gt;</w:t>
      </w:r>
      <w:r w:rsidR="007368CA">
        <w:t>/Timer_RequestTimeout</w:t>
      </w:r>
      <w:bookmarkEnd w:id="35"/>
    </w:p>
    <w:p w14:paraId="06AEDA24" w14:textId="77777777" w:rsidR="007368CA" w:rsidRDefault="007368CA" w:rsidP="007368CA">
      <w:r>
        <w:t xml:space="preserve">The Timer_RequestTimeout leaf defines the </w:t>
      </w:r>
      <w:r w:rsidR="004458D6">
        <w:t xml:space="preserve">time between sending of an initial INVITE request and receipt of any SIP </w:t>
      </w:r>
      <w:r w:rsidR="00D5231D">
        <w:t>response</w:t>
      </w:r>
      <w:r>
        <w:t>.</w:t>
      </w:r>
    </w:p>
    <w:p w14:paraId="7CF33EDD" w14:textId="77777777" w:rsidR="007368CA" w:rsidRDefault="007368CA" w:rsidP="007368CA">
      <w:pPr>
        <w:pStyle w:val="B1"/>
      </w:pPr>
      <w:r>
        <w:t>-</w:t>
      </w:r>
      <w:r>
        <w:tab/>
        <w:t>Occurrence: One</w:t>
      </w:r>
    </w:p>
    <w:p w14:paraId="1ABF8F6F" w14:textId="77777777" w:rsidR="007368CA" w:rsidRDefault="007368CA" w:rsidP="007368CA">
      <w:pPr>
        <w:pStyle w:val="B1"/>
      </w:pPr>
      <w:r>
        <w:t>-</w:t>
      </w:r>
      <w:r>
        <w:tab/>
        <w:t>Format: int</w:t>
      </w:r>
    </w:p>
    <w:p w14:paraId="41EE6593" w14:textId="77777777" w:rsidR="007368CA" w:rsidRDefault="007368CA" w:rsidP="007368CA">
      <w:pPr>
        <w:pStyle w:val="B1"/>
        <w:rPr>
          <w:b/>
          <w:bCs/>
        </w:rPr>
      </w:pPr>
      <w:r>
        <w:t>-</w:t>
      </w:r>
      <w:r>
        <w:tab/>
        <w:t>Access Types: Get, Replace</w:t>
      </w:r>
    </w:p>
    <w:p w14:paraId="71BB807B" w14:textId="77777777" w:rsidR="007368CA" w:rsidRDefault="007368CA" w:rsidP="007368CA">
      <w:pPr>
        <w:pStyle w:val="B1"/>
        <w:rPr>
          <w:b/>
          <w:bCs/>
        </w:rPr>
      </w:pPr>
      <w:r>
        <w:t>-</w:t>
      </w:r>
      <w:r>
        <w:tab/>
        <w:t>Values: &lt;</w:t>
      </w:r>
      <w:r w:rsidR="00647684">
        <w:t>The time for INVITE request timeout</w:t>
      </w:r>
      <w:r>
        <w:t>&gt;</w:t>
      </w:r>
    </w:p>
    <w:p w14:paraId="413CE4D9" w14:textId="77777777" w:rsidR="00E56BDA" w:rsidRDefault="007368CA" w:rsidP="007368CA">
      <w:r>
        <w:t xml:space="preserve">The Timer_RequestTimeout leaf is </w:t>
      </w:r>
      <w:r w:rsidR="00E21CAE">
        <w:t>the time between sending from the UE the initial INVITE request and the receptions of any SIP responce</w:t>
      </w:r>
      <w:r>
        <w:t>. The tim</w:t>
      </w:r>
      <w:r w:rsidR="00647684">
        <w:t xml:space="preserve">er value shall be given in </w:t>
      </w:r>
      <w:r>
        <w:t>seconds. T</w:t>
      </w:r>
      <w:r w:rsidR="003E4969">
        <w:t>he configurable</w:t>
      </w:r>
      <w:r>
        <w:t xml:space="preserve"> value is </w:t>
      </w:r>
      <w:r w:rsidR="003E4969">
        <w:t>between 5 and 15 seconds referring to</w:t>
      </w:r>
      <w:r>
        <w:t xml:space="preserve"> 3GPP TS 24.</w:t>
      </w:r>
      <w:r w:rsidR="003E4969">
        <w:t>173 [3]. The Timer_RequestTimeout</w:t>
      </w:r>
      <w:r w:rsidR="003B4C8A">
        <w:t xml:space="preserve"> is a 16</w:t>
      </w:r>
      <w:r>
        <w:t xml:space="preserve"> bits unsigned integer.</w:t>
      </w:r>
    </w:p>
    <w:p w14:paraId="58241D8A" w14:textId="77777777" w:rsidR="005C0CD3" w:rsidRDefault="005C0CD3" w:rsidP="009469F1">
      <w:pPr>
        <w:pStyle w:val="Heading2"/>
      </w:pPr>
      <w:bookmarkStart w:id="36" w:name="_Toc99117433"/>
      <w:r>
        <w:lastRenderedPageBreak/>
        <w:t>5.5</w:t>
      </w:r>
      <w:r>
        <w:tab/>
        <w:t>/</w:t>
      </w:r>
      <w:r>
        <w:rPr>
          <w:i/>
          <w:iCs/>
        </w:rPr>
        <w:t>&lt;X&gt;</w:t>
      </w:r>
      <w:r>
        <w:t>/Ext/</w:t>
      </w:r>
      <w:bookmarkEnd w:id="36"/>
    </w:p>
    <w:p w14:paraId="7C8E269F" w14:textId="77777777" w:rsidR="005C0CD3" w:rsidRDefault="005C0CD3" w:rsidP="005C0CD3">
      <w:r>
        <w:t>The Ext is an interior node for where the vendor specific information about the 3GPP-IMS MO is being placed (vendor meaning application vendor, device vendor etc.). Usually the vendor extension is identified by vendor specific name under the ext node. The tree structure under the vendor identified is not defined and can therefore include one or more un-standardized sub-trees.</w:t>
      </w:r>
    </w:p>
    <w:p w14:paraId="746CACC0" w14:textId="77777777" w:rsidR="005C0CD3" w:rsidRDefault="005C0CD3" w:rsidP="005C0CD3">
      <w:pPr>
        <w:pStyle w:val="B1"/>
      </w:pPr>
      <w:r>
        <w:t>-</w:t>
      </w:r>
      <w:r>
        <w:tab/>
        <w:t>Occurrence: ZeroOrOne</w:t>
      </w:r>
    </w:p>
    <w:p w14:paraId="082C3FDC" w14:textId="77777777" w:rsidR="005C0CD3" w:rsidRDefault="005C0CD3" w:rsidP="005C0CD3">
      <w:pPr>
        <w:pStyle w:val="B1"/>
      </w:pPr>
      <w:r>
        <w:t>-</w:t>
      </w:r>
      <w:r>
        <w:tab/>
        <w:t>Format: node</w:t>
      </w:r>
    </w:p>
    <w:p w14:paraId="249A8303" w14:textId="77777777" w:rsidR="005C0CD3" w:rsidRDefault="005C0CD3" w:rsidP="005C0CD3">
      <w:pPr>
        <w:pStyle w:val="B1"/>
        <w:rPr>
          <w:b/>
          <w:bCs/>
        </w:rPr>
      </w:pPr>
      <w:r>
        <w:t>-</w:t>
      </w:r>
      <w:r>
        <w:tab/>
        <w:t>Access Types: Get</w:t>
      </w:r>
    </w:p>
    <w:p w14:paraId="56A0C462" w14:textId="77777777" w:rsidR="005C0CD3" w:rsidRPr="00D375CE" w:rsidRDefault="005C0CD3" w:rsidP="005C0CD3">
      <w:pPr>
        <w:pStyle w:val="B1"/>
        <w:rPr>
          <w:lang w:val="fr-FR"/>
        </w:rPr>
      </w:pPr>
      <w:r w:rsidRPr="00D375CE">
        <w:rPr>
          <w:lang w:val="fr-FR"/>
        </w:rPr>
        <w:t>-</w:t>
      </w:r>
      <w:r w:rsidRPr="00D375CE">
        <w:rPr>
          <w:lang w:val="fr-FR"/>
        </w:rPr>
        <w:tab/>
        <w:t>Values: N/A</w:t>
      </w:r>
    </w:p>
    <w:p w14:paraId="709AC994" w14:textId="77777777" w:rsidR="009B49B8" w:rsidRDefault="009B49B8" w:rsidP="009469F1">
      <w:pPr>
        <w:pStyle w:val="Heading2"/>
      </w:pPr>
      <w:bookmarkStart w:id="37" w:name="_Toc99117434"/>
      <w:r>
        <w:t>5.6</w:t>
      </w:r>
      <w:r>
        <w:tab/>
        <w:t>/</w:t>
      </w:r>
      <w:r>
        <w:rPr>
          <w:i/>
          <w:iCs/>
        </w:rPr>
        <w:t>&lt;X&gt;</w:t>
      </w:r>
      <w:r>
        <w:t>/</w:t>
      </w:r>
      <w:r w:rsidRPr="000847EC">
        <w:t>3GPP</w:t>
      </w:r>
      <w:r>
        <w:t>_</w:t>
      </w:r>
      <w:r w:rsidRPr="000847EC">
        <w:t>PS</w:t>
      </w:r>
      <w:r>
        <w:t>_d</w:t>
      </w:r>
      <w:r w:rsidRPr="000847EC">
        <w:t>ata</w:t>
      </w:r>
      <w:r>
        <w:t>_o</w:t>
      </w:r>
      <w:r w:rsidRPr="000847EC">
        <w:t>ff</w:t>
      </w:r>
      <w:bookmarkEnd w:id="37"/>
    </w:p>
    <w:p w14:paraId="7D3414C5" w14:textId="77777777" w:rsidR="009B49B8" w:rsidRDefault="009B49B8" w:rsidP="009B49B8">
      <w:r>
        <w:t>The interior node contains configuration parameters for 3GPP PS data off.</w:t>
      </w:r>
    </w:p>
    <w:p w14:paraId="520DB9E2" w14:textId="77777777" w:rsidR="009B49B8" w:rsidRDefault="009B49B8" w:rsidP="009B49B8">
      <w:pPr>
        <w:pStyle w:val="B1"/>
      </w:pPr>
      <w:r>
        <w:t>-</w:t>
      </w:r>
      <w:r>
        <w:tab/>
        <w:t>Occurrence: ZeroOrOne</w:t>
      </w:r>
    </w:p>
    <w:p w14:paraId="73A0F7BA" w14:textId="77777777" w:rsidR="009B49B8" w:rsidRDefault="009B49B8" w:rsidP="009B49B8">
      <w:pPr>
        <w:pStyle w:val="B1"/>
      </w:pPr>
      <w:r>
        <w:t>-</w:t>
      </w:r>
      <w:r>
        <w:tab/>
        <w:t>Format: node</w:t>
      </w:r>
    </w:p>
    <w:p w14:paraId="014C989B" w14:textId="77777777" w:rsidR="009B49B8" w:rsidRDefault="009B49B8" w:rsidP="009B49B8">
      <w:pPr>
        <w:pStyle w:val="B1"/>
        <w:rPr>
          <w:bCs/>
        </w:rPr>
      </w:pPr>
      <w:r>
        <w:t>-</w:t>
      </w:r>
      <w:r>
        <w:tab/>
        <w:t>Access Types: Get, Replace</w:t>
      </w:r>
    </w:p>
    <w:p w14:paraId="72871380" w14:textId="77777777" w:rsidR="009B49B8" w:rsidRDefault="009B49B8" w:rsidP="009B49B8">
      <w:pPr>
        <w:pStyle w:val="B1"/>
        <w:rPr>
          <w:bCs/>
        </w:rPr>
      </w:pPr>
      <w:r>
        <w:t>-</w:t>
      </w:r>
      <w:r>
        <w:tab/>
        <w:t>Values: N/A</w:t>
      </w:r>
    </w:p>
    <w:p w14:paraId="43040140" w14:textId="77777777" w:rsidR="009B49B8" w:rsidRDefault="009B49B8" w:rsidP="009469F1">
      <w:pPr>
        <w:pStyle w:val="Heading2"/>
      </w:pPr>
      <w:bookmarkStart w:id="38" w:name="_Toc99117435"/>
      <w:r>
        <w:t>5.7</w:t>
      </w:r>
      <w:r>
        <w:tab/>
        <w:t>/</w:t>
      </w:r>
      <w:r>
        <w:rPr>
          <w:i/>
          <w:iCs/>
        </w:rPr>
        <w:t>&lt;X&gt;</w:t>
      </w:r>
      <w:r>
        <w:t>/</w:t>
      </w:r>
      <w:r w:rsidRPr="000847EC">
        <w:t>3GPP</w:t>
      </w:r>
      <w:r>
        <w:t>_</w:t>
      </w:r>
      <w:r w:rsidRPr="000847EC">
        <w:t>PS</w:t>
      </w:r>
      <w:r>
        <w:t>_d</w:t>
      </w:r>
      <w:r w:rsidRPr="000847EC">
        <w:t>ata</w:t>
      </w:r>
      <w:r>
        <w:t>_o</w:t>
      </w:r>
      <w:r w:rsidRPr="000847EC">
        <w:t>ff</w:t>
      </w:r>
      <w:r>
        <w:t>/MMTEL_voice_e</w:t>
      </w:r>
      <w:r w:rsidRPr="000847EC">
        <w:t>xempt</w:t>
      </w:r>
      <w:bookmarkEnd w:id="38"/>
    </w:p>
    <w:p w14:paraId="0BB0BAE9" w14:textId="77777777" w:rsidR="009B49B8" w:rsidRDefault="009B49B8" w:rsidP="009B49B8">
      <w:r>
        <w:t xml:space="preserve">The leaf indicates whether </w:t>
      </w:r>
      <w:r w:rsidRPr="000847EC">
        <w:t xml:space="preserve">the </w:t>
      </w:r>
      <w:r>
        <w:t xml:space="preserve">MMTEL voice </w:t>
      </w:r>
      <w:r w:rsidRPr="000847EC">
        <w:t xml:space="preserve">is a </w:t>
      </w:r>
      <w:r>
        <w:t>3GPP PS data off exempt service.</w:t>
      </w:r>
    </w:p>
    <w:p w14:paraId="15FF3B23" w14:textId="77777777" w:rsidR="009B49B8" w:rsidRDefault="009B49B8" w:rsidP="009B49B8">
      <w:pPr>
        <w:pStyle w:val="B1"/>
      </w:pPr>
      <w:r>
        <w:t>-</w:t>
      </w:r>
      <w:r>
        <w:tab/>
        <w:t>Occurrence: One</w:t>
      </w:r>
    </w:p>
    <w:p w14:paraId="7B8C73EB" w14:textId="77777777" w:rsidR="009B49B8" w:rsidRDefault="009B49B8" w:rsidP="009B49B8">
      <w:pPr>
        <w:pStyle w:val="B1"/>
      </w:pPr>
      <w:r>
        <w:t>-</w:t>
      </w:r>
      <w:r>
        <w:tab/>
        <w:t>Format: bool</w:t>
      </w:r>
    </w:p>
    <w:p w14:paraId="56480624" w14:textId="77777777" w:rsidR="009B49B8" w:rsidRDefault="009B49B8" w:rsidP="009B49B8">
      <w:pPr>
        <w:pStyle w:val="B1"/>
        <w:rPr>
          <w:bCs/>
        </w:rPr>
      </w:pPr>
      <w:r>
        <w:t>-</w:t>
      </w:r>
      <w:r>
        <w:tab/>
        <w:t>Access Types: Get, Replace</w:t>
      </w:r>
    </w:p>
    <w:p w14:paraId="24207204" w14:textId="77777777" w:rsidR="009B49B8" w:rsidRDefault="009B49B8" w:rsidP="009B49B8">
      <w:pPr>
        <w:pStyle w:val="B1"/>
        <w:rPr>
          <w:bCs/>
        </w:rPr>
      </w:pPr>
      <w:r>
        <w:t>-</w:t>
      </w:r>
      <w:r>
        <w:tab/>
        <w:t>Values: 0, 1</w:t>
      </w:r>
    </w:p>
    <w:p w14:paraId="0BC2BC41" w14:textId="77777777" w:rsidR="009B49B8" w:rsidRDefault="009B49B8" w:rsidP="009B49B8">
      <w:pPr>
        <w:pStyle w:val="B2"/>
      </w:pPr>
      <w:r>
        <w:t xml:space="preserve">0 - </w:t>
      </w:r>
      <w:r w:rsidRPr="00730856">
        <w:t xml:space="preserve">Indicates that </w:t>
      </w:r>
      <w:r w:rsidRPr="000847EC">
        <w:t xml:space="preserve">the </w:t>
      </w:r>
      <w:r>
        <w:t xml:space="preserve">MMTEL voice </w:t>
      </w:r>
      <w:r w:rsidRPr="000847EC">
        <w:t xml:space="preserve">is </w:t>
      </w:r>
      <w:r>
        <w:t xml:space="preserve">not </w:t>
      </w:r>
      <w:r w:rsidRPr="000847EC">
        <w:t xml:space="preserve">a </w:t>
      </w:r>
      <w:r>
        <w:t>3GPP PS data off exempt service.</w:t>
      </w:r>
    </w:p>
    <w:p w14:paraId="48BCB0F3" w14:textId="77777777" w:rsidR="009B49B8" w:rsidRDefault="009B49B8" w:rsidP="009B49B8">
      <w:pPr>
        <w:pStyle w:val="B2"/>
      </w:pPr>
      <w:r>
        <w:t xml:space="preserve">1 - </w:t>
      </w:r>
      <w:r w:rsidRPr="00730856">
        <w:t xml:space="preserve">Indicates that </w:t>
      </w:r>
      <w:r w:rsidRPr="000847EC">
        <w:t xml:space="preserve">the </w:t>
      </w:r>
      <w:r>
        <w:t xml:space="preserve">MMTEL voice </w:t>
      </w:r>
      <w:r w:rsidRPr="000847EC">
        <w:t xml:space="preserve">is a </w:t>
      </w:r>
      <w:r>
        <w:t>3GPP PS data off exempt service.</w:t>
      </w:r>
    </w:p>
    <w:p w14:paraId="09DD41FB" w14:textId="77777777" w:rsidR="00EE42C7" w:rsidRPr="009B4F50" w:rsidRDefault="00EE42C7" w:rsidP="00EE42C7">
      <w:pPr>
        <w:pStyle w:val="NO"/>
        <w:rPr>
          <w:noProof/>
        </w:rPr>
      </w:pPr>
      <w:r>
        <w:t>NOTE:</w:t>
      </w:r>
      <w:r>
        <w:tab/>
        <w:t>This MO is used when the UE is in the home PLMN or the EHPLMN, or the UE is in the VPLMN and the MMTEL_voice_roaming_e</w:t>
      </w:r>
      <w:r w:rsidRPr="000847EC">
        <w:t>xempt</w:t>
      </w:r>
      <w:r>
        <w:t xml:space="preserve"> node is not configured.</w:t>
      </w:r>
    </w:p>
    <w:p w14:paraId="0838FCA6" w14:textId="77777777" w:rsidR="00EE42C7" w:rsidRDefault="00EE42C7" w:rsidP="009469F1">
      <w:pPr>
        <w:pStyle w:val="Heading2"/>
      </w:pPr>
      <w:bookmarkStart w:id="39" w:name="_Toc99117436"/>
      <w:r>
        <w:t>5.7a</w:t>
      </w:r>
      <w:r>
        <w:tab/>
        <w:t>/</w:t>
      </w:r>
      <w:r>
        <w:rPr>
          <w:i/>
          <w:iCs/>
        </w:rPr>
        <w:t>&lt;X&gt;</w:t>
      </w:r>
      <w:r>
        <w:t>/</w:t>
      </w:r>
      <w:r w:rsidRPr="000847EC">
        <w:t>3GPP</w:t>
      </w:r>
      <w:r>
        <w:t>_</w:t>
      </w:r>
      <w:r w:rsidRPr="000847EC">
        <w:t>PS</w:t>
      </w:r>
      <w:r>
        <w:t>_d</w:t>
      </w:r>
      <w:r w:rsidRPr="000847EC">
        <w:t>ata</w:t>
      </w:r>
      <w:r>
        <w:t>_o</w:t>
      </w:r>
      <w:r w:rsidRPr="000847EC">
        <w:t>ff</w:t>
      </w:r>
      <w:r>
        <w:t>/MMTEL_voice_roaming_e</w:t>
      </w:r>
      <w:r w:rsidRPr="000847EC">
        <w:t>xempt</w:t>
      </w:r>
      <w:bookmarkEnd w:id="39"/>
    </w:p>
    <w:p w14:paraId="0D412434" w14:textId="77777777" w:rsidR="00EE42C7" w:rsidRDefault="00EE42C7" w:rsidP="00EE42C7">
      <w:r>
        <w:t xml:space="preserve">The leaf indicates whether </w:t>
      </w:r>
      <w:r w:rsidRPr="000847EC">
        <w:t xml:space="preserve">the </w:t>
      </w:r>
      <w:r>
        <w:t xml:space="preserve">MMTEL voice </w:t>
      </w:r>
      <w:r w:rsidRPr="000847EC">
        <w:t xml:space="preserve">is a </w:t>
      </w:r>
      <w:r>
        <w:t>3GPP PS data off exempt service when the UE is in the VPLMN.</w:t>
      </w:r>
    </w:p>
    <w:p w14:paraId="1716A5B3" w14:textId="77777777" w:rsidR="00EE42C7" w:rsidRDefault="00EE42C7" w:rsidP="00EE42C7">
      <w:pPr>
        <w:pStyle w:val="B1"/>
      </w:pPr>
      <w:r>
        <w:t>-</w:t>
      </w:r>
      <w:r>
        <w:tab/>
        <w:t>Occurrence: ZeroOrOne</w:t>
      </w:r>
    </w:p>
    <w:p w14:paraId="5ADF9074" w14:textId="77777777" w:rsidR="00EE42C7" w:rsidRDefault="00EE42C7" w:rsidP="00EE42C7">
      <w:pPr>
        <w:pStyle w:val="B1"/>
      </w:pPr>
      <w:r>
        <w:t>-</w:t>
      </w:r>
      <w:r>
        <w:tab/>
        <w:t>Format: bool</w:t>
      </w:r>
    </w:p>
    <w:p w14:paraId="4DB59678" w14:textId="77777777" w:rsidR="00EE42C7" w:rsidRDefault="00EE42C7" w:rsidP="00EE42C7">
      <w:pPr>
        <w:pStyle w:val="B1"/>
        <w:rPr>
          <w:bCs/>
        </w:rPr>
      </w:pPr>
      <w:r>
        <w:t>-</w:t>
      </w:r>
      <w:r>
        <w:tab/>
        <w:t>Access Types: Get, Replace</w:t>
      </w:r>
    </w:p>
    <w:p w14:paraId="4A5A5BC0" w14:textId="77777777" w:rsidR="00EE42C7" w:rsidRDefault="00EE42C7" w:rsidP="00EE42C7">
      <w:pPr>
        <w:pStyle w:val="B1"/>
        <w:rPr>
          <w:bCs/>
        </w:rPr>
      </w:pPr>
      <w:r>
        <w:t>-</w:t>
      </w:r>
      <w:r>
        <w:tab/>
        <w:t>Values: 0, 1</w:t>
      </w:r>
    </w:p>
    <w:p w14:paraId="077EACA5" w14:textId="77777777" w:rsidR="00EE42C7" w:rsidRDefault="00EE42C7" w:rsidP="00EE42C7">
      <w:pPr>
        <w:pStyle w:val="B2"/>
      </w:pPr>
      <w:r>
        <w:t xml:space="preserve">0 - </w:t>
      </w:r>
      <w:r w:rsidRPr="00730856">
        <w:t xml:space="preserve">Indicates that </w:t>
      </w:r>
      <w:r w:rsidRPr="000847EC">
        <w:t xml:space="preserve">the </w:t>
      </w:r>
      <w:r>
        <w:t xml:space="preserve">MMTEL voice </w:t>
      </w:r>
      <w:r w:rsidRPr="000847EC">
        <w:t xml:space="preserve">is </w:t>
      </w:r>
      <w:r>
        <w:t xml:space="preserve">not </w:t>
      </w:r>
      <w:r w:rsidRPr="000847EC">
        <w:t xml:space="preserve">a </w:t>
      </w:r>
      <w:r>
        <w:t>3GPP PS data off roaming exempt service.</w:t>
      </w:r>
    </w:p>
    <w:p w14:paraId="21B1EBE4" w14:textId="77777777" w:rsidR="00EE42C7" w:rsidRDefault="00EE42C7" w:rsidP="00EE42C7">
      <w:pPr>
        <w:pStyle w:val="B2"/>
      </w:pPr>
      <w:r>
        <w:t xml:space="preserve">1 - </w:t>
      </w:r>
      <w:r w:rsidRPr="00730856">
        <w:t xml:space="preserve">Indicates that </w:t>
      </w:r>
      <w:r w:rsidRPr="000847EC">
        <w:t xml:space="preserve">the </w:t>
      </w:r>
      <w:r>
        <w:t xml:space="preserve">MMTEL voice </w:t>
      </w:r>
      <w:r w:rsidRPr="000847EC">
        <w:t xml:space="preserve">is a </w:t>
      </w:r>
      <w:r>
        <w:t>3GPP PS data off roaming exempt service.</w:t>
      </w:r>
    </w:p>
    <w:p w14:paraId="41B35B47" w14:textId="77777777" w:rsidR="009B49B8" w:rsidRDefault="009B49B8" w:rsidP="009469F1">
      <w:pPr>
        <w:pStyle w:val="Heading2"/>
      </w:pPr>
      <w:bookmarkStart w:id="40" w:name="_Toc99117437"/>
      <w:r>
        <w:lastRenderedPageBreak/>
        <w:t>5.8</w:t>
      </w:r>
      <w:r>
        <w:tab/>
        <w:t>/</w:t>
      </w:r>
      <w:r>
        <w:rPr>
          <w:i/>
          <w:iCs/>
        </w:rPr>
        <w:t>&lt;X&gt;</w:t>
      </w:r>
      <w:r>
        <w:t>/</w:t>
      </w:r>
      <w:r w:rsidRPr="000847EC">
        <w:t>3GPP</w:t>
      </w:r>
      <w:r>
        <w:t>_</w:t>
      </w:r>
      <w:r w:rsidRPr="000847EC">
        <w:t>PS</w:t>
      </w:r>
      <w:r>
        <w:t>_d</w:t>
      </w:r>
      <w:r w:rsidRPr="000847EC">
        <w:t>ata</w:t>
      </w:r>
      <w:r>
        <w:t>_o</w:t>
      </w:r>
      <w:r w:rsidRPr="000847EC">
        <w:t>ff</w:t>
      </w:r>
      <w:r>
        <w:t>/MMTEL_video_e</w:t>
      </w:r>
      <w:r w:rsidRPr="000847EC">
        <w:t>xempt</w:t>
      </w:r>
      <w:bookmarkEnd w:id="40"/>
    </w:p>
    <w:p w14:paraId="18C17748" w14:textId="77777777" w:rsidR="009B49B8" w:rsidRDefault="009B49B8" w:rsidP="009B49B8">
      <w:r>
        <w:t xml:space="preserve">The leaf indicates whether </w:t>
      </w:r>
      <w:r w:rsidRPr="000847EC">
        <w:t xml:space="preserve">the </w:t>
      </w:r>
      <w:r>
        <w:t xml:space="preserve">MMTEL video </w:t>
      </w:r>
      <w:r w:rsidRPr="000847EC">
        <w:t xml:space="preserve">is a </w:t>
      </w:r>
      <w:r>
        <w:t>3GPP PS data off exempt service.</w:t>
      </w:r>
    </w:p>
    <w:p w14:paraId="5109B961" w14:textId="77777777" w:rsidR="009B49B8" w:rsidRDefault="009B49B8" w:rsidP="009B49B8">
      <w:pPr>
        <w:pStyle w:val="B1"/>
      </w:pPr>
      <w:r>
        <w:t>-</w:t>
      </w:r>
      <w:r>
        <w:tab/>
        <w:t>Occurrence: One</w:t>
      </w:r>
    </w:p>
    <w:p w14:paraId="7D19AF3A" w14:textId="77777777" w:rsidR="009B49B8" w:rsidRDefault="009B49B8" w:rsidP="009B49B8">
      <w:pPr>
        <w:pStyle w:val="B1"/>
      </w:pPr>
      <w:r>
        <w:t>-</w:t>
      </w:r>
      <w:r>
        <w:tab/>
        <w:t>Format: bool</w:t>
      </w:r>
    </w:p>
    <w:p w14:paraId="5D6440F9" w14:textId="77777777" w:rsidR="009B49B8" w:rsidRDefault="009B49B8" w:rsidP="009B49B8">
      <w:pPr>
        <w:pStyle w:val="B1"/>
        <w:rPr>
          <w:bCs/>
        </w:rPr>
      </w:pPr>
      <w:r>
        <w:t>-</w:t>
      </w:r>
      <w:r>
        <w:tab/>
        <w:t>Access Types: Get, Replace</w:t>
      </w:r>
    </w:p>
    <w:p w14:paraId="6A1D88DD" w14:textId="77777777" w:rsidR="009B49B8" w:rsidRDefault="009B49B8" w:rsidP="009B49B8">
      <w:pPr>
        <w:pStyle w:val="B1"/>
        <w:rPr>
          <w:bCs/>
        </w:rPr>
      </w:pPr>
      <w:r>
        <w:t>-</w:t>
      </w:r>
      <w:r>
        <w:tab/>
        <w:t>Values: 0, 1</w:t>
      </w:r>
    </w:p>
    <w:p w14:paraId="0A188285" w14:textId="77777777" w:rsidR="009B49B8" w:rsidRDefault="009B49B8" w:rsidP="009B49B8">
      <w:pPr>
        <w:pStyle w:val="B2"/>
      </w:pPr>
      <w:r>
        <w:t xml:space="preserve">0 - </w:t>
      </w:r>
      <w:r w:rsidRPr="00730856">
        <w:t xml:space="preserve">Indicates that </w:t>
      </w:r>
      <w:r w:rsidRPr="000847EC">
        <w:t xml:space="preserve">the </w:t>
      </w:r>
      <w:r>
        <w:t xml:space="preserve">MMTEL video </w:t>
      </w:r>
      <w:r w:rsidRPr="000847EC">
        <w:t xml:space="preserve">is </w:t>
      </w:r>
      <w:r>
        <w:t xml:space="preserve">not </w:t>
      </w:r>
      <w:r w:rsidRPr="000847EC">
        <w:t xml:space="preserve">a </w:t>
      </w:r>
      <w:r>
        <w:t>3GPP PS data off exempt service.</w:t>
      </w:r>
    </w:p>
    <w:p w14:paraId="6953E1EF" w14:textId="77777777" w:rsidR="009B49B8" w:rsidRDefault="009B49B8" w:rsidP="009B49B8">
      <w:pPr>
        <w:pStyle w:val="B2"/>
      </w:pPr>
      <w:r>
        <w:t xml:space="preserve">1 - </w:t>
      </w:r>
      <w:r w:rsidRPr="00730856">
        <w:t xml:space="preserve">Indicates that </w:t>
      </w:r>
      <w:r w:rsidRPr="000847EC">
        <w:t xml:space="preserve">the </w:t>
      </w:r>
      <w:r>
        <w:t xml:space="preserve">MMTEL video </w:t>
      </w:r>
      <w:r w:rsidRPr="000847EC">
        <w:t xml:space="preserve">is a </w:t>
      </w:r>
      <w:r>
        <w:t>3GPP PS data off exempt service.</w:t>
      </w:r>
    </w:p>
    <w:p w14:paraId="520F81D0" w14:textId="77777777" w:rsidR="00EE42C7" w:rsidRPr="00DE2F69" w:rsidRDefault="00EE42C7" w:rsidP="00EE42C7">
      <w:pPr>
        <w:pStyle w:val="NO"/>
      </w:pPr>
      <w:r>
        <w:t>NOTE:</w:t>
      </w:r>
      <w:r>
        <w:tab/>
        <w:t>This MO is used when the UE is in the home PLMN or the EHPLMN, or the MMTEL_video_roaming_e</w:t>
      </w:r>
      <w:r w:rsidRPr="000847EC">
        <w:t>xempt</w:t>
      </w:r>
      <w:r>
        <w:t xml:space="preserve"> node is not configured</w:t>
      </w:r>
      <w:r w:rsidRPr="00DF74D9">
        <w:t xml:space="preserve"> </w:t>
      </w:r>
      <w:r>
        <w:t>when the UE is in the VPLMN.</w:t>
      </w:r>
    </w:p>
    <w:p w14:paraId="37F3E94C" w14:textId="77777777" w:rsidR="00EE42C7" w:rsidRDefault="00EE42C7" w:rsidP="009469F1">
      <w:pPr>
        <w:pStyle w:val="Heading2"/>
      </w:pPr>
      <w:bookmarkStart w:id="41" w:name="_Toc99117438"/>
      <w:r>
        <w:t>5.8a</w:t>
      </w:r>
      <w:r>
        <w:tab/>
        <w:t>/</w:t>
      </w:r>
      <w:r>
        <w:rPr>
          <w:i/>
          <w:iCs/>
        </w:rPr>
        <w:t>&lt;X&gt;</w:t>
      </w:r>
      <w:r>
        <w:t>/</w:t>
      </w:r>
      <w:r w:rsidRPr="000847EC">
        <w:t>3GPP</w:t>
      </w:r>
      <w:r>
        <w:t>_</w:t>
      </w:r>
      <w:r w:rsidRPr="000847EC">
        <w:t>PS</w:t>
      </w:r>
      <w:r>
        <w:t>_d</w:t>
      </w:r>
      <w:r w:rsidRPr="000847EC">
        <w:t>ata</w:t>
      </w:r>
      <w:r>
        <w:t>_o</w:t>
      </w:r>
      <w:r w:rsidRPr="000847EC">
        <w:t>ff</w:t>
      </w:r>
      <w:r>
        <w:t>/MMTEL_video_roaming_e</w:t>
      </w:r>
      <w:r w:rsidRPr="000847EC">
        <w:t>xempt</w:t>
      </w:r>
      <w:bookmarkEnd w:id="41"/>
    </w:p>
    <w:p w14:paraId="2349CF32" w14:textId="77777777" w:rsidR="00EE42C7" w:rsidRDefault="00EE42C7" w:rsidP="00EE42C7">
      <w:r>
        <w:t xml:space="preserve">The leaf indicates whether </w:t>
      </w:r>
      <w:r w:rsidRPr="000847EC">
        <w:t xml:space="preserve">the </w:t>
      </w:r>
      <w:r>
        <w:t xml:space="preserve">MMTEL video </w:t>
      </w:r>
      <w:r w:rsidRPr="000847EC">
        <w:t xml:space="preserve">is a </w:t>
      </w:r>
      <w:r>
        <w:t>3GPP PS data off exempt service when the UE is in the VPLMN.</w:t>
      </w:r>
    </w:p>
    <w:p w14:paraId="619E68AF" w14:textId="77777777" w:rsidR="00EE42C7" w:rsidRDefault="00EE42C7" w:rsidP="00EE42C7">
      <w:pPr>
        <w:pStyle w:val="B1"/>
      </w:pPr>
      <w:r>
        <w:t>-</w:t>
      </w:r>
      <w:r>
        <w:tab/>
        <w:t>Occurrence: ZeroOrOne</w:t>
      </w:r>
    </w:p>
    <w:p w14:paraId="1522F245" w14:textId="77777777" w:rsidR="00EE42C7" w:rsidRDefault="00EE42C7" w:rsidP="00EE42C7">
      <w:pPr>
        <w:pStyle w:val="B1"/>
      </w:pPr>
      <w:r>
        <w:t>-</w:t>
      </w:r>
      <w:r>
        <w:tab/>
        <w:t>Format: bool</w:t>
      </w:r>
    </w:p>
    <w:p w14:paraId="78B4FBBB" w14:textId="77777777" w:rsidR="00EE42C7" w:rsidRDefault="00EE42C7" w:rsidP="00EE42C7">
      <w:pPr>
        <w:pStyle w:val="B1"/>
        <w:rPr>
          <w:bCs/>
        </w:rPr>
      </w:pPr>
      <w:r>
        <w:t>-</w:t>
      </w:r>
      <w:r>
        <w:tab/>
        <w:t>Access Types: Get, Replace</w:t>
      </w:r>
    </w:p>
    <w:p w14:paraId="522A3DC0" w14:textId="77777777" w:rsidR="00EE42C7" w:rsidRDefault="00EE42C7" w:rsidP="00EE42C7">
      <w:pPr>
        <w:pStyle w:val="B1"/>
        <w:rPr>
          <w:bCs/>
        </w:rPr>
      </w:pPr>
      <w:r>
        <w:t>-</w:t>
      </w:r>
      <w:r>
        <w:tab/>
        <w:t>Values: 0, 1</w:t>
      </w:r>
    </w:p>
    <w:p w14:paraId="398FE2AA" w14:textId="77777777" w:rsidR="00EE42C7" w:rsidRDefault="00EE42C7" w:rsidP="00EE42C7">
      <w:pPr>
        <w:pStyle w:val="B2"/>
      </w:pPr>
      <w:r>
        <w:t xml:space="preserve">0 - </w:t>
      </w:r>
      <w:r w:rsidRPr="00730856">
        <w:t xml:space="preserve">Indicates that </w:t>
      </w:r>
      <w:r w:rsidRPr="000847EC">
        <w:t xml:space="preserve">the </w:t>
      </w:r>
      <w:r>
        <w:t xml:space="preserve">MMTEL video </w:t>
      </w:r>
      <w:r w:rsidRPr="000847EC">
        <w:t xml:space="preserve">is </w:t>
      </w:r>
      <w:r>
        <w:t xml:space="preserve">not </w:t>
      </w:r>
      <w:r w:rsidRPr="000847EC">
        <w:t xml:space="preserve">a </w:t>
      </w:r>
      <w:r>
        <w:t>3GPP PS data off roaming exempt service.</w:t>
      </w:r>
    </w:p>
    <w:p w14:paraId="5FF76D85" w14:textId="77777777" w:rsidR="005C0CD3" w:rsidRDefault="00EE42C7" w:rsidP="00EE42C7">
      <w:pPr>
        <w:pStyle w:val="B2"/>
      </w:pPr>
      <w:r>
        <w:t xml:space="preserve">1 - </w:t>
      </w:r>
      <w:r w:rsidRPr="00730856">
        <w:t xml:space="preserve">Indicates that </w:t>
      </w:r>
      <w:r w:rsidRPr="000847EC">
        <w:t xml:space="preserve">the </w:t>
      </w:r>
      <w:r>
        <w:t xml:space="preserve">MMTEL video </w:t>
      </w:r>
      <w:r w:rsidRPr="000847EC">
        <w:t xml:space="preserve">is a </w:t>
      </w:r>
      <w:r>
        <w:t>3GPP PS data off roaming exempt service.</w:t>
      </w:r>
    </w:p>
    <w:p w14:paraId="32317862" w14:textId="77777777" w:rsidR="00273A52" w:rsidRDefault="00273A52" w:rsidP="009469F1">
      <w:pPr>
        <w:pStyle w:val="Heading2"/>
      </w:pPr>
      <w:bookmarkStart w:id="42" w:name="_Toc99117439"/>
      <w:r>
        <w:t>5.</w:t>
      </w:r>
      <w:r w:rsidR="008B3CC8">
        <w:t>9</w:t>
      </w:r>
      <w:r>
        <w:tab/>
        <w:t>/</w:t>
      </w:r>
      <w:r>
        <w:rPr>
          <w:i/>
          <w:iCs/>
        </w:rPr>
        <w:t>&lt;X&gt;</w:t>
      </w:r>
      <w:r>
        <w:t>/SNPN_Configuration</w:t>
      </w:r>
      <w:bookmarkEnd w:id="42"/>
    </w:p>
    <w:p w14:paraId="2EE4251D" w14:textId="77777777" w:rsidR="00273A52" w:rsidRDefault="00273A52" w:rsidP="00273A52">
      <w:r>
        <w:t>This interior node contains configuration parameters regarding a UE operating in SNPN access operation mode.</w:t>
      </w:r>
    </w:p>
    <w:p w14:paraId="01709764" w14:textId="77777777" w:rsidR="00273A52" w:rsidRPr="00364623" w:rsidRDefault="00273A52" w:rsidP="00273A52">
      <w:pPr>
        <w:pStyle w:val="B1"/>
      </w:pPr>
      <w:r w:rsidRPr="00364623">
        <w:t>-</w:t>
      </w:r>
      <w:r w:rsidRPr="00364623">
        <w:tab/>
        <w:t xml:space="preserve">Occurrence: </w:t>
      </w:r>
      <w:r>
        <w:t>ZeroOrOne</w:t>
      </w:r>
    </w:p>
    <w:p w14:paraId="576C803D" w14:textId="77777777" w:rsidR="00273A52" w:rsidRPr="00364623" w:rsidRDefault="00273A52" w:rsidP="00273A52">
      <w:pPr>
        <w:pStyle w:val="B1"/>
      </w:pPr>
      <w:r w:rsidRPr="00364623">
        <w:t>-</w:t>
      </w:r>
      <w:r w:rsidRPr="00364623">
        <w:tab/>
        <w:t>Format: node</w:t>
      </w:r>
    </w:p>
    <w:p w14:paraId="788084BE" w14:textId="77777777" w:rsidR="00273A52" w:rsidRPr="00364623" w:rsidRDefault="00273A52" w:rsidP="00273A52">
      <w:pPr>
        <w:pStyle w:val="B1"/>
      </w:pPr>
      <w:r w:rsidRPr="00364623">
        <w:t>-</w:t>
      </w:r>
      <w:r w:rsidRPr="00364623">
        <w:tab/>
        <w:t>Access Types: Get</w:t>
      </w:r>
      <w:r>
        <w:t>, Replace</w:t>
      </w:r>
    </w:p>
    <w:p w14:paraId="7571577E" w14:textId="77777777" w:rsidR="00273A52" w:rsidRDefault="00273A52" w:rsidP="00273A52">
      <w:pPr>
        <w:pStyle w:val="B1"/>
      </w:pPr>
      <w:r w:rsidRPr="00364623">
        <w:t>-</w:t>
      </w:r>
      <w:r w:rsidRPr="00364623">
        <w:tab/>
        <w:t>Values: N/A</w:t>
      </w:r>
    </w:p>
    <w:p w14:paraId="18368153" w14:textId="77777777" w:rsidR="00273A52" w:rsidRDefault="00273A52" w:rsidP="009469F1">
      <w:pPr>
        <w:pStyle w:val="Heading2"/>
      </w:pPr>
      <w:bookmarkStart w:id="43" w:name="_Toc99117440"/>
      <w:r>
        <w:t>5.</w:t>
      </w:r>
      <w:r w:rsidR="008B3CC8">
        <w:t>10</w:t>
      </w:r>
      <w:r>
        <w:tab/>
        <w:t>/</w:t>
      </w:r>
      <w:r>
        <w:rPr>
          <w:i/>
          <w:iCs/>
        </w:rPr>
        <w:t>&lt;X&gt;</w:t>
      </w:r>
      <w:r>
        <w:t>/SNPN_Configuration/&lt;X&gt;</w:t>
      </w:r>
      <w:bookmarkEnd w:id="43"/>
    </w:p>
    <w:p w14:paraId="7E0C0D10" w14:textId="77777777" w:rsidR="00273A52" w:rsidRDefault="00273A52" w:rsidP="00273A52">
      <w:r>
        <w:t xml:space="preserve">This interior node acts as </w:t>
      </w:r>
      <w:r w:rsidRPr="00364623">
        <w:t xml:space="preserve">a placeholder for </w:t>
      </w:r>
      <w:r>
        <w:t>a list of:</w:t>
      </w:r>
    </w:p>
    <w:p w14:paraId="2F5E1CB2" w14:textId="77777777" w:rsidR="00273A52" w:rsidRDefault="00273A52" w:rsidP="00273A52">
      <w:pPr>
        <w:pStyle w:val="B1"/>
      </w:pPr>
      <w:r>
        <w:t>a)</w:t>
      </w:r>
      <w:r>
        <w:tab/>
        <w:t>SNPN identity; and</w:t>
      </w:r>
    </w:p>
    <w:p w14:paraId="487F9222" w14:textId="77777777" w:rsidR="00273A52" w:rsidRPr="005516E3" w:rsidRDefault="00273A52" w:rsidP="00273A52">
      <w:pPr>
        <w:pStyle w:val="B1"/>
        <w:rPr>
          <w:lang w:val="en-US"/>
        </w:rPr>
      </w:pPr>
      <w:r>
        <w:t>b)</w:t>
      </w:r>
      <w:r>
        <w:tab/>
      </w:r>
      <w:r w:rsidRPr="00A566F2">
        <w:t>configuration parameters</w:t>
      </w:r>
      <w:r>
        <w:t>.</w:t>
      </w:r>
    </w:p>
    <w:p w14:paraId="61160867" w14:textId="77777777" w:rsidR="00273A52" w:rsidRDefault="00273A52" w:rsidP="00273A52">
      <w:pPr>
        <w:pStyle w:val="NO"/>
      </w:pPr>
      <w:r>
        <w:t>NOTE:</w:t>
      </w:r>
      <w:r>
        <w:tab/>
        <w:t>For each of the elements in the list, a) must be present and at least one parameter of b) needs to appear.</w:t>
      </w:r>
    </w:p>
    <w:p w14:paraId="254D4065" w14:textId="77777777" w:rsidR="00273A52" w:rsidRDefault="00273A52" w:rsidP="00273A52">
      <w:r>
        <w:t xml:space="preserve">A configuration parameter in an </w:t>
      </w:r>
      <w:r w:rsidRPr="001126AC">
        <w:t>/&lt;X&gt;/SNPN_Configuration/&lt;X&gt;</w:t>
      </w:r>
      <w:r>
        <w:t xml:space="preserve"> node other than the SNPN_identifier, is applicable</w:t>
      </w:r>
      <w:r w:rsidRPr="00A566F2">
        <w:t xml:space="preserve"> </w:t>
      </w:r>
      <w:r>
        <w:t xml:space="preserve">when the UE selects an entry of "list of subscriber data" </w:t>
      </w:r>
      <w:r>
        <w:rPr>
          <w:noProof/>
          <w:lang w:val="en-US"/>
        </w:rPr>
        <w:t xml:space="preserve">with </w:t>
      </w:r>
      <w:r>
        <w:rPr>
          <w:noProof/>
        </w:rPr>
        <w:t xml:space="preserve">the </w:t>
      </w:r>
      <w:r w:rsidRPr="00D31E50">
        <w:rPr>
          <w:noProof/>
        </w:rPr>
        <w:t>SNPN identity</w:t>
      </w:r>
      <w:r>
        <w:rPr>
          <w:noProof/>
        </w:rPr>
        <w:t xml:space="preserve"> of the subscribed SNPN </w:t>
      </w:r>
      <w:r>
        <w:rPr>
          <w:noProof/>
          <w:lang w:val="en-US"/>
        </w:rPr>
        <w:t xml:space="preserve">which is the same as the </w:t>
      </w:r>
      <w:r>
        <w:t>SNPN identity</w:t>
      </w:r>
      <w:r>
        <w:rPr>
          <w:noProof/>
          <w:lang w:val="en-US"/>
        </w:rPr>
        <w:t xml:space="preserve"> in </w:t>
      </w:r>
      <w:r>
        <w:rPr>
          <w:noProof/>
        </w:rPr>
        <w:t xml:space="preserve">the </w:t>
      </w:r>
      <w:r>
        <w:t>SNPN_identifier leaf.</w:t>
      </w:r>
    </w:p>
    <w:p w14:paraId="1FAC2887" w14:textId="77777777" w:rsidR="00273A52" w:rsidRPr="00364623" w:rsidRDefault="00273A52" w:rsidP="00273A52">
      <w:pPr>
        <w:pStyle w:val="B1"/>
      </w:pPr>
      <w:r w:rsidRPr="00364623">
        <w:t>-</w:t>
      </w:r>
      <w:r w:rsidRPr="00364623">
        <w:tab/>
        <w:t>Occurrence: OneOrMore</w:t>
      </w:r>
    </w:p>
    <w:p w14:paraId="2A9B819C" w14:textId="77777777" w:rsidR="00273A52" w:rsidRPr="00364623" w:rsidRDefault="00273A52" w:rsidP="00273A52">
      <w:pPr>
        <w:pStyle w:val="B1"/>
      </w:pPr>
      <w:r w:rsidRPr="00364623">
        <w:lastRenderedPageBreak/>
        <w:t>-</w:t>
      </w:r>
      <w:r w:rsidRPr="00364623">
        <w:tab/>
        <w:t>Format: node</w:t>
      </w:r>
    </w:p>
    <w:p w14:paraId="2AC80ADA" w14:textId="77777777" w:rsidR="00273A52" w:rsidRPr="00364623" w:rsidRDefault="00273A52" w:rsidP="00273A52">
      <w:pPr>
        <w:pStyle w:val="B1"/>
      </w:pPr>
      <w:r w:rsidRPr="00364623">
        <w:t>-</w:t>
      </w:r>
      <w:r w:rsidRPr="00364623">
        <w:tab/>
        <w:t>Access Types: Get</w:t>
      </w:r>
      <w:r>
        <w:t>, Replace</w:t>
      </w:r>
    </w:p>
    <w:p w14:paraId="5755041E" w14:textId="77777777" w:rsidR="00273A52" w:rsidRDefault="00273A52" w:rsidP="00273A52">
      <w:pPr>
        <w:pStyle w:val="B1"/>
      </w:pPr>
      <w:r w:rsidRPr="00364623">
        <w:t>-</w:t>
      </w:r>
      <w:r w:rsidRPr="00364623">
        <w:tab/>
        <w:t>Values: N/A</w:t>
      </w:r>
    </w:p>
    <w:p w14:paraId="738BD234" w14:textId="77777777" w:rsidR="00273A52" w:rsidRDefault="00273A52" w:rsidP="009469F1">
      <w:pPr>
        <w:pStyle w:val="Heading2"/>
      </w:pPr>
      <w:bookmarkStart w:id="44" w:name="_Toc99117441"/>
      <w:r>
        <w:t>5.</w:t>
      </w:r>
      <w:r w:rsidR="008B3CC8">
        <w:t>11</w:t>
      </w:r>
      <w:r>
        <w:tab/>
        <w:t>/</w:t>
      </w:r>
      <w:r>
        <w:rPr>
          <w:i/>
          <w:iCs/>
        </w:rPr>
        <w:t>&lt;X&gt;</w:t>
      </w:r>
      <w:r>
        <w:t>/SNPN_Configuration/&lt;X&gt;/SNPN_identifier</w:t>
      </w:r>
      <w:bookmarkEnd w:id="44"/>
    </w:p>
    <w:p w14:paraId="560C16E4" w14:textId="77777777" w:rsidR="00273A52" w:rsidRPr="008A3E14" w:rsidRDefault="00273A52" w:rsidP="00273A52">
      <w:r>
        <w:t xml:space="preserve">This leaf indicates the SNPN identity of </w:t>
      </w:r>
      <w:r>
        <w:rPr>
          <w:noProof/>
        </w:rPr>
        <w:t xml:space="preserve">the subscribed SNPN </w:t>
      </w:r>
      <w:r>
        <w:t xml:space="preserve"> for which the list of configuration parameters are applicable.</w:t>
      </w:r>
    </w:p>
    <w:p w14:paraId="28D7085D" w14:textId="77777777" w:rsidR="00273A52" w:rsidRPr="008A3E14" w:rsidRDefault="00273A52" w:rsidP="007822F4">
      <w:pPr>
        <w:pStyle w:val="B1"/>
      </w:pPr>
      <w:r w:rsidRPr="007822F4">
        <w:t>-</w:t>
      </w:r>
      <w:r w:rsidRPr="007822F4">
        <w:tab/>
        <w:t>Occurrence: One</w:t>
      </w:r>
    </w:p>
    <w:p w14:paraId="5C68A1F6" w14:textId="77777777" w:rsidR="00273A52" w:rsidRPr="008A3E14" w:rsidRDefault="00273A52" w:rsidP="007822F4">
      <w:pPr>
        <w:pStyle w:val="B1"/>
      </w:pPr>
      <w:r w:rsidRPr="007822F4">
        <w:t>-</w:t>
      </w:r>
      <w:r w:rsidRPr="007822F4">
        <w:tab/>
        <w:t>Format: chr</w:t>
      </w:r>
    </w:p>
    <w:p w14:paraId="351A53D4" w14:textId="77777777" w:rsidR="00273A52" w:rsidRPr="008A3E14" w:rsidRDefault="00273A52" w:rsidP="007822F4">
      <w:pPr>
        <w:pStyle w:val="B1"/>
      </w:pPr>
      <w:r w:rsidRPr="007822F4">
        <w:t>-</w:t>
      </w:r>
      <w:r w:rsidRPr="007822F4">
        <w:tab/>
        <w:t>Access Types: Get, Replace</w:t>
      </w:r>
    </w:p>
    <w:p w14:paraId="4E0EB05A" w14:textId="77777777" w:rsidR="00273A52" w:rsidRPr="008A3E14" w:rsidRDefault="00273A52" w:rsidP="009469F1">
      <w:pPr>
        <w:pStyle w:val="B1"/>
        <w:ind w:left="284" w:firstLine="0"/>
      </w:pPr>
      <w:r w:rsidRPr="007822F4">
        <w:t>-</w:t>
      </w:r>
      <w:r w:rsidRPr="007822F4">
        <w:tab/>
        <w:t>Values: &lt;PLMN&gt;&lt;NID&gt;</w:t>
      </w:r>
    </w:p>
    <w:p w14:paraId="24903959" w14:textId="77777777" w:rsidR="00273A52" w:rsidRDefault="00273A52" w:rsidP="00273A52">
      <w:r w:rsidRPr="009E67A2">
        <w:t xml:space="preserve">The </w:t>
      </w:r>
      <w:r>
        <w:t>PLMN and NID</w:t>
      </w:r>
      <w:r w:rsidRPr="009E67A2">
        <w:t xml:space="preserve"> </w:t>
      </w:r>
      <w:r>
        <w:t>are</w:t>
      </w:r>
      <w:r w:rsidRPr="009E67A2">
        <w:t xml:space="preserve"> </w:t>
      </w:r>
      <w:r>
        <w:t xml:space="preserve">in the format </w:t>
      </w:r>
      <w:r w:rsidRPr="009E67A2">
        <w:t>defined by 3GPP TS 23.003 [</w:t>
      </w:r>
      <w:r>
        <w:t>6], with each digit of the MCC and MNC of the PLMN and each digit of the assignment mode and NID value of the NID encoded as an ASCII character</w:t>
      </w:r>
      <w:r w:rsidRPr="009E67A2">
        <w:t>.</w:t>
      </w:r>
    </w:p>
    <w:p w14:paraId="4BF4DE34" w14:textId="77777777" w:rsidR="00273A52" w:rsidRDefault="00273A52" w:rsidP="009469F1">
      <w:pPr>
        <w:pStyle w:val="Heading2"/>
      </w:pPr>
      <w:bookmarkStart w:id="45" w:name="_Toc99117442"/>
      <w:r>
        <w:t>5.</w:t>
      </w:r>
      <w:r w:rsidR="008B3CC8">
        <w:t>12</w:t>
      </w:r>
      <w:r>
        <w:tab/>
        <w:t>/</w:t>
      </w:r>
      <w:r>
        <w:rPr>
          <w:i/>
          <w:iCs/>
        </w:rPr>
        <w:t>&lt;X&gt;</w:t>
      </w:r>
      <w:r>
        <w:t>/SNPN_Configuration/&lt;X&gt;/Timer_RequestTimeout</w:t>
      </w:r>
      <w:bookmarkEnd w:id="45"/>
    </w:p>
    <w:p w14:paraId="0BFD46B0" w14:textId="77777777" w:rsidR="00273A52" w:rsidRDefault="00273A52" w:rsidP="00273A52">
      <w:r>
        <w:t>The Timer_RequestTimeout leaf defines the time between sending of an initial INVITE request and receipt of any SIP response.</w:t>
      </w:r>
    </w:p>
    <w:p w14:paraId="0E8D8098" w14:textId="77777777" w:rsidR="00273A52" w:rsidRDefault="00273A52" w:rsidP="00273A52">
      <w:pPr>
        <w:pStyle w:val="B1"/>
      </w:pPr>
      <w:r>
        <w:t>-</w:t>
      </w:r>
      <w:r>
        <w:tab/>
        <w:t>Occurrence: One</w:t>
      </w:r>
    </w:p>
    <w:p w14:paraId="658AF29A" w14:textId="77777777" w:rsidR="00273A52" w:rsidRDefault="00273A52" w:rsidP="00273A52">
      <w:pPr>
        <w:pStyle w:val="B1"/>
      </w:pPr>
      <w:r>
        <w:t>-</w:t>
      </w:r>
      <w:r>
        <w:tab/>
        <w:t>Format: int</w:t>
      </w:r>
    </w:p>
    <w:p w14:paraId="1E89DE4E" w14:textId="77777777" w:rsidR="00273A52" w:rsidRDefault="00273A52" w:rsidP="00273A52">
      <w:pPr>
        <w:pStyle w:val="B1"/>
        <w:rPr>
          <w:b/>
          <w:bCs/>
        </w:rPr>
      </w:pPr>
      <w:r>
        <w:t>-</w:t>
      </w:r>
      <w:r>
        <w:tab/>
        <w:t>Access Types: Get, Replace</w:t>
      </w:r>
    </w:p>
    <w:p w14:paraId="2A222071" w14:textId="77777777" w:rsidR="00273A52" w:rsidRDefault="00273A52" w:rsidP="00273A52">
      <w:pPr>
        <w:pStyle w:val="B1"/>
        <w:rPr>
          <w:b/>
          <w:bCs/>
        </w:rPr>
      </w:pPr>
      <w:r>
        <w:t>-</w:t>
      </w:r>
      <w:r>
        <w:tab/>
        <w:t>Values: &lt;The time for INVITE request timeout&gt;</w:t>
      </w:r>
    </w:p>
    <w:p w14:paraId="7A435B2D" w14:textId="77777777" w:rsidR="00273A52" w:rsidRDefault="00273A52" w:rsidP="00273A52">
      <w:r>
        <w:t>The Timer_RequestTimeout leaf is the time between sending from the UE the initial INVITE request and the receptions of any SIP responce. The timer value shall be given in seconds. The configurable value is between 5 and 15 seconds referring to 3GPP TS 24.173 [3]. The Timer_RequestTimeout is a 16 bits unsigned integer.</w:t>
      </w:r>
    </w:p>
    <w:p w14:paraId="050DBC2C" w14:textId="77777777" w:rsidR="00273A52" w:rsidRDefault="00273A52" w:rsidP="009469F1">
      <w:pPr>
        <w:pStyle w:val="Heading2"/>
      </w:pPr>
      <w:bookmarkStart w:id="46" w:name="_Toc99117443"/>
      <w:r>
        <w:t>5.</w:t>
      </w:r>
      <w:r w:rsidR="008B3CC8">
        <w:t>13</w:t>
      </w:r>
      <w:r>
        <w:tab/>
        <w:t>/</w:t>
      </w:r>
      <w:r>
        <w:rPr>
          <w:i/>
          <w:iCs/>
        </w:rPr>
        <w:t>&lt;X&gt;</w:t>
      </w:r>
      <w:r>
        <w:t>/SNPN_Configuration/&lt;X&gt;/</w:t>
      </w:r>
      <w:r w:rsidRPr="000847EC">
        <w:t>3GPP</w:t>
      </w:r>
      <w:r>
        <w:t>_</w:t>
      </w:r>
      <w:r w:rsidRPr="000847EC">
        <w:t>PS</w:t>
      </w:r>
      <w:r>
        <w:t>_d</w:t>
      </w:r>
      <w:r w:rsidRPr="000847EC">
        <w:t>ata</w:t>
      </w:r>
      <w:r>
        <w:t>_o</w:t>
      </w:r>
      <w:r w:rsidRPr="000847EC">
        <w:t>ff</w:t>
      </w:r>
      <w:bookmarkEnd w:id="46"/>
    </w:p>
    <w:p w14:paraId="7AF889F8" w14:textId="77777777" w:rsidR="00273A52" w:rsidRDefault="00273A52" w:rsidP="00273A52">
      <w:r>
        <w:t>The interior node contains configuration parameters for 3GPP PS data off.</w:t>
      </w:r>
    </w:p>
    <w:p w14:paraId="2BD1F2D2" w14:textId="77777777" w:rsidR="00273A52" w:rsidRDefault="00273A52" w:rsidP="00273A52">
      <w:pPr>
        <w:pStyle w:val="B1"/>
      </w:pPr>
      <w:r>
        <w:t>-</w:t>
      </w:r>
      <w:r>
        <w:tab/>
        <w:t>Occurrence: ZeroOrOne</w:t>
      </w:r>
    </w:p>
    <w:p w14:paraId="305D225B" w14:textId="77777777" w:rsidR="00273A52" w:rsidRDefault="00273A52" w:rsidP="00273A52">
      <w:pPr>
        <w:pStyle w:val="B1"/>
      </w:pPr>
      <w:r>
        <w:t>-</w:t>
      </w:r>
      <w:r>
        <w:tab/>
        <w:t>Format: node</w:t>
      </w:r>
    </w:p>
    <w:p w14:paraId="7FFBBC25" w14:textId="77777777" w:rsidR="00273A52" w:rsidRDefault="00273A52" w:rsidP="00273A52">
      <w:pPr>
        <w:pStyle w:val="B1"/>
        <w:rPr>
          <w:bCs/>
        </w:rPr>
      </w:pPr>
      <w:r>
        <w:t>-</w:t>
      </w:r>
      <w:r>
        <w:tab/>
        <w:t>Access Types: Get, Replace</w:t>
      </w:r>
    </w:p>
    <w:p w14:paraId="776DD565" w14:textId="77777777" w:rsidR="00273A52" w:rsidRDefault="00273A52" w:rsidP="00273A52">
      <w:pPr>
        <w:pStyle w:val="B1"/>
        <w:rPr>
          <w:bCs/>
        </w:rPr>
      </w:pPr>
      <w:r>
        <w:t>-</w:t>
      </w:r>
      <w:r>
        <w:tab/>
        <w:t>Values: N/A</w:t>
      </w:r>
    </w:p>
    <w:p w14:paraId="4BA06A91" w14:textId="77777777" w:rsidR="00273A52" w:rsidRDefault="00273A52" w:rsidP="009469F1">
      <w:pPr>
        <w:pStyle w:val="Heading2"/>
      </w:pPr>
      <w:bookmarkStart w:id="47" w:name="_Toc99117444"/>
      <w:r>
        <w:t>5.</w:t>
      </w:r>
      <w:r w:rsidR="008B3CC8">
        <w:t>14</w:t>
      </w:r>
      <w:r>
        <w:tab/>
        <w:t>/</w:t>
      </w:r>
      <w:r>
        <w:rPr>
          <w:i/>
          <w:iCs/>
        </w:rPr>
        <w:t>&lt;X&gt;</w:t>
      </w:r>
      <w:r>
        <w:t>/SNPN_Configuration/&lt;X&gt;/</w:t>
      </w:r>
      <w:r w:rsidRPr="000847EC">
        <w:t>3GPP</w:t>
      </w:r>
      <w:r>
        <w:t>_</w:t>
      </w:r>
      <w:r w:rsidRPr="000847EC">
        <w:t>PS</w:t>
      </w:r>
      <w:r>
        <w:t>_d</w:t>
      </w:r>
      <w:r w:rsidRPr="000847EC">
        <w:t>ata</w:t>
      </w:r>
      <w:r>
        <w:t>_o</w:t>
      </w:r>
      <w:r w:rsidRPr="000847EC">
        <w:t>ff</w:t>
      </w:r>
      <w:r>
        <w:t>/</w:t>
      </w:r>
      <w:r>
        <w:br/>
        <w:t>MMTEL_voice_e</w:t>
      </w:r>
      <w:r w:rsidRPr="000847EC">
        <w:t>xempt</w:t>
      </w:r>
      <w:bookmarkEnd w:id="47"/>
    </w:p>
    <w:p w14:paraId="642525A6" w14:textId="77777777" w:rsidR="00273A52" w:rsidRDefault="00273A52" w:rsidP="00273A52">
      <w:r>
        <w:t xml:space="preserve">The leaf indicates whether </w:t>
      </w:r>
      <w:r w:rsidRPr="000847EC">
        <w:t xml:space="preserve">the </w:t>
      </w:r>
      <w:r>
        <w:t xml:space="preserve">MMTEL voice </w:t>
      </w:r>
      <w:r w:rsidRPr="000847EC">
        <w:t xml:space="preserve">is a </w:t>
      </w:r>
      <w:r>
        <w:t>3GPP PS data off exempt service.</w:t>
      </w:r>
    </w:p>
    <w:p w14:paraId="00223D81" w14:textId="77777777" w:rsidR="00273A52" w:rsidRDefault="00273A52" w:rsidP="00273A52">
      <w:pPr>
        <w:pStyle w:val="B1"/>
      </w:pPr>
      <w:r>
        <w:t>-</w:t>
      </w:r>
      <w:r>
        <w:tab/>
        <w:t>Occurrence: One</w:t>
      </w:r>
    </w:p>
    <w:p w14:paraId="3C9E3C6E" w14:textId="77777777" w:rsidR="00273A52" w:rsidRDefault="00273A52" w:rsidP="00273A52">
      <w:pPr>
        <w:pStyle w:val="B1"/>
      </w:pPr>
      <w:r>
        <w:t>-</w:t>
      </w:r>
      <w:r>
        <w:tab/>
        <w:t>Format: bool</w:t>
      </w:r>
    </w:p>
    <w:p w14:paraId="1D811524" w14:textId="77777777" w:rsidR="00273A52" w:rsidRDefault="00273A52" w:rsidP="00273A52">
      <w:pPr>
        <w:pStyle w:val="B1"/>
        <w:rPr>
          <w:bCs/>
        </w:rPr>
      </w:pPr>
      <w:r>
        <w:t>-</w:t>
      </w:r>
      <w:r>
        <w:tab/>
        <w:t>Access Types: Get, Replace</w:t>
      </w:r>
    </w:p>
    <w:p w14:paraId="7C14CB62" w14:textId="77777777" w:rsidR="00273A52" w:rsidRDefault="00273A52" w:rsidP="00273A52">
      <w:pPr>
        <w:pStyle w:val="B1"/>
        <w:rPr>
          <w:bCs/>
        </w:rPr>
      </w:pPr>
      <w:r>
        <w:lastRenderedPageBreak/>
        <w:t>-</w:t>
      </w:r>
      <w:r>
        <w:tab/>
        <w:t>Values: 0, 1</w:t>
      </w:r>
    </w:p>
    <w:p w14:paraId="44CB6F7A" w14:textId="77777777" w:rsidR="00273A52" w:rsidRDefault="00273A52" w:rsidP="00273A52">
      <w:pPr>
        <w:pStyle w:val="B2"/>
      </w:pPr>
      <w:r>
        <w:t xml:space="preserve">0 - </w:t>
      </w:r>
      <w:r w:rsidRPr="00730856">
        <w:t xml:space="preserve">Indicates that </w:t>
      </w:r>
      <w:r w:rsidRPr="000847EC">
        <w:t xml:space="preserve">the </w:t>
      </w:r>
      <w:r>
        <w:t xml:space="preserve">MMTEL voice </w:t>
      </w:r>
      <w:r w:rsidRPr="000847EC">
        <w:t xml:space="preserve">is </w:t>
      </w:r>
      <w:r>
        <w:t xml:space="preserve">not </w:t>
      </w:r>
      <w:r w:rsidRPr="000847EC">
        <w:t xml:space="preserve">a </w:t>
      </w:r>
      <w:r>
        <w:t>3GPP PS data off exempt service.</w:t>
      </w:r>
    </w:p>
    <w:p w14:paraId="4B808558" w14:textId="77777777" w:rsidR="00273A52" w:rsidRDefault="00273A52" w:rsidP="00273A52">
      <w:pPr>
        <w:pStyle w:val="B2"/>
      </w:pPr>
      <w:r>
        <w:t xml:space="preserve">1 - </w:t>
      </w:r>
      <w:r w:rsidRPr="00730856">
        <w:t xml:space="preserve">Indicates that </w:t>
      </w:r>
      <w:r w:rsidRPr="000847EC">
        <w:t xml:space="preserve">the </w:t>
      </w:r>
      <w:r>
        <w:t xml:space="preserve">MMTEL voice </w:t>
      </w:r>
      <w:r w:rsidRPr="000847EC">
        <w:t xml:space="preserve">is a </w:t>
      </w:r>
      <w:r>
        <w:t>3GPP PS data off exempt service.</w:t>
      </w:r>
    </w:p>
    <w:p w14:paraId="1C885BA2" w14:textId="77777777" w:rsidR="00273A52" w:rsidRPr="009B4F50" w:rsidRDefault="00273A52" w:rsidP="00273A52">
      <w:pPr>
        <w:pStyle w:val="NO"/>
        <w:rPr>
          <w:noProof/>
        </w:rPr>
      </w:pPr>
      <w:r>
        <w:t>NOTE:</w:t>
      </w:r>
      <w:r>
        <w:tab/>
        <w:t>This MO is used when the UE is in a subscribed SNPN, or the UE is in a non-subscribed SNPN and the MMTEL_voice_non-subscribed_e</w:t>
      </w:r>
      <w:r w:rsidRPr="000847EC">
        <w:t>xempt</w:t>
      </w:r>
      <w:r>
        <w:t xml:space="preserve"> node is not configured.</w:t>
      </w:r>
    </w:p>
    <w:p w14:paraId="36302773" w14:textId="77777777" w:rsidR="00273A52" w:rsidRDefault="00273A52" w:rsidP="009469F1">
      <w:pPr>
        <w:pStyle w:val="Heading2"/>
      </w:pPr>
      <w:bookmarkStart w:id="48" w:name="_Toc99117445"/>
      <w:r>
        <w:t>5.</w:t>
      </w:r>
      <w:r w:rsidR="008B3CC8">
        <w:t>15</w:t>
      </w:r>
      <w:r>
        <w:tab/>
        <w:t>/</w:t>
      </w:r>
      <w:r>
        <w:rPr>
          <w:i/>
          <w:iCs/>
        </w:rPr>
        <w:t>&lt;X&gt;</w:t>
      </w:r>
      <w:r>
        <w:t>/SNPN_Configuration/&lt;X&gt;/</w:t>
      </w:r>
      <w:r w:rsidRPr="000847EC">
        <w:t>3GPP</w:t>
      </w:r>
      <w:r>
        <w:t>_</w:t>
      </w:r>
      <w:r w:rsidRPr="000847EC">
        <w:t>PS</w:t>
      </w:r>
      <w:r>
        <w:t>_d</w:t>
      </w:r>
      <w:r w:rsidRPr="000847EC">
        <w:t>ata</w:t>
      </w:r>
      <w:r>
        <w:t>_o</w:t>
      </w:r>
      <w:r w:rsidRPr="000847EC">
        <w:t>ff</w:t>
      </w:r>
      <w:r>
        <w:t>/</w:t>
      </w:r>
      <w:r>
        <w:br/>
        <w:t>MMTEL_voice_non-subscribed_e</w:t>
      </w:r>
      <w:r w:rsidRPr="000847EC">
        <w:t>xempt</w:t>
      </w:r>
      <w:bookmarkEnd w:id="48"/>
    </w:p>
    <w:p w14:paraId="70663932" w14:textId="77777777" w:rsidR="00273A52" w:rsidRDefault="00273A52" w:rsidP="00273A52">
      <w:r>
        <w:t xml:space="preserve">The leaf indicates whether </w:t>
      </w:r>
      <w:r w:rsidRPr="000847EC">
        <w:t xml:space="preserve">the </w:t>
      </w:r>
      <w:r>
        <w:t xml:space="preserve">MMTEL voice </w:t>
      </w:r>
      <w:r w:rsidRPr="000847EC">
        <w:t xml:space="preserve">is a </w:t>
      </w:r>
      <w:r>
        <w:t>3GPP PS data off exempt service when the UE is in a non-subscribed SNPN.</w:t>
      </w:r>
    </w:p>
    <w:p w14:paraId="1CAD2BE0" w14:textId="77777777" w:rsidR="00273A52" w:rsidRDefault="00273A52" w:rsidP="00273A52">
      <w:pPr>
        <w:pStyle w:val="B1"/>
      </w:pPr>
      <w:r>
        <w:t>-</w:t>
      </w:r>
      <w:r>
        <w:tab/>
        <w:t>Occurrence: ZeroOrOne</w:t>
      </w:r>
    </w:p>
    <w:p w14:paraId="3A78FBD4" w14:textId="77777777" w:rsidR="00273A52" w:rsidRDefault="00273A52" w:rsidP="00273A52">
      <w:pPr>
        <w:pStyle w:val="B1"/>
      </w:pPr>
      <w:r>
        <w:t>-</w:t>
      </w:r>
      <w:r>
        <w:tab/>
        <w:t>Format: bool</w:t>
      </w:r>
    </w:p>
    <w:p w14:paraId="4E61CA7B" w14:textId="77777777" w:rsidR="00273A52" w:rsidRDefault="00273A52" w:rsidP="00273A52">
      <w:pPr>
        <w:pStyle w:val="B1"/>
        <w:rPr>
          <w:bCs/>
        </w:rPr>
      </w:pPr>
      <w:r>
        <w:t>-</w:t>
      </w:r>
      <w:r>
        <w:tab/>
        <w:t>Access Types: Get, Replace</w:t>
      </w:r>
    </w:p>
    <w:p w14:paraId="18A1C20E" w14:textId="77777777" w:rsidR="00273A52" w:rsidRDefault="00273A52" w:rsidP="00273A52">
      <w:pPr>
        <w:pStyle w:val="B1"/>
        <w:rPr>
          <w:bCs/>
        </w:rPr>
      </w:pPr>
      <w:r>
        <w:t>-</w:t>
      </w:r>
      <w:r>
        <w:tab/>
        <w:t>Values: 0, 1</w:t>
      </w:r>
    </w:p>
    <w:p w14:paraId="109E3FBF" w14:textId="77777777" w:rsidR="00273A52" w:rsidRDefault="00273A52" w:rsidP="00273A52">
      <w:pPr>
        <w:pStyle w:val="B2"/>
      </w:pPr>
      <w:r>
        <w:t xml:space="preserve">0 - </w:t>
      </w:r>
      <w:r w:rsidRPr="00730856">
        <w:t xml:space="preserve">Indicates that </w:t>
      </w:r>
      <w:r w:rsidRPr="000847EC">
        <w:t xml:space="preserve">the </w:t>
      </w:r>
      <w:r>
        <w:t xml:space="preserve">MMTEL voice </w:t>
      </w:r>
      <w:r w:rsidRPr="000847EC">
        <w:t xml:space="preserve">is </w:t>
      </w:r>
      <w:r>
        <w:t xml:space="preserve">not </w:t>
      </w:r>
      <w:r w:rsidRPr="000847EC">
        <w:t xml:space="preserve">a </w:t>
      </w:r>
      <w:r>
        <w:t>3GPP PS data off non-subscribed exempt service.</w:t>
      </w:r>
    </w:p>
    <w:p w14:paraId="22003FC1" w14:textId="77777777" w:rsidR="00273A52" w:rsidRDefault="00273A52" w:rsidP="00273A52">
      <w:pPr>
        <w:pStyle w:val="B2"/>
      </w:pPr>
      <w:r>
        <w:t xml:space="preserve">1 - </w:t>
      </w:r>
      <w:r w:rsidRPr="00730856">
        <w:t xml:space="preserve">Indicates that </w:t>
      </w:r>
      <w:r w:rsidRPr="000847EC">
        <w:t xml:space="preserve">the </w:t>
      </w:r>
      <w:r>
        <w:t xml:space="preserve">MMTEL voice </w:t>
      </w:r>
      <w:r w:rsidRPr="000847EC">
        <w:t xml:space="preserve">is a </w:t>
      </w:r>
      <w:r>
        <w:t>3GPP PS data off non-subscribed exempt service.</w:t>
      </w:r>
    </w:p>
    <w:p w14:paraId="7E9A9FE2" w14:textId="77777777" w:rsidR="00273A52" w:rsidRDefault="00273A52" w:rsidP="009469F1">
      <w:pPr>
        <w:pStyle w:val="Heading2"/>
      </w:pPr>
      <w:bookmarkStart w:id="49" w:name="_Toc99117446"/>
      <w:r>
        <w:t>5.</w:t>
      </w:r>
      <w:r w:rsidR="008B3CC8">
        <w:t>16</w:t>
      </w:r>
      <w:r>
        <w:tab/>
        <w:t>/</w:t>
      </w:r>
      <w:r>
        <w:rPr>
          <w:i/>
          <w:iCs/>
        </w:rPr>
        <w:t>&lt;X&gt;</w:t>
      </w:r>
      <w:r>
        <w:t>/SNPN_Configuration/&lt;X&gt;/</w:t>
      </w:r>
      <w:r w:rsidRPr="000847EC">
        <w:t>3GPP</w:t>
      </w:r>
      <w:r>
        <w:t>_</w:t>
      </w:r>
      <w:r w:rsidRPr="000847EC">
        <w:t>PS</w:t>
      </w:r>
      <w:r>
        <w:t>_d</w:t>
      </w:r>
      <w:r w:rsidRPr="000847EC">
        <w:t>ata</w:t>
      </w:r>
      <w:r>
        <w:t>_o</w:t>
      </w:r>
      <w:r w:rsidRPr="000847EC">
        <w:t>ff</w:t>
      </w:r>
      <w:r>
        <w:t>/</w:t>
      </w:r>
      <w:r>
        <w:br/>
        <w:t>MMTEL_video_e</w:t>
      </w:r>
      <w:r w:rsidRPr="000847EC">
        <w:t>xempt</w:t>
      </w:r>
      <w:bookmarkEnd w:id="49"/>
    </w:p>
    <w:p w14:paraId="0CF499F7" w14:textId="77777777" w:rsidR="00273A52" w:rsidRDefault="00273A52" w:rsidP="00273A52">
      <w:r>
        <w:t xml:space="preserve">The leaf indicates whether </w:t>
      </w:r>
      <w:r w:rsidRPr="000847EC">
        <w:t xml:space="preserve">the </w:t>
      </w:r>
      <w:r>
        <w:t xml:space="preserve">MMTEL video </w:t>
      </w:r>
      <w:r w:rsidRPr="000847EC">
        <w:t xml:space="preserve">is a </w:t>
      </w:r>
      <w:r>
        <w:t>3GPP PS data off exempt service.</w:t>
      </w:r>
    </w:p>
    <w:p w14:paraId="1EC34BC2" w14:textId="77777777" w:rsidR="00273A52" w:rsidRDefault="00273A52" w:rsidP="00273A52">
      <w:pPr>
        <w:pStyle w:val="B1"/>
      </w:pPr>
      <w:r>
        <w:t>-</w:t>
      </w:r>
      <w:r>
        <w:tab/>
        <w:t>Occurrence: One</w:t>
      </w:r>
    </w:p>
    <w:p w14:paraId="453E1FB4" w14:textId="77777777" w:rsidR="00273A52" w:rsidRDefault="00273A52" w:rsidP="00273A52">
      <w:pPr>
        <w:pStyle w:val="B1"/>
      </w:pPr>
      <w:r>
        <w:t>-</w:t>
      </w:r>
      <w:r>
        <w:tab/>
        <w:t>Format: bool</w:t>
      </w:r>
    </w:p>
    <w:p w14:paraId="7B530824" w14:textId="77777777" w:rsidR="00273A52" w:rsidRDefault="00273A52" w:rsidP="00273A52">
      <w:pPr>
        <w:pStyle w:val="B1"/>
        <w:rPr>
          <w:bCs/>
        </w:rPr>
      </w:pPr>
      <w:r>
        <w:t>-</w:t>
      </w:r>
      <w:r>
        <w:tab/>
        <w:t>Access Types: Get, Replace</w:t>
      </w:r>
    </w:p>
    <w:p w14:paraId="3B6C3F6B" w14:textId="77777777" w:rsidR="00273A52" w:rsidRDefault="00273A52" w:rsidP="00273A52">
      <w:pPr>
        <w:pStyle w:val="B1"/>
        <w:rPr>
          <w:bCs/>
        </w:rPr>
      </w:pPr>
      <w:r>
        <w:t>-</w:t>
      </w:r>
      <w:r>
        <w:tab/>
        <w:t>Values: 0, 1</w:t>
      </w:r>
    </w:p>
    <w:p w14:paraId="42C9CCE7" w14:textId="77777777" w:rsidR="00273A52" w:rsidRDefault="00273A52" w:rsidP="00273A52">
      <w:pPr>
        <w:pStyle w:val="B2"/>
      </w:pPr>
      <w:r>
        <w:t xml:space="preserve">0 - </w:t>
      </w:r>
      <w:r w:rsidRPr="00730856">
        <w:t xml:space="preserve">Indicates that </w:t>
      </w:r>
      <w:r w:rsidRPr="000847EC">
        <w:t xml:space="preserve">the </w:t>
      </w:r>
      <w:r>
        <w:t xml:space="preserve">MMTEL video </w:t>
      </w:r>
      <w:r w:rsidRPr="000847EC">
        <w:t xml:space="preserve">is </w:t>
      </w:r>
      <w:r>
        <w:t xml:space="preserve">not </w:t>
      </w:r>
      <w:r w:rsidRPr="000847EC">
        <w:t xml:space="preserve">a </w:t>
      </w:r>
      <w:r>
        <w:t>3GPP PS data off exempt service.</w:t>
      </w:r>
    </w:p>
    <w:p w14:paraId="52C69C5F" w14:textId="77777777" w:rsidR="00273A52" w:rsidRDefault="00273A52" w:rsidP="00273A52">
      <w:pPr>
        <w:pStyle w:val="B2"/>
      </w:pPr>
      <w:r>
        <w:t xml:space="preserve">1 - </w:t>
      </w:r>
      <w:r w:rsidRPr="00730856">
        <w:t xml:space="preserve">Indicates that </w:t>
      </w:r>
      <w:r w:rsidRPr="000847EC">
        <w:t xml:space="preserve">the </w:t>
      </w:r>
      <w:r>
        <w:t xml:space="preserve">MMTEL video </w:t>
      </w:r>
      <w:r w:rsidRPr="000847EC">
        <w:t xml:space="preserve">is a </w:t>
      </w:r>
      <w:r>
        <w:t>3GPP PS data off exempt service.</w:t>
      </w:r>
    </w:p>
    <w:p w14:paraId="2869DC47" w14:textId="77777777" w:rsidR="00273A52" w:rsidRPr="00DE2F69" w:rsidRDefault="00273A52" w:rsidP="00273A52">
      <w:pPr>
        <w:pStyle w:val="NO"/>
      </w:pPr>
      <w:r>
        <w:t>NOTE:</w:t>
      </w:r>
      <w:r>
        <w:tab/>
        <w:t>This MO is used when the UE is in a subscribed SNPN, or the MMTEL_video_non-subscribed_e</w:t>
      </w:r>
      <w:r w:rsidRPr="000847EC">
        <w:t>xempt</w:t>
      </w:r>
      <w:r>
        <w:t xml:space="preserve"> node is not configured</w:t>
      </w:r>
      <w:r w:rsidRPr="00DF74D9">
        <w:t xml:space="preserve"> </w:t>
      </w:r>
      <w:r>
        <w:t>when the UE is in the non-subscribed SNPN.</w:t>
      </w:r>
    </w:p>
    <w:p w14:paraId="00345BA0" w14:textId="77777777" w:rsidR="00273A52" w:rsidRDefault="00273A52" w:rsidP="009469F1">
      <w:pPr>
        <w:pStyle w:val="Heading2"/>
      </w:pPr>
      <w:bookmarkStart w:id="50" w:name="_Toc99117447"/>
      <w:r>
        <w:t>5.</w:t>
      </w:r>
      <w:r w:rsidR="008B3CC8">
        <w:t>17</w:t>
      </w:r>
      <w:r>
        <w:tab/>
        <w:t>/</w:t>
      </w:r>
      <w:r>
        <w:rPr>
          <w:i/>
          <w:iCs/>
        </w:rPr>
        <w:t>&lt;X&gt;</w:t>
      </w:r>
      <w:r>
        <w:t>/SNPN_Configuration/&lt;X&gt;/</w:t>
      </w:r>
      <w:r w:rsidRPr="000847EC">
        <w:t>3GPP</w:t>
      </w:r>
      <w:r>
        <w:t>_</w:t>
      </w:r>
      <w:r w:rsidRPr="000847EC">
        <w:t>PS</w:t>
      </w:r>
      <w:r>
        <w:t>_d</w:t>
      </w:r>
      <w:r w:rsidRPr="000847EC">
        <w:t>ata</w:t>
      </w:r>
      <w:r>
        <w:t>_o</w:t>
      </w:r>
      <w:r w:rsidRPr="000847EC">
        <w:t>ff</w:t>
      </w:r>
      <w:r>
        <w:t>/</w:t>
      </w:r>
      <w:r>
        <w:br/>
        <w:t>MMTEL_video_non-subscribed_e</w:t>
      </w:r>
      <w:r w:rsidRPr="000847EC">
        <w:t>xempt</w:t>
      </w:r>
      <w:bookmarkEnd w:id="50"/>
    </w:p>
    <w:p w14:paraId="73ABB5B4" w14:textId="77777777" w:rsidR="00273A52" w:rsidRDefault="00273A52" w:rsidP="00273A52">
      <w:r>
        <w:t xml:space="preserve">The leaf indicates whether </w:t>
      </w:r>
      <w:r w:rsidRPr="000847EC">
        <w:t xml:space="preserve">the </w:t>
      </w:r>
      <w:r>
        <w:t xml:space="preserve">MMTEL video </w:t>
      </w:r>
      <w:r w:rsidRPr="000847EC">
        <w:t xml:space="preserve">is a </w:t>
      </w:r>
      <w:r>
        <w:t>3GPP PS data off exempt service when the UE is in a non-subscribed SNPN.</w:t>
      </w:r>
    </w:p>
    <w:p w14:paraId="1D66BD85" w14:textId="77777777" w:rsidR="00273A52" w:rsidRDefault="00273A52" w:rsidP="00273A52">
      <w:pPr>
        <w:pStyle w:val="B1"/>
      </w:pPr>
      <w:r>
        <w:t>-</w:t>
      </w:r>
      <w:r>
        <w:tab/>
        <w:t>Occurrence: ZeroOrOne</w:t>
      </w:r>
    </w:p>
    <w:p w14:paraId="0981543D" w14:textId="77777777" w:rsidR="00273A52" w:rsidRDefault="00273A52" w:rsidP="00273A52">
      <w:pPr>
        <w:pStyle w:val="B1"/>
      </w:pPr>
      <w:r>
        <w:t>-</w:t>
      </w:r>
      <w:r>
        <w:tab/>
        <w:t>Format: bool</w:t>
      </w:r>
    </w:p>
    <w:p w14:paraId="41894F20" w14:textId="77777777" w:rsidR="00273A52" w:rsidRDefault="00273A52" w:rsidP="00273A52">
      <w:pPr>
        <w:pStyle w:val="B1"/>
        <w:rPr>
          <w:bCs/>
        </w:rPr>
      </w:pPr>
      <w:r>
        <w:t>-</w:t>
      </w:r>
      <w:r>
        <w:tab/>
        <w:t>Access Types: Get, Replace</w:t>
      </w:r>
    </w:p>
    <w:p w14:paraId="4BAD437C" w14:textId="77777777" w:rsidR="00273A52" w:rsidRDefault="00273A52" w:rsidP="00273A52">
      <w:pPr>
        <w:pStyle w:val="B1"/>
        <w:rPr>
          <w:bCs/>
        </w:rPr>
      </w:pPr>
      <w:r>
        <w:t>-</w:t>
      </w:r>
      <w:r>
        <w:tab/>
        <w:t>Values: 0, 1</w:t>
      </w:r>
    </w:p>
    <w:p w14:paraId="5102C31D" w14:textId="77777777" w:rsidR="00273A52" w:rsidRDefault="00273A52" w:rsidP="00273A52">
      <w:pPr>
        <w:pStyle w:val="B2"/>
      </w:pPr>
      <w:r>
        <w:t xml:space="preserve">0 - </w:t>
      </w:r>
      <w:r w:rsidRPr="00730856">
        <w:t xml:space="preserve">Indicates that </w:t>
      </w:r>
      <w:r w:rsidRPr="000847EC">
        <w:t xml:space="preserve">the </w:t>
      </w:r>
      <w:r>
        <w:t xml:space="preserve">MMTEL video </w:t>
      </w:r>
      <w:r w:rsidRPr="000847EC">
        <w:t xml:space="preserve">is </w:t>
      </w:r>
      <w:r>
        <w:t xml:space="preserve">not </w:t>
      </w:r>
      <w:r w:rsidRPr="000847EC">
        <w:t xml:space="preserve">a </w:t>
      </w:r>
      <w:r>
        <w:t>3GPP PS data off non-subscribed exempt service.</w:t>
      </w:r>
    </w:p>
    <w:p w14:paraId="72040BEB" w14:textId="77777777" w:rsidR="00273A52" w:rsidRDefault="00273A52" w:rsidP="00273A52">
      <w:pPr>
        <w:pStyle w:val="B2"/>
        <w:rPr>
          <w:ins w:id="51" w:author="24.275_CR0004R3_(Rel-18)_NG_RTC" w:date="2023-09-20T12:00:00Z"/>
        </w:rPr>
      </w:pPr>
      <w:r>
        <w:lastRenderedPageBreak/>
        <w:t xml:space="preserve">1 - </w:t>
      </w:r>
      <w:r w:rsidRPr="00730856">
        <w:t xml:space="preserve">Indicates that </w:t>
      </w:r>
      <w:r w:rsidRPr="000847EC">
        <w:t xml:space="preserve">the </w:t>
      </w:r>
      <w:r>
        <w:t xml:space="preserve">MMTEL video </w:t>
      </w:r>
      <w:r w:rsidRPr="000847EC">
        <w:t xml:space="preserve">is a </w:t>
      </w:r>
      <w:r>
        <w:t>3GPP PS data off non-subscribed exempt service.</w:t>
      </w:r>
    </w:p>
    <w:p w14:paraId="37EA1DD5" w14:textId="77777777" w:rsidR="00AF136D" w:rsidRPr="0014785E" w:rsidRDefault="00AF136D" w:rsidP="00AF136D">
      <w:pPr>
        <w:pStyle w:val="Heading2"/>
        <w:rPr>
          <w:ins w:id="52" w:author="24.275_CR0004R3_(Rel-18)_NG_RTC" w:date="2023-09-20T12:00:00Z"/>
        </w:rPr>
      </w:pPr>
      <w:ins w:id="53" w:author="24.275_CR0004R3_(Rel-18)_NG_RTC" w:date="2023-09-20T12:00:00Z">
        <w:r w:rsidRPr="0014785E">
          <w:t>5.18</w:t>
        </w:r>
        <w:r w:rsidRPr="0014785E">
          <w:tab/>
          <w:t>/</w:t>
        </w:r>
        <w:r w:rsidRPr="0014785E">
          <w:rPr>
            <w:i/>
            <w:iCs/>
          </w:rPr>
          <w:t>&lt;X&gt;</w:t>
        </w:r>
        <w:r w:rsidRPr="0014785E">
          <w:t>/</w:t>
        </w:r>
        <w:r>
          <w:t>IMS</w:t>
        </w:r>
        <w:r w:rsidRPr="0014785E">
          <w:t>_DC_configuration</w:t>
        </w:r>
      </w:ins>
    </w:p>
    <w:p w14:paraId="2B8741A2" w14:textId="77777777" w:rsidR="00AF136D" w:rsidRPr="0014785E" w:rsidRDefault="00AF136D" w:rsidP="00AF136D">
      <w:pPr>
        <w:rPr>
          <w:ins w:id="54" w:author="24.275_CR0004R3_(Rel-18)_NG_RTC" w:date="2023-09-20T12:00:00Z"/>
        </w:rPr>
      </w:pPr>
      <w:ins w:id="55" w:author="24.275_CR0004R3_(Rel-18)_NG_RTC" w:date="2023-09-20T12:00:00Z">
        <w:r w:rsidRPr="0014785E">
          <w:t xml:space="preserve">The interior node contains configuration parameters for </w:t>
        </w:r>
        <w:r>
          <w:t xml:space="preserve">IMS </w:t>
        </w:r>
        <w:r w:rsidRPr="0014785E">
          <w:t>DC (</w:t>
        </w:r>
        <w:r>
          <w:t>d</w:t>
        </w:r>
        <w:r w:rsidRPr="0014785E">
          <w:t xml:space="preserve">ata </w:t>
        </w:r>
        <w:r>
          <w:t>c</w:t>
        </w:r>
        <w:r w:rsidRPr="0014785E">
          <w:t>hannel) service.</w:t>
        </w:r>
      </w:ins>
    </w:p>
    <w:p w14:paraId="7EEDA1BD" w14:textId="77777777" w:rsidR="00AF136D" w:rsidRPr="0014785E" w:rsidRDefault="00AF136D" w:rsidP="00AF136D">
      <w:pPr>
        <w:pStyle w:val="B1"/>
        <w:rPr>
          <w:ins w:id="56" w:author="24.275_CR0004R3_(Rel-18)_NG_RTC" w:date="2023-09-20T12:00:00Z"/>
        </w:rPr>
      </w:pPr>
      <w:ins w:id="57" w:author="24.275_CR0004R3_(Rel-18)_NG_RTC" w:date="2023-09-20T12:00:00Z">
        <w:r w:rsidRPr="0014785E">
          <w:t>-</w:t>
        </w:r>
        <w:r w:rsidRPr="0014785E">
          <w:tab/>
          <w:t>Occurrence: ZeroOrOne</w:t>
        </w:r>
      </w:ins>
    </w:p>
    <w:p w14:paraId="7D62D135" w14:textId="77777777" w:rsidR="00AF136D" w:rsidRPr="0014785E" w:rsidRDefault="00AF136D" w:rsidP="00AF136D">
      <w:pPr>
        <w:pStyle w:val="B1"/>
        <w:rPr>
          <w:ins w:id="58" w:author="24.275_CR0004R3_(Rel-18)_NG_RTC" w:date="2023-09-20T12:00:00Z"/>
        </w:rPr>
      </w:pPr>
      <w:ins w:id="59" w:author="24.275_CR0004R3_(Rel-18)_NG_RTC" w:date="2023-09-20T12:00:00Z">
        <w:r w:rsidRPr="0014785E">
          <w:t>-</w:t>
        </w:r>
        <w:r w:rsidRPr="0014785E">
          <w:tab/>
          <w:t>Format: node</w:t>
        </w:r>
      </w:ins>
    </w:p>
    <w:p w14:paraId="5300E0B4" w14:textId="77777777" w:rsidR="00AF136D" w:rsidRPr="0014785E" w:rsidRDefault="00AF136D" w:rsidP="00AF136D">
      <w:pPr>
        <w:pStyle w:val="B1"/>
        <w:rPr>
          <w:ins w:id="60" w:author="24.275_CR0004R3_(Rel-18)_NG_RTC" w:date="2023-09-20T12:00:00Z"/>
          <w:bCs/>
        </w:rPr>
      </w:pPr>
      <w:ins w:id="61" w:author="24.275_CR0004R3_(Rel-18)_NG_RTC" w:date="2023-09-20T12:00:00Z">
        <w:r w:rsidRPr="0014785E">
          <w:t>-</w:t>
        </w:r>
        <w:r w:rsidRPr="0014785E">
          <w:tab/>
          <w:t>Access Types: Get, Replace</w:t>
        </w:r>
      </w:ins>
    </w:p>
    <w:p w14:paraId="3F861438" w14:textId="6DE242B3" w:rsidR="00AF136D" w:rsidRDefault="00AF136D" w:rsidP="00AF136D">
      <w:pPr>
        <w:pStyle w:val="B1"/>
        <w:rPr>
          <w:ins w:id="62" w:author="24.275_CR0004R3_(Rel-18)_NG_RTC" w:date="2023-09-20T12:01:00Z"/>
        </w:rPr>
      </w:pPr>
      <w:ins w:id="63" w:author="24.275_CR0004R3_(Rel-18)_NG_RTC" w:date="2023-09-20T12:00:00Z">
        <w:r w:rsidRPr="0014785E">
          <w:t>-</w:t>
        </w:r>
        <w:r w:rsidRPr="0014785E">
          <w:tab/>
          <w:t>Values: N/A</w:t>
        </w:r>
      </w:ins>
    </w:p>
    <w:p w14:paraId="2DF6986B" w14:textId="77777777" w:rsidR="00AF136D" w:rsidRPr="0014785E" w:rsidRDefault="00AF136D" w:rsidP="00AF136D">
      <w:pPr>
        <w:pStyle w:val="Heading2"/>
        <w:rPr>
          <w:ins w:id="64" w:author="24.275_CR0004R3_(Rel-18)_NG_RTC" w:date="2023-09-20T12:01:00Z"/>
        </w:rPr>
      </w:pPr>
      <w:ins w:id="65" w:author="24.275_CR0004R3_(Rel-18)_NG_RTC" w:date="2023-09-20T12:01:00Z">
        <w:r w:rsidRPr="0014785E">
          <w:t>5.19</w:t>
        </w:r>
        <w:r w:rsidRPr="0014785E">
          <w:tab/>
          <w:t>/</w:t>
        </w:r>
        <w:r w:rsidRPr="0014785E">
          <w:rPr>
            <w:i/>
            <w:iCs/>
          </w:rPr>
          <w:t>&lt;X&gt;</w:t>
        </w:r>
        <w:r w:rsidRPr="0014785E">
          <w:t>/</w:t>
        </w:r>
        <w:r>
          <w:t>IMS</w:t>
        </w:r>
        <w:r w:rsidRPr="0014785E">
          <w:t>_DC_configuration/DC_</w:t>
        </w:r>
        <w:r>
          <w:t>allowed</w:t>
        </w:r>
      </w:ins>
    </w:p>
    <w:p w14:paraId="6841FE3C" w14:textId="77777777" w:rsidR="00AF136D" w:rsidRPr="0014785E" w:rsidRDefault="00AF136D" w:rsidP="00AF136D">
      <w:pPr>
        <w:rPr>
          <w:ins w:id="66" w:author="24.275_CR0004R3_(Rel-18)_NG_RTC" w:date="2023-09-20T12:01:00Z"/>
        </w:rPr>
      </w:pPr>
      <w:ins w:id="67" w:author="24.275_CR0004R3_(Rel-18)_NG_RTC" w:date="2023-09-20T12:01:00Z">
        <w:r w:rsidRPr="0014785E">
          <w:t xml:space="preserve">The leaf indicates whether the </w:t>
        </w:r>
        <w:r>
          <w:t>IMS</w:t>
        </w:r>
        <w:r w:rsidRPr="0014785E">
          <w:t xml:space="preserve"> </w:t>
        </w:r>
        <w:r>
          <w:t>DC (d</w:t>
        </w:r>
        <w:r w:rsidRPr="0014785E">
          <w:t xml:space="preserve">ata </w:t>
        </w:r>
        <w:r>
          <w:t>c</w:t>
        </w:r>
        <w:r w:rsidRPr="0014785E">
          <w:t>hannel</w:t>
        </w:r>
        <w:r>
          <w:t>)</w:t>
        </w:r>
        <w:r w:rsidRPr="0014785E">
          <w:t xml:space="preserve"> is</w:t>
        </w:r>
        <w:r>
          <w:t xml:space="preserve"> allowed for the UE</w:t>
        </w:r>
        <w:r w:rsidRPr="0014785E">
          <w:t>.</w:t>
        </w:r>
      </w:ins>
    </w:p>
    <w:p w14:paraId="46C33AEF" w14:textId="77777777" w:rsidR="00AF136D" w:rsidRPr="0014785E" w:rsidRDefault="00AF136D" w:rsidP="00AF136D">
      <w:pPr>
        <w:pStyle w:val="B1"/>
        <w:rPr>
          <w:ins w:id="68" w:author="24.275_CR0004R3_(Rel-18)_NG_RTC" w:date="2023-09-20T12:01:00Z"/>
        </w:rPr>
      </w:pPr>
      <w:ins w:id="69" w:author="24.275_CR0004R3_(Rel-18)_NG_RTC" w:date="2023-09-20T12:01:00Z">
        <w:r w:rsidRPr="0014785E">
          <w:t>-</w:t>
        </w:r>
        <w:r w:rsidRPr="0014785E">
          <w:tab/>
          <w:t>Occurrence: One</w:t>
        </w:r>
      </w:ins>
    </w:p>
    <w:p w14:paraId="4AB8B552" w14:textId="77777777" w:rsidR="00AF136D" w:rsidRPr="0014785E" w:rsidRDefault="00AF136D" w:rsidP="00AF136D">
      <w:pPr>
        <w:pStyle w:val="B1"/>
        <w:rPr>
          <w:ins w:id="70" w:author="24.275_CR0004R3_(Rel-18)_NG_RTC" w:date="2023-09-20T12:01:00Z"/>
        </w:rPr>
      </w:pPr>
      <w:ins w:id="71" w:author="24.275_CR0004R3_(Rel-18)_NG_RTC" w:date="2023-09-20T12:01:00Z">
        <w:r w:rsidRPr="0014785E">
          <w:t>-</w:t>
        </w:r>
        <w:r w:rsidRPr="0014785E">
          <w:tab/>
          <w:t>Format: bool</w:t>
        </w:r>
      </w:ins>
    </w:p>
    <w:p w14:paraId="2B10E41B" w14:textId="77777777" w:rsidR="00AF136D" w:rsidRPr="0014785E" w:rsidRDefault="00AF136D" w:rsidP="00AF136D">
      <w:pPr>
        <w:pStyle w:val="B1"/>
        <w:rPr>
          <w:ins w:id="72" w:author="24.275_CR0004R3_(Rel-18)_NG_RTC" w:date="2023-09-20T12:01:00Z"/>
          <w:bCs/>
        </w:rPr>
      </w:pPr>
      <w:ins w:id="73" w:author="24.275_CR0004R3_(Rel-18)_NG_RTC" w:date="2023-09-20T12:01:00Z">
        <w:r w:rsidRPr="0014785E">
          <w:t>-</w:t>
        </w:r>
        <w:r w:rsidRPr="0014785E">
          <w:tab/>
          <w:t>Access Types: Get, Replace</w:t>
        </w:r>
      </w:ins>
    </w:p>
    <w:p w14:paraId="420BA711" w14:textId="77777777" w:rsidR="00AF136D" w:rsidRPr="0014785E" w:rsidRDefault="00AF136D" w:rsidP="00AF136D">
      <w:pPr>
        <w:pStyle w:val="B1"/>
        <w:rPr>
          <w:ins w:id="74" w:author="24.275_CR0004R3_(Rel-18)_NG_RTC" w:date="2023-09-20T12:01:00Z"/>
          <w:bCs/>
        </w:rPr>
      </w:pPr>
      <w:ins w:id="75" w:author="24.275_CR0004R3_(Rel-18)_NG_RTC" w:date="2023-09-20T12:01:00Z">
        <w:r w:rsidRPr="0014785E">
          <w:t>-</w:t>
        </w:r>
        <w:r w:rsidRPr="0014785E">
          <w:tab/>
          <w:t>Values: 0, 1</w:t>
        </w:r>
      </w:ins>
    </w:p>
    <w:p w14:paraId="5415070C" w14:textId="77777777" w:rsidR="00AF136D" w:rsidRPr="0014785E" w:rsidRDefault="00AF136D" w:rsidP="00AF136D">
      <w:pPr>
        <w:pStyle w:val="B2"/>
        <w:rPr>
          <w:ins w:id="76" w:author="24.275_CR0004R3_(Rel-18)_NG_RTC" w:date="2023-09-20T12:01:00Z"/>
        </w:rPr>
      </w:pPr>
      <w:ins w:id="77" w:author="24.275_CR0004R3_(Rel-18)_NG_RTC" w:date="2023-09-20T12:01:00Z">
        <w:r w:rsidRPr="0014785E">
          <w:t xml:space="preserve">0 - Indicates that the </w:t>
        </w:r>
        <w:r>
          <w:t>IMS d</w:t>
        </w:r>
        <w:r w:rsidRPr="0014785E">
          <w:t>ata</w:t>
        </w:r>
        <w:r>
          <w:t xml:space="preserve"> c</w:t>
        </w:r>
        <w:r w:rsidRPr="0014785E">
          <w:t>hannel</w:t>
        </w:r>
        <w:r>
          <w:t xml:space="preserve"> capability</w:t>
        </w:r>
        <w:r w:rsidRPr="0014785E">
          <w:t xml:space="preserve"> is not </w:t>
        </w:r>
        <w:r>
          <w:t>allowed for the UE</w:t>
        </w:r>
        <w:r w:rsidRPr="0014785E">
          <w:t xml:space="preserve">. </w:t>
        </w:r>
      </w:ins>
    </w:p>
    <w:p w14:paraId="4DC87AAD" w14:textId="32ABE18D" w:rsidR="00AF136D" w:rsidRPr="00AF136D" w:rsidDel="00AF136D" w:rsidRDefault="00AF136D" w:rsidP="00AF136D">
      <w:pPr>
        <w:pStyle w:val="B2"/>
        <w:rPr>
          <w:del w:id="78" w:author="24.275_CR0004R3_(Rel-18)_NG_RTC" w:date="2023-09-20T12:01:00Z"/>
        </w:rPr>
      </w:pPr>
      <w:ins w:id="79" w:author="24.275_CR0004R3_(Rel-18)_NG_RTC" w:date="2023-09-20T12:01:00Z">
        <w:r w:rsidRPr="0014785E">
          <w:t xml:space="preserve">1 - Indicates that the </w:t>
        </w:r>
        <w:r>
          <w:t>IMS d</w:t>
        </w:r>
        <w:r w:rsidRPr="0014785E">
          <w:t xml:space="preserve">ata </w:t>
        </w:r>
        <w:r>
          <w:t>c</w:t>
        </w:r>
        <w:r w:rsidRPr="0014785E">
          <w:t xml:space="preserve">hannel </w:t>
        </w:r>
        <w:r>
          <w:t xml:space="preserve">capability </w:t>
        </w:r>
        <w:r w:rsidRPr="0014785E">
          <w:t>is</w:t>
        </w:r>
        <w:r>
          <w:t xml:space="preserve"> allowed</w:t>
        </w:r>
        <w:r w:rsidRPr="0014785E">
          <w:t xml:space="preserve"> </w:t>
        </w:r>
        <w:r>
          <w:t>for the UE</w:t>
        </w:r>
        <w:r w:rsidRPr="0014785E">
          <w:t>.</w:t>
        </w:r>
      </w:ins>
    </w:p>
    <w:p w14:paraId="204A3527" w14:textId="77777777" w:rsidR="00273A52" w:rsidRDefault="00273A52" w:rsidP="00EE42C7">
      <w:pPr>
        <w:pStyle w:val="B2"/>
      </w:pPr>
    </w:p>
    <w:p w14:paraId="59E5D988" w14:textId="77777777" w:rsidR="00EF4F03" w:rsidRDefault="00EF4F03" w:rsidP="009469F1">
      <w:pPr>
        <w:pStyle w:val="Heading8"/>
      </w:pPr>
      <w:r>
        <w:br w:type="page"/>
      </w:r>
      <w:bookmarkStart w:id="80" w:name="_Toc99117448"/>
      <w:r>
        <w:lastRenderedPageBreak/>
        <w:t>Annex A (informative):</w:t>
      </w:r>
      <w:r>
        <w:br/>
      </w:r>
      <w:r w:rsidR="00972D54">
        <w:t xml:space="preserve">DDF of </w:t>
      </w:r>
      <w:r w:rsidR="00BA206A">
        <w:t>MO for BCP of MMTEL communication service</w:t>
      </w:r>
      <w:bookmarkEnd w:id="80"/>
    </w:p>
    <w:p w14:paraId="61D7115E" w14:textId="77777777" w:rsidR="00462DD8" w:rsidRDefault="00462DD8" w:rsidP="00462DD8">
      <w:bookmarkStart w:id="81" w:name="historyclause"/>
      <w:r>
        <w:t>This DDF is the standardized minimal set. A vendor can define its own DDF for the complete device. This DDF can include more features than this minimal standardized version.</w:t>
      </w:r>
    </w:p>
    <w:p w14:paraId="12C2309F" w14:textId="77777777" w:rsidR="00462DD8" w:rsidRDefault="00462DD8" w:rsidP="00462DD8">
      <w:pPr>
        <w:pStyle w:val="PL"/>
      </w:pPr>
      <w:r>
        <w:t>&lt;?xml version="1.0" encoding="UTF-8"?&gt;</w:t>
      </w:r>
    </w:p>
    <w:p w14:paraId="3ED005B3" w14:textId="77777777" w:rsidR="00462DD8" w:rsidRDefault="00462DD8" w:rsidP="00462DD8">
      <w:pPr>
        <w:pStyle w:val="PL"/>
      </w:pPr>
      <w:r>
        <w:t>&lt;!DOCTYPE MgmtTree PUBLIC "-//OMA//DTD-DM-DDF 1.2//EN"</w:t>
      </w:r>
    </w:p>
    <w:p w14:paraId="4D7777DF" w14:textId="77777777" w:rsidR="00462DD8" w:rsidRDefault="00462DD8" w:rsidP="00462DD8">
      <w:pPr>
        <w:pStyle w:val="PL"/>
      </w:pPr>
      <w:r>
        <w:tab/>
        <w:t>"http://www.openmobilealliance.org/tech/DTD/DM_DDF-V1_2.dtd"&gt;</w:t>
      </w:r>
    </w:p>
    <w:p w14:paraId="7B3E89AA" w14:textId="77777777" w:rsidR="00462DD8" w:rsidRDefault="00462DD8" w:rsidP="00462DD8">
      <w:pPr>
        <w:pStyle w:val="PL"/>
      </w:pPr>
      <w:r>
        <w:t>&lt;MgmtTree&gt;</w:t>
      </w:r>
    </w:p>
    <w:p w14:paraId="29342EED" w14:textId="77777777" w:rsidR="00462DD8" w:rsidRDefault="00462DD8" w:rsidP="00462DD8">
      <w:pPr>
        <w:pStyle w:val="PL"/>
      </w:pPr>
      <w:r>
        <w:tab/>
        <w:t>&lt;VerDTD&gt;1.2&lt;/VerDTD&gt;</w:t>
      </w:r>
    </w:p>
    <w:p w14:paraId="51F910CA" w14:textId="77777777" w:rsidR="00462DD8" w:rsidRDefault="00462DD8" w:rsidP="00462DD8">
      <w:pPr>
        <w:pStyle w:val="PL"/>
      </w:pPr>
      <w:r>
        <w:tab/>
        <w:t>&lt;Man&gt;--The device manufacturer--&lt;/Man&gt;</w:t>
      </w:r>
    </w:p>
    <w:p w14:paraId="5B05F54A" w14:textId="77777777" w:rsidR="00462DD8" w:rsidRDefault="00462DD8" w:rsidP="00462DD8">
      <w:pPr>
        <w:pStyle w:val="PL"/>
      </w:pPr>
      <w:r>
        <w:tab/>
        <w:t>&lt;Mod&gt;--The device model--&lt;/Mod&gt;</w:t>
      </w:r>
    </w:p>
    <w:p w14:paraId="0EA004E8" w14:textId="77777777" w:rsidR="00E56BDA" w:rsidRDefault="00E56BDA" w:rsidP="00E56BDA">
      <w:pPr>
        <w:pStyle w:val="PL"/>
      </w:pPr>
      <w:r>
        <w:tab/>
        <w:t>&lt;Node&gt;</w:t>
      </w:r>
    </w:p>
    <w:p w14:paraId="2BE8F6C6" w14:textId="77777777" w:rsidR="00E56BDA" w:rsidRDefault="00E56BDA" w:rsidP="00E56BDA">
      <w:pPr>
        <w:pStyle w:val="PL"/>
      </w:pPr>
      <w:r>
        <w:tab/>
      </w:r>
      <w:r>
        <w:tab/>
        <w:t>&lt;NodeName/&gt;</w:t>
      </w:r>
    </w:p>
    <w:p w14:paraId="234FD024" w14:textId="77777777" w:rsidR="00E56BDA" w:rsidRDefault="00E56BDA" w:rsidP="00E56BDA">
      <w:pPr>
        <w:pStyle w:val="PL"/>
      </w:pPr>
      <w:r>
        <w:tab/>
      </w:r>
      <w:r>
        <w:tab/>
        <w:t>&lt;DFProperties&gt;</w:t>
      </w:r>
    </w:p>
    <w:p w14:paraId="47F0B01F" w14:textId="77777777" w:rsidR="00E56BDA" w:rsidRDefault="00E56BDA" w:rsidP="00E56BDA">
      <w:pPr>
        <w:pStyle w:val="PL"/>
      </w:pPr>
      <w:r>
        <w:tab/>
      </w:r>
      <w:r>
        <w:tab/>
      </w:r>
      <w:r>
        <w:tab/>
        <w:t>&lt;AccessType&gt;</w:t>
      </w:r>
    </w:p>
    <w:p w14:paraId="77A17431" w14:textId="77777777" w:rsidR="00E56BDA" w:rsidRDefault="00E56BDA" w:rsidP="00E56BDA">
      <w:pPr>
        <w:pStyle w:val="PL"/>
      </w:pPr>
      <w:r>
        <w:tab/>
      </w:r>
      <w:r>
        <w:tab/>
      </w:r>
      <w:r>
        <w:tab/>
      </w:r>
      <w:r>
        <w:tab/>
        <w:t>&lt;Get/&gt;</w:t>
      </w:r>
    </w:p>
    <w:p w14:paraId="07F38154" w14:textId="77777777" w:rsidR="00E56BDA" w:rsidRDefault="00E56BDA" w:rsidP="00E56BDA">
      <w:pPr>
        <w:pStyle w:val="PL"/>
      </w:pPr>
      <w:r>
        <w:tab/>
      </w:r>
      <w:r>
        <w:tab/>
      </w:r>
      <w:r>
        <w:tab/>
      </w:r>
      <w:r>
        <w:tab/>
        <w:t>&lt;Replace/&gt;</w:t>
      </w:r>
    </w:p>
    <w:p w14:paraId="23B51B01" w14:textId="77777777" w:rsidR="00E56BDA" w:rsidRDefault="00E56BDA" w:rsidP="00E56BDA">
      <w:pPr>
        <w:pStyle w:val="PL"/>
      </w:pPr>
      <w:r>
        <w:tab/>
      </w:r>
      <w:r>
        <w:tab/>
      </w:r>
      <w:r>
        <w:tab/>
        <w:t>&lt;/AccessType&gt;</w:t>
      </w:r>
    </w:p>
    <w:p w14:paraId="75D9C4A2" w14:textId="77777777" w:rsidR="00E56BDA" w:rsidRDefault="00E56BDA" w:rsidP="00E56BDA">
      <w:pPr>
        <w:pStyle w:val="PL"/>
      </w:pPr>
      <w:r>
        <w:tab/>
      </w:r>
      <w:r>
        <w:tab/>
      </w:r>
      <w:r>
        <w:tab/>
        <w:t xml:space="preserve">&lt;Description&gt;Configuration parameters for </w:t>
      </w:r>
      <w:r w:rsidR="00542E22">
        <w:t>BCP of MMTEL communication service</w:t>
      </w:r>
      <w:r>
        <w:t>&lt;/Description&gt;</w:t>
      </w:r>
    </w:p>
    <w:p w14:paraId="3E5981CC" w14:textId="77777777" w:rsidR="00E56BDA" w:rsidRDefault="00E56BDA" w:rsidP="00E56BDA">
      <w:pPr>
        <w:pStyle w:val="PL"/>
      </w:pPr>
      <w:r>
        <w:tab/>
      </w:r>
      <w:r>
        <w:tab/>
      </w:r>
      <w:r>
        <w:tab/>
        <w:t>&lt;DFFormat&gt;</w:t>
      </w:r>
    </w:p>
    <w:p w14:paraId="0AD54E32" w14:textId="77777777" w:rsidR="00E56BDA" w:rsidRDefault="00E56BDA" w:rsidP="00E56BDA">
      <w:pPr>
        <w:pStyle w:val="PL"/>
      </w:pPr>
      <w:r>
        <w:tab/>
      </w:r>
      <w:r>
        <w:tab/>
      </w:r>
      <w:r>
        <w:tab/>
      </w:r>
      <w:r>
        <w:tab/>
        <w:t>&lt;node/&gt;</w:t>
      </w:r>
    </w:p>
    <w:p w14:paraId="34259AE6" w14:textId="77777777" w:rsidR="00E56BDA" w:rsidRDefault="00E56BDA" w:rsidP="00E56BDA">
      <w:pPr>
        <w:pStyle w:val="PL"/>
      </w:pPr>
      <w:r>
        <w:tab/>
      </w:r>
      <w:r>
        <w:tab/>
      </w:r>
      <w:r>
        <w:tab/>
        <w:t>&lt;/DFFormat&gt;</w:t>
      </w:r>
    </w:p>
    <w:p w14:paraId="21B42F04" w14:textId="77777777" w:rsidR="00E56BDA" w:rsidRDefault="00E56BDA" w:rsidP="00E56BDA">
      <w:pPr>
        <w:pStyle w:val="PL"/>
      </w:pPr>
      <w:r>
        <w:tab/>
      </w:r>
      <w:r>
        <w:tab/>
      </w:r>
      <w:r>
        <w:tab/>
        <w:t>&lt;Occurrence&gt;</w:t>
      </w:r>
    </w:p>
    <w:p w14:paraId="187C6E8B" w14:textId="77777777" w:rsidR="00E56BDA" w:rsidRDefault="00E56BDA" w:rsidP="00E56BDA">
      <w:pPr>
        <w:pStyle w:val="PL"/>
      </w:pPr>
      <w:r>
        <w:tab/>
      </w:r>
      <w:r>
        <w:tab/>
      </w:r>
      <w:r>
        <w:tab/>
      </w:r>
      <w:r>
        <w:tab/>
        <w:t>&lt;OneOrMore/&gt;</w:t>
      </w:r>
    </w:p>
    <w:p w14:paraId="78A985E9" w14:textId="77777777" w:rsidR="00E56BDA" w:rsidRDefault="00E56BDA" w:rsidP="00E56BDA">
      <w:pPr>
        <w:pStyle w:val="PL"/>
      </w:pPr>
      <w:r>
        <w:tab/>
      </w:r>
      <w:r>
        <w:tab/>
      </w:r>
      <w:r>
        <w:tab/>
        <w:t>&lt;/Occurrence&gt;</w:t>
      </w:r>
    </w:p>
    <w:p w14:paraId="1A833D6C" w14:textId="77777777" w:rsidR="00E56BDA" w:rsidRDefault="00E56BDA" w:rsidP="00E56BDA">
      <w:pPr>
        <w:pStyle w:val="PL"/>
      </w:pPr>
      <w:r>
        <w:tab/>
      </w:r>
      <w:r>
        <w:tab/>
      </w:r>
      <w:r>
        <w:tab/>
        <w:t>&lt;Scope&gt;</w:t>
      </w:r>
    </w:p>
    <w:p w14:paraId="37D822CA" w14:textId="77777777" w:rsidR="00E56BDA" w:rsidRDefault="00E56BDA" w:rsidP="00E56BDA">
      <w:pPr>
        <w:pStyle w:val="PL"/>
      </w:pPr>
      <w:r>
        <w:tab/>
      </w:r>
      <w:r>
        <w:tab/>
      </w:r>
      <w:r>
        <w:tab/>
      </w:r>
      <w:r>
        <w:tab/>
        <w:t>&lt;Permanent/&gt;</w:t>
      </w:r>
    </w:p>
    <w:p w14:paraId="79BB6EF4" w14:textId="77777777" w:rsidR="00E56BDA" w:rsidRDefault="00E56BDA" w:rsidP="00E56BDA">
      <w:pPr>
        <w:pStyle w:val="PL"/>
      </w:pPr>
      <w:r>
        <w:tab/>
      </w:r>
      <w:r>
        <w:tab/>
      </w:r>
      <w:r>
        <w:tab/>
        <w:t>&lt;/Scope&gt;</w:t>
      </w:r>
    </w:p>
    <w:p w14:paraId="269C8319" w14:textId="77777777" w:rsidR="00E56BDA" w:rsidRDefault="00E56BDA" w:rsidP="00E56BDA">
      <w:pPr>
        <w:pStyle w:val="PL"/>
      </w:pPr>
      <w:r>
        <w:tab/>
      </w:r>
      <w:r>
        <w:tab/>
      </w:r>
      <w:r>
        <w:tab/>
        <w:t xml:space="preserve">&lt;DFTitle&gt;The </w:t>
      </w:r>
      <w:r w:rsidRPr="00930666">
        <w:t xml:space="preserve">Management Object (MO) for </w:t>
      </w:r>
      <w:r w:rsidR="00542E22">
        <w:t>Basic Communication Part</w:t>
      </w:r>
      <w:r w:rsidRPr="00930666">
        <w:t xml:space="preserve"> (</w:t>
      </w:r>
      <w:r w:rsidR="00542E22">
        <w:t>BCP</w:t>
      </w:r>
      <w:r w:rsidRPr="00930666">
        <w:t xml:space="preserve">) </w:t>
      </w:r>
      <w:r w:rsidR="00542E22">
        <w:t>of IMS Multimedia Telephony(MMTEL</w:t>
      </w:r>
      <w:r w:rsidRPr="00930666">
        <w:t xml:space="preserve">) </w:t>
      </w:r>
      <w:r w:rsidR="00542E22">
        <w:t>communication service</w:t>
      </w:r>
      <w:r>
        <w:t>.&lt;/DFTitle&gt;</w:t>
      </w:r>
    </w:p>
    <w:p w14:paraId="5D5E24AE" w14:textId="77777777" w:rsidR="00E56BDA" w:rsidRDefault="00E56BDA" w:rsidP="00E56BDA">
      <w:pPr>
        <w:pStyle w:val="PL"/>
      </w:pPr>
      <w:r>
        <w:tab/>
      </w:r>
      <w:r>
        <w:tab/>
      </w:r>
      <w:r>
        <w:tab/>
        <w:t>&lt;DFType&gt;</w:t>
      </w:r>
    </w:p>
    <w:p w14:paraId="7FB215CD" w14:textId="77777777" w:rsidR="00E56BDA" w:rsidRDefault="00E56BDA" w:rsidP="00E56BDA">
      <w:pPr>
        <w:pStyle w:val="PL"/>
      </w:pPr>
      <w:r>
        <w:tab/>
      </w:r>
      <w:r>
        <w:tab/>
      </w:r>
      <w:r>
        <w:tab/>
      </w:r>
      <w:r>
        <w:tab/>
      </w:r>
      <w:r w:rsidR="00232704">
        <w:t>&lt;DDFName&gt;</w:t>
      </w:r>
      <w:r w:rsidR="00232704" w:rsidRPr="002B6343">
        <w:t>urn:oma:mo:ext-3gpp-bcp:1.0</w:t>
      </w:r>
      <w:r>
        <w:t>&lt;</w:t>
      </w:r>
      <w:r w:rsidR="00232704">
        <w:t>/</w:t>
      </w:r>
      <w:r>
        <w:t>DDFName&gt;</w:t>
      </w:r>
    </w:p>
    <w:p w14:paraId="6DFB5D92" w14:textId="77777777" w:rsidR="00E56BDA" w:rsidRDefault="00E56BDA" w:rsidP="00E56BDA">
      <w:pPr>
        <w:pStyle w:val="PL"/>
      </w:pPr>
      <w:r>
        <w:tab/>
      </w:r>
      <w:r>
        <w:tab/>
      </w:r>
      <w:r>
        <w:tab/>
        <w:t>&lt;/DFType&gt;</w:t>
      </w:r>
    </w:p>
    <w:p w14:paraId="5F418CDE" w14:textId="77777777" w:rsidR="00E56BDA" w:rsidRDefault="00E56BDA" w:rsidP="00E56BDA">
      <w:pPr>
        <w:pStyle w:val="PL"/>
      </w:pPr>
      <w:r>
        <w:tab/>
      </w:r>
      <w:r>
        <w:tab/>
        <w:t>&lt;/DFProperties&gt;</w:t>
      </w:r>
    </w:p>
    <w:p w14:paraId="70C610F7" w14:textId="77777777" w:rsidR="00E56BDA" w:rsidRDefault="00E56BDA" w:rsidP="00E56BDA">
      <w:pPr>
        <w:pStyle w:val="PL"/>
      </w:pPr>
      <w:r>
        <w:tab/>
      </w:r>
      <w:r>
        <w:tab/>
        <w:t>&lt;Node&gt;</w:t>
      </w:r>
    </w:p>
    <w:p w14:paraId="7985B848" w14:textId="77777777" w:rsidR="00E56BDA" w:rsidRDefault="00E56BDA" w:rsidP="00E56BDA">
      <w:pPr>
        <w:pStyle w:val="PL"/>
      </w:pPr>
      <w:r>
        <w:tab/>
      </w:r>
      <w:r>
        <w:tab/>
      </w:r>
      <w:r>
        <w:tab/>
        <w:t>&lt;NodeName&gt;Name&lt;/NodeName&gt;</w:t>
      </w:r>
    </w:p>
    <w:p w14:paraId="19FB995F" w14:textId="77777777" w:rsidR="00E56BDA" w:rsidRDefault="00E56BDA" w:rsidP="00E56BDA">
      <w:pPr>
        <w:pStyle w:val="PL"/>
      </w:pPr>
      <w:r>
        <w:tab/>
      </w:r>
      <w:r>
        <w:tab/>
      </w:r>
      <w:r>
        <w:tab/>
        <w:t>&lt;DFProperties&gt;</w:t>
      </w:r>
    </w:p>
    <w:p w14:paraId="643784B0" w14:textId="77777777" w:rsidR="00E56BDA" w:rsidRDefault="00E56BDA" w:rsidP="00E56BDA">
      <w:pPr>
        <w:pStyle w:val="PL"/>
      </w:pPr>
      <w:r>
        <w:tab/>
      </w:r>
      <w:r>
        <w:tab/>
      </w:r>
      <w:r>
        <w:tab/>
      </w:r>
      <w:r>
        <w:tab/>
        <w:t>&lt;AccessType&gt;</w:t>
      </w:r>
    </w:p>
    <w:p w14:paraId="40EA3019" w14:textId="77777777" w:rsidR="00E56BDA" w:rsidRDefault="00E56BDA" w:rsidP="00E56BDA">
      <w:pPr>
        <w:pStyle w:val="PL"/>
      </w:pPr>
      <w:r>
        <w:tab/>
      </w:r>
      <w:r>
        <w:tab/>
      </w:r>
      <w:r>
        <w:tab/>
      </w:r>
      <w:r>
        <w:tab/>
      </w:r>
      <w:r>
        <w:tab/>
        <w:t>&lt;Get/&gt;</w:t>
      </w:r>
    </w:p>
    <w:p w14:paraId="734418F4" w14:textId="77777777" w:rsidR="00E56BDA" w:rsidRDefault="00E56BDA" w:rsidP="00E56BDA">
      <w:pPr>
        <w:pStyle w:val="PL"/>
      </w:pPr>
      <w:r>
        <w:tab/>
      </w:r>
      <w:r>
        <w:tab/>
      </w:r>
      <w:r>
        <w:tab/>
      </w:r>
      <w:r>
        <w:tab/>
      </w:r>
      <w:r>
        <w:tab/>
        <w:t>&lt;Replace/&gt;</w:t>
      </w:r>
    </w:p>
    <w:p w14:paraId="167E3BBC" w14:textId="77777777" w:rsidR="00E56BDA" w:rsidRDefault="00E56BDA" w:rsidP="00E56BDA">
      <w:pPr>
        <w:pStyle w:val="PL"/>
      </w:pPr>
      <w:r>
        <w:tab/>
      </w:r>
      <w:r>
        <w:tab/>
      </w:r>
      <w:r>
        <w:tab/>
      </w:r>
      <w:r>
        <w:tab/>
        <w:t>&lt;/AccessType&gt;</w:t>
      </w:r>
    </w:p>
    <w:p w14:paraId="03C64EC7" w14:textId="77777777" w:rsidR="00E56BDA" w:rsidRDefault="00E56BDA" w:rsidP="00E56BDA">
      <w:pPr>
        <w:pStyle w:val="PL"/>
      </w:pPr>
      <w:r>
        <w:tab/>
      </w:r>
      <w:r>
        <w:tab/>
      </w:r>
      <w:r>
        <w:tab/>
      </w:r>
      <w:r>
        <w:tab/>
        <w:t>&lt;DFFormat&gt;</w:t>
      </w:r>
    </w:p>
    <w:p w14:paraId="69C8D399" w14:textId="77777777" w:rsidR="00E56BDA" w:rsidRDefault="00E56BDA" w:rsidP="00E56BDA">
      <w:pPr>
        <w:pStyle w:val="PL"/>
      </w:pPr>
      <w:r>
        <w:tab/>
      </w:r>
      <w:r>
        <w:tab/>
      </w:r>
      <w:r>
        <w:tab/>
      </w:r>
      <w:r>
        <w:tab/>
      </w:r>
      <w:r>
        <w:tab/>
        <w:t>&lt;chr/&gt;</w:t>
      </w:r>
    </w:p>
    <w:p w14:paraId="586A9455" w14:textId="77777777" w:rsidR="00E56BDA" w:rsidRDefault="00E56BDA" w:rsidP="00E56BDA">
      <w:pPr>
        <w:pStyle w:val="PL"/>
      </w:pPr>
      <w:r>
        <w:tab/>
      </w:r>
      <w:r>
        <w:tab/>
      </w:r>
      <w:r>
        <w:tab/>
      </w:r>
      <w:r>
        <w:tab/>
        <w:t>&lt;/DFFormat&gt;</w:t>
      </w:r>
    </w:p>
    <w:p w14:paraId="0BC97579" w14:textId="77777777" w:rsidR="00E56BDA" w:rsidRDefault="00E56BDA" w:rsidP="00E56BDA">
      <w:pPr>
        <w:pStyle w:val="PL"/>
      </w:pPr>
      <w:r>
        <w:tab/>
      </w:r>
      <w:r>
        <w:tab/>
      </w:r>
      <w:r>
        <w:tab/>
      </w:r>
      <w:r>
        <w:tab/>
        <w:t>&lt;Occurrence&gt;</w:t>
      </w:r>
    </w:p>
    <w:p w14:paraId="4AAC4859" w14:textId="77777777" w:rsidR="00E56BDA" w:rsidRDefault="00E56BDA" w:rsidP="00E56BDA">
      <w:pPr>
        <w:pStyle w:val="PL"/>
      </w:pPr>
      <w:r>
        <w:tab/>
      </w:r>
      <w:r>
        <w:tab/>
      </w:r>
      <w:r>
        <w:tab/>
      </w:r>
      <w:r>
        <w:tab/>
      </w:r>
      <w:r>
        <w:tab/>
        <w:t>&lt;ZeroOrOne/&gt;</w:t>
      </w:r>
    </w:p>
    <w:p w14:paraId="4E604A4F" w14:textId="77777777" w:rsidR="00E56BDA" w:rsidRDefault="00E56BDA" w:rsidP="00E56BDA">
      <w:pPr>
        <w:pStyle w:val="PL"/>
      </w:pPr>
      <w:r>
        <w:tab/>
      </w:r>
      <w:r>
        <w:tab/>
      </w:r>
      <w:r>
        <w:tab/>
      </w:r>
      <w:r>
        <w:tab/>
        <w:t>&lt;/Occurrence&gt;</w:t>
      </w:r>
    </w:p>
    <w:p w14:paraId="5F0F9994" w14:textId="77777777" w:rsidR="00E56BDA" w:rsidRDefault="00E56BDA" w:rsidP="00E56BDA">
      <w:pPr>
        <w:pStyle w:val="PL"/>
      </w:pPr>
      <w:r>
        <w:tab/>
      </w:r>
      <w:r>
        <w:tab/>
      </w:r>
      <w:r>
        <w:tab/>
      </w:r>
      <w:r>
        <w:tab/>
        <w:t>&lt;Scope&gt;</w:t>
      </w:r>
    </w:p>
    <w:p w14:paraId="7483BDA5" w14:textId="77777777" w:rsidR="00E56BDA" w:rsidRDefault="00E56BDA" w:rsidP="00E56BDA">
      <w:pPr>
        <w:pStyle w:val="PL"/>
      </w:pPr>
      <w:r>
        <w:tab/>
      </w:r>
      <w:r>
        <w:tab/>
      </w:r>
      <w:r>
        <w:tab/>
      </w:r>
      <w:r>
        <w:tab/>
      </w:r>
      <w:r>
        <w:tab/>
        <w:t>&lt;Dynamic/&gt;</w:t>
      </w:r>
    </w:p>
    <w:p w14:paraId="7D0F5EF2" w14:textId="77777777" w:rsidR="00E56BDA" w:rsidRDefault="00E56BDA" w:rsidP="00E56BDA">
      <w:pPr>
        <w:pStyle w:val="PL"/>
      </w:pPr>
      <w:r>
        <w:tab/>
      </w:r>
      <w:r>
        <w:tab/>
      </w:r>
      <w:r>
        <w:tab/>
      </w:r>
      <w:r>
        <w:tab/>
        <w:t>&lt;/Scope&gt;</w:t>
      </w:r>
    </w:p>
    <w:p w14:paraId="51BA5B6E" w14:textId="77777777" w:rsidR="00E56BDA" w:rsidRDefault="00E56BDA" w:rsidP="00E56BDA">
      <w:pPr>
        <w:pStyle w:val="PL"/>
      </w:pPr>
      <w:r>
        <w:tab/>
      </w:r>
      <w:r>
        <w:tab/>
      </w:r>
      <w:r>
        <w:tab/>
      </w:r>
      <w:r>
        <w:tab/>
        <w:t xml:space="preserve">&lt;DFTitle&gt;The name for </w:t>
      </w:r>
      <w:r w:rsidR="00513C8D">
        <w:t>BCP of MMTEL communication service</w:t>
      </w:r>
      <w:r>
        <w:t>.&lt;/DFTitle&gt;</w:t>
      </w:r>
    </w:p>
    <w:p w14:paraId="75526BFD" w14:textId="77777777" w:rsidR="00E56BDA" w:rsidRDefault="00E56BDA" w:rsidP="00E56BDA">
      <w:pPr>
        <w:pStyle w:val="PL"/>
      </w:pPr>
      <w:r>
        <w:tab/>
      </w:r>
      <w:r>
        <w:tab/>
      </w:r>
      <w:r>
        <w:tab/>
      </w:r>
      <w:r>
        <w:tab/>
        <w:t>&lt;DFType&gt;</w:t>
      </w:r>
    </w:p>
    <w:p w14:paraId="7605D1BA" w14:textId="77777777" w:rsidR="00E56BDA" w:rsidRDefault="00E56BDA" w:rsidP="00E56BDA">
      <w:pPr>
        <w:pStyle w:val="PL"/>
      </w:pPr>
      <w:r>
        <w:tab/>
      </w:r>
      <w:r>
        <w:tab/>
      </w:r>
      <w:r>
        <w:tab/>
      </w:r>
      <w:r>
        <w:tab/>
      </w:r>
      <w:r>
        <w:tab/>
        <w:t>&lt;MIME&gt;text/plain&lt;/MIME&gt;</w:t>
      </w:r>
    </w:p>
    <w:p w14:paraId="584BC07C" w14:textId="77777777" w:rsidR="00E56BDA" w:rsidRDefault="00E56BDA" w:rsidP="00E56BDA">
      <w:pPr>
        <w:pStyle w:val="PL"/>
      </w:pPr>
      <w:r>
        <w:tab/>
      </w:r>
      <w:r>
        <w:tab/>
      </w:r>
      <w:r>
        <w:tab/>
      </w:r>
      <w:r>
        <w:tab/>
        <w:t>&lt;/DFType&gt;</w:t>
      </w:r>
    </w:p>
    <w:p w14:paraId="6D242EE2" w14:textId="77777777" w:rsidR="00E56BDA" w:rsidRDefault="00E56BDA" w:rsidP="00E56BDA">
      <w:pPr>
        <w:pStyle w:val="PL"/>
      </w:pPr>
      <w:r>
        <w:tab/>
      </w:r>
      <w:r>
        <w:tab/>
      </w:r>
      <w:r>
        <w:tab/>
        <w:t>&lt;/DFProperties&gt;</w:t>
      </w:r>
    </w:p>
    <w:p w14:paraId="20278C24" w14:textId="77777777" w:rsidR="00E56BDA" w:rsidRDefault="00E56BDA" w:rsidP="00E56BDA">
      <w:pPr>
        <w:pStyle w:val="PL"/>
      </w:pPr>
      <w:r>
        <w:tab/>
      </w:r>
      <w:r>
        <w:tab/>
        <w:t>&lt;/Node&gt;</w:t>
      </w:r>
    </w:p>
    <w:p w14:paraId="2837F442" w14:textId="77777777" w:rsidR="000B4989" w:rsidRPr="000B4989" w:rsidRDefault="000B4989" w:rsidP="000B4989">
      <w:pPr>
        <w:pStyle w:val="PL"/>
        <w:rPr>
          <w:lang w:val="de-AT"/>
        </w:rPr>
      </w:pPr>
      <w:r w:rsidRPr="000B4989">
        <w:tab/>
      </w:r>
      <w:r w:rsidRPr="000B4989">
        <w:tab/>
      </w:r>
      <w:r w:rsidRPr="000B4989">
        <w:rPr>
          <w:lang w:val="de-AT"/>
        </w:rPr>
        <w:t>&lt;Node&gt;</w:t>
      </w:r>
    </w:p>
    <w:p w14:paraId="05A23DC7" w14:textId="77777777" w:rsidR="000B4989" w:rsidRPr="000B4989" w:rsidRDefault="000B4989" w:rsidP="000B4989">
      <w:pPr>
        <w:pStyle w:val="PL"/>
        <w:rPr>
          <w:lang w:val="de-AT"/>
        </w:rPr>
      </w:pPr>
      <w:r w:rsidRPr="000B4989">
        <w:rPr>
          <w:lang w:val="de-AT"/>
        </w:rPr>
        <w:tab/>
      </w:r>
      <w:r w:rsidRPr="000B4989">
        <w:rPr>
          <w:lang w:val="de-AT"/>
        </w:rPr>
        <w:tab/>
      </w:r>
      <w:r w:rsidRPr="000B4989">
        <w:rPr>
          <w:lang w:val="de-AT"/>
        </w:rPr>
        <w:tab/>
        <w:t>&lt;NodeName&gt;Timer_</w:t>
      </w:r>
      <w:r w:rsidR="00EB0D4F">
        <w:rPr>
          <w:lang w:val="de-AT"/>
        </w:rPr>
        <w:t>RequestTimeout</w:t>
      </w:r>
      <w:r w:rsidRPr="000B4989">
        <w:rPr>
          <w:lang w:val="de-AT"/>
        </w:rPr>
        <w:t>&lt;/NodeName&gt;</w:t>
      </w:r>
    </w:p>
    <w:p w14:paraId="3C28BECE" w14:textId="77777777" w:rsidR="000B4989" w:rsidRPr="000B4989" w:rsidRDefault="000B4989" w:rsidP="000B4989">
      <w:pPr>
        <w:pStyle w:val="PL"/>
      </w:pPr>
      <w:r w:rsidRPr="000B4989">
        <w:rPr>
          <w:lang w:val="de-AT"/>
        </w:rPr>
        <w:tab/>
      </w:r>
      <w:r w:rsidRPr="000B4989">
        <w:rPr>
          <w:lang w:val="de-AT"/>
        </w:rPr>
        <w:tab/>
      </w:r>
      <w:r w:rsidRPr="000B4989">
        <w:rPr>
          <w:lang w:val="de-AT"/>
        </w:rPr>
        <w:tab/>
      </w:r>
      <w:r w:rsidRPr="000B4989">
        <w:t>&lt;DFProperties&gt;</w:t>
      </w:r>
    </w:p>
    <w:p w14:paraId="022CB191" w14:textId="77777777" w:rsidR="000B4989" w:rsidRPr="000B4989" w:rsidRDefault="000B4989" w:rsidP="000B4989">
      <w:pPr>
        <w:pStyle w:val="PL"/>
      </w:pPr>
      <w:r w:rsidRPr="000B4989">
        <w:tab/>
      </w:r>
      <w:r w:rsidRPr="000B4989">
        <w:tab/>
      </w:r>
      <w:r w:rsidRPr="000B4989">
        <w:tab/>
      </w:r>
      <w:r w:rsidRPr="000B4989">
        <w:tab/>
        <w:t>&lt;AccessType&gt;</w:t>
      </w:r>
    </w:p>
    <w:p w14:paraId="07A4BB28" w14:textId="77777777" w:rsidR="000B4989" w:rsidRPr="000B4989" w:rsidRDefault="000B4989" w:rsidP="000B4989">
      <w:pPr>
        <w:pStyle w:val="PL"/>
      </w:pPr>
      <w:r w:rsidRPr="000B4989">
        <w:tab/>
      </w:r>
      <w:r w:rsidRPr="000B4989">
        <w:tab/>
      </w:r>
      <w:r w:rsidRPr="000B4989">
        <w:tab/>
      </w:r>
      <w:r w:rsidRPr="000B4989">
        <w:tab/>
      </w:r>
      <w:r w:rsidRPr="000B4989">
        <w:tab/>
        <w:t>&lt;Get/&gt;</w:t>
      </w:r>
    </w:p>
    <w:p w14:paraId="55AC98D7" w14:textId="77777777" w:rsidR="000B4989" w:rsidRPr="000B4989" w:rsidRDefault="000B4989" w:rsidP="000B4989">
      <w:pPr>
        <w:pStyle w:val="PL"/>
      </w:pPr>
      <w:r w:rsidRPr="000B4989">
        <w:tab/>
      </w:r>
      <w:r w:rsidRPr="000B4989">
        <w:tab/>
      </w:r>
      <w:r w:rsidRPr="000B4989">
        <w:tab/>
      </w:r>
      <w:r w:rsidRPr="000B4989">
        <w:tab/>
      </w:r>
      <w:r w:rsidRPr="000B4989">
        <w:tab/>
        <w:t>&lt;Replace/&gt;</w:t>
      </w:r>
    </w:p>
    <w:p w14:paraId="5970607D" w14:textId="77777777" w:rsidR="000B4989" w:rsidRPr="000B4989" w:rsidRDefault="000B4989" w:rsidP="000B4989">
      <w:pPr>
        <w:pStyle w:val="PL"/>
      </w:pPr>
      <w:r w:rsidRPr="000B4989">
        <w:tab/>
      </w:r>
      <w:r w:rsidRPr="000B4989">
        <w:tab/>
      </w:r>
      <w:r w:rsidRPr="000B4989">
        <w:tab/>
      </w:r>
      <w:r w:rsidRPr="000B4989">
        <w:tab/>
        <w:t>&lt;/AccessType&gt;</w:t>
      </w:r>
    </w:p>
    <w:p w14:paraId="473277A6" w14:textId="77777777" w:rsidR="000B4989" w:rsidRPr="000B4989" w:rsidRDefault="000B4989" w:rsidP="000B4989">
      <w:pPr>
        <w:pStyle w:val="PL"/>
      </w:pPr>
      <w:r w:rsidRPr="000B4989">
        <w:tab/>
      </w:r>
      <w:r w:rsidRPr="000B4989">
        <w:tab/>
      </w:r>
      <w:r w:rsidRPr="000B4989">
        <w:tab/>
      </w:r>
      <w:r w:rsidRPr="000B4989">
        <w:tab/>
        <w:t>&lt;DFFormat&gt;</w:t>
      </w:r>
    </w:p>
    <w:p w14:paraId="7624E5C8" w14:textId="77777777" w:rsidR="000B4989" w:rsidRPr="000B4989" w:rsidRDefault="000B4989" w:rsidP="000B4989">
      <w:pPr>
        <w:pStyle w:val="PL"/>
      </w:pPr>
      <w:r w:rsidRPr="000B4989">
        <w:tab/>
      </w:r>
      <w:r w:rsidRPr="000B4989">
        <w:tab/>
      </w:r>
      <w:r w:rsidRPr="000B4989">
        <w:tab/>
      </w:r>
      <w:r w:rsidRPr="000B4989">
        <w:tab/>
      </w:r>
      <w:r w:rsidRPr="000B4989">
        <w:tab/>
        <w:t>&lt;int/&gt;</w:t>
      </w:r>
    </w:p>
    <w:p w14:paraId="009018A1" w14:textId="77777777" w:rsidR="000B4989" w:rsidRPr="000B4989" w:rsidRDefault="000B4989" w:rsidP="000B4989">
      <w:pPr>
        <w:pStyle w:val="PL"/>
      </w:pPr>
      <w:r w:rsidRPr="000B4989">
        <w:tab/>
      </w:r>
      <w:r w:rsidRPr="000B4989">
        <w:tab/>
      </w:r>
      <w:r w:rsidRPr="000B4989">
        <w:tab/>
      </w:r>
      <w:r w:rsidRPr="000B4989">
        <w:tab/>
        <w:t>&lt;/DFFormat&gt;</w:t>
      </w:r>
    </w:p>
    <w:p w14:paraId="330D8C6A" w14:textId="77777777" w:rsidR="000B4989" w:rsidRPr="000B4989" w:rsidRDefault="000B4989" w:rsidP="000B4989">
      <w:pPr>
        <w:pStyle w:val="PL"/>
      </w:pPr>
      <w:r w:rsidRPr="000B4989">
        <w:tab/>
      </w:r>
      <w:r w:rsidRPr="000B4989">
        <w:tab/>
      </w:r>
      <w:r w:rsidRPr="000B4989">
        <w:tab/>
      </w:r>
      <w:r w:rsidRPr="000B4989">
        <w:tab/>
        <w:t>&lt;Occurrence&gt;</w:t>
      </w:r>
    </w:p>
    <w:p w14:paraId="29D093A1" w14:textId="77777777" w:rsidR="000B4989" w:rsidRPr="000B4989" w:rsidRDefault="000B4989" w:rsidP="000B4989">
      <w:pPr>
        <w:pStyle w:val="PL"/>
      </w:pPr>
      <w:r w:rsidRPr="000B4989">
        <w:tab/>
      </w:r>
      <w:r w:rsidRPr="000B4989">
        <w:tab/>
      </w:r>
      <w:r w:rsidRPr="000B4989">
        <w:tab/>
      </w:r>
      <w:r w:rsidRPr="000B4989">
        <w:tab/>
      </w:r>
      <w:r w:rsidRPr="000B4989">
        <w:tab/>
        <w:t>&lt;One/&gt;</w:t>
      </w:r>
    </w:p>
    <w:p w14:paraId="41BC53A7" w14:textId="77777777" w:rsidR="000B4989" w:rsidRPr="000B4989" w:rsidRDefault="000B4989" w:rsidP="000B4989">
      <w:pPr>
        <w:pStyle w:val="PL"/>
      </w:pPr>
      <w:r w:rsidRPr="000B4989">
        <w:tab/>
      </w:r>
      <w:r w:rsidRPr="000B4989">
        <w:tab/>
      </w:r>
      <w:r w:rsidRPr="000B4989">
        <w:tab/>
      </w:r>
      <w:r w:rsidRPr="000B4989">
        <w:tab/>
        <w:t>&lt;/Occurrence&gt;</w:t>
      </w:r>
    </w:p>
    <w:p w14:paraId="70E20CC9" w14:textId="77777777" w:rsidR="000B4989" w:rsidRPr="000B4989" w:rsidRDefault="000B4989" w:rsidP="000B4989">
      <w:pPr>
        <w:pStyle w:val="PL"/>
      </w:pPr>
      <w:r w:rsidRPr="000B4989">
        <w:tab/>
      </w:r>
      <w:r w:rsidRPr="000B4989">
        <w:tab/>
      </w:r>
      <w:r w:rsidRPr="000B4989">
        <w:tab/>
      </w:r>
      <w:r w:rsidRPr="000B4989">
        <w:tab/>
        <w:t>&lt;Scope&gt;</w:t>
      </w:r>
    </w:p>
    <w:p w14:paraId="2B117EBF" w14:textId="77777777" w:rsidR="000B4989" w:rsidRPr="000B4989" w:rsidRDefault="000B4989" w:rsidP="000B4989">
      <w:pPr>
        <w:pStyle w:val="PL"/>
      </w:pPr>
      <w:r w:rsidRPr="000B4989">
        <w:tab/>
      </w:r>
      <w:r w:rsidRPr="000B4989">
        <w:tab/>
      </w:r>
      <w:r w:rsidRPr="000B4989">
        <w:tab/>
      </w:r>
      <w:r w:rsidRPr="000B4989">
        <w:tab/>
      </w:r>
      <w:r w:rsidRPr="000B4989">
        <w:tab/>
        <w:t>&lt;Permanent/&gt;</w:t>
      </w:r>
    </w:p>
    <w:p w14:paraId="59382573" w14:textId="77777777" w:rsidR="000B4989" w:rsidRPr="000B4989" w:rsidRDefault="000B4989" w:rsidP="000B4989">
      <w:pPr>
        <w:pStyle w:val="PL"/>
      </w:pPr>
      <w:r w:rsidRPr="000B4989">
        <w:tab/>
      </w:r>
      <w:r w:rsidRPr="000B4989">
        <w:tab/>
      </w:r>
      <w:r w:rsidRPr="000B4989">
        <w:tab/>
      </w:r>
      <w:r w:rsidRPr="000B4989">
        <w:tab/>
        <w:t>&lt;/Scope&gt;</w:t>
      </w:r>
    </w:p>
    <w:p w14:paraId="5A01923B" w14:textId="77777777" w:rsidR="000B4989" w:rsidRPr="000B4989" w:rsidRDefault="000B4989" w:rsidP="000B4989">
      <w:pPr>
        <w:pStyle w:val="PL"/>
      </w:pPr>
      <w:r w:rsidRPr="000B4989">
        <w:lastRenderedPageBreak/>
        <w:tab/>
      </w:r>
      <w:r w:rsidRPr="000B4989">
        <w:tab/>
      </w:r>
      <w:r w:rsidRPr="000B4989">
        <w:tab/>
      </w:r>
      <w:r w:rsidRPr="000B4989">
        <w:tab/>
        <w:t>&lt;DFTitle&gt;</w:t>
      </w:r>
      <w:r w:rsidR="00476DA0">
        <w:t>Timer RequestTimeout</w:t>
      </w:r>
      <w:r w:rsidRPr="000B4989">
        <w:t>.&lt;/DFTitle&gt;</w:t>
      </w:r>
    </w:p>
    <w:p w14:paraId="0953B907" w14:textId="77777777" w:rsidR="000B4989" w:rsidRPr="000B4989" w:rsidRDefault="000B4989" w:rsidP="000B4989">
      <w:pPr>
        <w:pStyle w:val="PL"/>
      </w:pPr>
      <w:r w:rsidRPr="000B4989">
        <w:tab/>
      </w:r>
      <w:r w:rsidRPr="000B4989">
        <w:tab/>
      </w:r>
      <w:r w:rsidRPr="000B4989">
        <w:tab/>
      </w:r>
      <w:r w:rsidRPr="000B4989">
        <w:tab/>
        <w:t>&lt;DFType&gt;</w:t>
      </w:r>
    </w:p>
    <w:p w14:paraId="6BEE01FB" w14:textId="77777777" w:rsidR="000B4989" w:rsidRPr="000B4989" w:rsidRDefault="000B4989" w:rsidP="000B4989">
      <w:pPr>
        <w:pStyle w:val="PL"/>
      </w:pPr>
      <w:r w:rsidRPr="000B4989">
        <w:tab/>
      </w:r>
      <w:r w:rsidRPr="000B4989">
        <w:tab/>
      </w:r>
      <w:r w:rsidRPr="000B4989">
        <w:tab/>
      </w:r>
      <w:r w:rsidRPr="000B4989">
        <w:tab/>
      </w:r>
      <w:r w:rsidRPr="000B4989">
        <w:tab/>
        <w:t>&lt;MIME&gt;text/plain&lt;/MIME&gt;</w:t>
      </w:r>
    </w:p>
    <w:p w14:paraId="24CEDC1E" w14:textId="77777777" w:rsidR="000B4989" w:rsidRPr="000B4989" w:rsidRDefault="000B4989" w:rsidP="000B4989">
      <w:pPr>
        <w:pStyle w:val="PL"/>
      </w:pPr>
      <w:r w:rsidRPr="000B4989">
        <w:tab/>
      </w:r>
      <w:r w:rsidRPr="000B4989">
        <w:tab/>
      </w:r>
      <w:r w:rsidRPr="000B4989">
        <w:tab/>
      </w:r>
      <w:r w:rsidRPr="000B4989">
        <w:tab/>
        <w:t>&lt;/DFType&gt;</w:t>
      </w:r>
    </w:p>
    <w:p w14:paraId="2EDF2DF6" w14:textId="77777777" w:rsidR="000B4989" w:rsidRPr="000B4989" w:rsidRDefault="000B4989" w:rsidP="000B4989">
      <w:pPr>
        <w:pStyle w:val="PL"/>
      </w:pPr>
      <w:r w:rsidRPr="000B4989">
        <w:tab/>
      </w:r>
      <w:r w:rsidRPr="000B4989">
        <w:tab/>
      </w:r>
      <w:r w:rsidRPr="000B4989">
        <w:tab/>
        <w:t>&lt;/DFProperties&gt;</w:t>
      </w:r>
    </w:p>
    <w:p w14:paraId="42F2FFA6" w14:textId="77777777" w:rsidR="000B4989" w:rsidRDefault="000B4989" w:rsidP="000B4989">
      <w:pPr>
        <w:pStyle w:val="PL"/>
      </w:pPr>
      <w:r w:rsidRPr="000B4989">
        <w:tab/>
      </w:r>
      <w:r w:rsidRPr="000B4989">
        <w:tab/>
        <w:t>&lt;/Node&gt;</w:t>
      </w:r>
    </w:p>
    <w:p w14:paraId="7F464F81" w14:textId="77777777" w:rsidR="00E12FF4" w:rsidRDefault="00E12FF4" w:rsidP="000B4989">
      <w:pPr>
        <w:pStyle w:val="PL"/>
      </w:pPr>
    </w:p>
    <w:p w14:paraId="4764FDA7" w14:textId="77777777" w:rsidR="00E12FF4" w:rsidRDefault="00E12FF4" w:rsidP="00E12FF4">
      <w:pPr>
        <w:pStyle w:val="PL"/>
      </w:pPr>
      <w:r>
        <w:tab/>
      </w:r>
      <w:r>
        <w:tab/>
        <w:t>&lt;Node&gt;</w:t>
      </w:r>
    </w:p>
    <w:p w14:paraId="0863B7D4" w14:textId="77777777" w:rsidR="00E12FF4" w:rsidRDefault="00E12FF4" w:rsidP="00E12FF4">
      <w:pPr>
        <w:pStyle w:val="PL"/>
      </w:pPr>
      <w:r>
        <w:tab/>
      </w:r>
      <w:r>
        <w:tab/>
      </w:r>
      <w:r>
        <w:tab/>
        <w:t>&lt;NodeName&gt;</w:t>
      </w:r>
      <w:r w:rsidRPr="000847EC">
        <w:t>3GPP</w:t>
      </w:r>
      <w:r>
        <w:t>_</w:t>
      </w:r>
      <w:r w:rsidRPr="000847EC">
        <w:t>PS</w:t>
      </w:r>
      <w:r>
        <w:t>_d</w:t>
      </w:r>
      <w:r w:rsidRPr="000847EC">
        <w:t>ata</w:t>
      </w:r>
      <w:r>
        <w:t>_o</w:t>
      </w:r>
      <w:r w:rsidRPr="000847EC">
        <w:t>ff</w:t>
      </w:r>
      <w:r>
        <w:t>&lt;/NodeName&gt;</w:t>
      </w:r>
    </w:p>
    <w:p w14:paraId="748FF06B" w14:textId="77777777" w:rsidR="00E12FF4" w:rsidRDefault="00E12FF4" w:rsidP="00E12FF4">
      <w:pPr>
        <w:pStyle w:val="PL"/>
      </w:pPr>
      <w:r>
        <w:tab/>
      </w:r>
      <w:r>
        <w:tab/>
      </w:r>
      <w:r>
        <w:tab/>
        <w:t>&lt;DFProperties&gt;</w:t>
      </w:r>
    </w:p>
    <w:p w14:paraId="51071FBF" w14:textId="77777777" w:rsidR="00E12FF4" w:rsidRDefault="00E12FF4" w:rsidP="00E12FF4">
      <w:pPr>
        <w:pStyle w:val="PL"/>
      </w:pPr>
      <w:r>
        <w:tab/>
      </w:r>
      <w:r>
        <w:tab/>
      </w:r>
      <w:r>
        <w:tab/>
      </w:r>
      <w:r>
        <w:tab/>
        <w:t>&lt;AccessType&gt;</w:t>
      </w:r>
    </w:p>
    <w:p w14:paraId="1959CB5D" w14:textId="77777777" w:rsidR="00273A52" w:rsidRDefault="00273A52" w:rsidP="00E12FF4">
      <w:pPr>
        <w:pStyle w:val="PL"/>
      </w:pPr>
      <w:r w:rsidRPr="00273A52">
        <w:tab/>
      </w:r>
      <w:r w:rsidRPr="00273A52">
        <w:tab/>
      </w:r>
      <w:r w:rsidRPr="00273A52">
        <w:tab/>
      </w:r>
      <w:r w:rsidRPr="00273A52">
        <w:tab/>
      </w:r>
      <w:r w:rsidRPr="00273A52">
        <w:tab/>
        <w:t>&lt;Get/&gt;</w:t>
      </w:r>
    </w:p>
    <w:p w14:paraId="24DB749F" w14:textId="77777777" w:rsidR="00E12FF4" w:rsidRDefault="00E12FF4" w:rsidP="00E12FF4">
      <w:pPr>
        <w:pStyle w:val="PL"/>
      </w:pPr>
      <w:r>
        <w:tab/>
      </w:r>
      <w:r>
        <w:tab/>
      </w:r>
      <w:r>
        <w:tab/>
      </w:r>
      <w:r>
        <w:tab/>
      </w:r>
      <w:r>
        <w:tab/>
        <w:t>&lt;Replace/&gt;</w:t>
      </w:r>
    </w:p>
    <w:p w14:paraId="1215B654" w14:textId="77777777" w:rsidR="00E12FF4" w:rsidRDefault="00E12FF4" w:rsidP="00E12FF4">
      <w:pPr>
        <w:pStyle w:val="PL"/>
      </w:pPr>
      <w:r>
        <w:tab/>
      </w:r>
      <w:r>
        <w:tab/>
      </w:r>
      <w:r>
        <w:tab/>
      </w:r>
      <w:r>
        <w:tab/>
        <w:t>&lt;/AccessType&gt;</w:t>
      </w:r>
    </w:p>
    <w:p w14:paraId="660081B1" w14:textId="77777777" w:rsidR="00E12FF4" w:rsidRDefault="00E12FF4" w:rsidP="00E12FF4">
      <w:pPr>
        <w:pStyle w:val="PL"/>
      </w:pPr>
      <w:r>
        <w:tab/>
      </w:r>
      <w:r>
        <w:tab/>
      </w:r>
      <w:r>
        <w:tab/>
      </w:r>
      <w:r>
        <w:tab/>
        <w:t>&lt;DFFormat&gt;</w:t>
      </w:r>
    </w:p>
    <w:p w14:paraId="3C7C4096" w14:textId="77777777" w:rsidR="00E12FF4" w:rsidRDefault="00E12FF4" w:rsidP="00E12FF4">
      <w:pPr>
        <w:pStyle w:val="PL"/>
      </w:pPr>
      <w:r>
        <w:tab/>
      </w:r>
      <w:r>
        <w:tab/>
      </w:r>
      <w:r>
        <w:tab/>
      </w:r>
      <w:r>
        <w:tab/>
      </w:r>
      <w:r>
        <w:tab/>
        <w:t>&lt;node/&gt;</w:t>
      </w:r>
    </w:p>
    <w:p w14:paraId="05C699CE" w14:textId="77777777" w:rsidR="00E12FF4" w:rsidRDefault="00E12FF4" w:rsidP="00E12FF4">
      <w:pPr>
        <w:pStyle w:val="PL"/>
      </w:pPr>
      <w:r>
        <w:tab/>
      </w:r>
      <w:r>
        <w:tab/>
      </w:r>
      <w:r>
        <w:tab/>
      </w:r>
      <w:r>
        <w:tab/>
        <w:t>&lt;/DFFormat&gt;</w:t>
      </w:r>
    </w:p>
    <w:p w14:paraId="2F07291C" w14:textId="77777777" w:rsidR="00E12FF4" w:rsidRDefault="00E12FF4" w:rsidP="00E12FF4">
      <w:pPr>
        <w:pStyle w:val="PL"/>
      </w:pPr>
      <w:r>
        <w:tab/>
      </w:r>
      <w:r>
        <w:tab/>
      </w:r>
      <w:r>
        <w:tab/>
      </w:r>
      <w:r>
        <w:tab/>
        <w:t>&lt;Occurrence&gt;</w:t>
      </w:r>
    </w:p>
    <w:p w14:paraId="40C0F6A1" w14:textId="77777777" w:rsidR="00E12FF4" w:rsidRDefault="00E12FF4" w:rsidP="00E12FF4">
      <w:pPr>
        <w:pStyle w:val="PL"/>
      </w:pPr>
      <w:r>
        <w:tab/>
      </w:r>
      <w:r>
        <w:tab/>
      </w:r>
      <w:r>
        <w:tab/>
      </w:r>
      <w:r>
        <w:tab/>
      </w:r>
      <w:r>
        <w:tab/>
        <w:t>&lt;ZeroOrOne/&gt;</w:t>
      </w:r>
    </w:p>
    <w:p w14:paraId="45C26810" w14:textId="77777777" w:rsidR="00E12FF4" w:rsidRDefault="00E12FF4" w:rsidP="00E12FF4">
      <w:pPr>
        <w:pStyle w:val="PL"/>
      </w:pPr>
      <w:r>
        <w:tab/>
      </w:r>
      <w:r>
        <w:tab/>
      </w:r>
      <w:r>
        <w:tab/>
      </w:r>
      <w:r>
        <w:tab/>
        <w:t>&lt;/Occurrence&gt;</w:t>
      </w:r>
    </w:p>
    <w:p w14:paraId="4E1F0507" w14:textId="77777777" w:rsidR="00E12FF4" w:rsidRDefault="00E12FF4" w:rsidP="00E12FF4">
      <w:pPr>
        <w:pStyle w:val="PL"/>
      </w:pPr>
      <w:r>
        <w:tab/>
      </w:r>
      <w:r>
        <w:tab/>
      </w:r>
      <w:r>
        <w:tab/>
      </w:r>
      <w:r>
        <w:tab/>
        <w:t>&lt;Scope&gt;</w:t>
      </w:r>
    </w:p>
    <w:p w14:paraId="1710C7DE" w14:textId="77777777" w:rsidR="00E12FF4" w:rsidRDefault="00E12FF4" w:rsidP="00E12FF4">
      <w:pPr>
        <w:pStyle w:val="PL"/>
      </w:pPr>
      <w:r>
        <w:tab/>
      </w:r>
      <w:r>
        <w:tab/>
      </w:r>
      <w:r>
        <w:tab/>
      </w:r>
      <w:r>
        <w:tab/>
      </w:r>
      <w:r>
        <w:tab/>
        <w:t>&lt;Dynamic/&gt;</w:t>
      </w:r>
    </w:p>
    <w:p w14:paraId="79D05FD2" w14:textId="77777777" w:rsidR="00E12FF4" w:rsidRDefault="00E12FF4" w:rsidP="00E12FF4">
      <w:pPr>
        <w:pStyle w:val="PL"/>
      </w:pPr>
      <w:r>
        <w:tab/>
      </w:r>
      <w:r>
        <w:tab/>
      </w:r>
      <w:r>
        <w:tab/>
      </w:r>
      <w:r>
        <w:tab/>
        <w:t>&lt;/Scope&gt;</w:t>
      </w:r>
    </w:p>
    <w:p w14:paraId="49F8E2C4" w14:textId="77777777" w:rsidR="00E12FF4" w:rsidRDefault="00E12FF4" w:rsidP="00E12FF4">
      <w:pPr>
        <w:pStyle w:val="PL"/>
      </w:pPr>
      <w:r>
        <w:tab/>
      </w:r>
      <w:r>
        <w:tab/>
      </w:r>
      <w:r>
        <w:tab/>
      </w:r>
      <w:r>
        <w:tab/>
        <w:t>&lt;DFTitle&gt;Configuration parameters for 3GPP PS data off.&lt;/DFTitle&gt;</w:t>
      </w:r>
    </w:p>
    <w:p w14:paraId="6C204D32" w14:textId="77777777" w:rsidR="00E12FF4" w:rsidRDefault="00E12FF4" w:rsidP="00E12FF4">
      <w:pPr>
        <w:pStyle w:val="PL"/>
      </w:pPr>
      <w:r>
        <w:tab/>
      </w:r>
      <w:r>
        <w:tab/>
      </w:r>
      <w:r>
        <w:tab/>
      </w:r>
      <w:r>
        <w:tab/>
        <w:t>&lt;DFType&gt;</w:t>
      </w:r>
    </w:p>
    <w:p w14:paraId="2E3E68C2" w14:textId="77777777" w:rsidR="00E12FF4" w:rsidRDefault="00E12FF4" w:rsidP="00E12FF4">
      <w:pPr>
        <w:pStyle w:val="PL"/>
      </w:pPr>
      <w:r>
        <w:tab/>
      </w:r>
      <w:r>
        <w:tab/>
      </w:r>
      <w:r>
        <w:tab/>
      </w:r>
      <w:r>
        <w:tab/>
      </w:r>
      <w:r>
        <w:tab/>
        <w:t>&lt;DDFName/&gt;</w:t>
      </w:r>
    </w:p>
    <w:p w14:paraId="2B459C0A" w14:textId="77777777" w:rsidR="00E12FF4" w:rsidRDefault="00E12FF4" w:rsidP="00E12FF4">
      <w:pPr>
        <w:pStyle w:val="PL"/>
      </w:pPr>
      <w:r>
        <w:tab/>
      </w:r>
      <w:r>
        <w:tab/>
      </w:r>
      <w:r>
        <w:tab/>
      </w:r>
      <w:r>
        <w:tab/>
        <w:t>&lt;/DFType&gt;</w:t>
      </w:r>
    </w:p>
    <w:p w14:paraId="28800300" w14:textId="77777777" w:rsidR="00E12FF4" w:rsidRDefault="00E12FF4" w:rsidP="00E12FF4">
      <w:pPr>
        <w:pStyle w:val="PL"/>
      </w:pPr>
      <w:r>
        <w:tab/>
      </w:r>
      <w:r>
        <w:tab/>
      </w:r>
      <w:r>
        <w:tab/>
        <w:t>&lt;/DFProperties&gt;</w:t>
      </w:r>
    </w:p>
    <w:p w14:paraId="51FFE8E5" w14:textId="77777777" w:rsidR="00E12FF4" w:rsidRDefault="00E12FF4" w:rsidP="00E12FF4">
      <w:pPr>
        <w:pStyle w:val="PL"/>
      </w:pPr>
      <w:r>
        <w:tab/>
      </w:r>
      <w:r>
        <w:tab/>
      </w:r>
      <w:r>
        <w:tab/>
        <w:t>&lt;Node&gt;</w:t>
      </w:r>
    </w:p>
    <w:p w14:paraId="6196877C" w14:textId="77777777" w:rsidR="00E12FF4" w:rsidRDefault="00E12FF4" w:rsidP="00E12FF4">
      <w:pPr>
        <w:pStyle w:val="PL"/>
      </w:pPr>
      <w:r>
        <w:tab/>
      </w:r>
      <w:r>
        <w:tab/>
      </w:r>
      <w:r>
        <w:tab/>
      </w:r>
      <w:r>
        <w:tab/>
        <w:t>&lt;NodeName&gt;MMTEL_voice_e</w:t>
      </w:r>
      <w:r w:rsidRPr="000847EC">
        <w:t>xempt</w:t>
      </w:r>
      <w:r>
        <w:t>&lt;/NodeName&gt;</w:t>
      </w:r>
    </w:p>
    <w:p w14:paraId="66D88845" w14:textId="77777777" w:rsidR="00E12FF4" w:rsidRDefault="00E12FF4" w:rsidP="00E12FF4">
      <w:pPr>
        <w:pStyle w:val="PL"/>
      </w:pPr>
      <w:r>
        <w:tab/>
      </w:r>
      <w:r>
        <w:tab/>
      </w:r>
      <w:r>
        <w:tab/>
      </w:r>
      <w:r>
        <w:tab/>
        <w:t>&lt;DFProperties&gt;</w:t>
      </w:r>
    </w:p>
    <w:p w14:paraId="1BF0B24F" w14:textId="77777777" w:rsidR="00E12FF4" w:rsidRDefault="00E12FF4" w:rsidP="00E12FF4">
      <w:pPr>
        <w:pStyle w:val="PL"/>
      </w:pPr>
      <w:r>
        <w:tab/>
      </w:r>
      <w:r>
        <w:tab/>
      </w:r>
      <w:r>
        <w:tab/>
      </w:r>
      <w:r>
        <w:tab/>
      </w:r>
      <w:r>
        <w:tab/>
        <w:t>&lt;AccessType&gt;</w:t>
      </w:r>
    </w:p>
    <w:p w14:paraId="7BF5421C" w14:textId="77777777" w:rsidR="00E12FF4" w:rsidRDefault="00E12FF4" w:rsidP="00E12FF4">
      <w:pPr>
        <w:pStyle w:val="PL"/>
      </w:pPr>
      <w:r>
        <w:tab/>
      </w:r>
      <w:r>
        <w:tab/>
      </w:r>
      <w:r>
        <w:tab/>
      </w:r>
      <w:r>
        <w:tab/>
      </w:r>
      <w:r>
        <w:tab/>
      </w:r>
      <w:r>
        <w:tab/>
        <w:t>&lt;Get/&gt;</w:t>
      </w:r>
    </w:p>
    <w:p w14:paraId="0AF61BF8" w14:textId="77777777" w:rsidR="00E12FF4" w:rsidRDefault="00E12FF4" w:rsidP="00E12FF4">
      <w:pPr>
        <w:pStyle w:val="PL"/>
      </w:pPr>
      <w:r>
        <w:tab/>
      </w:r>
      <w:r>
        <w:tab/>
      </w:r>
      <w:r>
        <w:tab/>
      </w:r>
      <w:r>
        <w:tab/>
      </w:r>
      <w:r>
        <w:tab/>
      </w:r>
      <w:r>
        <w:tab/>
        <w:t>&lt;Replace/&gt;</w:t>
      </w:r>
    </w:p>
    <w:p w14:paraId="1E9BACDF" w14:textId="77777777" w:rsidR="00E12FF4" w:rsidRDefault="00E12FF4" w:rsidP="00E12FF4">
      <w:pPr>
        <w:pStyle w:val="PL"/>
      </w:pPr>
      <w:r>
        <w:tab/>
      </w:r>
      <w:r>
        <w:tab/>
      </w:r>
      <w:r>
        <w:tab/>
      </w:r>
      <w:r>
        <w:tab/>
      </w:r>
      <w:r>
        <w:tab/>
        <w:t>&lt;/AccessType&gt;</w:t>
      </w:r>
    </w:p>
    <w:p w14:paraId="5543AE31" w14:textId="77777777" w:rsidR="00E12FF4" w:rsidRDefault="00E12FF4" w:rsidP="00E12FF4">
      <w:pPr>
        <w:pStyle w:val="PL"/>
      </w:pPr>
      <w:r>
        <w:tab/>
      </w:r>
      <w:r>
        <w:tab/>
      </w:r>
      <w:r>
        <w:tab/>
      </w:r>
      <w:r>
        <w:tab/>
      </w:r>
      <w:r>
        <w:tab/>
        <w:t>&lt;DFFormat&gt;</w:t>
      </w:r>
    </w:p>
    <w:p w14:paraId="207E7D12" w14:textId="77777777" w:rsidR="00E12FF4" w:rsidRDefault="00E12FF4" w:rsidP="00E12FF4">
      <w:pPr>
        <w:pStyle w:val="PL"/>
      </w:pPr>
      <w:r>
        <w:tab/>
      </w:r>
      <w:r>
        <w:tab/>
      </w:r>
      <w:r>
        <w:tab/>
      </w:r>
      <w:r>
        <w:tab/>
      </w:r>
      <w:r>
        <w:tab/>
      </w:r>
      <w:r>
        <w:tab/>
        <w:t>&lt;bool/&gt;</w:t>
      </w:r>
    </w:p>
    <w:p w14:paraId="2F90EB44" w14:textId="77777777" w:rsidR="00E12FF4" w:rsidRDefault="00E12FF4" w:rsidP="00E12FF4">
      <w:pPr>
        <w:pStyle w:val="PL"/>
      </w:pPr>
      <w:r>
        <w:tab/>
      </w:r>
      <w:r>
        <w:tab/>
      </w:r>
      <w:r>
        <w:tab/>
      </w:r>
      <w:r>
        <w:tab/>
      </w:r>
      <w:r>
        <w:tab/>
        <w:t>&lt;/DFFormat&gt;</w:t>
      </w:r>
    </w:p>
    <w:p w14:paraId="659E4D5E" w14:textId="77777777" w:rsidR="00E12FF4" w:rsidRDefault="00E12FF4" w:rsidP="00E12FF4">
      <w:pPr>
        <w:pStyle w:val="PL"/>
      </w:pPr>
      <w:r>
        <w:tab/>
      </w:r>
      <w:r>
        <w:tab/>
      </w:r>
      <w:r>
        <w:tab/>
      </w:r>
      <w:r>
        <w:tab/>
      </w:r>
      <w:r>
        <w:tab/>
        <w:t>&lt;Occurrence&gt;</w:t>
      </w:r>
    </w:p>
    <w:p w14:paraId="050AFBCC" w14:textId="77777777" w:rsidR="00E12FF4" w:rsidRDefault="00E12FF4" w:rsidP="00E12FF4">
      <w:pPr>
        <w:pStyle w:val="PL"/>
      </w:pPr>
      <w:r>
        <w:tab/>
      </w:r>
      <w:r>
        <w:tab/>
      </w:r>
      <w:r>
        <w:tab/>
      </w:r>
      <w:r>
        <w:tab/>
      </w:r>
      <w:r>
        <w:tab/>
      </w:r>
      <w:r>
        <w:tab/>
        <w:t>&lt;One/&gt;</w:t>
      </w:r>
    </w:p>
    <w:p w14:paraId="116A8320" w14:textId="77777777" w:rsidR="00E12FF4" w:rsidRDefault="00E12FF4" w:rsidP="00E12FF4">
      <w:pPr>
        <w:pStyle w:val="PL"/>
      </w:pPr>
      <w:r>
        <w:tab/>
      </w:r>
      <w:r>
        <w:tab/>
      </w:r>
      <w:r>
        <w:tab/>
      </w:r>
      <w:r>
        <w:tab/>
      </w:r>
      <w:r>
        <w:tab/>
        <w:t>&lt;/Occurrence&gt;</w:t>
      </w:r>
    </w:p>
    <w:p w14:paraId="3E351713" w14:textId="77777777" w:rsidR="00E12FF4" w:rsidRDefault="00E12FF4" w:rsidP="00E12FF4">
      <w:pPr>
        <w:pStyle w:val="PL"/>
      </w:pPr>
      <w:r>
        <w:tab/>
      </w:r>
      <w:r>
        <w:tab/>
      </w:r>
      <w:r>
        <w:tab/>
      </w:r>
      <w:r>
        <w:tab/>
      </w:r>
      <w:r>
        <w:tab/>
        <w:t>&lt;Scope&gt;</w:t>
      </w:r>
    </w:p>
    <w:p w14:paraId="15C31370" w14:textId="77777777" w:rsidR="00E12FF4" w:rsidRDefault="00E12FF4" w:rsidP="00E12FF4">
      <w:pPr>
        <w:pStyle w:val="PL"/>
      </w:pPr>
      <w:r>
        <w:tab/>
      </w:r>
      <w:r>
        <w:tab/>
      </w:r>
      <w:r>
        <w:tab/>
      </w:r>
      <w:r>
        <w:tab/>
      </w:r>
      <w:r>
        <w:tab/>
      </w:r>
      <w:r>
        <w:tab/>
        <w:t>&lt;Dynamic/&gt;</w:t>
      </w:r>
    </w:p>
    <w:p w14:paraId="77CD79DD" w14:textId="77777777" w:rsidR="00E12FF4" w:rsidRDefault="00E12FF4" w:rsidP="00E12FF4">
      <w:pPr>
        <w:pStyle w:val="PL"/>
      </w:pPr>
      <w:r>
        <w:tab/>
      </w:r>
      <w:r>
        <w:tab/>
      </w:r>
      <w:r>
        <w:tab/>
      </w:r>
      <w:r>
        <w:tab/>
      </w:r>
      <w:r>
        <w:tab/>
        <w:t>&lt;/Scope&gt;</w:t>
      </w:r>
    </w:p>
    <w:p w14:paraId="20C90CBF" w14:textId="77777777" w:rsidR="00E12FF4" w:rsidRDefault="00E12FF4" w:rsidP="00E12FF4">
      <w:pPr>
        <w:pStyle w:val="PL"/>
      </w:pPr>
      <w:r>
        <w:tab/>
      </w:r>
      <w:r>
        <w:tab/>
      </w:r>
      <w:r>
        <w:tab/>
      </w:r>
      <w:r>
        <w:tab/>
      </w:r>
      <w:r>
        <w:tab/>
        <w:t>&lt;DFTitle&gt;W</w:t>
      </w:r>
      <w:r w:rsidRPr="00EE60EC">
        <w:t xml:space="preserve">hether the </w:t>
      </w:r>
      <w:r>
        <w:t>MMTEL voice</w:t>
      </w:r>
      <w:r w:rsidRPr="00EE60EC">
        <w:t xml:space="preserve"> is a 3GPP PS data off exempt service</w:t>
      </w:r>
      <w:r>
        <w:t>.&lt;/DFTitle&gt;</w:t>
      </w:r>
    </w:p>
    <w:p w14:paraId="5BFABFCB" w14:textId="77777777" w:rsidR="00E12FF4" w:rsidRDefault="00E12FF4" w:rsidP="00E12FF4">
      <w:pPr>
        <w:pStyle w:val="PL"/>
      </w:pPr>
      <w:r>
        <w:tab/>
      </w:r>
      <w:r>
        <w:tab/>
      </w:r>
      <w:r>
        <w:tab/>
      </w:r>
      <w:r>
        <w:tab/>
      </w:r>
      <w:r>
        <w:tab/>
        <w:t>&lt;DFType&gt;</w:t>
      </w:r>
    </w:p>
    <w:p w14:paraId="3D9CC8BB" w14:textId="77777777" w:rsidR="00E12FF4" w:rsidRDefault="00E12FF4" w:rsidP="00E12FF4">
      <w:pPr>
        <w:pStyle w:val="PL"/>
      </w:pPr>
      <w:r>
        <w:tab/>
      </w:r>
      <w:r>
        <w:tab/>
      </w:r>
      <w:r>
        <w:tab/>
      </w:r>
      <w:r>
        <w:tab/>
      </w:r>
      <w:r>
        <w:tab/>
      </w:r>
      <w:r>
        <w:tab/>
        <w:t>&lt;MIME&gt;text/plain&lt;/MIME&gt;</w:t>
      </w:r>
    </w:p>
    <w:p w14:paraId="42CD7CAF" w14:textId="77777777" w:rsidR="00E12FF4" w:rsidRDefault="00E12FF4" w:rsidP="00E12FF4">
      <w:pPr>
        <w:pStyle w:val="PL"/>
      </w:pPr>
      <w:r>
        <w:tab/>
      </w:r>
      <w:r>
        <w:tab/>
      </w:r>
      <w:r>
        <w:tab/>
      </w:r>
      <w:r>
        <w:tab/>
      </w:r>
      <w:r>
        <w:tab/>
        <w:t>&lt;/DFType&gt;</w:t>
      </w:r>
    </w:p>
    <w:p w14:paraId="60351BBD" w14:textId="77777777" w:rsidR="00E12FF4" w:rsidRDefault="00E12FF4" w:rsidP="00E12FF4">
      <w:pPr>
        <w:pStyle w:val="PL"/>
      </w:pPr>
      <w:r>
        <w:tab/>
      </w:r>
      <w:r>
        <w:tab/>
      </w:r>
      <w:r>
        <w:tab/>
      </w:r>
      <w:r>
        <w:tab/>
        <w:t>&lt;/DFProperties&gt;</w:t>
      </w:r>
    </w:p>
    <w:p w14:paraId="70761D84" w14:textId="77777777" w:rsidR="00EE42C7" w:rsidRDefault="00E12FF4" w:rsidP="00EE42C7">
      <w:pPr>
        <w:pStyle w:val="PL"/>
      </w:pPr>
      <w:r>
        <w:tab/>
      </w:r>
      <w:r>
        <w:tab/>
      </w:r>
      <w:r>
        <w:tab/>
        <w:t>&lt;/Node&gt;</w:t>
      </w:r>
    </w:p>
    <w:p w14:paraId="7E573474" w14:textId="77777777" w:rsidR="00EE42C7" w:rsidRDefault="00EE42C7" w:rsidP="00EE42C7">
      <w:pPr>
        <w:pStyle w:val="PL"/>
      </w:pPr>
      <w:r>
        <w:tab/>
      </w:r>
      <w:r>
        <w:tab/>
      </w:r>
      <w:r>
        <w:tab/>
        <w:t>&lt;Node&gt;</w:t>
      </w:r>
    </w:p>
    <w:p w14:paraId="72844EBB" w14:textId="77777777" w:rsidR="00EE42C7" w:rsidRDefault="00EE42C7" w:rsidP="00EE42C7">
      <w:pPr>
        <w:pStyle w:val="PL"/>
      </w:pPr>
      <w:r>
        <w:tab/>
      </w:r>
      <w:r>
        <w:tab/>
      </w:r>
      <w:r>
        <w:tab/>
      </w:r>
      <w:r>
        <w:tab/>
        <w:t>&lt;NodeName&gt;MMTEL_voice_roaming_e</w:t>
      </w:r>
      <w:r w:rsidRPr="000847EC">
        <w:t>xempt</w:t>
      </w:r>
      <w:r>
        <w:t>&lt;/NodeName&gt;</w:t>
      </w:r>
    </w:p>
    <w:p w14:paraId="58CD613B" w14:textId="77777777" w:rsidR="00EE42C7" w:rsidRDefault="00EE42C7" w:rsidP="00EE42C7">
      <w:pPr>
        <w:pStyle w:val="PL"/>
      </w:pPr>
      <w:r>
        <w:tab/>
      </w:r>
      <w:r>
        <w:tab/>
      </w:r>
      <w:r>
        <w:tab/>
      </w:r>
      <w:r>
        <w:tab/>
        <w:t>&lt;DFProperties&gt;</w:t>
      </w:r>
    </w:p>
    <w:p w14:paraId="5A17F3AB" w14:textId="77777777" w:rsidR="00EE42C7" w:rsidRDefault="00EE42C7" w:rsidP="00EE42C7">
      <w:pPr>
        <w:pStyle w:val="PL"/>
      </w:pPr>
      <w:r>
        <w:tab/>
      </w:r>
      <w:r>
        <w:tab/>
      </w:r>
      <w:r>
        <w:tab/>
      </w:r>
      <w:r>
        <w:tab/>
      </w:r>
      <w:r>
        <w:tab/>
        <w:t>&lt;AccessType&gt;</w:t>
      </w:r>
    </w:p>
    <w:p w14:paraId="63EBBBCA" w14:textId="77777777" w:rsidR="00EE42C7" w:rsidRDefault="00EE42C7" w:rsidP="00EE42C7">
      <w:pPr>
        <w:pStyle w:val="PL"/>
      </w:pPr>
      <w:r>
        <w:tab/>
      </w:r>
      <w:r>
        <w:tab/>
      </w:r>
      <w:r>
        <w:tab/>
      </w:r>
      <w:r>
        <w:tab/>
      </w:r>
      <w:r>
        <w:tab/>
      </w:r>
      <w:r>
        <w:tab/>
        <w:t>&lt;Get/&gt;</w:t>
      </w:r>
    </w:p>
    <w:p w14:paraId="659017F6" w14:textId="77777777" w:rsidR="00EE42C7" w:rsidRDefault="00EE42C7" w:rsidP="00EE42C7">
      <w:pPr>
        <w:pStyle w:val="PL"/>
      </w:pPr>
      <w:r>
        <w:tab/>
      </w:r>
      <w:r>
        <w:tab/>
      </w:r>
      <w:r>
        <w:tab/>
      </w:r>
      <w:r>
        <w:tab/>
      </w:r>
      <w:r>
        <w:tab/>
      </w:r>
      <w:r>
        <w:tab/>
        <w:t>&lt;Replace/&gt;</w:t>
      </w:r>
    </w:p>
    <w:p w14:paraId="63F42191" w14:textId="77777777" w:rsidR="00EE42C7" w:rsidRDefault="00EE42C7" w:rsidP="00EE42C7">
      <w:pPr>
        <w:pStyle w:val="PL"/>
      </w:pPr>
      <w:r>
        <w:tab/>
      </w:r>
      <w:r>
        <w:tab/>
      </w:r>
      <w:r>
        <w:tab/>
      </w:r>
      <w:r>
        <w:tab/>
      </w:r>
      <w:r>
        <w:tab/>
        <w:t>&lt;/AccessType&gt;</w:t>
      </w:r>
    </w:p>
    <w:p w14:paraId="27B8926A" w14:textId="77777777" w:rsidR="00EE42C7" w:rsidRDefault="00EE42C7" w:rsidP="00EE42C7">
      <w:pPr>
        <w:pStyle w:val="PL"/>
      </w:pPr>
      <w:r>
        <w:tab/>
      </w:r>
      <w:r>
        <w:tab/>
      </w:r>
      <w:r>
        <w:tab/>
      </w:r>
      <w:r>
        <w:tab/>
      </w:r>
      <w:r>
        <w:tab/>
        <w:t>&lt;DFFormat&gt;</w:t>
      </w:r>
    </w:p>
    <w:p w14:paraId="6ED5C512" w14:textId="77777777" w:rsidR="00EE42C7" w:rsidRDefault="00EE42C7" w:rsidP="00EE42C7">
      <w:pPr>
        <w:pStyle w:val="PL"/>
      </w:pPr>
      <w:r>
        <w:tab/>
      </w:r>
      <w:r>
        <w:tab/>
      </w:r>
      <w:r>
        <w:tab/>
      </w:r>
      <w:r>
        <w:tab/>
      </w:r>
      <w:r>
        <w:tab/>
      </w:r>
      <w:r>
        <w:tab/>
        <w:t>&lt;bool/&gt;</w:t>
      </w:r>
    </w:p>
    <w:p w14:paraId="19F63834" w14:textId="77777777" w:rsidR="00EE42C7" w:rsidRDefault="00EE42C7" w:rsidP="00EE42C7">
      <w:pPr>
        <w:pStyle w:val="PL"/>
      </w:pPr>
      <w:r>
        <w:tab/>
      </w:r>
      <w:r>
        <w:tab/>
      </w:r>
      <w:r>
        <w:tab/>
      </w:r>
      <w:r>
        <w:tab/>
      </w:r>
      <w:r>
        <w:tab/>
        <w:t>&lt;/DFFormat&gt;</w:t>
      </w:r>
    </w:p>
    <w:p w14:paraId="15D6F5B0" w14:textId="77777777" w:rsidR="00EE42C7" w:rsidRDefault="00EE42C7" w:rsidP="00EE42C7">
      <w:pPr>
        <w:pStyle w:val="PL"/>
      </w:pPr>
      <w:r>
        <w:tab/>
      </w:r>
      <w:r>
        <w:tab/>
      </w:r>
      <w:r>
        <w:tab/>
      </w:r>
      <w:r>
        <w:tab/>
      </w:r>
      <w:r>
        <w:tab/>
        <w:t>&lt;Occurrence&gt;</w:t>
      </w:r>
    </w:p>
    <w:p w14:paraId="729C2FC2" w14:textId="77777777" w:rsidR="00EE42C7" w:rsidRDefault="00EE42C7" w:rsidP="00EE42C7">
      <w:pPr>
        <w:pStyle w:val="PL"/>
      </w:pPr>
      <w:r>
        <w:tab/>
      </w:r>
      <w:r>
        <w:tab/>
      </w:r>
      <w:r>
        <w:tab/>
      </w:r>
      <w:r>
        <w:tab/>
      </w:r>
      <w:r>
        <w:tab/>
      </w:r>
      <w:r>
        <w:tab/>
        <w:t>&lt;ZeroOrOne/&gt;</w:t>
      </w:r>
    </w:p>
    <w:p w14:paraId="6CE128F9" w14:textId="77777777" w:rsidR="00EE42C7" w:rsidRDefault="00EE42C7" w:rsidP="00EE42C7">
      <w:pPr>
        <w:pStyle w:val="PL"/>
      </w:pPr>
      <w:r>
        <w:tab/>
      </w:r>
      <w:r>
        <w:tab/>
      </w:r>
      <w:r>
        <w:tab/>
      </w:r>
      <w:r>
        <w:tab/>
      </w:r>
      <w:r>
        <w:tab/>
        <w:t>&lt;/Occurrence&gt;</w:t>
      </w:r>
    </w:p>
    <w:p w14:paraId="14EDD045" w14:textId="77777777" w:rsidR="00EE42C7" w:rsidRDefault="00EE42C7" w:rsidP="00EE42C7">
      <w:pPr>
        <w:pStyle w:val="PL"/>
      </w:pPr>
      <w:r>
        <w:tab/>
      </w:r>
      <w:r>
        <w:tab/>
      </w:r>
      <w:r>
        <w:tab/>
      </w:r>
      <w:r>
        <w:tab/>
      </w:r>
      <w:r>
        <w:tab/>
        <w:t>&lt;Scope&gt;</w:t>
      </w:r>
    </w:p>
    <w:p w14:paraId="025BABA1" w14:textId="77777777" w:rsidR="00EE42C7" w:rsidRDefault="00EE42C7" w:rsidP="00EE42C7">
      <w:pPr>
        <w:pStyle w:val="PL"/>
      </w:pPr>
      <w:r>
        <w:tab/>
      </w:r>
      <w:r>
        <w:tab/>
      </w:r>
      <w:r>
        <w:tab/>
      </w:r>
      <w:r>
        <w:tab/>
      </w:r>
      <w:r>
        <w:tab/>
      </w:r>
      <w:r>
        <w:tab/>
        <w:t>&lt;Dynamic/&gt;</w:t>
      </w:r>
    </w:p>
    <w:p w14:paraId="11D3FAAF" w14:textId="77777777" w:rsidR="00EE42C7" w:rsidRDefault="00EE42C7" w:rsidP="00EE42C7">
      <w:pPr>
        <w:pStyle w:val="PL"/>
      </w:pPr>
      <w:r>
        <w:tab/>
      </w:r>
      <w:r>
        <w:tab/>
      </w:r>
      <w:r>
        <w:tab/>
      </w:r>
      <w:r>
        <w:tab/>
      </w:r>
      <w:r>
        <w:tab/>
        <w:t>&lt;/Scope&gt;</w:t>
      </w:r>
    </w:p>
    <w:p w14:paraId="0C44D216" w14:textId="77777777" w:rsidR="00EE42C7" w:rsidRDefault="00EE42C7" w:rsidP="00EE42C7">
      <w:pPr>
        <w:pStyle w:val="PL"/>
      </w:pPr>
      <w:r>
        <w:tab/>
      </w:r>
      <w:r>
        <w:tab/>
      </w:r>
      <w:r>
        <w:tab/>
      </w:r>
      <w:r>
        <w:tab/>
      </w:r>
      <w:r>
        <w:tab/>
        <w:t>&lt;DFTitle&gt;W</w:t>
      </w:r>
      <w:r w:rsidRPr="00EE60EC">
        <w:t xml:space="preserve">hether the </w:t>
      </w:r>
      <w:r>
        <w:t>MMTEL voice</w:t>
      </w:r>
      <w:r w:rsidRPr="00EE60EC">
        <w:t xml:space="preserve"> is a 3GPP PS data off </w:t>
      </w:r>
      <w:r>
        <w:t xml:space="preserve">roaming </w:t>
      </w:r>
      <w:r w:rsidRPr="00EE60EC">
        <w:t>exempt service</w:t>
      </w:r>
      <w:r>
        <w:t>.&lt;/DFTitle&gt;</w:t>
      </w:r>
    </w:p>
    <w:p w14:paraId="473C5D8C" w14:textId="77777777" w:rsidR="00EE42C7" w:rsidRDefault="00EE42C7" w:rsidP="00EE42C7">
      <w:pPr>
        <w:pStyle w:val="PL"/>
      </w:pPr>
      <w:r>
        <w:tab/>
      </w:r>
      <w:r>
        <w:tab/>
      </w:r>
      <w:r>
        <w:tab/>
      </w:r>
      <w:r>
        <w:tab/>
      </w:r>
      <w:r>
        <w:tab/>
        <w:t>&lt;DFType&gt;</w:t>
      </w:r>
    </w:p>
    <w:p w14:paraId="71DDAF9B" w14:textId="77777777" w:rsidR="00EE42C7" w:rsidRDefault="00EE42C7" w:rsidP="00EE42C7">
      <w:pPr>
        <w:pStyle w:val="PL"/>
      </w:pPr>
      <w:r>
        <w:tab/>
      </w:r>
      <w:r>
        <w:tab/>
      </w:r>
      <w:r>
        <w:tab/>
      </w:r>
      <w:r>
        <w:tab/>
      </w:r>
      <w:r>
        <w:tab/>
      </w:r>
      <w:r>
        <w:tab/>
        <w:t>&lt;MIME&gt;text/plain&lt;/MIME&gt;</w:t>
      </w:r>
    </w:p>
    <w:p w14:paraId="60A6AECA" w14:textId="77777777" w:rsidR="00EE42C7" w:rsidRDefault="00EE42C7" w:rsidP="00EE42C7">
      <w:pPr>
        <w:pStyle w:val="PL"/>
      </w:pPr>
      <w:r>
        <w:tab/>
      </w:r>
      <w:r>
        <w:tab/>
      </w:r>
      <w:r>
        <w:tab/>
      </w:r>
      <w:r>
        <w:tab/>
      </w:r>
      <w:r>
        <w:tab/>
        <w:t>&lt;/DFType&gt;</w:t>
      </w:r>
    </w:p>
    <w:p w14:paraId="758C615B" w14:textId="77777777" w:rsidR="00EE42C7" w:rsidRDefault="00EE42C7" w:rsidP="00EE42C7">
      <w:pPr>
        <w:pStyle w:val="PL"/>
      </w:pPr>
      <w:r>
        <w:tab/>
      </w:r>
      <w:r>
        <w:tab/>
      </w:r>
      <w:r>
        <w:tab/>
      </w:r>
      <w:r>
        <w:tab/>
        <w:t>&lt;/DFProperties&gt;</w:t>
      </w:r>
    </w:p>
    <w:p w14:paraId="257FE86E" w14:textId="77777777" w:rsidR="00EE42C7" w:rsidRDefault="00EE42C7" w:rsidP="00EE42C7">
      <w:pPr>
        <w:pStyle w:val="PL"/>
      </w:pPr>
      <w:r>
        <w:tab/>
      </w:r>
      <w:r>
        <w:tab/>
      </w:r>
      <w:r>
        <w:tab/>
        <w:t>&lt;/Node&gt;</w:t>
      </w:r>
    </w:p>
    <w:p w14:paraId="37048DEB" w14:textId="77777777" w:rsidR="00E12FF4" w:rsidRDefault="00E12FF4" w:rsidP="00EE42C7">
      <w:pPr>
        <w:pStyle w:val="PL"/>
      </w:pPr>
    </w:p>
    <w:p w14:paraId="44C52E90" w14:textId="77777777" w:rsidR="00E12FF4" w:rsidRDefault="00E12FF4" w:rsidP="00E12FF4">
      <w:pPr>
        <w:pStyle w:val="PL"/>
      </w:pPr>
      <w:r>
        <w:tab/>
      </w:r>
      <w:r>
        <w:tab/>
      </w:r>
      <w:r>
        <w:tab/>
        <w:t>&lt;Node&gt;</w:t>
      </w:r>
    </w:p>
    <w:p w14:paraId="5B981B02" w14:textId="77777777" w:rsidR="00E12FF4" w:rsidRDefault="00E12FF4" w:rsidP="00E12FF4">
      <w:pPr>
        <w:pStyle w:val="PL"/>
      </w:pPr>
      <w:r>
        <w:tab/>
      </w:r>
      <w:r>
        <w:tab/>
      </w:r>
      <w:r>
        <w:tab/>
      </w:r>
      <w:r>
        <w:tab/>
        <w:t>&lt;NodeName&gt;MMTEL_video_e</w:t>
      </w:r>
      <w:r w:rsidRPr="000847EC">
        <w:t>xempt</w:t>
      </w:r>
      <w:r>
        <w:t>&lt;/NodeName&gt;</w:t>
      </w:r>
    </w:p>
    <w:p w14:paraId="75510D9D" w14:textId="77777777" w:rsidR="00E12FF4" w:rsidRDefault="00E12FF4" w:rsidP="00E12FF4">
      <w:pPr>
        <w:pStyle w:val="PL"/>
      </w:pPr>
      <w:r>
        <w:tab/>
      </w:r>
      <w:r>
        <w:tab/>
      </w:r>
      <w:r>
        <w:tab/>
      </w:r>
      <w:r>
        <w:tab/>
        <w:t>&lt;DFProperties&gt;</w:t>
      </w:r>
    </w:p>
    <w:p w14:paraId="418443D6" w14:textId="77777777" w:rsidR="00E12FF4" w:rsidRDefault="00E12FF4" w:rsidP="00E12FF4">
      <w:pPr>
        <w:pStyle w:val="PL"/>
      </w:pPr>
      <w:r>
        <w:tab/>
      </w:r>
      <w:r>
        <w:tab/>
      </w:r>
      <w:r>
        <w:tab/>
      </w:r>
      <w:r>
        <w:tab/>
      </w:r>
      <w:r>
        <w:tab/>
        <w:t>&lt;AccessType&gt;</w:t>
      </w:r>
    </w:p>
    <w:p w14:paraId="0A2B2FB4" w14:textId="77777777" w:rsidR="00E12FF4" w:rsidRDefault="00E12FF4" w:rsidP="00E12FF4">
      <w:pPr>
        <w:pStyle w:val="PL"/>
      </w:pPr>
      <w:r>
        <w:lastRenderedPageBreak/>
        <w:tab/>
      </w:r>
      <w:r>
        <w:tab/>
      </w:r>
      <w:r>
        <w:tab/>
      </w:r>
      <w:r>
        <w:tab/>
      </w:r>
      <w:r>
        <w:tab/>
      </w:r>
      <w:r>
        <w:tab/>
        <w:t>&lt;Get/&gt;</w:t>
      </w:r>
    </w:p>
    <w:p w14:paraId="35D1C064" w14:textId="77777777" w:rsidR="00E12FF4" w:rsidRDefault="00E12FF4" w:rsidP="00E12FF4">
      <w:pPr>
        <w:pStyle w:val="PL"/>
      </w:pPr>
      <w:r>
        <w:tab/>
      </w:r>
      <w:r>
        <w:tab/>
      </w:r>
      <w:r>
        <w:tab/>
      </w:r>
      <w:r>
        <w:tab/>
      </w:r>
      <w:r>
        <w:tab/>
      </w:r>
      <w:r>
        <w:tab/>
        <w:t>&lt;Replace/&gt;</w:t>
      </w:r>
    </w:p>
    <w:p w14:paraId="4ACE986A" w14:textId="77777777" w:rsidR="00E12FF4" w:rsidRDefault="00E12FF4" w:rsidP="00E12FF4">
      <w:pPr>
        <w:pStyle w:val="PL"/>
      </w:pPr>
      <w:r>
        <w:tab/>
      </w:r>
      <w:r>
        <w:tab/>
      </w:r>
      <w:r>
        <w:tab/>
      </w:r>
      <w:r>
        <w:tab/>
      </w:r>
      <w:r>
        <w:tab/>
        <w:t>&lt;/AccessType&gt;</w:t>
      </w:r>
    </w:p>
    <w:p w14:paraId="72B9FD69" w14:textId="77777777" w:rsidR="00E12FF4" w:rsidRDefault="00E12FF4" w:rsidP="00E12FF4">
      <w:pPr>
        <w:pStyle w:val="PL"/>
      </w:pPr>
      <w:r>
        <w:tab/>
      </w:r>
      <w:r>
        <w:tab/>
      </w:r>
      <w:r>
        <w:tab/>
      </w:r>
      <w:r>
        <w:tab/>
      </w:r>
      <w:r>
        <w:tab/>
        <w:t>&lt;DFFormat&gt;</w:t>
      </w:r>
    </w:p>
    <w:p w14:paraId="643B9C5B" w14:textId="77777777" w:rsidR="00E12FF4" w:rsidRDefault="00E12FF4" w:rsidP="00E12FF4">
      <w:pPr>
        <w:pStyle w:val="PL"/>
      </w:pPr>
      <w:r>
        <w:tab/>
      </w:r>
      <w:r>
        <w:tab/>
      </w:r>
      <w:r>
        <w:tab/>
      </w:r>
      <w:r>
        <w:tab/>
      </w:r>
      <w:r>
        <w:tab/>
      </w:r>
      <w:r>
        <w:tab/>
        <w:t>&lt;bool/&gt;</w:t>
      </w:r>
    </w:p>
    <w:p w14:paraId="5DEA2899" w14:textId="77777777" w:rsidR="00E12FF4" w:rsidRDefault="00E12FF4" w:rsidP="00E12FF4">
      <w:pPr>
        <w:pStyle w:val="PL"/>
      </w:pPr>
      <w:r>
        <w:tab/>
      </w:r>
      <w:r>
        <w:tab/>
      </w:r>
      <w:r>
        <w:tab/>
      </w:r>
      <w:r>
        <w:tab/>
      </w:r>
      <w:r>
        <w:tab/>
        <w:t>&lt;/DFFormat&gt;</w:t>
      </w:r>
    </w:p>
    <w:p w14:paraId="7B2451BE" w14:textId="77777777" w:rsidR="00E12FF4" w:rsidRDefault="00E12FF4" w:rsidP="00E12FF4">
      <w:pPr>
        <w:pStyle w:val="PL"/>
      </w:pPr>
      <w:r>
        <w:tab/>
      </w:r>
      <w:r>
        <w:tab/>
      </w:r>
      <w:r>
        <w:tab/>
      </w:r>
      <w:r>
        <w:tab/>
      </w:r>
      <w:r>
        <w:tab/>
        <w:t>&lt;Occurrence&gt;</w:t>
      </w:r>
    </w:p>
    <w:p w14:paraId="3B60CFE6" w14:textId="77777777" w:rsidR="00E12FF4" w:rsidRDefault="00E12FF4" w:rsidP="00E12FF4">
      <w:pPr>
        <w:pStyle w:val="PL"/>
      </w:pPr>
      <w:r>
        <w:tab/>
      </w:r>
      <w:r>
        <w:tab/>
      </w:r>
      <w:r>
        <w:tab/>
      </w:r>
      <w:r>
        <w:tab/>
      </w:r>
      <w:r>
        <w:tab/>
      </w:r>
      <w:r>
        <w:tab/>
        <w:t>&lt;One/&gt;</w:t>
      </w:r>
    </w:p>
    <w:p w14:paraId="0C14775C" w14:textId="77777777" w:rsidR="00E12FF4" w:rsidRDefault="00E12FF4" w:rsidP="00E12FF4">
      <w:pPr>
        <w:pStyle w:val="PL"/>
      </w:pPr>
      <w:r>
        <w:tab/>
      </w:r>
      <w:r>
        <w:tab/>
      </w:r>
      <w:r>
        <w:tab/>
      </w:r>
      <w:r>
        <w:tab/>
      </w:r>
      <w:r>
        <w:tab/>
        <w:t>&lt;/Occurrence&gt;</w:t>
      </w:r>
    </w:p>
    <w:p w14:paraId="0833BEDF" w14:textId="77777777" w:rsidR="00E12FF4" w:rsidRDefault="00E12FF4" w:rsidP="00E12FF4">
      <w:pPr>
        <w:pStyle w:val="PL"/>
      </w:pPr>
      <w:r>
        <w:tab/>
      </w:r>
      <w:r>
        <w:tab/>
      </w:r>
      <w:r>
        <w:tab/>
      </w:r>
      <w:r>
        <w:tab/>
      </w:r>
      <w:r>
        <w:tab/>
        <w:t>&lt;Scope&gt;</w:t>
      </w:r>
    </w:p>
    <w:p w14:paraId="442E1833" w14:textId="77777777" w:rsidR="00E12FF4" w:rsidRDefault="00E12FF4" w:rsidP="00E12FF4">
      <w:pPr>
        <w:pStyle w:val="PL"/>
      </w:pPr>
      <w:r>
        <w:tab/>
      </w:r>
      <w:r>
        <w:tab/>
      </w:r>
      <w:r>
        <w:tab/>
      </w:r>
      <w:r>
        <w:tab/>
      </w:r>
      <w:r>
        <w:tab/>
      </w:r>
      <w:r>
        <w:tab/>
        <w:t>&lt;Dynamic/&gt;</w:t>
      </w:r>
    </w:p>
    <w:p w14:paraId="3763364B" w14:textId="77777777" w:rsidR="00E12FF4" w:rsidRDefault="00E12FF4" w:rsidP="00E12FF4">
      <w:pPr>
        <w:pStyle w:val="PL"/>
      </w:pPr>
      <w:r>
        <w:tab/>
      </w:r>
      <w:r>
        <w:tab/>
      </w:r>
      <w:r>
        <w:tab/>
      </w:r>
      <w:r>
        <w:tab/>
      </w:r>
      <w:r>
        <w:tab/>
        <w:t>&lt;/Scope&gt;</w:t>
      </w:r>
    </w:p>
    <w:p w14:paraId="7426A5F2" w14:textId="77777777" w:rsidR="00E12FF4" w:rsidRDefault="00E12FF4" w:rsidP="00E12FF4">
      <w:pPr>
        <w:pStyle w:val="PL"/>
      </w:pPr>
      <w:r>
        <w:tab/>
      </w:r>
      <w:r>
        <w:tab/>
      </w:r>
      <w:r>
        <w:tab/>
      </w:r>
      <w:r>
        <w:tab/>
      </w:r>
      <w:r>
        <w:tab/>
        <w:t>&lt;DFTitle&gt;W</w:t>
      </w:r>
      <w:r w:rsidRPr="00EE60EC">
        <w:t xml:space="preserve">hether the </w:t>
      </w:r>
      <w:r>
        <w:t>MMTEL video</w:t>
      </w:r>
      <w:r w:rsidRPr="00EE60EC">
        <w:t xml:space="preserve"> is a 3GPP PS data off exempt service</w:t>
      </w:r>
      <w:r>
        <w:t>.&lt;/DFTitle&gt;</w:t>
      </w:r>
    </w:p>
    <w:p w14:paraId="09B938CB" w14:textId="77777777" w:rsidR="00E12FF4" w:rsidRDefault="00E12FF4" w:rsidP="00E12FF4">
      <w:pPr>
        <w:pStyle w:val="PL"/>
      </w:pPr>
      <w:r>
        <w:tab/>
      </w:r>
      <w:r>
        <w:tab/>
      </w:r>
      <w:r>
        <w:tab/>
      </w:r>
      <w:r>
        <w:tab/>
      </w:r>
      <w:r>
        <w:tab/>
        <w:t>&lt;DFType&gt;</w:t>
      </w:r>
    </w:p>
    <w:p w14:paraId="21C46B3C" w14:textId="77777777" w:rsidR="00E12FF4" w:rsidRDefault="00E12FF4" w:rsidP="00E12FF4">
      <w:pPr>
        <w:pStyle w:val="PL"/>
      </w:pPr>
      <w:r>
        <w:tab/>
      </w:r>
      <w:r>
        <w:tab/>
      </w:r>
      <w:r>
        <w:tab/>
      </w:r>
      <w:r>
        <w:tab/>
      </w:r>
      <w:r>
        <w:tab/>
      </w:r>
      <w:r>
        <w:tab/>
        <w:t>&lt;MIME&gt;text/plain&lt;/MIME&gt;</w:t>
      </w:r>
    </w:p>
    <w:p w14:paraId="0752AC13" w14:textId="77777777" w:rsidR="00E12FF4" w:rsidRDefault="00E12FF4" w:rsidP="00E12FF4">
      <w:pPr>
        <w:pStyle w:val="PL"/>
      </w:pPr>
      <w:r>
        <w:tab/>
      </w:r>
      <w:r>
        <w:tab/>
      </w:r>
      <w:r>
        <w:tab/>
      </w:r>
      <w:r>
        <w:tab/>
      </w:r>
      <w:r>
        <w:tab/>
        <w:t>&lt;/DFType&gt;</w:t>
      </w:r>
    </w:p>
    <w:p w14:paraId="09A00F20" w14:textId="77777777" w:rsidR="00E12FF4" w:rsidRDefault="00E12FF4" w:rsidP="00E12FF4">
      <w:pPr>
        <w:pStyle w:val="PL"/>
      </w:pPr>
      <w:r>
        <w:tab/>
      </w:r>
      <w:r>
        <w:tab/>
      </w:r>
      <w:r>
        <w:tab/>
      </w:r>
      <w:r>
        <w:tab/>
        <w:t>&lt;/DFProperties&gt;</w:t>
      </w:r>
    </w:p>
    <w:p w14:paraId="5C70F745" w14:textId="77777777" w:rsidR="00EE42C7" w:rsidRDefault="00E12FF4" w:rsidP="00EE42C7">
      <w:pPr>
        <w:pStyle w:val="PL"/>
      </w:pPr>
      <w:r>
        <w:tab/>
      </w:r>
      <w:r>
        <w:tab/>
      </w:r>
      <w:r>
        <w:tab/>
        <w:t>&lt;/Node&gt;</w:t>
      </w:r>
    </w:p>
    <w:p w14:paraId="74CAF831" w14:textId="77777777" w:rsidR="00EE42C7" w:rsidRDefault="00EE42C7" w:rsidP="00EE42C7">
      <w:pPr>
        <w:pStyle w:val="PL"/>
      </w:pPr>
      <w:r>
        <w:tab/>
      </w:r>
      <w:r>
        <w:tab/>
      </w:r>
      <w:r>
        <w:tab/>
        <w:t>&lt;Node&gt;</w:t>
      </w:r>
    </w:p>
    <w:p w14:paraId="29A05FBF" w14:textId="77777777" w:rsidR="00EE42C7" w:rsidRDefault="00EE42C7" w:rsidP="00EE42C7">
      <w:pPr>
        <w:pStyle w:val="PL"/>
      </w:pPr>
      <w:r>
        <w:tab/>
      </w:r>
      <w:r>
        <w:tab/>
      </w:r>
      <w:r>
        <w:tab/>
      </w:r>
      <w:r>
        <w:tab/>
        <w:t>&lt;NodeName&gt;MMTEL_video_roaming_e</w:t>
      </w:r>
      <w:r w:rsidRPr="000847EC">
        <w:t>xempt</w:t>
      </w:r>
      <w:r>
        <w:t>&lt;/NodeName&gt;</w:t>
      </w:r>
    </w:p>
    <w:p w14:paraId="0885E441" w14:textId="77777777" w:rsidR="00EE42C7" w:rsidRDefault="00EE42C7" w:rsidP="00EE42C7">
      <w:pPr>
        <w:pStyle w:val="PL"/>
      </w:pPr>
      <w:r>
        <w:tab/>
      </w:r>
      <w:r>
        <w:tab/>
      </w:r>
      <w:r>
        <w:tab/>
      </w:r>
      <w:r>
        <w:tab/>
        <w:t>&lt;DFProperties&gt;</w:t>
      </w:r>
    </w:p>
    <w:p w14:paraId="13923821" w14:textId="77777777" w:rsidR="00EE42C7" w:rsidRDefault="00EE42C7" w:rsidP="00EE42C7">
      <w:pPr>
        <w:pStyle w:val="PL"/>
      </w:pPr>
      <w:r>
        <w:tab/>
      </w:r>
      <w:r>
        <w:tab/>
      </w:r>
      <w:r>
        <w:tab/>
      </w:r>
      <w:r>
        <w:tab/>
      </w:r>
      <w:r>
        <w:tab/>
        <w:t>&lt;AccessType&gt;</w:t>
      </w:r>
    </w:p>
    <w:p w14:paraId="6B800B66" w14:textId="77777777" w:rsidR="00EE42C7" w:rsidRDefault="00EE42C7" w:rsidP="00EE42C7">
      <w:pPr>
        <w:pStyle w:val="PL"/>
      </w:pPr>
      <w:r>
        <w:tab/>
      </w:r>
      <w:r>
        <w:tab/>
      </w:r>
      <w:r>
        <w:tab/>
      </w:r>
      <w:r>
        <w:tab/>
      </w:r>
      <w:r>
        <w:tab/>
      </w:r>
      <w:r>
        <w:tab/>
        <w:t>&lt;Get/&gt;</w:t>
      </w:r>
    </w:p>
    <w:p w14:paraId="2A4237D9" w14:textId="77777777" w:rsidR="00EE42C7" w:rsidRDefault="00EE42C7" w:rsidP="00EE42C7">
      <w:pPr>
        <w:pStyle w:val="PL"/>
      </w:pPr>
      <w:r>
        <w:tab/>
      </w:r>
      <w:r>
        <w:tab/>
      </w:r>
      <w:r>
        <w:tab/>
      </w:r>
      <w:r>
        <w:tab/>
      </w:r>
      <w:r>
        <w:tab/>
      </w:r>
      <w:r>
        <w:tab/>
        <w:t>&lt;Replace/&gt;</w:t>
      </w:r>
    </w:p>
    <w:p w14:paraId="496559F8" w14:textId="77777777" w:rsidR="00EE42C7" w:rsidRDefault="00EE42C7" w:rsidP="00EE42C7">
      <w:pPr>
        <w:pStyle w:val="PL"/>
      </w:pPr>
      <w:r>
        <w:tab/>
      </w:r>
      <w:r>
        <w:tab/>
      </w:r>
      <w:r>
        <w:tab/>
      </w:r>
      <w:r>
        <w:tab/>
      </w:r>
      <w:r>
        <w:tab/>
        <w:t>&lt;/AccessType&gt;</w:t>
      </w:r>
    </w:p>
    <w:p w14:paraId="50396CA3" w14:textId="77777777" w:rsidR="00EE42C7" w:rsidRDefault="00EE42C7" w:rsidP="00EE42C7">
      <w:pPr>
        <w:pStyle w:val="PL"/>
      </w:pPr>
      <w:r>
        <w:tab/>
      </w:r>
      <w:r>
        <w:tab/>
      </w:r>
      <w:r>
        <w:tab/>
      </w:r>
      <w:r>
        <w:tab/>
      </w:r>
      <w:r>
        <w:tab/>
        <w:t>&lt;DFFormat&gt;</w:t>
      </w:r>
    </w:p>
    <w:p w14:paraId="4609987C" w14:textId="77777777" w:rsidR="00EE42C7" w:rsidRDefault="00EE42C7" w:rsidP="00EE42C7">
      <w:pPr>
        <w:pStyle w:val="PL"/>
      </w:pPr>
      <w:r>
        <w:tab/>
      </w:r>
      <w:r>
        <w:tab/>
      </w:r>
      <w:r>
        <w:tab/>
      </w:r>
      <w:r>
        <w:tab/>
      </w:r>
      <w:r>
        <w:tab/>
      </w:r>
      <w:r>
        <w:tab/>
        <w:t>&lt;bool/&gt;</w:t>
      </w:r>
    </w:p>
    <w:p w14:paraId="792B9CC4" w14:textId="77777777" w:rsidR="00EE42C7" w:rsidRDefault="00EE42C7" w:rsidP="00EE42C7">
      <w:pPr>
        <w:pStyle w:val="PL"/>
      </w:pPr>
      <w:r>
        <w:tab/>
      </w:r>
      <w:r>
        <w:tab/>
      </w:r>
      <w:r>
        <w:tab/>
      </w:r>
      <w:r>
        <w:tab/>
      </w:r>
      <w:r>
        <w:tab/>
        <w:t>&lt;/DFFormat&gt;</w:t>
      </w:r>
    </w:p>
    <w:p w14:paraId="192A1599" w14:textId="77777777" w:rsidR="00EE42C7" w:rsidRDefault="00EE42C7" w:rsidP="00EE42C7">
      <w:pPr>
        <w:pStyle w:val="PL"/>
      </w:pPr>
      <w:r>
        <w:tab/>
      </w:r>
      <w:r>
        <w:tab/>
      </w:r>
      <w:r>
        <w:tab/>
      </w:r>
      <w:r>
        <w:tab/>
      </w:r>
      <w:r>
        <w:tab/>
        <w:t>&lt;Occurrence&gt;</w:t>
      </w:r>
    </w:p>
    <w:p w14:paraId="7E8B54F0" w14:textId="77777777" w:rsidR="00EE42C7" w:rsidRDefault="00EE42C7" w:rsidP="00EE42C7">
      <w:pPr>
        <w:pStyle w:val="PL"/>
      </w:pPr>
      <w:r>
        <w:tab/>
      </w:r>
      <w:r>
        <w:tab/>
      </w:r>
      <w:r>
        <w:tab/>
      </w:r>
      <w:r>
        <w:tab/>
      </w:r>
      <w:r>
        <w:tab/>
      </w:r>
      <w:r>
        <w:tab/>
        <w:t>&lt;ZeroOrOne/&gt;</w:t>
      </w:r>
    </w:p>
    <w:p w14:paraId="42466A88" w14:textId="77777777" w:rsidR="00EE42C7" w:rsidRDefault="00EE42C7" w:rsidP="00EE42C7">
      <w:pPr>
        <w:pStyle w:val="PL"/>
      </w:pPr>
      <w:r>
        <w:tab/>
      </w:r>
      <w:r>
        <w:tab/>
      </w:r>
      <w:r>
        <w:tab/>
      </w:r>
      <w:r>
        <w:tab/>
      </w:r>
      <w:r>
        <w:tab/>
        <w:t>&lt;/Occurrence&gt;</w:t>
      </w:r>
    </w:p>
    <w:p w14:paraId="2271BA40" w14:textId="77777777" w:rsidR="00EE42C7" w:rsidRDefault="00EE42C7" w:rsidP="00EE42C7">
      <w:pPr>
        <w:pStyle w:val="PL"/>
      </w:pPr>
      <w:r>
        <w:tab/>
      </w:r>
      <w:r>
        <w:tab/>
      </w:r>
      <w:r>
        <w:tab/>
      </w:r>
      <w:r>
        <w:tab/>
      </w:r>
      <w:r>
        <w:tab/>
        <w:t>&lt;Scope&gt;</w:t>
      </w:r>
    </w:p>
    <w:p w14:paraId="0002F0BC" w14:textId="77777777" w:rsidR="00EE42C7" w:rsidRDefault="00EE42C7" w:rsidP="00EE42C7">
      <w:pPr>
        <w:pStyle w:val="PL"/>
      </w:pPr>
      <w:r>
        <w:tab/>
      </w:r>
      <w:r>
        <w:tab/>
      </w:r>
      <w:r>
        <w:tab/>
      </w:r>
      <w:r>
        <w:tab/>
      </w:r>
      <w:r>
        <w:tab/>
      </w:r>
      <w:r>
        <w:tab/>
        <w:t>&lt;Dynamic/&gt;</w:t>
      </w:r>
    </w:p>
    <w:p w14:paraId="0BDA1AB7" w14:textId="77777777" w:rsidR="00EE42C7" w:rsidRDefault="00EE42C7" w:rsidP="00EE42C7">
      <w:pPr>
        <w:pStyle w:val="PL"/>
      </w:pPr>
      <w:r>
        <w:tab/>
      </w:r>
      <w:r>
        <w:tab/>
      </w:r>
      <w:r>
        <w:tab/>
      </w:r>
      <w:r>
        <w:tab/>
      </w:r>
      <w:r>
        <w:tab/>
        <w:t>&lt;/Scope&gt;</w:t>
      </w:r>
    </w:p>
    <w:p w14:paraId="493F9DB9" w14:textId="77777777" w:rsidR="00EE42C7" w:rsidRDefault="00EE42C7" w:rsidP="00EE42C7">
      <w:pPr>
        <w:pStyle w:val="PL"/>
      </w:pPr>
      <w:r>
        <w:tab/>
      </w:r>
      <w:r>
        <w:tab/>
      </w:r>
      <w:r>
        <w:tab/>
      </w:r>
      <w:r>
        <w:tab/>
      </w:r>
      <w:r>
        <w:tab/>
        <w:t>&lt;DFTitle&gt;W</w:t>
      </w:r>
      <w:r w:rsidRPr="00EE60EC">
        <w:t xml:space="preserve">hether the </w:t>
      </w:r>
      <w:r>
        <w:t>MMTEL video</w:t>
      </w:r>
      <w:r w:rsidRPr="00EE60EC">
        <w:t xml:space="preserve"> is a 3GPP PS data off </w:t>
      </w:r>
      <w:r>
        <w:t xml:space="preserve">roaming </w:t>
      </w:r>
      <w:r w:rsidRPr="00EE60EC">
        <w:t>exempt service</w:t>
      </w:r>
      <w:r>
        <w:t>.&lt;/DFTitle&gt;</w:t>
      </w:r>
    </w:p>
    <w:p w14:paraId="28928F35" w14:textId="77777777" w:rsidR="00EE42C7" w:rsidRDefault="00EE42C7" w:rsidP="00EE42C7">
      <w:pPr>
        <w:pStyle w:val="PL"/>
      </w:pPr>
      <w:r>
        <w:tab/>
      </w:r>
      <w:r>
        <w:tab/>
      </w:r>
      <w:r>
        <w:tab/>
      </w:r>
      <w:r>
        <w:tab/>
      </w:r>
      <w:r>
        <w:tab/>
        <w:t>&lt;DFType&gt;</w:t>
      </w:r>
    </w:p>
    <w:p w14:paraId="198CAC30" w14:textId="77777777" w:rsidR="00EE42C7" w:rsidRDefault="00EE42C7" w:rsidP="00EE42C7">
      <w:pPr>
        <w:pStyle w:val="PL"/>
      </w:pPr>
      <w:r>
        <w:tab/>
      </w:r>
      <w:r>
        <w:tab/>
      </w:r>
      <w:r>
        <w:tab/>
      </w:r>
      <w:r>
        <w:tab/>
      </w:r>
      <w:r>
        <w:tab/>
      </w:r>
      <w:r>
        <w:tab/>
        <w:t>&lt;MIME&gt;text/plain&lt;/MIME&gt;</w:t>
      </w:r>
    </w:p>
    <w:p w14:paraId="44B66F4D" w14:textId="77777777" w:rsidR="00EE42C7" w:rsidRDefault="00EE42C7" w:rsidP="00EE42C7">
      <w:pPr>
        <w:pStyle w:val="PL"/>
      </w:pPr>
      <w:r>
        <w:tab/>
      </w:r>
      <w:r>
        <w:tab/>
      </w:r>
      <w:r>
        <w:tab/>
      </w:r>
      <w:r>
        <w:tab/>
      </w:r>
      <w:r>
        <w:tab/>
        <w:t>&lt;/DFType&gt;</w:t>
      </w:r>
    </w:p>
    <w:p w14:paraId="25D8A9DA" w14:textId="77777777" w:rsidR="00EE42C7" w:rsidRDefault="00EE42C7" w:rsidP="00EE42C7">
      <w:pPr>
        <w:pStyle w:val="PL"/>
      </w:pPr>
      <w:r>
        <w:tab/>
      </w:r>
      <w:r>
        <w:tab/>
      </w:r>
      <w:r>
        <w:tab/>
      </w:r>
      <w:r>
        <w:tab/>
        <w:t>&lt;/DFProperties&gt;</w:t>
      </w:r>
    </w:p>
    <w:p w14:paraId="03F8D19D" w14:textId="77777777" w:rsidR="00E12FF4" w:rsidRDefault="00EE42C7" w:rsidP="00EE42C7">
      <w:pPr>
        <w:pStyle w:val="PL"/>
      </w:pPr>
      <w:r>
        <w:tab/>
      </w:r>
      <w:r>
        <w:tab/>
      </w:r>
      <w:r>
        <w:tab/>
        <w:t>&lt;/Node&gt;</w:t>
      </w:r>
    </w:p>
    <w:p w14:paraId="7B8E1719" w14:textId="77777777" w:rsidR="00273A52" w:rsidRDefault="00273A52" w:rsidP="00273A52">
      <w:pPr>
        <w:pStyle w:val="PL"/>
      </w:pPr>
      <w:r>
        <w:tab/>
      </w:r>
      <w:r>
        <w:tab/>
        <w:t>&lt;/Node&gt;</w:t>
      </w:r>
    </w:p>
    <w:p w14:paraId="15191A96" w14:textId="77777777" w:rsidR="00273A52" w:rsidRDefault="00273A52" w:rsidP="00273A52">
      <w:pPr>
        <w:pStyle w:val="PL"/>
      </w:pPr>
      <w:r>
        <w:tab/>
      </w:r>
      <w:r>
        <w:tab/>
        <w:t>&lt;Node&gt;</w:t>
      </w:r>
    </w:p>
    <w:p w14:paraId="7F1DB3BF" w14:textId="77777777" w:rsidR="00273A52" w:rsidRDefault="00273A52" w:rsidP="00273A52">
      <w:pPr>
        <w:pStyle w:val="PL"/>
      </w:pPr>
      <w:r>
        <w:tab/>
      </w:r>
      <w:r>
        <w:tab/>
      </w:r>
      <w:r>
        <w:tab/>
        <w:t>&lt;NodeName&gt;SNPN_Configuration&lt;/NodeName&gt;</w:t>
      </w:r>
    </w:p>
    <w:p w14:paraId="31859CA0" w14:textId="77777777" w:rsidR="00273A52" w:rsidRDefault="00273A52" w:rsidP="00273A52">
      <w:pPr>
        <w:pStyle w:val="PL"/>
      </w:pPr>
      <w:r>
        <w:tab/>
      </w:r>
      <w:r>
        <w:tab/>
      </w:r>
      <w:r>
        <w:tab/>
        <w:t>&lt;DFProperties&gt;</w:t>
      </w:r>
    </w:p>
    <w:p w14:paraId="6DD671E0" w14:textId="77777777" w:rsidR="00273A52" w:rsidRDefault="00273A52" w:rsidP="00273A52">
      <w:pPr>
        <w:pStyle w:val="PL"/>
      </w:pPr>
      <w:r>
        <w:tab/>
      </w:r>
      <w:r>
        <w:tab/>
      </w:r>
      <w:r>
        <w:tab/>
      </w:r>
      <w:r>
        <w:tab/>
        <w:t>&lt;AccessType&gt;</w:t>
      </w:r>
    </w:p>
    <w:p w14:paraId="56DB90B7" w14:textId="77777777" w:rsidR="00273A52" w:rsidRDefault="00273A52" w:rsidP="00273A52">
      <w:pPr>
        <w:pStyle w:val="PL"/>
      </w:pPr>
      <w:r>
        <w:tab/>
      </w:r>
      <w:r>
        <w:tab/>
      </w:r>
      <w:r>
        <w:tab/>
      </w:r>
      <w:r>
        <w:tab/>
      </w:r>
      <w:r>
        <w:tab/>
        <w:t>&lt;Get/&gt;</w:t>
      </w:r>
    </w:p>
    <w:p w14:paraId="404B9D83" w14:textId="77777777" w:rsidR="00273A52" w:rsidRDefault="00273A52" w:rsidP="00273A52">
      <w:pPr>
        <w:pStyle w:val="PL"/>
      </w:pPr>
      <w:r>
        <w:tab/>
      </w:r>
      <w:r>
        <w:tab/>
      </w:r>
      <w:r>
        <w:tab/>
      </w:r>
      <w:r>
        <w:tab/>
      </w:r>
      <w:r>
        <w:tab/>
        <w:t>&lt;Replace/&gt;</w:t>
      </w:r>
    </w:p>
    <w:p w14:paraId="2FE68D0C" w14:textId="77777777" w:rsidR="00273A52" w:rsidRDefault="00273A52" w:rsidP="00273A52">
      <w:pPr>
        <w:pStyle w:val="PL"/>
      </w:pPr>
      <w:r>
        <w:tab/>
      </w:r>
      <w:r>
        <w:tab/>
      </w:r>
      <w:r>
        <w:tab/>
      </w:r>
      <w:r>
        <w:tab/>
        <w:t>&lt;/AccessType&gt;</w:t>
      </w:r>
    </w:p>
    <w:p w14:paraId="3ABDD2C3" w14:textId="77777777" w:rsidR="00273A52" w:rsidRDefault="00273A52" w:rsidP="00273A52">
      <w:pPr>
        <w:pStyle w:val="PL"/>
      </w:pPr>
      <w:r>
        <w:tab/>
      </w:r>
      <w:r>
        <w:tab/>
      </w:r>
      <w:r>
        <w:tab/>
      </w:r>
      <w:r>
        <w:tab/>
        <w:t>&lt;DFFormat&gt;</w:t>
      </w:r>
    </w:p>
    <w:p w14:paraId="1F4B4EAB" w14:textId="77777777" w:rsidR="00273A52" w:rsidRDefault="00273A52" w:rsidP="00273A52">
      <w:pPr>
        <w:pStyle w:val="PL"/>
      </w:pPr>
      <w:r>
        <w:tab/>
      </w:r>
      <w:r>
        <w:tab/>
      </w:r>
      <w:r>
        <w:tab/>
      </w:r>
      <w:r>
        <w:tab/>
      </w:r>
      <w:r>
        <w:tab/>
        <w:t>&lt;node/&gt;</w:t>
      </w:r>
    </w:p>
    <w:p w14:paraId="2715C912" w14:textId="77777777" w:rsidR="00273A52" w:rsidRDefault="00273A52" w:rsidP="00273A52">
      <w:pPr>
        <w:pStyle w:val="PL"/>
      </w:pPr>
      <w:r>
        <w:tab/>
      </w:r>
      <w:r>
        <w:tab/>
      </w:r>
      <w:r>
        <w:tab/>
      </w:r>
      <w:r>
        <w:tab/>
        <w:t>&lt;/DFFormat&gt;</w:t>
      </w:r>
    </w:p>
    <w:p w14:paraId="09CF6DF1" w14:textId="77777777" w:rsidR="00273A52" w:rsidRDefault="00273A52" w:rsidP="00273A52">
      <w:pPr>
        <w:pStyle w:val="PL"/>
      </w:pPr>
      <w:r>
        <w:tab/>
      </w:r>
      <w:r>
        <w:tab/>
      </w:r>
      <w:r>
        <w:tab/>
      </w:r>
      <w:r>
        <w:tab/>
        <w:t>&lt;Occurrence&gt;</w:t>
      </w:r>
    </w:p>
    <w:p w14:paraId="75B96514" w14:textId="77777777" w:rsidR="00273A52" w:rsidRDefault="00273A52" w:rsidP="00273A52">
      <w:pPr>
        <w:pStyle w:val="PL"/>
      </w:pPr>
      <w:r>
        <w:tab/>
      </w:r>
      <w:r>
        <w:tab/>
      </w:r>
      <w:r>
        <w:tab/>
      </w:r>
      <w:r>
        <w:tab/>
      </w:r>
      <w:r>
        <w:tab/>
        <w:t>&lt;ZeroOrOne/&gt;</w:t>
      </w:r>
    </w:p>
    <w:p w14:paraId="6467A8C0" w14:textId="77777777" w:rsidR="00273A52" w:rsidRDefault="00273A52" w:rsidP="00273A52">
      <w:pPr>
        <w:pStyle w:val="PL"/>
      </w:pPr>
      <w:r>
        <w:tab/>
      </w:r>
      <w:r>
        <w:tab/>
      </w:r>
      <w:r>
        <w:tab/>
      </w:r>
      <w:r>
        <w:tab/>
        <w:t>&lt;/Occurrence&gt;</w:t>
      </w:r>
    </w:p>
    <w:p w14:paraId="77C1AA95" w14:textId="77777777" w:rsidR="00273A52" w:rsidRDefault="00273A52" w:rsidP="00273A52">
      <w:pPr>
        <w:pStyle w:val="PL"/>
      </w:pPr>
      <w:r>
        <w:tab/>
      </w:r>
      <w:r>
        <w:tab/>
      </w:r>
      <w:r>
        <w:tab/>
      </w:r>
      <w:r>
        <w:tab/>
        <w:t>&lt;Scope&gt;</w:t>
      </w:r>
    </w:p>
    <w:p w14:paraId="5BBA185A" w14:textId="77777777" w:rsidR="00273A52" w:rsidRDefault="00273A52" w:rsidP="00273A52">
      <w:pPr>
        <w:pStyle w:val="PL"/>
      </w:pPr>
      <w:r>
        <w:tab/>
      </w:r>
      <w:r>
        <w:tab/>
      </w:r>
      <w:r>
        <w:tab/>
      </w:r>
      <w:r>
        <w:tab/>
      </w:r>
      <w:r>
        <w:tab/>
        <w:t>&lt;Permanent/&gt;</w:t>
      </w:r>
    </w:p>
    <w:p w14:paraId="0D452936" w14:textId="77777777" w:rsidR="00273A52" w:rsidRDefault="00273A52" w:rsidP="00273A52">
      <w:pPr>
        <w:pStyle w:val="PL"/>
      </w:pPr>
      <w:r>
        <w:tab/>
      </w:r>
      <w:r>
        <w:tab/>
      </w:r>
      <w:r>
        <w:tab/>
      </w:r>
      <w:r>
        <w:tab/>
        <w:t>&lt;/Scope&gt;</w:t>
      </w:r>
    </w:p>
    <w:p w14:paraId="314AC167" w14:textId="77777777" w:rsidR="00273A52" w:rsidRDefault="00273A52" w:rsidP="00273A52">
      <w:pPr>
        <w:pStyle w:val="PL"/>
      </w:pPr>
      <w:r>
        <w:tab/>
      </w:r>
      <w:r>
        <w:tab/>
      </w:r>
      <w:r>
        <w:tab/>
      </w:r>
      <w:r>
        <w:tab/>
        <w:t>&lt;DFTitle&gt;SNPN Configuration.&lt;/DFTitle&gt;</w:t>
      </w:r>
    </w:p>
    <w:p w14:paraId="1BEA5C85" w14:textId="77777777" w:rsidR="00273A52" w:rsidRDefault="00273A52" w:rsidP="00273A52">
      <w:pPr>
        <w:pStyle w:val="PL"/>
      </w:pPr>
      <w:r>
        <w:tab/>
      </w:r>
      <w:r>
        <w:tab/>
      </w:r>
      <w:r>
        <w:tab/>
      </w:r>
      <w:r>
        <w:tab/>
        <w:t>&lt;DFType&gt;</w:t>
      </w:r>
    </w:p>
    <w:p w14:paraId="08EC1477" w14:textId="77777777" w:rsidR="00273A52" w:rsidRDefault="00273A52" w:rsidP="00273A52">
      <w:pPr>
        <w:pStyle w:val="PL"/>
      </w:pPr>
      <w:r>
        <w:tab/>
      </w:r>
      <w:r>
        <w:tab/>
      </w:r>
      <w:r>
        <w:tab/>
      </w:r>
      <w:r>
        <w:tab/>
      </w:r>
      <w:r>
        <w:tab/>
        <w:t>&lt;MIME&gt;text/plain&lt;/MIME&gt;</w:t>
      </w:r>
    </w:p>
    <w:p w14:paraId="63D9CAE8" w14:textId="77777777" w:rsidR="00273A52" w:rsidRDefault="00273A52" w:rsidP="00273A52">
      <w:pPr>
        <w:pStyle w:val="PL"/>
      </w:pPr>
      <w:r>
        <w:tab/>
      </w:r>
      <w:r>
        <w:tab/>
      </w:r>
      <w:r>
        <w:tab/>
      </w:r>
      <w:r>
        <w:tab/>
        <w:t>&lt;/DFType&gt;</w:t>
      </w:r>
    </w:p>
    <w:p w14:paraId="354A1088" w14:textId="77777777" w:rsidR="00273A52" w:rsidRDefault="00273A52" w:rsidP="00273A52">
      <w:pPr>
        <w:pStyle w:val="PL"/>
      </w:pPr>
      <w:r>
        <w:tab/>
      </w:r>
      <w:r>
        <w:tab/>
      </w:r>
      <w:r>
        <w:tab/>
        <w:t>&lt;/DFProperties&gt;</w:t>
      </w:r>
    </w:p>
    <w:p w14:paraId="7568FA9C" w14:textId="77777777" w:rsidR="00273A52" w:rsidRDefault="00273A52" w:rsidP="00273A52">
      <w:pPr>
        <w:pStyle w:val="PL"/>
      </w:pPr>
      <w:r>
        <w:tab/>
      </w:r>
      <w:r>
        <w:tab/>
      </w:r>
      <w:r>
        <w:tab/>
        <w:t>&lt;Node&gt;</w:t>
      </w:r>
    </w:p>
    <w:p w14:paraId="57631E45" w14:textId="77777777" w:rsidR="00273A52" w:rsidRDefault="00273A52" w:rsidP="00273A52">
      <w:pPr>
        <w:pStyle w:val="PL"/>
      </w:pPr>
      <w:r>
        <w:tab/>
      </w:r>
      <w:r>
        <w:tab/>
      </w:r>
      <w:r>
        <w:tab/>
      </w:r>
      <w:r>
        <w:tab/>
        <w:t>&lt;NodeName/&gt;</w:t>
      </w:r>
    </w:p>
    <w:p w14:paraId="108D109D" w14:textId="77777777" w:rsidR="00273A52" w:rsidRDefault="00273A52" w:rsidP="00273A52">
      <w:pPr>
        <w:pStyle w:val="PL"/>
      </w:pPr>
      <w:r>
        <w:tab/>
      </w:r>
      <w:r>
        <w:tab/>
      </w:r>
      <w:r>
        <w:tab/>
      </w:r>
      <w:r>
        <w:tab/>
        <w:t>&lt;DFProperties&gt;</w:t>
      </w:r>
    </w:p>
    <w:p w14:paraId="0EC31ED2" w14:textId="77777777" w:rsidR="00273A52" w:rsidRDefault="00273A52" w:rsidP="00273A52">
      <w:pPr>
        <w:pStyle w:val="PL"/>
      </w:pPr>
      <w:r>
        <w:tab/>
      </w:r>
      <w:r>
        <w:tab/>
      </w:r>
      <w:r>
        <w:tab/>
      </w:r>
      <w:r>
        <w:tab/>
      </w:r>
      <w:r>
        <w:tab/>
        <w:t>&lt;AccessType&gt;</w:t>
      </w:r>
    </w:p>
    <w:p w14:paraId="6E821236" w14:textId="77777777" w:rsidR="00273A52" w:rsidRDefault="00273A52" w:rsidP="00273A52">
      <w:pPr>
        <w:pStyle w:val="PL"/>
      </w:pPr>
      <w:r>
        <w:tab/>
      </w:r>
      <w:r>
        <w:tab/>
      </w:r>
      <w:r>
        <w:tab/>
      </w:r>
      <w:r>
        <w:tab/>
      </w:r>
      <w:r>
        <w:tab/>
      </w:r>
      <w:r>
        <w:tab/>
        <w:t>&lt;Get/&gt;</w:t>
      </w:r>
    </w:p>
    <w:p w14:paraId="0F019D1A" w14:textId="77777777" w:rsidR="00273A52" w:rsidRDefault="00273A52" w:rsidP="00273A52">
      <w:pPr>
        <w:pStyle w:val="PL"/>
      </w:pPr>
      <w:r>
        <w:tab/>
      </w:r>
      <w:r>
        <w:tab/>
      </w:r>
      <w:r>
        <w:tab/>
      </w:r>
      <w:r>
        <w:tab/>
      </w:r>
      <w:r>
        <w:tab/>
        <w:t>&lt;/AccessType&gt;</w:t>
      </w:r>
    </w:p>
    <w:p w14:paraId="4BF4AF1C" w14:textId="77777777" w:rsidR="00273A52" w:rsidRDefault="00273A52" w:rsidP="00273A52">
      <w:pPr>
        <w:pStyle w:val="PL"/>
      </w:pPr>
      <w:r>
        <w:tab/>
      </w:r>
      <w:r>
        <w:tab/>
      </w:r>
      <w:r>
        <w:tab/>
      </w:r>
      <w:r>
        <w:tab/>
      </w:r>
      <w:r>
        <w:tab/>
        <w:t>&lt;DFFormat&gt;</w:t>
      </w:r>
    </w:p>
    <w:p w14:paraId="04EE95A6" w14:textId="77777777" w:rsidR="00273A52" w:rsidRDefault="00273A52" w:rsidP="00273A52">
      <w:pPr>
        <w:pStyle w:val="PL"/>
      </w:pPr>
      <w:r>
        <w:tab/>
      </w:r>
      <w:r>
        <w:tab/>
      </w:r>
      <w:r>
        <w:tab/>
      </w:r>
      <w:r>
        <w:tab/>
      </w:r>
      <w:r>
        <w:tab/>
      </w:r>
      <w:r>
        <w:tab/>
        <w:t>&lt;node/&gt;</w:t>
      </w:r>
    </w:p>
    <w:p w14:paraId="4FEFB7ED" w14:textId="77777777" w:rsidR="00273A52" w:rsidRDefault="00273A52" w:rsidP="00273A52">
      <w:pPr>
        <w:pStyle w:val="PL"/>
      </w:pPr>
      <w:r>
        <w:tab/>
      </w:r>
      <w:r>
        <w:tab/>
      </w:r>
      <w:r>
        <w:tab/>
      </w:r>
      <w:r>
        <w:tab/>
      </w:r>
      <w:r>
        <w:tab/>
        <w:t>&lt;/DFFormat&gt;</w:t>
      </w:r>
    </w:p>
    <w:p w14:paraId="3A6FE8E6" w14:textId="77777777" w:rsidR="00273A52" w:rsidRDefault="00273A52" w:rsidP="00273A52">
      <w:pPr>
        <w:pStyle w:val="PL"/>
      </w:pPr>
      <w:r>
        <w:tab/>
      </w:r>
      <w:r>
        <w:tab/>
      </w:r>
      <w:r>
        <w:tab/>
      </w:r>
      <w:r>
        <w:tab/>
      </w:r>
      <w:r>
        <w:tab/>
        <w:t>&lt;Occurrence&gt;</w:t>
      </w:r>
    </w:p>
    <w:p w14:paraId="7246854F" w14:textId="77777777" w:rsidR="00273A52" w:rsidRDefault="00273A52" w:rsidP="00273A52">
      <w:pPr>
        <w:pStyle w:val="PL"/>
      </w:pPr>
      <w:r>
        <w:tab/>
      </w:r>
      <w:r>
        <w:tab/>
      </w:r>
      <w:r>
        <w:tab/>
      </w:r>
      <w:r>
        <w:tab/>
      </w:r>
      <w:r>
        <w:tab/>
      </w:r>
      <w:r>
        <w:tab/>
        <w:t>&lt;OneOrMore/&gt;</w:t>
      </w:r>
    </w:p>
    <w:p w14:paraId="16752C07" w14:textId="77777777" w:rsidR="00273A52" w:rsidRDefault="00273A52" w:rsidP="00273A52">
      <w:pPr>
        <w:pStyle w:val="PL"/>
      </w:pPr>
      <w:r>
        <w:tab/>
      </w:r>
      <w:r>
        <w:tab/>
      </w:r>
      <w:r>
        <w:tab/>
      </w:r>
      <w:r>
        <w:tab/>
      </w:r>
      <w:r>
        <w:tab/>
        <w:t>&lt;/Occurrence&gt;</w:t>
      </w:r>
    </w:p>
    <w:p w14:paraId="2826B3A1" w14:textId="77777777" w:rsidR="00273A52" w:rsidRDefault="00273A52" w:rsidP="00273A52">
      <w:pPr>
        <w:pStyle w:val="PL"/>
      </w:pPr>
      <w:r>
        <w:tab/>
      </w:r>
      <w:r>
        <w:tab/>
      </w:r>
      <w:r>
        <w:tab/>
      </w:r>
      <w:r>
        <w:tab/>
      </w:r>
      <w:r>
        <w:tab/>
        <w:t>&lt;Scope&gt;</w:t>
      </w:r>
    </w:p>
    <w:p w14:paraId="6FC5EBF8" w14:textId="77777777" w:rsidR="00273A52" w:rsidRDefault="00273A52" w:rsidP="00273A52">
      <w:pPr>
        <w:pStyle w:val="PL"/>
      </w:pPr>
      <w:r>
        <w:tab/>
      </w:r>
      <w:r>
        <w:tab/>
      </w:r>
      <w:r>
        <w:tab/>
      </w:r>
      <w:r>
        <w:tab/>
      </w:r>
      <w:r>
        <w:tab/>
      </w:r>
      <w:r>
        <w:tab/>
        <w:t>&lt;Dynamic/&gt;</w:t>
      </w:r>
    </w:p>
    <w:p w14:paraId="16FA8A0C" w14:textId="77777777" w:rsidR="00273A52" w:rsidRDefault="00273A52" w:rsidP="00273A52">
      <w:pPr>
        <w:pStyle w:val="PL"/>
      </w:pPr>
      <w:r>
        <w:tab/>
      </w:r>
      <w:r>
        <w:tab/>
      </w:r>
      <w:r>
        <w:tab/>
      </w:r>
      <w:r>
        <w:tab/>
      </w:r>
      <w:r>
        <w:tab/>
        <w:t>&lt;/Scope&gt;</w:t>
      </w:r>
    </w:p>
    <w:p w14:paraId="248EB911" w14:textId="18A1D845" w:rsidR="00273A52" w:rsidRDefault="00273A52" w:rsidP="00273A52">
      <w:pPr>
        <w:pStyle w:val="PL"/>
      </w:pPr>
      <w:r>
        <w:lastRenderedPageBreak/>
        <w:tab/>
      </w:r>
      <w:r>
        <w:tab/>
      </w:r>
      <w:r>
        <w:tab/>
      </w:r>
      <w:r>
        <w:tab/>
      </w:r>
      <w:r>
        <w:tab/>
        <w:t xml:space="preserve">&lt;DFTitle&gt;SNPN </w:t>
      </w:r>
      <w:r w:rsidR="00CC4F23">
        <w:t>c</w:t>
      </w:r>
      <w:r>
        <w:t>onfiguration parameters.&lt;/DFTitle&gt;</w:t>
      </w:r>
    </w:p>
    <w:p w14:paraId="125E7853" w14:textId="77777777" w:rsidR="00273A52" w:rsidRDefault="00273A52" w:rsidP="00273A52">
      <w:pPr>
        <w:pStyle w:val="PL"/>
      </w:pPr>
      <w:r>
        <w:tab/>
      </w:r>
      <w:r>
        <w:tab/>
      </w:r>
      <w:r>
        <w:tab/>
      </w:r>
      <w:r>
        <w:tab/>
      </w:r>
      <w:r>
        <w:tab/>
        <w:t>&lt;DFType&gt;</w:t>
      </w:r>
    </w:p>
    <w:p w14:paraId="4D3AD601" w14:textId="77777777" w:rsidR="00273A52" w:rsidRDefault="00273A52" w:rsidP="00273A52">
      <w:pPr>
        <w:pStyle w:val="PL"/>
      </w:pPr>
      <w:r>
        <w:tab/>
      </w:r>
      <w:r>
        <w:tab/>
      </w:r>
      <w:r>
        <w:tab/>
      </w:r>
      <w:r>
        <w:tab/>
      </w:r>
      <w:r>
        <w:tab/>
      </w:r>
      <w:r>
        <w:tab/>
        <w:t>&lt;MIME&gt;text/plain&lt;/MIME&gt;</w:t>
      </w:r>
    </w:p>
    <w:p w14:paraId="6530B3A3" w14:textId="77777777" w:rsidR="00273A52" w:rsidRDefault="00273A52" w:rsidP="00273A52">
      <w:pPr>
        <w:pStyle w:val="PL"/>
      </w:pPr>
      <w:r>
        <w:tab/>
      </w:r>
      <w:r>
        <w:tab/>
      </w:r>
      <w:r>
        <w:tab/>
      </w:r>
      <w:r>
        <w:tab/>
      </w:r>
      <w:r>
        <w:tab/>
        <w:t>&lt;/DFType&gt;</w:t>
      </w:r>
    </w:p>
    <w:p w14:paraId="186854CD" w14:textId="77777777" w:rsidR="00273A52" w:rsidRDefault="00273A52" w:rsidP="00273A52">
      <w:pPr>
        <w:pStyle w:val="PL"/>
      </w:pPr>
      <w:r>
        <w:tab/>
      </w:r>
      <w:r>
        <w:tab/>
      </w:r>
      <w:r>
        <w:tab/>
      </w:r>
      <w:r>
        <w:tab/>
        <w:t>&lt;/DFProperties&gt;</w:t>
      </w:r>
    </w:p>
    <w:p w14:paraId="7589F51E" w14:textId="77777777" w:rsidR="00273A52" w:rsidRDefault="00273A52" w:rsidP="00273A52">
      <w:pPr>
        <w:pStyle w:val="PL"/>
      </w:pPr>
      <w:r>
        <w:tab/>
      </w:r>
      <w:r>
        <w:tab/>
      </w:r>
      <w:r>
        <w:tab/>
      </w:r>
      <w:r>
        <w:tab/>
        <w:t>&lt;Node&gt;</w:t>
      </w:r>
    </w:p>
    <w:p w14:paraId="488D6607" w14:textId="77777777" w:rsidR="00273A52" w:rsidRDefault="00273A52" w:rsidP="00273A52">
      <w:pPr>
        <w:pStyle w:val="PL"/>
      </w:pPr>
      <w:r>
        <w:tab/>
      </w:r>
      <w:r>
        <w:tab/>
      </w:r>
      <w:r>
        <w:tab/>
      </w:r>
      <w:r>
        <w:tab/>
      </w:r>
      <w:r>
        <w:tab/>
        <w:t>&lt;NodeName&gt;Timer_RequestTimeout&lt;/NodeName&gt;</w:t>
      </w:r>
    </w:p>
    <w:p w14:paraId="738FE432" w14:textId="77777777" w:rsidR="00273A52" w:rsidRDefault="00273A52" w:rsidP="00273A52">
      <w:pPr>
        <w:pStyle w:val="PL"/>
      </w:pPr>
      <w:r>
        <w:tab/>
      </w:r>
      <w:r>
        <w:tab/>
      </w:r>
      <w:r>
        <w:tab/>
      </w:r>
      <w:r>
        <w:tab/>
      </w:r>
      <w:r>
        <w:tab/>
        <w:t>&lt;DFProperties&gt;</w:t>
      </w:r>
    </w:p>
    <w:p w14:paraId="72324134" w14:textId="77777777" w:rsidR="00273A52" w:rsidRDefault="00273A52" w:rsidP="00273A52">
      <w:pPr>
        <w:pStyle w:val="PL"/>
      </w:pPr>
      <w:r>
        <w:tab/>
      </w:r>
      <w:r>
        <w:tab/>
      </w:r>
      <w:r>
        <w:tab/>
      </w:r>
      <w:r>
        <w:tab/>
      </w:r>
      <w:r>
        <w:tab/>
      </w:r>
      <w:r>
        <w:tab/>
        <w:t>&lt;AccessType&gt;</w:t>
      </w:r>
    </w:p>
    <w:p w14:paraId="0CFC6F97" w14:textId="77777777" w:rsidR="00273A52" w:rsidRDefault="00273A52" w:rsidP="00273A52">
      <w:pPr>
        <w:pStyle w:val="PL"/>
      </w:pPr>
      <w:r>
        <w:tab/>
      </w:r>
      <w:r>
        <w:tab/>
      </w:r>
      <w:r>
        <w:tab/>
      </w:r>
      <w:r>
        <w:tab/>
      </w:r>
      <w:r>
        <w:tab/>
      </w:r>
      <w:r>
        <w:tab/>
      </w:r>
      <w:r>
        <w:tab/>
        <w:t>&lt;Get/&gt;</w:t>
      </w:r>
    </w:p>
    <w:p w14:paraId="4B51A588" w14:textId="77777777" w:rsidR="00273A52" w:rsidRDefault="00273A52" w:rsidP="00273A52">
      <w:pPr>
        <w:pStyle w:val="PL"/>
      </w:pPr>
      <w:r>
        <w:tab/>
      </w:r>
      <w:r>
        <w:tab/>
      </w:r>
      <w:r>
        <w:tab/>
      </w:r>
      <w:r>
        <w:tab/>
      </w:r>
      <w:r>
        <w:tab/>
      </w:r>
      <w:r>
        <w:tab/>
      </w:r>
      <w:r>
        <w:tab/>
        <w:t>&lt;Replace/&gt;</w:t>
      </w:r>
    </w:p>
    <w:p w14:paraId="16483CA8" w14:textId="77777777" w:rsidR="00273A52" w:rsidRDefault="00273A52" w:rsidP="00273A52">
      <w:pPr>
        <w:pStyle w:val="PL"/>
      </w:pPr>
      <w:r>
        <w:tab/>
      </w:r>
      <w:r>
        <w:tab/>
      </w:r>
      <w:r>
        <w:tab/>
      </w:r>
      <w:r>
        <w:tab/>
      </w:r>
      <w:r>
        <w:tab/>
      </w:r>
      <w:r>
        <w:tab/>
        <w:t>&lt;/AccessType&gt;</w:t>
      </w:r>
    </w:p>
    <w:p w14:paraId="6C4BC23C" w14:textId="77777777" w:rsidR="00273A52" w:rsidRDefault="00273A52" w:rsidP="00273A52">
      <w:pPr>
        <w:pStyle w:val="PL"/>
      </w:pPr>
      <w:r>
        <w:tab/>
      </w:r>
      <w:r>
        <w:tab/>
      </w:r>
      <w:r>
        <w:tab/>
      </w:r>
      <w:r>
        <w:tab/>
      </w:r>
      <w:r>
        <w:tab/>
      </w:r>
      <w:r>
        <w:tab/>
        <w:t>&lt;DFFormat&gt;</w:t>
      </w:r>
    </w:p>
    <w:p w14:paraId="31676365" w14:textId="77777777" w:rsidR="00273A52" w:rsidRDefault="00273A52" w:rsidP="00273A52">
      <w:pPr>
        <w:pStyle w:val="PL"/>
      </w:pPr>
      <w:r>
        <w:tab/>
      </w:r>
      <w:r>
        <w:tab/>
      </w:r>
      <w:r>
        <w:tab/>
      </w:r>
      <w:r>
        <w:tab/>
      </w:r>
      <w:r>
        <w:tab/>
      </w:r>
      <w:r>
        <w:tab/>
      </w:r>
      <w:r>
        <w:tab/>
        <w:t>&lt;int/&gt;</w:t>
      </w:r>
    </w:p>
    <w:p w14:paraId="665CED3C" w14:textId="77777777" w:rsidR="00273A52" w:rsidRDefault="00273A52" w:rsidP="00273A52">
      <w:pPr>
        <w:pStyle w:val="PL"/>
      </w:pPr>
      <w:r>
        <w:tab/>
      </w:r>
      <w:r>
        <w:tab/>
      </w:r>
      <w:r>
        <w:tab/>
      </w:r>
      <w:r>
        <w:tab/>
      </w:r>
      <w:r>
        <w:tab/>
      </w:r>
      <w:r>
        <w:tab/>
        <w:t>&lt;/DFFormat&gt;</w:t>
      </w:r>
    </w:p>
    <w:p w14:paraId="160604F2" w14:textId="77777777" w:rsidR="00273A52" w:rsidRDefault="00273A52" w:rsidP="00273A52">
      <w:pPr>
        <w:pStyle w:val="PL"/>
      </w:pPr>
      <w:r>
        <w:tab/>
      </w:r>
      <w:r>
        <w:tab/>
      </w:r>
      <w:r>
        <w:tab/>
      </w:r>
      <w:r>
        <w:tab/>
      </w:r>
      <w:r>
        <w:tab/>
      </w:r>
      <w:r>
        <w:tab/>
        <w:t>&lt;Occurrence&gt;</w:t>
      </w:r>
    </w:p>
    <w:p w14:paraId="7FF86BD6" w14:textId="77777777" w:rsidR="00273A52" w:rsidRDefault="00273A52" w:rsidP="00273A52">
      <w:pPr>
        <w:pStyle w:val="PL"/>
      </w:pPr>
      <w:r>
        <w:tab/>
      </w:r>
      <w:r>
        <w:tab/>
      </w:r>
      <w:r>
        <w:tab/>
      </w:r>
      <w:r>
        <w:tab/>
      </w:r>
      <w:r>
        <w:tab/>
      </w:r>
      <w:r>
        <w:tab/>
      </w:r>
      <w:r>
        <w:tab/>
        <w:t>&lt;One/&gt;</w:t>
      </w:r>
    </w:p>
    <w:p w14:paraId="784DEC39" w14:textId="77777777" w:rsidR="00273A52" w:rsidRDefault="00273A52" w:rsidP="00273A52">
      <w:pPr>
        <w:pStyle w:val="PL"/>
      </w:pPr>
      <w:r>
        <w:tab/>
      </w:r>
      <w:r>
        <w:tab/>
      </w:r>
      <w:r>
        <w:tab/>
      </w:r>
      <w:r>
        <w:tab/>
      </w:r>
      <w:r>
        <w:tab/>
      </w:r>
      <w:r>
        <w:tab/>
        <w:t>&lt;/Occurrence&gt;</w:t>
      </w:r>
    </w:p>
    <w:p w14:paraId="606C2DBB" w14:textId="77777777" w:rsidR="00273A52" w:rsidRDefault="00273A52" w:rsidP="00273A52">
      <w:pPr>
        <w:pStyle w:val="PL"/>
      </w:pPr>
      <w:r>
        <w:tab/>
      </w:r>
      <w:r>
        <w:tab/>
      </w:r>
      <w:r>
        <w:tab/>
      </w:r>
      <w:r>
        <w:tab/>
      </w:r>
      <w:r>
        <w:tab/>
      </w:r>
      <w:r>
        <w:tab/>
        <w:t>&lt;Scope&gt;</w:t>
      </w:r>
    </w:p>
    <w:p w14:paraId="312355D9" w14:textId="77777777" w:rsidR="00273A52" w:rsidRDefault="00273A52" w:rsidP="00273A52">
      <w:pPr>
        <w:pStyle w:val="PL"/>
      </w:pPr>
      <w:r>
        <w:tab/>
      </w:r>
      <w:r>
        <w:tab/>
      </w:r>
      <w:r>
        <w:tab/>
      </w:r>
      <w:r>
        <w:tab/>
      </w:r>
      <w:r>
        <w:tab/>
      </w:r>
      <w:r>
        <w:tab/>
      </w:r>
      <w:r>
        <w:tab/>
        <w:t>&lt;Permanent/&gt;</w:t>
      </w:r>
    </w:p>
    <w:p w14:paraId="33A1236D" w14:textId="77777777" w:rsidR="00273A52" w:rsidRDefault="00273A52" w:rsidP="00273A52">
      <w:pPr>
        <w:pStyle w:val="PL"/>
      </w:pPr>
      <w:r>
        <w:tab/>
      </w:r>
      <w:r>
        <w:tab/>
      </w:r>
      <w:r>
        <w:tab/>
      </w:r>
      <w:r>
        <w:tab/>
      </w:r>
      <w:r>
        <w:tab/>
      </w:r>
      <w:r>
        <w:tab/>
        <w:t>&lt;/Scope&gt;</w:t>
      </w:r>
    </w:p>
    <w:p w14:paraId="47D8CBE9" w14:textId="77777777" w:rsidR="00273A52" w:rsidRDefault="00273A52" w:rsidP="00273A52">
      <w:pPr>
        <w:pStyle w:val="PL"/>
      </w:pPr>
      <w:r>
        <w:tab/>
      </w:r>
      <w:r>
        <w:tab/>
      </w:r>
      <w:r>
        <w:tab/>
      </w:r>
      <w:r>
        <w:tab/>
      </w:r>
      <w:r>
        <w:tab/>
      </w:r>
      <w:r>
        <w:tab/>
        <w:t>&lt;DFTitle&gt;Timer RequestTimeout.&lt;/DFTitle&gt;</w:t>
      </w:r>
    </w:p>
    <w:p w14:paraId="63139624" w14:textId="77777777" w:rsidR="00273A52" w:rsidRDefault="00273A52" w:rsidP="00273A52">
      <w:pPr>
        <w:pStyle w:val="PL"/>
      </w:pPr>
      <w:r>
        <w:tab/>
      </w:r>
      <w:r>
        <w:tab/>
      </w:r>
      <w:r>
        <w:tab/>
      </w:r>
      <w:r>
        <w:tab/>
      </w:r>
      <w:r>
        <w:tab/>
      </w:r>
      <w:r>
        <w:tab/>
        <w:t>&lt;DFType&gt;</w:t>
      </w:r>
    </w:p>
    <w:p w14:paraId="0173BD85" w14:textId="77777777" w:rsidR="00273A52" w:rsidRDefault="00273A52" w:rsidP="00273A52">
      <w:pPr>
        <w:pStyle w:val="PL"/>
      </w:pPr>
      <w:r>
        <w:tab/>
      </w:r>
      <w:r>
        <w:tab/>
      </w:r>
      <w:r>
        <w:tab/>
      </w:r>
      <w:r>
        <w:tab/>
      </w:r>
      <w:r>
        <w:tab/>
      </w:r>
      <w:r>
        <w:tab/>
      </w:r>
      <w:r>
        <w:tab/>
        <w:t>&lt;MIME&gt;text/plain&lt;/MIME&gt;</w:t>
      </w:r>
    </w:p>
    <w:p w14:paraId="503A5402" w14:textId="77777777" w:rsidR="00273A52" w:rsidRDefault="00273A52" w:rsidP="00273A52">
      <w:pPr>
        <w:pStyle w:val="PL"/>
      </w:pPr>
      <w:r>
        <w:tab/>
      </w:r>
      <w:r>
        <w:tab/>
      </w:r>
      <w:r>
        <w:tab/>
      </w:r>
      <w:r>
        <w:tab/>
      </w:r>
      <w:r>
        <w:tab/>
      </w:r>
      <w:r>
        <w:tab/>
        <w:t>&lt;/DFType&gt;</w:t>
      </w:r>
    </w:p>
    <w:p w14:paraId="68B5AF83" w14:textId="77777777" w:rsidR="00273A52" w:rsidRDefault="00273A52" w:rsidP="00273A52">
      <w:pPr>
        <w:pStyle w:val="PL"/>
      </w:pPr>
      <w:r>
        <w:tab/>
      </w:r>
      <w:r>
        <w:tab/>
      </w:r>
      <w:r>
        <w:tab/>
      </w:r>
      <w:r>
        <w:tab/>
      </w:r>
      <w:r>
        <w:tab/>
        <w:t>&lt;/DFProperties&gt;</w:t>
      </w:r>
    </w:p>
    <w:p w14:paraId="1D1B1147" w14:textId="77777777" w:rsidR="00273A52" w:rsidRDefault="00273A52" w:rsidP="00273A52">
      <w:pPr>
        <w:pStyle w:val="PL"/>
      </w:pPr>
      <w:r>
        <w:tab/>
      </w:r>
      <w:r>
        <w:tab/>
      </w:r>
      <w:r>
        <w:tab/>
      </w:r>
      <w:r>
        <w:tab/>
        <w:t>&lt;/Node&gt;</w:t>
      </w:r>
    </w:p>
    <w:p w14:paraId="32729EB8" w14:textId="77777777" w:rsidR="00273A52" w:rsidRDefault="00273A52" w:rsidP="00273A52">
      <w:pPr>
        <w:pStyle w:val="PL"/>
      </w:pPr>
      <w:r>
        <w:tab/>
      </w:r>
      <w:r>
        <w:tab/>
      </w:r>
      <w:r>
        <w:tab/>
      </w:r>
      <w:r>
        <w:tab/>
        <w:t>&lt;Node&gt;</w:t>
      </w:r>
    </w:p>
    <w:p w14:paraId="723FCF15" w14:textId="77777777" w:rsidR="00273A52" w:rsidRDefault="00273A52" w:rsidP="00273A52">
      <w:pPr>
        <w:pStyle w:val="PL"/>
      </w:pPr>
      <w:r>
        <w:tab/>
      </w:r>
      <w:r>
        <w:tab/>
      </w:r>
      <w:r>
        <w:tab/>
      </w:r>
      <w:r>
        <w:tab/>
      </w:r>
      <w:r>
        <w:tab/>
        <w:t>&lt;NodeName&gt;SNPN_identifier&lt;/NodeName&gt;</w:t>
      </w:r>
    </w:p>
    <w:p w14:paraId="14F85B75" w14:textId="77777777" w:rsidR="00273A52" w:rsidRDefault="00273A52" w:rsidP="00273A52">
      <w:pPr>
        <w:pStyle w:val="PL"/>
      </w:pPr>
      <w:r>
        <w:tab/>
      </w:r>
      <w:r>
        <w:tab/>
      </w:r>
      <w:r>
        <w:tab/>
      </w:r>
      <w:r>
        <w:tab/>
      </w:r>
      <w:r>
        <w:tab/>
        <w:t>&lt;DFProperties&gt;</w:t>
      </w:r>
    </w:p>
    <w:p w14:paraId="16D950AD" w14:textId="77777777" w:rsidR="00273A52" w:rsidRDefault="00273A52" w:rsidP="00273A52">
      <w:pPr>
        <w:pStyle w:val="PL"/>
      </w:pPr>
      <w:r>
        <w:tab/>
      </w:r>
      <w:r>
        <w:tab/>
      </w:r>
      <w:r>
        <w:tab/>
      </w:r>
      <w:r>
        <w:tab/>
      </w:r>
      <w:r>
        <w:tab/>
      </w:r>
      <w:r>
        <w:tab/>
        <w:t>&lt;AccessType&gt;</w:t>
      </w:r>
    </w:p>
    <w:p w14:paraId="29F8C707" w14:textId="77777777" w:rsidR="00273A52" w:rsidRDefault="00273A52" w:rsidP="00273A52">
      <w:pPr>
        <w:pStyle w:val="PL"/>
      </w:pPr>
      <w:r>
        <w:tab/>
      </w:r>
      <w:r>
        <w:tab/>
      </w:r>
      <w:r>
        <w:tab/>
      </w:r>
      <w:r>
        <w:tab/>
      </w:r>
      <w:r>
        <w:tab/>
      </w:r>
      <w:r>
        <w:tab/>
      </w:r>
      <w:r>
        <w:tab/>
        <w:t>&lt;Get/&gt;</w:t>
      </w:r>
    </w:p>
    <w:p w14:paraId="47F82AA3" w14:textId="77777777" w:rsidR="00273A52" w:rsidRDefault="00273A52" w:rsidP="00273A52">
      <w:pPr>
        <w:pStyle w:val="PL"/>
      </w:pPr>
      <w:r>
        <w:tab/>
      </w:r>
      <w:r>
        <w:tab/>
      </w:r>
      <w:r>
        <w:tab/>
      </w:r>
      <w:r>
        <w:tab/>
      </w:r>
      <w:r>
        <w:tab/>
      </w:r>
      <w:r>
        <w:tab/>
      </w:r>
      <w:r>
        <w:tab/>
        <w:t>&lt;Replace/&gt;</w:t>
      </w:r>
    </w:p>
    <w:p w14:paraId="168899EA" w14:textId="77777777" w:rsidR="00273A52" w:rsidRDefault="00273A52" w:rsidP="00273A52">
      <w:pPr>
        <w:pStyle w:val="PL"/>
      </w:pPr>
      <w:r>
        <w:tab/>
      </w:r>
      <w:r>
        <w:tab/>
      </w:r>
      <w:r>
        <w:tab/>
      </w:r>
      <w:r>
        <w:tab/>
      </w:r>
      <w:r>
        <w:tab/>
      </w:r>
      <w:r>
        <w:tab/>
        <w:t>&lt;/AccessType&gt;</w:t>
      </w:r>
    </w:p>
    <w:p w14:paraId="118572AA" w14:textId="77777777" w:rsidR="00273A52" w:rsidRDefault="00273A52" w:rsidP="00273A52">
      <w:pPr>
        <w:pStyle w:val="PL"/>
      </w:pPr>
      <w:r>
        <w:tab/>
      </w:r>
      <w:r>
        <w:tab/>
      </w:r>
      <w:r>
        <w:tab/>
      </w:r>
      <w:r>
        <w:tab/>
      </w:r>
      <w:r>
        <w:tab/>
      </w:r>
      <w:r>
        <w:tab/>
        <w:t>&lt;DFFormat&gt;</w:t>
      </w:r>
    </w:p>
    <w:p w14:paraId="478C9044" w14:textId="77777777" w:rsidR="00273A52" w:rsidRDefault="00273A52" w:rsidP="00273A52">
      <w:pPr>
        <w:pStyle w:val="PL"/>
      </w:pPr>
      <w:r>
        <w:tab/>
      </w:r>
      <w:r>
        <w:tab/>
      </w:r>
      <w:r>
        <w:tab/>
      </w:r>
      <w:r>
        <w:tab/>
      </w:r>
      <w:r>
        <w:tab/>
      </w:r>
      <w:r>
        <w:tab/>
      </w:r>
      <w:r>
        <w:tab/>
        <w:t>&lt;chr/&gt;</w:t>
      </w:r>
    </w:p>
    <w:p w14:paraId="7687567E" w14:textId="77777777" w:rsidR="00273A52" w:rsidRDefault="00273A52" w:rsidP="00273A52">
      <w:pPr>
        <w:pStyle w:val="PL"/>
      </w:pPr>
      <w:r>
        <w:tab/>
      </w:r>
      <w:r>
        <w:tab/>
      </w:r>
      <w:r>
        <w:tab/>
      </w:r>
      <w:r>
        <w:tab/>
      </w:r>
      <w:r>
        <w:tab/>
      </w:r>
      <w:r>
        <w:tab/>
        <w:t>&lt;/DFFormat&gt;</w:t>
      </w:r>
    </w:p>
    <w:p w14:paraId="410E1F27" w14:textId="77777777" w:rsidR="00273A52" w:rsidRDefault="00273A52" w:rsidP="00273A52">
      <w:pPr>
        <w:pStyle w:val="PL"/>
      </w:pPr>
      <w:r>
        <w:tab/>
      </w:r>
      <w:r>
        <w:tab/>
      </w:r>
      <w:r>
        <w:tab/>
      </w:r>
      <w:r>
        <w:tab/>
      </w:r>
      <w:r>
        <w:tab/>
      </w:r>
      <w:r>
        <w:tab/>
        <w:t>&lt;Occurrence&gt;</w:t>
      </w:r>
    </w:p>
    <w:p w14:paraId="55CDECEA" w14:textId="77777777" w:rsidR="00273A52" w:rsidRDefault="00273A52" w:rsidP="00273A52">
      <w:pPr>
        <w:pStyle w:val="PL"/>
      </w:pPr>
      <w:r>
        <w:tab/>
      </w:r>
      <w:r>
        <w:tab/>
      </w:r>
      <w:r>
        <w:tab/>
      </w:r>
      <w:r>
        <w:tab/>
      </w:r>
      <w:r>
        <w:tab/>
      </w:r>
      <w:r>
        <w:tab/>
      </w:r>
      <w:r>
        <w:tab/>
        <w:t>&lt;One/&gt;</w:t>
      </w:r>
    </w:p>
    <w:p w14:paraId="5806AD5D" w14:textId="77777777" w:rsidR="00273A52" w:rsidRDefault="00273A52" w:rsidP="00273A52">
      <w:pPr>
        <w:pStyle w:val="PL"/>
      </w:pPr>
      <w:r>
        <w:tab/>
      </w:r>
      <w:r>
        <w:tab/>
      </w:r>
      <w:r>
        <w:tab/>
      </w:r>
      <w:r>
        <w:tab/>
      </w:r>
      <w:r>
        <w:tab/>
      </w:r>
      <w:r>
        <w:tab/>
        <w:t>&lt;/Occurrence&gt;</w:t>
      </w:r>
    </w:p>
    <w:p w14:paraId="1335B941" w14:textId="77777777" w:rsidR="00273A52" w:rsidRDefault="00273A52" w:rsidP="00273A52">
      <w:pPr>
        <w:pStyle w:val="PL"/>
      </w:pPr>
      <w:r>
        <w:tab/>
      </w:r>
      <w:r>
        <w:tab/>
      </w:r>
      <w:r>
        <w:tab/>
      </w:r>
      <w:r>
        <w:tab/>
      </w:r>
      <w:r>
        <w:tab/>
      </w:r>
      <w:r>
        <w:tab/>
        <w:t>&lt;Scope&gt;</w:t>
      </w:r>
    </w:p>
    <w:p w14:paraId="0F10BEBE" w14:textId="77777777" w:rsidR="00273A52" w:rsidRDefault="00273A52" w:rsidP="00273A52">
      <w:pPr>
        <w:pStyle w:val="PL"/>
      </w:pPr>
      <w:r>
        <w:tab/>
      </w:r>
      <w:r>
        <w:tab/>
      </w:r>
      <w:r>
        <w:tab/>
      </w:r>
      <w:r>
        <w:tab/>
      </w:r>
      <w:r>
        <w:tab/>
      </w:r>
      <w:r>
        <w:tab/>
      </w:r>
      <w:r>
        <w:tab/>
        <w:t>&lt;Permanent/&gt;</w:t>
      </w:r>
    </w:p>
    <w:p w14:paraId="1072477B" w14:textId="77777777" w:rsidR="00273A52" w:rsidRDefault="00273A52" w:rsidP="00273A52">
      <w:pPr>
        <w:pStyle w:val="PL"/>
      </w:pPr>
      <w:r>
        <w:tab/>
      </w:r>
      <w:r>
        <w:tab/>
      </w:r>
      <w:r>
        <w:tab/>
      </w:r>
      <w:r>
        <w:tab/>
      </w:r>
      <w:r>
        <w:tab/>
      </w:r>
      <w:r>
        <w:tab/>
        <w:t>&lt;/Scope&gt;</w:t>
      </w:r>
    </w:p>
    <w:p w14:paraId="0B2D05F7" w14:textId="77777777" w:rsidR="00273A52" w:rsidRDefault="00273A52" w:rsidP="00273A52">
      <w:pPr>
        <w:pStyle w:val="PL"/>
      </w:pPr>
      <w:r>
        <w:tab/>
      </w:r>
      <w:r>
        <w:tab/>
      </w:r>
      <w:r>
        <w:tab/>
      </w:r>
      <w:r>
        <w:tab/>
      </w:r>
      <w:r>
        <w:tab/>
      </w:r>
      <w:r>
        <w:tab/>
        <w:t>&lt;DFTitle&gt;Identifier of the SNPN.&lt;/DFTitle&gt;</w:t>
      </w:r>
    </w:p>
    <w:p w14:paraId="594A84C2" w14:textId="77777777" w:rsidR="00273A52" w:rsidRDefault="00273A52" w:rsidP="00273A52">
      <w:pPr>
        <w:pStyle w:val="PL"/>
      </w:pPr>
      <w:r>
        <w:tab/>
      </w:r>
      <w:r>
        <w:tab/>
      </w:r>
      <w:r>
        <w:tab/>
      </w:r>
      <w:r>
        <w:tab/>
      </w:r>
      <w:r>
        <w:tab/>
      </w:r>
      <w:r>
        <w:tab/>
        <w:t>&lt;DFType&gt;</w:t>
      </w:r>
    </w:p>
    <w:p w14:paraId="1AD3F0E1" w14:textId="77777777" w:rsidR="00273A52" w:rsidRDefault="00273A52" w:rsidP="00273A52">
      <w:pPr>
        <w:pStyle w:val="PL"/>
      </w:pPr>
      <w:r>
        <w:tab/>
      </w:r>
      <w:r>
        <w:tab/>
      </w:r>
      <w:r>
        <w:tab/>
      </w:r>
      <w:r>
        <w:tab/>
      </w:r>
      <w:r>
        <w:tab/>
      </w:r>
      <w:r>
        <w:tab/>
      </w:r>
      <w:r>
        <w:tab/>
        <w:t>&lt;MIME&gt;text/plain&lt;/MIME&gt;</w:t>
      </w:r>
    </w:p>
    <w:p w14:paraId="4FCC9884" w14:textId="77777777" w:rsidR="00273A52" w:rsidRDefault="00273A52" w:rsidP="00273A52">
      <w:pPr>
        <w:pStyle w:val="PL"/>
      </w:pPr>
      <w:r>
        <w:tab/>
      </w:r>
      <w:r>
        <w:tab/>
      </w:r>
      <w:r>
        <w:tab/>
      </w:r>
      <w:r>
        <w:tab/>
      </w:r>
      <w:r>
        <w:tab/>
      </w:r>
      <w:r>
        <w:tab/>
        <w:t>&lt;/DFType&gt;</w:t>
      </w:r>
    </w:p>
    <w:p w14:paraId="7703E34E" w14:textId="77777777" w:rsidR="00273A52" w:rsidRDefault="00273A52" w:rsidP="00273A52">
      <w:pPr>
        <w:pStyle w:val="PL"/>
      </w:pPr>
      <w:r>
        <w:tab/>
      </w:r>
      <w:r>
        <w:tab/>
      </w:r>
      <w:r>
        <w:tab/>
      </w:r>
      <w:r>
        <w:tab/>
      </w:r>
      <w:r>
        <w:tab/>
        <w:t>&lt;/DFProperties&gt;</w:t>
      </w:r>
    </w:p>
    <w:p w14:paraId="6B3421FE" w14:textId="77777777" w:rsidR="00273A52" w:rsidRDefault="00273A52" w:rsidP="00273A52">
      <w:pPr>
        <w:pStyle w:val="PL"/>
      </w:pPr>
      <w:r>
        <w:tab/>
      </w:r>
      <w:r>
        <w:tab/>
      </w:r>
      <w:r>
        <w:tab/>
      </w:r>
      <w:r>
        <w:tab/>
        <w:t>&lt;/Node&gt;</w:t>
      </w:r>
    </w:p>
    <w:p w14:paraId="4A08F473" w14:textId="77777777" w:rsidR="00273A52" w:rsidRDefault="00273A52" w:rsidP="00273A52">
      <w:pPr>
        <w:pStyle w:val="PL"/>
      </w:pPr>
      <w:r>
        <w:tab/>
      </w:r>
      <w:r>
        <w:tab/>
      </w:r>
      <w:r>
        <w:tab/>
      </w:r>
      <w:r>
        <w:tab/>
        <w:t>&lt;Node&gt;</w:t>
      </w:r>
    </w:p>
    <w:p w14:paraId="5496BE43" w14:textId="77777777" w:rsidR="00273A52" w:rsidRDefault="00273A52" w:rsidP="00273A52">
      <w:pPr>
        <w:pStyle w:val="PL"/>
      </w:pPr>
      <w:r>
        <w:tab/>
      </w:r>
      <w:r>
        <w:tab/>
      </w:r>
      <w:r>
        <w:tab/>
      </w:r>
      <w:r>
        <w:tab/>
      </w:r>
      <w:r>
        <w:tab/>
        <w:t>&lt;NodeName&gt;3GPP_PS_data_off&lt;/NodeName&gt;</w:t>
      </w:r>
    </w:p>
    <w:p w14:paraId="360DEC0E" w14:textId="77777777" w:rsidR="00273A52" w:rsidRDefault="00273A52" w:rsidP="00273A52">
      <w:pPr>
        <w:pStyle w:val="PL"/>
      </w:pPr>
      <w:r>
        <w:tab/>
      </w:r>
      <w:r>
        <w:tab/>
      </w:r>
      <w:r>
        <w:tab/>
      </w:r>
      <w:r>
        <w:tab/>
      </w:r>
      <w:r>
        <w:tab/>
        <w:t>&lt;DFProperties&gt;</w:t>
      </w:r>
    </w:p>
    <w:p w14:paraId="4F259526" w14:textId="77777777" w:rsidR="00273A52" w:rsidRDefault="00273A52" w:rsidP="00273A52">
      <w:pPr>
        <w:pStyle w:val="PL"/>
      </w:pPr>
      <w:r>
        <w:tab/>
      </w:r>
      <w:r>
        <w:tab/>
      </w:r>
      <w:r>
        <w:tab/>
      </w:r>
      <w:r>
        <w:tab/>
      </w:r>
      <w:r>
        <w:tab/>
      </w:r>
      <w:r>
        <w:tab/>
        <w:t>&lt;AccessType&gt;</w:t>
      </w:r>
    </w:p>
    <w:p w14:paraId="6FD7B841" w14:textId="77777777" w:rsidR="00273A52" w:rsidRDefault="00273A52" w:rsidP="00273A52">
      <w:pPr>
        <w:pStyle w:val="PL"/>
      </w:pPr>
      <w:r>
        <w:tab/>
      </w:r>
      <w:r>
        <w:tab/>
      </w:r>
      <w:r>
        <w:tab/>
      </w:r>
      <w:r>
        <w:tab/>
      </w:r>
      <w:r>
        <w:tab/>
      </w:r>
      <w:r>
        <w:tab/>
      </w:r>
      <w:r>
        <w:tab/>
        <w:t>&lt;Get/&gt;</w:t>
      </w:r>
    </w:p>
    <w:p w14:paraId="41C49391" w14:textId="77777777" w:rsidR="00273A52" w:rsidRDefault="00273A52" w:rsidP="00273A52">
      <w:pPr>
        <w:pStyle w:val="PL"/>
      </w:pPr>
      <w:r>
        <w:tab/>
      </w:r>
      <w:r>
        <w:tab/>
      </w:r>
      <w:r>
        <w:tab/>
      </w:r>
      <w:r>
        <w:tab/>
      </w:r>
      <w:r>
        <w:tab/>
      </w:r>
      <w:r>
        <w:tab/>
      </w:r>
      <w:r>
        <w:tab/>
        <w:t>&lt;Replace/&gt;</w:t>
      </w:r>
    </w:p>
    <w:p w14:paraId="2D5E088E" w14:textId="77777777" w:rsidR="00273A52" w:rsidRDefault="00273A52" w:rsidP="00273A52">
      <w:pPr>
        <w:pStyle w:val="PL"/>
      </w:pPr>
      <w:r>
        <w:tab/>
      </w:r>
      <w:r>
        <w:tab/>
      </w:r>
      <w:r>
        <w:tab/>
      </w:r>
      <w:r>
        <w:tab/>
      </w:r>
      <w:r>
        <w:tab/>
      </w:r>
      <w:r>
        <w:tab/>
        <w:t>&lt;/AccessType&gt;</w:t>
      </w:r>
    </w:p>
    <w:p w14:paraId="0B7AF220" w14:textId="77777777" w:rsidR="00273A52" w:rsidRDefault="00273A52" w:rsidP="00273A52">
      <w:pPr>
        <w:pStyle w:val="PL"/>
      </w:pPr>
      <w:r>
        <w:tab/>
      </w:r>
      <w:r>
        <w:tab/>
      </w:r>
      <w:r>
        <w:tab/>
      </w:r>
      <w:r>
        <w:tab/>
      </w:r>
      <w:r>
        <w:tab/>
      </w:r>
      <w:r>
        <w:tab/>
        <w:t>&lt;DFFormat&gt;</w:t>
      </w:r>
    </w:p>
    <w:p w14:paraId="06A7747E" w14:textId="77777777" w:rsidR="00273A52" w:rsidRDefault="00273A52" w:rsidP="00273A52">
      <w:pPr>
        <w:pStyle w:val="PL"/>
      </w:pPr>
      <w:r>
        <w:tab/>
      </w:r>
      <w:r>
        <w:tab/>
      </w:r>
      <w:r>
        <w:tab/>
      </w:r>
      <w:r>
        <w:tab/>
      </w:r>
      <w:r>
        <w:tab/>
      </w:r>
      <w:r>
        <w:tab/>
      </w:r>
      <w:r>
        <w:tab/>
        <w:t>&lt;node/&gt;</w:t>
      </w:r>
    </w:p>
    <w:p w14:paraId="612CC875" w14:textId="77777777" w:rsidR="00273A52" w:rsidRDefault="00273A52" w:rsidP="00273A52">
      <w:pPr>
        <w:pStyle w:val="PL"/>
      </w:pPr>
      <w:r>
        <w:tab/>
      </w:r>
      <w:r>
        <w:tab/>
      </w:r>
      <w:r>
        <w:tab/>
      </w:r>
      <w:r>
        <w:tab/>
      </w:r>
      <w:r>
        <w:tab/>
      </w:r>
      <w:r>
        <w:tab/>
        <w:t>&lt;/DFFormat&gt;</w:t>
      </w:r>
    </w:p>
    <w:p w14:paraId="0E1323AC" w14:textId="77777777" w:rsidR="00273A52" w:rsidRDefault="00273A52" w:rsidP="00273A52">
      <w:pPr>
        <w:pStyle w:val="PL"/>
      </w:pPr>
      <w:r>
        <w:tab/>
      </w:r>
      <w:r>
        <w:tab/>
      </w:r>
      <w:r>
        <w:tab/>
      </w:r>
      <w:r>
        <w:tab/>
      </w:r>
      <w:r>
        <w:tab/>
      </w:r>
      <w:r>
        <w:tab/>
        <w:t>&lt;Occurrence&gt;</w:t>
      </w:r>
    </w:p>
    <w:p w14:paraId="0F4C37EF" w14:textId="77777777" w:rsidR="00273A52" w:rsidRDefault="00273A52" w:rsidP="00273A52">
      <w:pPr>
        <w:pStyle w:val="PL"/>
      </w:pPr>
      <w:r>
        <w:tab/>
      </w:r>
      <w:r>
        <w:tab/>
      </w:r>
      <w:r>
        <w:tab/>
      </w:r>
      <w:r>
        <w:tab/>
      </w:r>
      <w:r>
        <w:tab/>
      </w:r>
      <w:r>
        <w:tab/>
      </w:r>
      <w:r>
        <w:tab/>
        <w:t>&lt;ZeroOrOne/&gt;</w:t>
      </w:r>
    </w:p>
    <w:p w14:paraId="7A0A7302" w14:textId="77777777" w:rsidR="00273A52" w:rsidRDefault="00273A52" w:rsidP="00273A52">
      <w:pPr>
        <w:pStyle w:val="PL"/>
      </w:pPr>
      <w:r>
        <w:tab/>
      </w:r>
      <w:r>
        <w:tab/>
      </w:r>
      <w:r>
        <w:tab/>
      </w:r>
      <w:r>
        <w:tab/>
      </w:r>
      <w:r>
        <w:tab/>
      </w:r>
      <w:r>
        <w:tab/>
        <w:t>&lt;/Occurrence&gt;</w:t>
      </w:r>
    </w:p>
    <w:p w14:paraId="7DEB13DA" w14:textId="77777777" w:rsidR="00273A52" w:rsidRDefault="00273A52" w:rsidP="00273A52">
      <w:pPr>
        <w:pStyle w:val="PL"/>
      </w:pPr>
      <w:r>
        <w:tab/>
      </w:r>
      <w:r>
        <w:tab/>
      </w:r>
      <w:r>
        <w:tab/>
      </w:r>
      <w:r>
        <w:tab/>
      </w:r>
      <w:r>
        <w:tab/>
      </w:r>
      <w:r>
        <w:tab/>
        <w:t>&lt;Scope&gt;</w:t>
      </w:r>
    </w:p>
    <w:p w14:paraId="3E65836A" w14:textId="77777777" w:rsidR="00273A52" w:rsidRDefault="00273A52" w:rsidP="00273A52">
      <w:pPr>
        <w:pStyle w:val="PL"/>
      </w:pPr>
      <w:r>
        <w:tab/>
      </w:r>
      <w:r>
        <w:tab/>
      </w:r>
      <w:r>
        <w:tab/>
      </w:r>
      <w:r>
        <w:tab/>
      </w:r>
      <w:r>
        <w:tab/>
      </w:r>
      <w:r>
        <w:tab/>
      </w:r>
      <w:r>
        <w:tab/>
        <w:t>&lt;Dynamic/&gt;</w:t>
      </w:r>
    </w:p>
    <w:p w14:paraId="576F3EAA" w14:textId="77777777" w:rsidR="00273A52" w:rsidRDefault="00273A52" w:rsidP="00273A52">
      <w:pPr>
        <w:pStyle w:val="PL"/>
      </w:pPr>
      <w:r>
        <w:tab/>
      </w:r>
      <w:r>
        <w:tab/>
      </w:r>
      <w:r>
        <w:tab/>
      </w:r>
      <w:r>
        <w:tab/>
      </w:r>
      <w:r>
        <w:tab/>
      </w:r>
      <w:r>
        <w:tab/>
        <w:t>&lt;/Scope&gt;</w:t>
      </w:r>
    </w:p>
    <w:p w14:paraId="61C3F2B2" w14:textId="77777777" w:rsidR="00273A52" w:rsidRDefault="00273A52" w:rsidP="00273A52">
      <w:pPr>
        <w:pStyle w:val="PL"/>
      </w:pPr>
      <w:r>
        <w:tab/>
      </w:r>
      <w:r>
        <w:tab/>
      </w:r>
      <w:r>
        <w:tab/>
      </w:r>
      <w:r>
        <w:tab/>
      </w:r>
      <w:r>
        <w:tab/>
      </w:r>
      <w:r>
        <w:tab/>
        <w:t>&lt;DFTitle&gt;Configuration parameters for 3GPP PS data off.&lt;/DFTitle&gt;</w:t>
      </w:r>
    </w:p>
    <w:p w14:paraId="354288EE" w14:textId="77777777" w:rsidR="00273A52" w:rsidRDefault="00273A52" w:rsidP="00273A52">
      <w:pPr>
        <w:pStyle w:val="PL"/>
      </w:pPr>
      <w:r>
        <w:tab/>
      </w:r>
      <w:r>
        <w:tab/>
      </w:r>
      <w:r>
        <w:tab/>
      </w:r>
      <w:r>
        <w:tab/>
      </w:r>
      <w:r>
        <w:tab/>
      </w:r>
      <w:r>
        <w:tab/>
        <w:t>&lt;DFType&gt;</w:t>
      </w:r>
    </w:p>
    <w:p w14:paraId="548BEC60" w14:textId="77777777" w:rsidR="00273A52" w:rsidRDefault="00273A52" w:rsidP="00273A52">
      <w:pPr>
        <w:pStyle w:val="PL"/>
      </w:pPr>
      <w:r>
        <w:tab/>
      </w:r>
      <w:r>
        <w:tab/>
      </w:r>
      <w:r>
        <w:tab/>
      </w:r>
      <w:r>
        <w:tab/>
      </w:r>
      <w:r>
        <w:tab/>
      </w:r>
      <w:r>
        <w:tab/>
      </w:r>
      <w:r>
        <w:tab/>
        <w:t>&lt;DDFName/&gt;</w:t>
      </w:r>
    </w:p>
    <w:p w14:paraId="16F7F785" w14:textId="77777777" w:rsidR="00273A52" w:rsidRDefault="00273A52" w:rsidP="00273A52">
      <w:pPr>
        <w:pStyle w:val="PL"/>
      </w:pPr>
      <w:r>
        <w:tab/>
      </w:r>
      <w:r>
        <w:tab/>
      </w:r>
      <w:r>
        <w:tab/>
      </w:r>
      <w:r>
        <w:tab/>
      </w:r>
      <w:r>
        <w:tab/>
      </w:r>
      <w:r>
        <w:tab/>
        <w:t>&lt;/DFType&gt;</w:t>
      </w:r>
    </w:p>
    <w:p w14:paraId="41DF5839" w14:textId="77777777" w:rsidR="00273A52" w:rsidRDefault="00273A52" w:rsidP="00273A52">
      <w:pPr>
        <w:pStyle w:val="PL"/>
      </w:pPr>
      <w:r>
        <w:tab/>
      </w:r>
      <w:r>
        <w:tab/>
      </w:r>
      <w:r>
        <w:tab/>
      </w:r>
      <w:r>
        <w:tab/>
      </w:r>
      <w:r>
        <w:tab/>
        <w:t>&lt;/DFProperties&gt;</w:t>
      </w:r>
    </w:p>
    <w:p w14:paraId="3048514F" w14:textId="77777777" w:rsidR="00273A52" w:rsidRDefault="00273A52" w:rsidP="00273A52">
      <w:pPr>
        <w:pStyle w:val="PL"/>
      </w:pPr>
      <w:r>
        <w:tab/>
      </w:r>
      <w:r>
        <w:tab/>
      </w:r>
      <w:r>
        <w:tab/>
      </w:r>
      <w:r>
        <w:tab/>
      </w:r>
      <w:r>
        <w:tab/>
        <w:t>&lt;Node&gt;</w:t>
      </w:r>
    </w:p>
    <w:p w14:paraId="61640BEE" w14:textId="77777777" w:rsidR="00273A52" w:rsidRDefault="00273A52" w:rsidP="00273A52">
      <w:pPr>
        <w:pStyle w:val="PL"/>
      </w:pPr>
      <w:r>
        <w:tab/>
      </w:r>
      <w:r>
        <w:tab/>
      </w:r>
      <w:r>
        <w:tab/>
      </w:r>
      <w:r>
        <w:tab/>
      </w:r>
      <w:r>
        <w:tab/>
      </w:r>
      <w:r>
        <w:tab/>
        <w:t>&lt;NodeName&gt;MMTEL_voice_exempt&lt;/NodeName&gt;</w:t>
      </w:r>
    </w:p>
    <w:p w14:paraId="562A8732" w14:textId="77777777" w:rsidR="00273A52" w:rsidRDefault="00273A52" w:rsidP="00273A52">
      <w:pPr>
        <w:pStyle w:val="PL"/>
      </w:pPr>
      <w:r>
        <w:tab/>
      </w:r>
      <w:r>
        <w:tab/>
      </w:r>
      <w:r>
        <w:tab/>
      </w:r>
      <w:r>
        <w:tab/>
      </w:r>
      <w:r>
        <w:tab/>
      </w:r>
      <w:r>
        <w:tab/>
        <w:t>&lt;DFProperties&gt;</w:t>
      </w:r>
    </w:p>
    <w:p w14:paraId="38916BEC" w14:textId="77777777" w:rsidR="00273A52" w:rsidRDefault="00273A52" w:rsidP="00273A52">
      <w:pPr>
        <w:pStyle w:val="PL"/>
      </w:pPr>
      <w:r>
        <w:tab/>
      </w:r>
      <w:r>
        <w:tab/>
      </w:r>
      <w:r>
        <w:tab/>
      </w:r>
      <w:r>
        <w:tab/>
      </w:r>
      <w:r>
        <w:tab/>
      </w:r>
      <w:r>
        <w:tab/>
      </w:r>
      <w:r>
        <w:tab/>
        <w:t>&lt;AccessType&gt;</w:t>
      </w:r>
    </w:p>
    <w:p w14:paraId="3DE5FFA5" w14:textId="77777777" w:rsidR="00273A52" w:rsidRDefault="00273A52" w:rsidP="00273A52">
      <w:pPr>
        <w:pStyle w:val="PL"/>
      </w:pPr>
      <w:r>
        <w:tab/>
      </w:r>
      <w:r>
        <w:tab/>
      </w:r>
      <w:r>
        <w:tab/>
      </w:r>
      <w:r>
        <w:tab/>
      </w:r>
      <w:r>
        <w:tab/>
      </w:r>
      <w:r>
        <w:tab/>
      </w:r>
      <w:r>
        <w:tab/>
      </w:r>
      <w:r>
        <w:tab/>
        <w:t>&lt;Get/&gt;</w:t>
      </w:r>
    </w:p>
    <w:p w14:paraId="3B8D3EA6" w14:textId="77777777" w:rsidR="00273A52" w:rsidRDefault="00273A52" w:rsidP="00273A52">
      <w:pPr>
        <w:pStyle w:val="PL"/>
      </w:pPr>
      <w:r>
        <w:tab/>
      </w:r>
      <w:r>
        <w:tab/>
      </w:r>
      <w:r>
        <w:tab/>
      </w:r>
      <w:r>
        <w:tab/>
      </w:r>
      <w:r>
        <w:tab/>
      </w:r>
      <w:r>
        <w:tab/>
      </w:r>
      <w:r>
        <w:tab/>
      </w:r>
      <w:r>
        <w:tab/>
        <w:t>&lt;Replace/&gt;</w:t>
      </w:r>
    </w:p>
    <w:p w14:paraId="34A93AC0" w14:textId="77777777" w:rsidR="00273A52" w:rsidRDefault="00273A52" w:rsidP="00273A52">
      <w:pPr>
        <w:pStyle w:val="PL"/>
      </w:pPr>
      <w:r>
        <w:tab/>
      </w:r>
      <w:r>
        <w:tab/>
      </w:r>
      <w:r>
        <w:tab/>
      </w:r>
      <w:r>
        <w:tab/>
      </w:r>
      <w:r>
        <w:tab/>
      </w:r>
      <w:r>
        <w:tab/>
      </w:r>
      <w:r>
        <w:tab/>
        <w:t>&lt;/AccessType&gt;</w:t>
      </w:r>
    </w:p>
    <w:p w14:paraId="5B3FA66C" w14:textId="77777777" w:rsidR="00273A52" w:rsidRDefault="00273A52" w:rsidP="00273A52">
      <w:pPr>
        <w:pStyle w:val="PL"/>
      </w:pPr>
      <w:r>
        <w:tab/>
      </w:r>
      <w:r>
        <w:tab/>
      </w:r>
      <w:r>
        <w:tab/>
      </w:r>
      <w:r>
        <w:tab/>
      </w:r>
      <w:r>
        <w:tab/>
      </w:r>
      <w:r>
        <w:tab/>
      </w:r>
      <w:r>
        <w:tab/>
        <w:t>&lt;DFFormat&gt;</w:t>
      </w:r>
    </w:p>
    <w:p w14:paraId="33E072CC" w14:textId="77777777" w:rsidR="00273A52" w:rsidRDefault="00273A52" w:rsidP="00273A52">
      <w:pPr>
        <w:pStyle w:val="PL"/>
      </w:pPr>
      <w:r>
        <w:lastRenderedPageBreak/>
        <w:tab/>
      </w:r>
      <w:r>
        <w:tab/>
      </w:r>
      <w:r>
        <w:tab/>
      </w:r>
      <w:r>
        <w:tab/>
      </w:r>
      <w:r>
        <w:tab/>
      </w:r>
      <w:r>
        <w:tab/>
      </w:r>
      <w:r>
        <w:tab/>
      </w:r>
      <w:r>
        <w:tab/>
        <w:t>&lt;bool/&gt;</w:t>
      </w:r>
    </w:p>
    <w:p w14:paraId="44A0D5B9" w14:textId="77777777" w:rsidR="00273A52" w:rsidRDefault="00273A52" w:rsidP="00273A52">
      <w:pPr>
        <w:pStyle w:val="PL"/>
      </w:pPr>
      <w:r>
        <w:tab/>
      </w:r>
      <w:r>
        <w:tab/>
      </w:r>
      <w:r>
        <w:tab/>
      </w:r>
      <w:r>
        <w:tab/>
      </w:r>
      <w:r>
        <w:tab/>
      </w:r>
      <w:r>
        <w:tab/>
      </w:r>
      <w:r>
        <w:tab/>
        <w:t>&lt;/DFFormat&gt;</w:t>
      </w:r>
    </w:p>
    <w:p w14:paraId="6933FD56" w14:textId="77777777" w:rsidR="00273A52" w:rsidRDefault="00273A52" w:rsidP="00273A52">
      <w:pPr>
        <w:pStyle w:val="PL"/>
      </w:pPr>
      <w:r>
        <w:tab/>
      </w:r>
      <w:r>
        <w:tab/>
      </w:r>
      <w:r>
        <w:tab/>
      </w:r>
      <w:r>
        <w:tab/>
      </w:r>
      <w:r>
        <w:tab/>
      </w:r>
      <w:r>
        <w:tab/>
      </w:r>
      <w:r>
        <w:tab/>
        <w:t>&lt;Occurrence&gt;</w:t>
      </w:r>
    </w:p>
    <w:p w14:paraId="0A8AB200" w14:textId="77777777" w:rsidR="00273A52" w:rsidRDefault="00273A52" w:rsidP="00273A52">
      <w:pPr>
        <w:pStyle w:val="PL"/>
      </w:pPr>
      <w:r>
        <w:tab/>
      </w:r>
      <w:r>
        <w:tab/>
      </w:r>
      <w:r>
        <w:tab/>
      </w:r>
      <w:r>
        <w:tab/>
      </w:r>
      <w:r>
        <w:tab/>
      </w:r>
      <w:r>
        <w:tab/>
      </w:r>
      <w:r>
        <w:tab/>
      </w:r>
      <w:r>
        <w:tab/>
        <w:t>&lt;One/&gt;</w:t>
      </w:r>
    </w:p>
    <w:p w14:paraId="05DB50BE" w14:textId="77777777" w:rsidR="00273A52" w:rsidRDefault="00273A52" w:rsidP="00273A52">
      <w:pPr>
        <w:pStyle w:val="PL"/>
      </w:pPr>
      <w:r>
        <w:tab/>
      </w:r>
      <w:r>
        <w:tab/>
      </w:r>
      <w:r>
        <w:tab/>
      </w:r>
      <w:r>
        <w:tab/>
      </w:r>
      <w:r>
        <w:tab/>
      </w:r>
      <w:r>
        <w:tab/>
      </w:r>
      <w:r>
        <w:tab/>
        <w:t>&lt;/Occurrence&gt;</w:t>
      </w:r>
    </w:p>
    <w:p w14:paraId="49B538FA" w14:textId="77777777" w:rsidR="00273A52" w:rsidRDefault="00273A52" w:rsidP="00273A52">
      <w:pPr>
        <w:pStyle w:val="PL"/>
      </w:pPr>
      <w:r>
        <w:tab/>
      </w:r>
      <w:r>
        <w:tab/>
      </w:r>
      <w:r>
        <w:tab/>
      </w:r>
      <w:r>
        <w:tab/>
      </w:r>
      <w:r>
        <w:tab/>
      </w:r>
      <w:r>
        <w:tab/>
      </w:r>
      <w:r>
        <w:tab/>
        <w:t>&lt;Scope&gt;</w:t>
      </w:r>
    </w:p>
    <w:p w14:paraId="4857B240" w14:textId="77777777" w:rsidR="00273A52" w:rsidRDefault="00273A52" w:rsidP="00273A52">
      <w:pPr>
        <w:pStyle w:val="PL"/>
      </w:pPr>
      <w:r>
        <w:tab/>
      </w:r>
      <w:r>
        <w:tab/>
      </w:r>
      <w:r>
        <w:tab/>
      </w:r>
      <w:r>
        <w:tab/>
      </w:r>
      <w:r>
        <w:tab/>
      </w:r>
      <w:r>
        <w:tab/>
      </w:r>
      <w:r>
        <w:tab/>
      </w:r>
      <w:r>
        <w:tab/>
        <w:t>&lt;Dynamic/&gt;</w:t>
      </w:r>
    </w:p>
    <w:p w14:paraId="675E1C83" w14:textId="77777777" w:rsidR="00273A52" w:rsidRDefault="00273A52" w:rsidP="00273A52">
      <w:pPr>
        <w:pStyle w:val="PL"/>
      </w:pPr>
      <w:r>
        <w:tab/>
      </w:r>
      <w:r>
        <w:tab/>
      </w:r>
      <w:r>
        <w:tab/>
      </w:r>
      <w:r>
        <w:tab/>
      </w:r>
      <w:r>
        <w:tab/>
      </w:r>
      <w:r>
        <w:tab/>
      </w:r>
      <w:r>
        <w:tab/>
        <w:t>&lt;/Scope&gt;</w:t>
      </w:r>
    </w:p>
    <w:p w14:paraId="2078B093" w14:textId="77777777" w:rsidR="00273A52" w:rsidRDefault="00273A52" w:rsidP="00273A52">
      <w:pPr>
        <w:pStyle w:val="PL"/>
      </w:pPr>
      <w:r>
        <w:tab/>
      </w:r>
      <w:r>
        <w:tab/>
      </w:r>
      <w:r>
        <w:tab/>
      </w:r>
      <w:r>
        <w:tab/>
      </w:r>
      <w:r>
        <w:tab/>
      </w:r>
      <w:r>
        <w:tab/>
      </w:r>
      <w:r>
        <w:tab/>
        <w:t>&lt;DFTitle&gt;Whether the MMTEL voice is a 3GPP PS data off exempt service.&lt;/DFTitle&gt;</w:t>
      </w:r>
    </w:p>
    <w:p w14:paraId="511AA8DB" w14:textId="77777777" w:rsidR="00273A52" w:rsidRDefault="00273A52" w:rsidP="00273A52">
      <w:pPr>
        <w:pStyle w:val="PL"/>
      </w:pPr>
      <w:r>
        <w:tab/>
      </w:r>
      <w:r>
        <w:tab/>
      </w:r>
      <w:r>
        <w:tab/>
      </w:r>
      <w:r>
        <w:tab/>
      </w:r>
      <w:r>
        <w:tab/>
      </w:r>
      <w:r>
        <w:tab/>
      </w:r>
      <w:r>
        <w:tab/>
        <w:t>&lt;DFType&gt;</w:t>
      </w:r>
    </w:p>
    <w:p w14:paraId="06CCAEE8" w14:textId="77777777" w:rsidR="00273A52" w:rsidRDefault="00273A52" w:rsidP="00273A52">
      <w:pPr>
        <w:pStyle w:val="PL"/>
      </w:pPr>
      <w:r>
        <w:tab/>
      </w:r>
      <w:r>
        <w:tab/>
      </w:r>
      <w:r>
        <w:tab/>
      </w:r>
      <w:r>
        <w:tab/>
      </w:r>
      <w:r>
        <w:tab/>
      </w:r>
      <w:r>
        <w:tab/>
      </w:r>
      <w:r>
        <w:tab/>
      </w:r>
      <w:r>
        <w:tab/>
        <w:t>&lt;MIME&gt;text/plain&lt;/MIME&gt;</w:t>
      </w:r>
    </w:p>
    <w:p w14:paraId="755EA97C" w14:textId="77777777" w:rsidR="00273A52" w:rsidRDefault="00273A52" w:rsidP="00273A52">
      <w:pPr>
        <w:pStyle w:val="PL"/>
      </w:pPr>
      <w:r>
        <w:tab/>
      </w:r>
      <w:r>
        <w:tab/>
      </w:r>
      <w:r>
        <w:tab/>
      </w:r>
      <w:r>
        <w:tab/>
      </w:r>
      <w:r>
        <w:tab/>
      </w:r>
      <w:r>
        <w:tab/>
      </w:r>
      <w:r>
        <w:tab/>
        <w:t>&lt;/DFType&gt;</w:t>
      </w:r>
    </w:p>
    <w:p w14:paraId="4B98E485" w14:textId="77777777" w:rsidR="00273A52" w:rsidRDefault="00273A52" w:rsidP="00273A52">
      <w:pPr>
        <w:pStyle w:val="PL"/>
      </w:pPr>
      <w:r>
        <w:tab/>
      </w:r>
      <w:r>
        <w:tab/>
      </w:r>
      <w:r>
        <w:tab/>
      </w:r>
      <w:r>
        <w:tab/>
      </w:r>
      <w:r>
        <w:tab/>
      </w:r>
      <w:r>
        <w:tab/>
        <w:t>&lt;/DFProperties&gt;</w:t>
      </w:r>
    </w:p>
    <w:p w14:paraId="4383A080" w14:textId="77777777" w:rsidR="00273A52" w:rsidRDefault="00273A52" w:rsidP="00273A52">
      <w:pPr>
        <w:pStyle w:val="PL"/>
      </w:pPr>
      <w:r>
        <w:tab/>
      </w:r>
      <w:r>
        <w:tab/>
      </w:r>
      <w:r>
        <w:tab/>
      </w:r>
      <w:r>
        <w:tab/>
      </w:r>
      <w:r>
        <w:tab/>
        <w:t>&lt;/Node&gt;</w:t>
      </w:r>
    </w:p>
    <w:p w14:paraId="2BB134B4" w14:textId="77777777" w:rsidR="00273A52" w:rsidRDefault="00273A52" w:rsidP="00273A52">
      <w:pPr>
        <w:pStyle w:val="PL"/>
      </w:pPr>
      <w:r>
        <w:tab/>
      </w:r>
      <w:r>
        <w:tab/>
      </w:r>
      <w:r>
        <w:tab/>
      </w:r>
      <w:r>
        <w:tab/>
      </w:r>
      <w:r>
        <w:tab/>
        <w:t>&lt;Node&gt;</w:t>
      </w:r>
    </w:p>
    <w:p w14:paraId="483FADF0" w14:textId="77777777" w:rsidR="00273A52" w:rsidRDefault="00273A52" w:rsidP="00273A52">
      <w:pPr>
        <w:pStyle w:val="PL"/>
      </w:pPr>
      <w:r>
        <w:tab/>
      </w:r>
      <w:r>
        <w:tab/>
      </w:r>
      <w:r>
        <w:tab/>
      </w:r>
      <w:r>
        <w:tab/>
      </w:r>
      <w:r>
        <w:tab/>
      </w:r>
      <w:r>
        <w:tab/>
        <w:t>&lt;NodeName&gt;MMTEL_voice_non-subscribed_exempt&lt;/NodeName&gt;</w:t>
      </w:r>
    </w:p>
    <w:p w14:paraId="4E00B424" w14:textId="77777777" w:rsidR="00273A52" w:rsidRDefault="00273A52" w:rsidP="00273A52">
      <w:pPr>
        <w:pStyle w:val="PL"/>
      </w:pPr>
      <w:r>
        <w:tab/>
      </w:r>
      <w:r>
        <w:tab/>
      </w:r>
      <w:r>
        <w:tab/>
      </w:r>
      <w:r>
        <w:tab/>
      </w:r>
      <w:r>
        <w:tab/>
      </w:r>
      <w:r>
        <w:tab/>
        <w:t>&lt;DFProperties&gt;</w:t>
      </w:r>
    </w:p>
    <w:p w14:paraId="0C0BAEC2" w14:textId="77777777" w:rsidR="00273A52" w:rsidRDefault="00273A52" w:rsidP="00273A52">
      <w:pPr>
        <w:pStyle w:val="PL"/>
      </w:pPr>
      <w:r>
        <w:tab/>
      </w:r>
      <w:r>
        <w:tab/>
      </w:r>
      <w:r>
        <w:tab/>
      </w:r>
      <w:r>
        <w:tab/>
      </w:r>
      <w:r>
        <w:tab/>
      </w:r>
      <w:r>
        <w:tab/>
      </w:r>
      <w:r>
        <w:tab/>
        <w:t>&lt;AccessType&gt;</w:t>
      </w:r>
    </w:p>
    <w:p w14:paraId="373C0E9C" w14:textId="77777777" w:rsidR="00273A52" w:rsidRDefault="00273A52" w:rsidP="00273A52">
      <w:pPr>
        <w:pStyle w:val="PL"/>
      </w:pPr>
      <w:r>
        <w:tab/>
      </w:r>
      <w:r>
        <w:tab/>
      </w:r>
      <w:r>
        <w:tab/>
      </w:r>
      <w:r>
        <w:tab/>
      </w:r>
      <w:r>
        <w:tab/>
      </w:r>
      <w:r>
        <w:tab/>
      </w:r>
      <w:r>
        <w:tab/>
      </w:r>
      <w:r>
        <w:tab/>
        <w:t>&lt;Get/&gt;</w:t>
      </w:r>
    </w:p>
    <w:p w14:paraId="1609511D" w14:textId="77777777" w:rsidR="00273A52" w:rsidRDefault="00273A52" w:rsidP="00273A52">
      <w:pPr>
        <w:pStyle w:val="PL"/>
      </w:pPr>
      <w:r>
        <w:tab/>
      </w:r>
      <w:r>
        <w:tab/>
      </w:r>
      <w:r>
        <w:tab/>
      </w:r>
      <w:r>
        <w:tab/>
      </w:r>
      <w:r>
        <w:tab/>
      </w:r>
      <w:r>
        <w:tab/>
      </w:r>
      <w:r>
        <w:tab/>
      </w:r>
      <w:r>
        <w:tab/>
        <w:t>&lt;Replace/&gt;</w:t>
      </w:r>
    </w:p>
    <w:p w14:paraId="7E798239" w14:textId="77777777" w:rsidR="00273A52" w:rsidRDefault="00273A52" w:rsidP="00273A52">
      <w:pPr>
        <w:pStyle w:val="PL"/>
      </w:pPr>
      <w:r>
        <w:tab/>
      </w:r>
      <w:r>
        <w:tab/>
      </w:r>
      <w:r>
        <w:tab/>
      </w:r>
      <w:r>
        <w:tab/>
      </w:r>
      <w:r>
        <w:tab/>
      </w:r>
      <w:r>
        <w:tab/>
      </w:r>
      <w:r>
        <w:tab/>
        <w:t>&lt;/AccessType&gt;</w:t>
      </w:r>
    </w:p>
    <w:p w14:paraId="1685C9DC" w14:textId="77777777" w:rsidR="00273A52" w:rsidRDefault="00273A52" w:rsidP="00273A52">
      <w:pPr>
        <w:pStyle w:val="PL"/>
      </w:pPr>
      <w:r>
        <w:tab/>
      </w:r>
      <w:r>
        <w:tab/>
      </w:r>
      <w:r>
        <w:tab/>
      </w:r>
      <w:r>
        <w:tab/>
      </w:r>
      <w:r>
        <w:tab/>
      </w:r>
      <w:r>
        <w:tab/>
      </w:r>
      <w:r>
        <w:tab/>
        <w:t>&lt;DFFormat&gt;</w:t>
      </w:r>
    </w:p>
    <w:p w14:paraId="259DA7DC" w14:textId="77777777" w:rsidR="00273A52" w:rsidRDefault="00273A52" w:rsidP="00273A52">
      <w:pPr>
        <w:pStyle w:val="PL"/>
      </w:pPr>
      <w:r>
        <w:tab/>
      </w:r>
      <w:r>
        <w:tab/>
      </w:r>
      <w:r>
        <w:tab/>
      </w:r>
      <w:r>
        <w:tab/>
      </w:r>
      <w:r>
        <w:tab/>
      </w:r>
      <w:r>
        <w:tab/>
      </w:r>
      <w:r>
        <w:tab/>
      </w:r>
      <w:r>
        <w:tab/>
        <w:t>&lt;bool/&gt;</w:t>
      </w:r>
    </w:p>
    <w:p w14:paraId="2C3D5979" w14:textId="77777777" w:rsidR="00273A52" w:rsidRDefault="00273A52" w:rsidP="00273A52">
      <w:pPr>
        <w:pStyle w:val="PL"/>
      </w:pPr>
      <w:r>
        <w:tab/>
      </w:r>
      <w:r>
        <w:tab/>
      </w:r>
      <w:r>
        <w:tab/>
      </w:r>
      <w:r>
        <w:tab/>
      </w:r>
      <w:r>
        <w:tab/>
      </w:r>
      <w:r>
        <w:tab/>
      </w:r>
      <w:r>
        <w:tab/>
        <w:t>&lt;/DFFormat&gt;</w:t>
      </w:r>
    </w:p>
    <w:p w14:paraId="489E336D" w14:textId="77777777" w:rsidR="00273A52" w:rsidRDefault="00273A52" w:rsidP="00273A52">
      <w:pPr>
        <w:pStyle w:val="PL"/>
      </w:pPr>
      <w:r>
        <w:tab/>
      </w:r>
      <w:r>
        <w:tab/>
      </w:r>
      <w:r>
        <w:tab/>
      </w:r>
      <w:r>
        <w:tab/>
      </w:r>
      <w:r>
        <w:tab/>
      </w:r>
      <w:r>
        <w:tab/>
      </w:r>
      <w:r>
        <w:tab/>
        <w:t>&lt;Occurrence&gt;</w:t>
      </w:r>
    </w:p>
    <w:p w14:paraId="7827A679" w14:textId="77777777" w:rsidR="00273A52" w:rsidRDefault="00273A52" w:rsidP="00273A52">
      <w:pPr>
        <w:pStyle w:val="PL"/>
      </w:pPr>
      <w:r>
        <w:tab/>
      </w:r>
      <w:r>
        <w:tab/>
      </w:r>
      <w:r>
        <w:tab/>
      </w:r>
      <w:r>
        <w:tab/>
      </w:r>
      <w:r>
        <w:tab/>
      </w:r>
      <w:r>
        <w:tab/>
      </w:r>
      <w:r>
        <w:tab/>
      </w:r>
      <w:r>
        <w:tab/>
        <w:t>&lt;ZeroOrOne/&gt;</w:t>
      </w:r>
    </w:p>
    <w:p w14:paraId="242A73E8" w14:textId="77777777" w:rsidR="00273A52" w:rsidRDefault="00273A52" w:rsidP="00273A52">
      <w:pPr>
        <w:pStyle w:val="PL"/>
      </w:pPr>
      <w:r>
        <w:tab/>
      </w:r>
      <w:r>
        <w:tab/>
      </w:r>
      <w:r>
        <w:tab/>
      </w:r>
      <w:r>
        <w:tab/>
      </w:r>
      <w:r>
        <w:tab/>
      </w:r>
      <w:r>
        <w:tab/>
      </w:r>
      <w:r>
        <w:tab/>
        <w:t>&lt;/Occurrence&gt;</w:t>
      </w:r>
    </w:p>
    <w:p w14:paraId="0BAD602E" w14:textId="77777777" w:rsidR="00273A52" w:rsidRDefault="00273A52" w:rsidP="00273A52">
      <w:pPr>
        <w:pStyle w:val="PL"/>
      </w:pPr>
      <w:r>
        <w:tab/>
      </w:r>
      <w:r>
        <w:tab/>
      </w:r>
      <w:r>
        <w:tab/>
      </w:r>
      <w:r>
        <w:tab/>
      </w:r>
      <w:r>
        <w:tab/>
      </w:r>
      <w:r>
        <w:tab/>
      </w:r>
      <w:r>
        <w:tab/>
        <w:t>&lt;Scope&gt;</w:t>
      </w:r>
    </w:p>
    <w:p w14:paraId="154F7079" w14:textId="77777777" w:rsidR="00273A52" w:rsidRDefault="00273A52" w:rsidP="00273A52">
      <w:pPr>
        <w:pStyle w:val="PL"/>
      </w:pPr>
      <w:r>
        <w:tab/>
      </w:r>
      <w:r>
        <w:tab/>
      </w:r>
      <w:r>
        <w:tab/>
      </w:r>
      <w:r>
        <w:tab/>
      </w:r>
      <w:r>
        <w:tab/>
      </w:r>
      <w:r>
        <w:tab/>
      </w:r>
      <w:r>
        <w:tab/>
      </w:r>
      <w:r>
        <w:tab/>
        <w:t>&lt;Dynamic/&gt;</w:t>
      </w:r>
    </w:p>
    <w:p w14:paraId="239A886F" w14:textId="77777777" w:rsidR="00273A52" w:rsidRDefault="00273A52" w:rsidP="00273A52">
      <w:pPr>
        <w:pStyle w:val="PL"/>
      </w:pPr>
      <w:r>
        <w:tab/>
      </w:r>
      <w:r>
        <w:tab/>
      </w:r>
      <w:r>
        <w:tab/>
      </w:r>
      <w:r>
        <w:tab/>
      </w:r>
      <w:r>
        <w:tab/>
      </w:r>
      <w:r>
        <w:tab/>
      </w:r>
      <w:r>
        <w:tab/>
        <w:t>&lt;/Scope&gt;</w:t>
      </w:r>
    </w:p>
    <w:p w14:paraId="7A70BFD2" w14:textId="77777777" w:rsidR="00273A52" w:rsidRDefault="00273A52" w:rsidP="00273A52">
      <w:pPr>
        <w:pStyle w:val="PL"/>
      </w:pPr>
      <w:r>
        <w:tab/>
      </w:r>
      <w:r>
        <w:tab/>
      </w:r>
      <w:r>
        <w:tab/>
      </w:r>
      <w:r>
        <w:tab/>
      </w:r>
      <w:r>
        <w:tab/>
      </w:r>
      <w:r>
        <w:tab/>
      </w:r>
      <w:r>
        <w:tab/>
        <w:t>&lt;DFTitle&gt;Whether the MMTEL voice is a 3GPP PS data off non-subscribed exempt service.&lt;/DFTitle&gt;</w:t>
      </w:r>
    </w:p>
    <w:p w14:paraId="527BCFA7" w14:textId="77777777" w:rsidR="00273A52" w:rsidRDefault="00273A52" w:rsidP="00273A52">
      <w:pPr>
        <w:pStyle w:val="PL"/>
      </w:pPr>
      <w:r>
        <w:tab/>
      </w:r>
      <w:r>
        <w:tab/>
      </w:r>
      <w:r>
        <w:tab/>
      </w:r>
      <w:r>
        <w:tab/>
      </w:r>
      <w:r>
        <w:tab/>
      </w:r>
      <w:r>
        <w:tab/>
      </w:r>
      <w:r>
        <w:tab/>
        <w:t>&lt;DFType&gt;</w:t>
      </w:r>
    </w:p>
    <w:p w14:paraId="72DA16F3" w14:textId="77777777" w:rsidR="00273A52" w:rsidRDefault="00273A52" w:rsidP="00273A52">
      <w:pPr>
        <w:pStyle w:val="PL"/>
      </w:pPr>
      <w:r>
        <w:tab/>
      </w:r>
      <w:r>
        <w:tab/>
      </w:r>
      <w:r>
        <w:tab/>
      </w:r>
      <w:r>
        <w:tab/>
      </w:r>
      <w:r>
        <w:tab/>
      </w:r>
      <w:r>
        <w:tab/>
      </w:r>
      <w:r>
        <w:tab/>
      </w:r>
      <w:r>
        <w:tab/>
        <w:t>&lt;MIME&gt;text/plain&lt;/MIME&gt;</w:t>
      </w:r>
    </w:p>
    <w:p w14:paraId="33AF6DF3" w14:textId="77777777" w:rsidR="00273A52" w:rsidRDefault="00273A52" w:rsidP="00273A52">
      <w:pPr>
        <w:pStyle w:val="PL"/>
      </w:pPr>
      <w:r>
        <w:tab/>
      </w:r>
      <w:r>
        <w:tab/>
      </w:r>
      <w:r>
        <w:tab/>
      </w:r>
      <w:r>
        <w:tab/>
      </w:r>
      <w:r>
        <w:tab/>
      </w:r>
      <w:r>
        <w:tab/>
      </w:r>
      <w:r>
        <w:tab/>
        <w:t>&lt;/DFType&gt;</w:t>
      </w:r>
    </w:p>
    <w:p w14:paraId="6C19DEEA" w14:textId="77777777" w:rsidR="00273A52" w:rsidRDefault="00273A52" w:rsidP="00273A52">
      <w:pPr>
        <w:pStyle w:val="PL"/>
      </w:pPr>
      <w:r>
        <w:tab/>
      </w:r>
      <w:r>
        <w:tab/>
      </w:r>
      <w:r>
        <w:tab/>
      </w:r>
      <w:r>
        <w:tab/>
      </w:r>
      <w:r>
        <w:tab/>
      </w:r>
      <w:r>
        <w:tab/>
        <w:t>&lt;/DFProperties&gt;</w:t>
      </w:r>
    </w:p>
    <w:p w14:paraId="37899678" w14:textId="77777777" w:rsidR="00273A52" w:rsidRDefault="00273A52" w:rsidP="00273A52">
      <w:pPr>
        <w:pStyle w:val="PL"/>
      </w:pPr>
      <w:r>
        <w:tab/>
      </w:r>
      <w:r>
        <w:tab/>
      </w:r>
      <w:r>
        <w:tab/>
      </w:r>
      <w:r>
        <w:tab/>
      </w:r>
      <w:r>
        <w:tab/>
        <w:t>&lt;/Node&gt;</w:t>
      </w:r>
    </w:p>
    <w:p w14:paraId="345E3CF5" w14:textId="77777777" w:rsidR="00273A52" w:rsidRDefault="00273A52" w:rsidP="00273A52">
      <w:pPr>
        <w:pStyle w:val="PL"/>
      </w:pPr>
      <w:r>
        <w:tab/>
      </w:r>
      <w:r>
        <w:tab/>
      </w:r>
      <w:r>
        <w:tab/>
      </w:r>
      <w:r>
        <w:tab/>
      </w:r>
      <w:r>
        <w:tab/>
        <w:t>&lt;Node&gt;</w:t>
      </w:r>
    </w:p>
    <w:p w14:paraId="1E5541CC" w14:textId="77777777" w:rsidR="00273A52" w:rsidRDefault="00273A52" w:rsidP="00273A52">
      <w:pPr>
        <w:pStyle w:val="PL"/>
      </w:pPr>
      <w:r>
        <w:tab/>
      </w:r>
      <w:r>
        <w:tab/>
      </w:r>
      <w:r>
        <w:tab/>
      </w:r>
      <w:r>
        <w:tab/>
      </w:r>
      <w:r>
        <w:tab/>
      </w:r>
      <w:r>
        <w:tab/>
        <w:t>&lt;NodeName&gt;MMTEL_video_exempt&lt;/NodeName&gt;</w:t>
      </w:r>
    </w:p>
    <w:p w14:paraId="47C9EAD4" w14:textId="77777777" w:rsidR="00273A52" w:rsidRDefault="00273A52" w:rsidP="00273A52">
      <w:pPr>
        <w:pStyle w:val="PL"/>
      </w:pPr>
      <w:r>
        <w:tab/>
      </w:r>
      <w:r>
        <w:tab/>
      </w:r>
      <w:r>
        <w:tab/>
      </w:r>
      <w:r>
        <w:tab/>
      </w:r>
      <w:r>
        <w:tab/>
      </w:r>
      <w:r>
        <w:tab/>
        <w:t>&lt;DFProperties&gt;</w:t>
      </w:r>
    </w:p>
    <w:p w14:paraId="284297F1" w14:textId="77777777" w:rsidR="00273A52" w:rsidRDefault="00273A52" w:rsidP="00273A52">
      <w:pPr>
        <w:pStyle w:val="PL"/>
      </w:pPr>
      <w:r>
        <w:tab/>
      </w:r>
      <w:r>
        <w:tab/>
      </w:r>
      <w:r>
        <w:tab/>
      </w:r>
      <w:r>
        <w:tab/>
      </w:r>
      <w:r>
        <w:tab/>
      </w:r>
      <w:r>
        <w:tab/>
      </w:r>
      <w:r>
        <w:tab/>
        <w:t>&lt;AccessType&gt;</w:t>
      </w:r>
    </w:p>
    <w:p w14:paraId="1DCBB29F" w14:textId="77777777" w:rsidR="00273A52" w:rsidRDefault="00273A52" w:rsidP="00273A52">
      <w:pPr>
        <w:pStyle w:val="PL"/>
      </w:pPr>
      <w:r>
        <w:tab/>
      </w:r>
      <w:r>
        <w:tab/>
      </w:r>
      <w:r>
        <w:tab/>
      </w:r>
      <w:r>
        <w:tab/>
      </w:r>
      <w:r>
        <w:tab/>
      </w:r>
      <w:r>
        <w:tab/>
      </w:r>
      <w:r>
        <w:tab/>
      </w:r>
      <w:r>
        <w:tab/>
        <w:t>&lt;Get/&gt;</w:t>
      </w:r>
    </w:p>
    <w:p w14:paraId="2A904ED6" w14:textId="77777777" w:rsidR="00273A52" w:rsidRDefault="00273A52" w:rsidP="00273A52">
      <w:pPr>
        <w:pStyle w:val="PL"/>
      </w:pPr>
      <w:r>
        <w:tab/>
      </w:r>
      <w:r>
        <w:tab/>
      </w:r>
      <w:r>
        <w:tab/>
      </w:r>
      <w:r>
        <w:tab/>
      </w:r>
      <w:r>
        <w:tab/>
      </w:r>
      <w:r>
        <w:tab/>
      </w:r>
      <w:r>
        <w:tab/>
      </w:r>
      <w:r>
        <w:tab/>
        <w:t>&lt;Replace/&gt;</w:t>
      </w:r>
    </w:p>
    <w:p w14:paraId="7D2D2FBF" w14:textId="77777777" w:rsidR="00273A52" w:rsidRDefault="00273A52" w:rsidP="00273A52">
      <w:pPr>
        <w:pStyle w:val="PL"/>
      </w:pPr>
      <w:r>
        <w:tab/>
      </w:r>
      <w:r>
        <w:tab/>
      </w:r>
      <w:r>
        <w:tab/>
      </w:r>
      <w:r>
        <w:tab/>
      </w:r>
      <w:r>
        <w:tab/>
      </w:r>
      <w:r>
        <w:tab/>
      </w:r>
      <w:r>
        <w:tab/>
        <w:t>&lt;/AccessType&gt;</w:t>
      </w:r>
    </w:p>
    <w:p w14:paraId="498DA194" w14:textId="77777777" w:rsidR="00273A52" w:rsidRDefault="00273A52" w:rsidP="00273A52">
      <w:pPr>
        <w:pStyle w:val="PL"/>
      </w:pPr>
      <w:r>
        <w:tab/>
      </w:r>
      <w:r>
        <w:tab/>
      </w:r>
      <w:r>
        <w:tab/>
      </w:r>
      <w:r>
        <w:tab/>
      </w:r>
      <w:r>
        <w:tab/>
      </w:r>
      <w:r>
        <w:tab/>
      </w:r>
      <w:r>
        <w:tab/>
        <w:t>&lt;DFFormat&gt;</w:t>
      </w:r>
    </w:p>
    <w:p w14:paraId="597C99E2" w14:textId="77777777" w:rsidR="00273A52" w:rsidRDefault="00273A52" w:rsidP="00273A52">
      <w:pPr>
        <w:pStyle w:val="PL"/>
      </w:pPr>
      <w:r>
        <w:tab/>
      </w:r>
      <w:r>
        <w:tab/>
      </w:r>
      <w:r>
        <w:tab/>
      </w:r>
      <w:r>
        <w:tab/>
      </w:r>
      <w:r>
        <w:tab/>
      </w:r>
      <w:r>
        <w:tab/>
      </w:r>
      <w:r>
        <w:tab/>
      </w:r>
      <w:r>
        <w:tab/>
        <w:t>&lt;bool/&gt;</w:t>
      </w:r>
    </w:p>
    <w:p w14:paraId="1C285B41" w14:textId="77777777" w:rsidR="00273A52" w:rsidRDefault="00273A52" w:rsidP="00273A52">
      <w:pPr>
        <w:pStyle w:val="PL"/>
      </w:pPr>
      <w:r>
        <w:tab/>
      </w:r>
      <w:r>
        <w:tab/>
      </w:r>
      <w:r>
        <w:tab/>
      </w:r>
      <w:r>
        <w:tab/>
      </w:r>
      <w:r>
        <w:tab/>
      </w:r>
      <w:r>
        <w:tab/>
      </w:r>
      <w:r>
        <w:tab/>
        <w:t>&lt;/DFFormat&gt;</w:t>
      </w:r>
    </w:p>
    <w:p w14:paraId="53419285" w14:textId="77777777" w:rsidR="00273A52" w:rsidRDefault="00273A52" w:rsidP="00273A52">
      <w:pPr>
        <w:pStyle w:val="PL"/>
      </w:pPr>
      <w:r>
        <w:tab/>
      </w:r>
      <w:r>
        <w:tab/>
      </w:r>
      <w:r>
        <w:tab/>
      </w:r>
      <w:r>
        <w:tab/>
      </w:r>
      <w:r>
        <w:tab/>
      </w:r>
      <w:r>
        <w:tab/>
      </w:r>
      <w:r>
        <w:tab/>
        <w:t>&lt;Occurrence&gt;</w:t>
      </w:r>
    </w:p>
    <w:p w14:paraId="159EE437" w14:textId="77777777" w:rsidR="00273A52" w:rsidRDefault="00273A52" w:rsidP="00273A52">
      <w:pPr>
        <w:pStyle w:val="PL"/>
      </w:pPr>
      <w:r>
        <w:tab/>
      </w:r>
      <w:r>
        <w:tab/>
      </w:r>
      <w:r>
        <w:tab/>
      </w:r>
      <w:r>
        <w:tab/>
      </w:r>
      <w:r>
        <w:tab/>
      </w:r>
      <w:r>
        <w:tab/>
      </w:r>
      <w:r>
        <w:tab/>
      </w:r>
      <w:r>
        <w:tab/>
        <w:t>&lt;One/&gt;</w:t>
      </w:r>
    </w:p>
    <w:p w14:paraId="0BA5DB0A" w14:textId="77777777" w:rsidR="00273A52" w:rsidRDefault="00273A52" w:rsidP="00273A52">
      <w:pPr>
        <w:pStyle w:val="PL"/>
      </w:pPr>
      <w:r>
        <w:tab/>
      </w:r>
      <w:r>
        <w:tab/>
      </w:r>
      <w:r>
        <w:tab/>
      </w:r>
      <w:r>
        <w:tab/>
      </w:r>
      <w:r>
        <w:tab/>
      </w:r>
      <w:r>
        <w:tab/>
      </w:r>
      <w:r>
        <w:tab/>
        <w:t>&lt;/Occurrence&gt;</w:t>
      </w:r>
    </w:p>
    <w:p w14:paraId="74D0C5ED" w14:textId="77777777" w:rsidR="00273A52" w:rsidRDefault="00273A52" w:rsidP="00273A52">
      <w:pPr>
        <w:pStyle w:val="PL"/>
      </w:pPr>
      <w:r>
        <w:tab/>
      </w:r>
      <w:r>
        <w:tab/>
      </w:r>
      <w:r>
        <w:tab/>
      </w:r>
      <w:r>
        <w:tab/>
      </w:r>
      <w:r>
        <w:tab/>
      </w:r>
      <w:r>
        <w:tab/>
      </w:r>
      <w:r>
        <w:tab/>
        <w:t>&lt;Scope&gt;</w:t>
      </w:r>
    </w:p>
    <w:p w14:paraId="08461740" w14:textId="77777777" w:rsidR="00273A52" w:rsidRDefault="00273A52" w:rsidP="00273A52">
      <w:pPr>
        <w:pStyle w:val="PL"/>
      </w:pPr>
      <w:r>
        <w:tab/>
      </w:r>
      <w:r>
        <w:tab/>
      </w:r>
      <w:r>
        <w:tab/>
      </w:r>
      <w:r>
        <w:tab/>
      </w:r>
      <w:r>
        <w:tab/>
      </w:r>
      <w:r>
        <w:tab/>
      </w:r>
      <w:r>
        <w:tab/>
      </w:r>
      <w:r>
        <w:tab/>
        <w:t>&lt;Dynamic/&gt;</w:t>
      </w:r>
    </w:p>
    <w:p w14:paraId="03F6B95C" w14:textId="77777777" w:rsidR="00273A52" w:rsidRDefault="00273A52" w:rsidP="00273A52">
      <w:pPr>
        <w:pStyle w:val="PL"/>
      </w:pPr>
      <w:r>
        <w:tab/>
      </w:r>
      <w:r>
        <w:tab/>
      </w:r>
      <w:r>
        <w:tab/>
      </w:r>
      <w:r>
        <w:tab/>
      </w:r>
      <w:r>
        <w:tab/>
      </w:r>
      <w:r>
        <w:tab/>
      </w:r>
      <w:r>
        <w:tab/>
        <w:t>&lt;/Scope&gt;</w:t>
      </w:r>
    </w:p>
    <w:p w14:paraId="2B31C05C" w14:textId="77777777" w:rsidR="00273A52" w:rsidRDefault="00273A52" w:rsidP="00273A52">
      <w:pPr>
        <w:pStyle w:val="PL"/>
      </w:pPr>
      <w:r>
        <w:tab/>
      </w:r>
      <w:r>
        <w:tab/>
      </w:r>
      <w:r>
        <w:tab/>
      </w:r>
      <w:r>
        <w:tab/>
      </w:r>
      <w:r>
        <w:tab/>
      </w:r>
      <w:r>
        <w:tab/>
      </w:r>
      <w:r>
        <w:tab/>
        <w:t>&lt;DFTitle&gt;Whether the MMTEL video is a 3GPP PS data off exempt service.&lt;/DFTitle&gt;</w:t>
      </w:r>
    </w:p>
    <w:p w14:paraId="2EAD5D45" w14:textId="77777777" w:rsidR="00273A52" w:rsidRDefault="00273A52" w:rsidP="00273A52">
      <w:pPr>
        <w:pStyle w:val="PL"/>
      </w:pPr>
      <w:r>
        <w:tab/>
      </w:r>
      <w:r>
        <w:tab/>
      </w:r>
      <w:r>
        <w:tab/>
      </w:r>
      <w:r>
        <w:tab/>
      </w:r>
      <w:r>
        <w:tab/>
      </w:r>
      <w:r>
        <w:tab/>
      </w:r>
      <w:r>
        <w:tab/>
        <w:t>&lt;DFType&gt;</w:t>
      </w:r>
    </w:p>
    <w:p w14:paraId="4BDFDD5B" w14:textId="77777777" w:rsidR="00273A52" w:rsidRDefault="00273A52" w:rsidP="00273A52">
      <w:pPr>
        <w:pStyle w:val="PL"/>
      </w:pPr>
      <w:r>
        <w:tab/>
      </w:r>
      <w:r>
        <w:tab/>
      </w:r>
      <w:r>
        <w:tab/>
      </w:r>
      <w:r>
        <w:tab/>
      </w:r>
      <w:r>
        <w:tab/>
      </w:r>
      <w:r>
        <w:tab/>
      </w:r>
      <w:r>
        <w:tab/>
      </w:r>
      <w:r>
        <w:tab/>
        <w:t>&lt;MIME&gt;text/plain&lt;/MIME&gt;</w:t>
      </w:r>
    </w:p>
    <w:p w14:paraId="663BDC39" w14:textId="77777777" w:rsidR="00273A52" w:rsidRDefault="00273A52" w:rsidP="00273A52">
      <w:pPr>
        <w:pStyle w:val="PL"/>
      </w:pPr>
      <w:r>
        <w:tab/>
      </w:r>
      <w:r>
        <w:tab/>
      </w:r>
      <w:r>
        <w:tab/>
      </w:r>
      <w:r>
        <w:tab/>
      </w:r>
      <w:r>
        <w:tab/>
      </w:r>
      <w:r>
        <w:tab/>
      </w:r>
      <w:r>
        <w:tab/>
        <w:t>&lt;/DFType&gt;</w:t>
      </w:r>
    </w:p>
    <w:p w14:paraId="217C73B1" w14:textId="77777777" w:rsidR="00273A52" w:rsidRDefault="00273A52" w:rsidP="00273A52">
      <w:pPr>
        <w:pStyle w:val="PL"/>
      </w:pPr>
      <w:r>
        <w:tab/>
      </w:r>
      <w:r>
        <w:tab/>
      </w:r>
      <w:r>
        <w:tab/>
      </w:r>
      <w:r>
        <w:tab/>
      </w:r>
      <w:r>
        <w:tab/>
      </w:r>
      <w:r>
        <w:tab/>
        <w:t>&lt;/DFProperties&gt;</w:t>
      </w:r>
    </w:p>
    <w:p w14:paraId="3E6EFFE1" w14:textId="77777777" w:rsidR="00273A52" w:rsidRDefault="00273A52" w:rsidP="00273A52">
      <w:pPr>
        <w:pStyle w:val="PL"/>
      </w:pPr>
      <w:r>
        <w:tab/>
      </w:r>
      <w:r>
        <w:tab/>
      </w:r>
      <w:r>
        <w:tab/>
      </w:r>
      <w:r>
        <w:tab/>
      </w:r>
      <w:r>
        <w:tab/>
        <w:t>&lt;/Node&gt;</w:t>
      </w:r>
    </w:p>
    <w:p w14:paraId="435B2584" w14:textId="77777777" w:rsidR="00273A52" w:rsidRDefault="00273A52" w:rsidP="00273A52">
      <w:pPr>
        <w:pStyle w:val="PL"/>
      </w:pPr>
      <w:r>
        <w:tab/>
      </w:r>
      <w:r>
        <w:tab/>
      </w:r>
      <w:r>
        <w:tab/>
      </w:r>
      <w:r>
        <w:tab/>
      </w:r>
      <w:r>
        <w:tab/>
        <w:t>&lt;Node&gt;</w:t>
      </w:r>
    </w:p>
    <w:p w14:paraId="1ABB1D6F" w14:textId="77777777" w:rsidR="00273A52" w:rsidRDefault="00273A52" w:rsidP="00273A52">
      <w:pPr>
        <w:pStyle w:val="PL"/>
      </w:pPr>
      <w:r>
        <w:tab/>
      </w:r>
      <w:r>
        <w:tab/>
      </w:r>
      <w:r>
        <w:tab/>
      </w:r>
      <w:r>
        <w:tab/>
      </w:r>
      <w:r>
        <w:tab/>
      </w:r>
      <w:r>
        <w:tab/>
        <w:t>&lt;NodeName&gt;MMTEL_video_non-subscribed_exempt&lt;/NodeName&gt;</w:t>
      </w:r>
    </w:p>
    <w:p w14:paraId="1764F50E" w14:textId="77777777" w:rsidR="00273A52" w:rsidRDefault="00273A52" w:rsidP="00273A52">
      <w:pPr>
        <w:pStyle w:val="PL"/>
      </w:pPr>
      <w:r>
        <w:tab/>
      </w:r>
      <w:r>
        <w:tab/>
      </w:r>
      <w:r>
        <w:tab/>
      </w:r>
      <w:r>
        <w:tab/>
      </w:r>
      <w:r>
        <w:tab/>
      </w:r>
      <w:r>
        <w:tab/>
        <w:t>&lt;DFProperties&gt;</w:t>
      </w:r>
    </w:p>
    <w:p w14:paraId="1719E9BD" w14:textId="77777777" w:rsidR="00273A52" w:rsidRDefault="00273A52" w:rsidP="00273A52">
      <w:pPr>
        <w:pStyle w:val="PL"/>
      </w:pPr>
      <w:r>
        <w:tab/>
      </w:r>
      <w:r>
        <w:tab/>
      </w:r>
      <w:r>
        <w:tab/>
      </w:r>
      <w:r>
        <w:tab/>
      </w:r>
      <w:r>
        <w:tab/>
      </w:r>
      <w:r>
        <w:tab/>
      </w:r>
      <w:r>
        <w:tab/>
        <w:t>&lt;AccessType&gt;</w:t>
      </w:r>
    </w:p>
    <w:p w14:paraId="5828AE5B" w14:textId="77777777" w:rsidR="00273A52" w:rsidRDefault="00273A52" w:rsidP="00273A52">
      <w:pPr>
        <w:pStyle w:val="PL"/>
      </w:pPr>
      <w:r>
        <w:tab/>
      </w:r>
      <w:r>
        <w:tab/>
      </w:r>
      <w:r>
        <w:tab/>
      </w:r>
      <w:r>
        <w:tab/>
      </w:r>
      <w:r>
        <w:tab/>
      </w:r>
      <w:r>
        <w:tab/>
      </w:r>
      <w:r>
        <w:tab/>
      </w:r>
      <w:r>
        <w:tab/>
        <w:t>&lt;Get/&gt;</w:t>
      </w:r>
    </w:p>
    <w:p w14:paraId="2BB5C9D4" w14:textId="77777777" w:rsidR="00273A52" w:rsidRDefault="00273A52" w:rsidP="00273A52">
      <w:pPr>
        <w:pStyle w:val="PL"/>
      </w:pPr>
      <w:r>
        <w:tab/>
      </w:r>
      <w:r>
        <w:tab/>
      </w:r>
      <w:r>
        <w:tab/>
      </w:r>
      <w:r>
        <w:tab/>
      </w:r>
      <w:r>
        <w:tab/>
      </w:r>
      <w:r>
        <w:tab/>
      </w:r>
      <w:r>
        <w:tab/>
      </w:r>
      <w:r>
        <w:tab/>
        <w:t>&lt;Replace/&gt;</w:t>
      </w:r>
    </w:p>
    <w:p w14:paraId="780C8BA6" w14:textId="77777777" w:rsidR="00273A52" w:rsidRDefault="00273A52" w:rsidP="00273A52">
      <w:pPr>
        <w:pStyle w:val="PL"/>
      </w:pPr>
      <w:r>
        <w:tab/>
      </w:r>
      <w:r>
        <w:tab/>
      </w:r>
      <w:r>
        <w:tab/>
      </w:r>
      <w:r>
        <w:tab/>
      </w:r>
      <w:r>
        <w:tab/>
      </w:r>
      <w:r>
        <w:tab/>
      </w:r>
      <w:r>
        <w:tab/>
        <w:t>&lt;/AccessType&gt;</w:t>
      </w:r>
    </w:p>
    <w:p w14:paraId="14566401" w14:textId="77777777" w:rsidR="00273A52" w:rsidRDefault="00273A52" w:rsidP="00273A52">
      <w:pPr>
        <w:pStyle w:val="PL"/>
      </w:pPr>
      <w:r>
        <w:tab/>
      </w:r>
      <w:r>
        <w:tab/>
      </w:r>
      <w:r>
        <w:tab/>
      </w:r>
      <w:r>
        <w:tab/>
      </w:r>
      <w:r>
        <w:tab/>
      </w:r>
      <w:r>
        <w:tab/>
      </w:r>
      <w:r>
        <w:tab/>
        <w:t>&lt;DFFormat&gt;</w:t>
      </w:r>
    </w:p>
    <w:p w14:paraId="51474837" w14:textId="77777777" w:rsidR="00273A52" w:rsidRDefault="00273A52" w:rsidP="00273A52">
      <w:pPr>
        <w:pStyle w:val="PL"/>
      </w:pPr>
      <w:r>
        <w:tab/>
      </w:r>
      <w:r>
        <w:tab/>
      </w:r>
      <w:r>
        <w:tab/>
      </w:r>
      <w:r>
        <w:tab/>
      </w:r>
      <w:r>
        <w:tab/>
      </w:r>
      <w:r>
        <w:tab/>
      </w:r>
      <w:r>
        <w:tab/>
      </w:r>
      <w:r>
        <w:tab/>
        <w:t>&lt;bool/&gt;</w:t>
      </w:r>
    </w:p>
    <w:p w14:paraId="36AA3541" w14:textId="77777777" w:rsidR="00273A52" w:rsidRDefault="00273A52" w:rsidP="00273A52">
      <w:pPr>
        <w:pStyle w:val="PL"/>
      </w:pPr>
      <w:r>
        <w:tab/>
      </w:r>
      <w:r>
        <w:tab/>
      </w:r>
      <w:r>
        <w:tab/>
      </w:r>
      <w:r>
        <w:tab/>
      </w:r>
      <w:r>
        <w:tab/>
      </w:r>
      <w:r>
        <w:tab/>
      </w:r>
      <w:r>
        <w:tab/>
        <w:t>&lt;/DFFormat&gt;</w:t>
      </w:r>
    </w:p>
    <w:p w14:paraId="3AC9DF32" w14:textId="77777777" w:rsidR="00273A52" w:rsidRDefault="00273A52" w:rsidP="00273A52">
      <w:pPr>
        <w:pStyle w:val="PL"/>
      </w:pPr>
      <w:r>
        <w:tab/>
      </w:r>
      <w:r>
        <w:tab/>
      </w:r>
      <w:r>
        <w:tab/>
      </w:r>
      <w:r>
        <w:tab/>
      </w:r>
      <w:r>
        <w:tab/>
      </w:r>
      <w:r>
        <w:tab/>
      </w:r>
      <w:r>
        <w:tab/>
        <w:t>&lt;Occurrence&gt;</w:t>
      </w:r>
    </w:p>
    <w:p w14:paraId="6D84602C" w14:textId="77777777" w:rsidR="00273A52" w:rsidRDefault="00273A52" w:rsidP="00273A52">
      <w:pPr>
        <w:pStyle w:val="PL"/>
      </w:pPr>
      <w:r>
        <w:tab/>
      </w:r>
      <w:r>
        <w:tab/>
      </w:r>
      <w:r>
        <w:tab/>
      </w:r>
      <w:r>
        <w:tab/>
      </w:r>
      <w:r>
        <w:tab/>
      </w:r>
      <w:r>
        <w:tab/>
      </w:r>
      <w:r>
        <w:tab/>
      </w:r>
      <w:r>
        <w:tab/>
        <w:t>&lt;ZeroOrOne/&gt;</w:t>
      </w:r>
    </w:p>
    <w:p w14:paraId="0A6A5E1E" w14:textId="77777777" w:rsidR="00273A52" w:rsidRDefault="00273A52" w:rsidP="00273A52">
      <w:pPr>
        <w:pStyle w:val="PL"/>
      </w:pPr>
      <w:r>
        <w:tab/>
      </w:r>
      <w:r>
        <w:tab/>
      </w:r>
      <w:r>
        <w:tab/>
      </w:r>
      <w:r>
        <w:tab/>
      </w:r>
      <w:r>
        <w:tab/>
      </w:r>
      <w:r>
        <w:tab/>
      </w:r>
      <w:r>
        <w:tab/>
        <w:t>&lt;/Occurrence&gt;</w:t>
      </w:r>
    </w:p>
    <w:p w14:paraId="2DA94831" w14:textId="77777777" w:rsidR="00273A52" w:rsidRDefault="00273A52" w:rsidP="00273A52">
      <w:pPr>
        <w:pStyle w:val="PL"/>
      </w:pPr>
      <w:r>
        <w:tab/>
      </w:r>
      <w:r>
        <w:tab/>
      </w:r>
      <w:r>
        <w:tab/>
      </w:r>
      <w:r>
        <w:tab/>
      </w:r>
      <w:r>
        <w:tab/>
      </w:r>
      <w:r>
        <w:tab/>
      </w:r>
      <w:r>
        <w:tab/>
        <w:t>&lt;Scope&gt;</w:t>
      </w:r>
    </w:p>
    <w:p w14:paraId="5243487B" w14:textId="77777777" w:rsidR="00273A52" w:rsidRDefault="00273A52" w:rsidP="00273A52">
      <w:pPr>
        <w:pStyle w:val="PL"/>
      </w:pPr>
      <w:r>
        <w:tab/>
      </w:r>
      <w:r>
        <w:tab/>
      </w:r>
      <w:r>
        <w:tab/>
      </w:r>
      <w:r>
        <w:tab/>
      </w:r>
      <w:r>
        <w:tab/>
      </w:r>
      <w:r>
        <w:tab/>
      </w:r>
      <w:r>
        <w:tab/>
      </w:r>
      <w:r>
        <w:tab/>
        <w:t>&lt;Dynamic/&gt;</w:t>
      </w:r>
    </w:p>
    <w:p w14:paraId="7A4077DD" w14:textId="77777777" w:rsidR="00273A52" w:rsidRDefault="00273A52" w:rsidP="00273A52">
      <w:pPr>
        <w:pStyle w:val="PL"/>
      </w:pPr>
      <w:r>
        <w:tab/>
      </w:r>
      <w:r>
        <w:tab/>
      </w:r>
      <w:r>
        <w:tab/>
      </w:r>
      <w:r>
        <w:tab/>
      </w:r>
      <w:r>
        <w:tab/>
      </w:r>
      <w:r>
        <w:tab/>
      </w:r>
      <w:r>
        <w:tab/>
        <w:t>&lt;/Scope&gt;</w:t>
      </w:r>
    </w:p>
    <w:p w14:paraId="164349AE" w14:textId="77777777" w:rsidR="00273A52" w:rsidRDefault="00273A52" w:rsidP="00273A52">
      <w:pPr>
        <w:pStyle w:val="PL"/>
      </w:pPr>
      <w:r>
        <w:lastRenderedPageBreak/>
        <w:tab/>
      </w:r>
      <w:r>
        <w:tab/>
      </w:r>
      <w:r>
        <w:tab/>
      </w:r>
      <w:r>
        <w:tab/>
      </w:r>
      <w:r>
        <w:tab/>
      </w:r>
      <w:r>
        <w:tab/>
      </w:r>
      <w:r>
        <w:tab/>
        <w:t>&lt;DFTitle&gt;Whether the MMTEL video is a 3GPP PS data off non-subscribed exempt s</w:t>
      </w:r>
      <w:r>
        <w:tab/>
        <w:t>ervice.&lt;/DFTitle&gt;</w:t>
      </w:r>
    </w:p>
    <w:p w14:paraId="2E6E5D5F" w14:textId="77777777" w:rsidR="00273A52" w:rsidRDefault="00273A52" w:rsidP="00273A52">
      <w:pPr>
        <w:pStyle w:val="PL"/>
      </w:pPr>
      <w:r>
        <w:tab/>
      </w:r>
      <w:r>
        <w:tab/>
      </w:r>
      <w:r>
        <w:tab/>
      </w:r>
      <w:r>
        <w:tab/>
      </w:r>
      <w:r>
        <w:tab/>
      </w:r>
      <w:r>
        <w:tab/>
      </w:r>
      <w:r>
        <w:tab/>
        <w:t>&lt;DFType&gt;</w:t>
      </w:r>
    </w:p>
    <w:p w14:paraId="5B00D216" w14:textId="77777777" w:rsidR="00273A52" w:rsidRDefault="00273A52" w:rsidP="00273A52">
      <w:pPr>
        <w:pStyle w:val="PL"/>
      </w:pPr>
      <w:r>
        <w:tab/>
      </w:r>
      <w:r>
        <w:tab/>
      </w:r>
      <w:r>
        <w:tab/>
      </w:r>
      <w:r>
        <w:tab/>
      </w:r>
      <w:r>
        <w:tab/>
      </w:r>
      <w:r>
        <w:tab/>
      </w:r>
      <w:r>
        <w:tab/>
      </w:r>
      <w:r>
        <w:tab/>
        <w:t>&lt;MIME&gt;text/plain&lt;/MIME&gt;</w:t>
      </w:r>
    </w:p>
    <w:p w14:paraId="49888842" w14:textId="77777777" w:rsidR="00273A52" w:rsidRDefault="00273A52" w:rsidP="00273A52">
      <w:pPr>
        <w:pStyle w:val="PL"/>
      </w:pPr>
      <w:r>
        <w:tab/>
      </w:r>
      <w:r>
        <w:tab/>
      </w:r>
      <w:r>
        <w:tab/>
      </w:r>
      <w:r>
        <w:tab/>
      </w:r>
      <w:r>
        <w:tab/>
      </w:r>
      <w:r>
        <w:tab/>
      </w:r>
      <w:r>
        <w:tab/>
        <w:t>&lt;/DFType&gt;</w:t>
      </w:r>
    </w:p>
    <w:p w14:paraId="15E025E5" w14:textId="77777777" w:rsidR="00273A52" w:rsidRDefault="00273A52" w:rsidP="00273A52">
      <w:pPr>
        <w:pStyle w:val="PL"/>
      </w:pPr>
      <w:r>
        <w:tab/>
      </w:r>
      <w:r>
        <w:tab/>
      </w:r>
      <w:r>
        <w:tab/>
      </w:r>
      <w:r>
        <w:tab/>
      </w:r>
      <w:r>
        <w:tab/>
      </w:r>
      <w:r>
        <w:tab/>
        <w:t>&lt;/DFProperties&gt;</w:t>
      </w:r>
    </w:p>
    <w:p w14:paraId="531A7478" w14:textId="77777777" w:rsidR="00273A52" w:rsidRDefault="00273A52" w:rsidP="00273A52">
      <w:pPr>
        <w:pStyle w:val="PL"/>
      </w:pPr>
      <w:r>
        <w:tab/>
      </w:r>
      <w:r>
        <w:tab/>
      </w:r>
      <w:r>
        <w:tab/>
      </w:r>
      <w:r>
        <w:tab/>
      </w:r>
      <w:r>
        <w:tab/>
        <w:t>&lt;/Node&gt;</w:t>
      </w:r>
    </w:p>
    <w:p w14:paraId="38F2F4DD" w14:textId="77777777" w:rsidR="00273A52" w:rsidRDefault="00273A52" w:rsidP="00273A52">
      <w:pPr>
        <w:pStyle w:val="PL"/>
      </w:pPr>
      <w:r>
        <w:tab/>
      </w:r>
      <w:r>
        <w:tab/>
      </w:r>
      <w:r>
        <w:tab/>
      </w:r>
      <w:r>
        <w:tab/>
        <w:t>&lt;/Node&gt;</w:t>
      </w:r>
    </w:p>
    <w:p w14:paraId="5BA890E2" w14:textId="77777777" w:rsidR="00273A52" w:rsidRDefault="00273A52" w:rsidP="00273A52">
      <w:pPr>
        <w:pStyle w:val="PL"/>
      </w:pPr>
      <w:r>
        <w:tab/>
      </w:r>
      <w:r>
        <w:tab/>
      </w:r>
      <w:r>
        <w:tab/>
        <w:t>&lt;/Node&gt;</w:t>
      </w:r>
    </w:p>
    <w:p w14:paraId="6CCB1CB1" w14:textId="77777777" w:rsidR="00E12FF4" w:rsidRDefault="00E12FF4" w:rsidP="00273A52">
      <w:pPr>
        <w:pStyle w:val="PL"/>
      </w:pPr>
      <w:r>
        <w:tab/>
      </w:r>
      <w:r>
        <w:tab/>
        <w:t>&lt;/Node&gt;</w:t>
      </w:r>
    </w:p>
    <w:p w14:paraId="4718B666" w14:textId="77777777" w:rsidR="00E12FF4" w:rsidRDefault="00E12FF4" w:rsidP="000B4989">
      <w:pPr>
        <w:pStyle w:val="PL"/>
      </w:pPr>
    </w:p>
    <w:p w14:paraId="1A1A49E3" w14:textId="77777777" w:rsidR="005C0CD3" w:rsidRPr="005C0CD3" w:rsidRDefault="005C0CD3" w:rsidP="005C0CD3">
      <w:pPr>
        <w:pStyle w:val="PL"/>
      </w:pPr>
      <w:r w:rsidRPr="005C0CD3">
        <w:tab/>
      </w:r>
      <w:r w:rsidRPr="005C0CD3">
        <w:tab/>
        <w:t>&lt;Node&gt;</w:t>
      </w:r>
    </w:p>
    <w:p w14:paraId="7D915357" w14:textId="77777777" w:rsidR="005C0CD3" w:rsidRPr="005C0CD3" w:rsidRDefault="005C0CD3" w:rsidP="005C0CD3">
      <w:pPr>
        <w:pStyle w:val="PL"/>
      </w:pPr>
      <w:r w:rsidRPr="005C0CD3">
        <w:tab/>
      </w:r>
      <w:r w:rsidRPr="005C0CD3">
        <w:tab/>
      </w:r>
      <w:r w:rsidRPr="005C0CD3">
        <w:tab/>
        <w:t>&lt;NodeName&gt;Ext&lt;/NodeName&gt;</w:t>
      </w:r>
    </w:p>
    <w:p w14:paraId="4B37348E" w14:textId="77777777" w:rsidR="005C0CD3" w:rsidRPr="005C0CD3" w:rsidRDefault="005C0CD3" w:rsidP="005C0CD3">
      <w:pPr>
        <w:pStyle w:val="PL"/>
      </w:pPr>
      <w:r w:rsidRPr="005C0CD3">
        <w:tab/>
      </w:r>
      <w:r w:rsidRPr="005C0CD3">
        <w:tab/>
      </w:r>
      <w:r w:rsidRPr="005C0CD3">
        <w:tab/>
        <w:t>&lt;!-- The Extension node starts here. --&gt;</w:t>
      </w:r>
    </w:p>
    <w:p w14:paraId="1FE8007B" w14:textId="77777777" w:rsidR="005C0CD3" w:rsidRPr="005C0CD3" w:rsidRDefault="005C0CD3" w:rsidP="005C0CD3">
      <w:pPr>
        <w:pStyle w:val="PL"/>
      </w:pPr>
      <w:r w:rsidRPr="005C0CD3">
        <w:tab/>
      </w:r>
      <w:r w:rsidRPr="005C0CD3">
        <w:tab/>
      </w:r>
      <w:r w:rsidRPr="005C0CD3">
        <w:tab/>
        <w:t>&lt;DFProperties&gt;</w:t>
      </w:r>
    </w:p>
    <w:p w14:paraId="226740CF" w14:textId="77777777" w:rsidR="005C0CD3" w:rsidRPr="005C0CD3" w:rsidRDefault="005C0CD3" w:rsidP="005C0CD3">
      <w:pPr>
        <w:pStyle w:val="PL"/>
      </w:pPr>
      <w:r w:rsidRPr="005C0CD3">
        <w:tab/>
      </w:r>
      <w:r w:rsidRPr="005C0CD3">
        <w:tab/>
      </w:r>
      <w:r w:rsidRPr="005C0CD3">
        <w:tab/>
      </w:r>
      <w:r w:rsidRPr="005C0CD3">
        <w:tab/>
        <w:t>&lt;AccessType&gt;</w:t>
      </w:r>
    </w:p>
    <w:p w14:paraId="6E2DFBAB" w14:textId="77777777" w:rsidR="005C0CD3" w:rsidRPr="005C0CD3" w:rsidRDefault="005C0CD3" w:rsidP="005C0CD3">
      <w:pPr>
        <w:pStyle w:val="PL"/>
      </w:pPr>
      <w:r w:rsidRPr="005C0CD3">
        <w:tab/>
      </w:r>
      <w:r w:rsidRPr="005C0CD3">
        <w:tab/>
      </w:r>
      <w:r w:rsidRPr="005C0CD3">
        <w:tab/>
      </w:r>
      <w:r w:rsidRPr="005C0CD3">
        <w:tab/>
      </w:r>
      <w:r w:rsidRPr="005C0CD3">
        <w:tab/>
        <w:t>&lt;Get/&gt;</w:t>
      </w:r>
    </w:p>
    <w:p w14:paraId="751CD158" w14:textId="77777777" w:rsidR="005C0CD3" w:rsidRPr="005C0CD3" w:rsidRDefault="005C0CD3" w:rsidP="005C0CD3">
      <w:pPr>
        <w:pStyle w:val="PL"/>
      </w:pPr>
      <w:r w:rsidRPr="005C0CD3">
        <w:tab/>
      </w:r>
      <w:r w:rsidRPr="005C0CD3">
        <w:tab/>
      </w:r>
      <w:r w:rsidRPr="005C0CD3">
        <w:tab/>
      </w:r>
      <w:r w:rsidRPr="005C0CD3">
        <w:tab/>
        <w:t>&lt;/AccessType&gt;</w:t>
      </w:r>
    </w:p>
    <w:p w14:paraId="6D98117B" w14:textId="77777777" w:rsidR="005C0CD3" w:rsidRPr="005C0CD3" w:rsidRDefault="005C0CD3" w:rsidP="005C0CD3">
      <w:pPr>
        <w:pStyle w:val="PL"/>
      </w:pPr>
      <w:r w:rsidRPr="005C0CD3">
        <w:tab/>
      </w:r>
      <w:r w:rsidRPr="005C0CD3">
        <w:tab/>
      </w:r>
      <w:r w:rsidRPr="005C0CD3">
        <w:tab/>
      </w:r>
      <w:r w:rsidRPr="005C0CD3">
        <w:tab/>
        <w:t>&lt;DFFormat&gt;</w:t>
      </w:r>
    </w:p>
    <w:p w14:paraId="7DE386E7" w14:textId="77777777" w:rsidR="005C0CD3" w:rsidRPr="005C0CD3" w:rsidRDefault="005C0CD3" w:rsidP="005C0CD3">
      <w:pPr>
        <w:pStyle w:val="PL"/>
      </w:pPr>
      <w:r w:rsidRPr="005C0CD3">
        <w:tab/>
      </w:r>
      <w:r w:rsidRPr="005C0CD3">
        <w:tab/>
      </w:r>
      <w:r w:rsidRPr="005C0CD3">
        <w:tab/>
      </w:r>
      <w:r w:rsidRPr="005C0CD3">
        <w:tab/>
      </w:r>
      <w:r w:rsidRPr="005C0CD3">
        <w:tab/>
        <w:t>&lt;node/&gt;</w:t>
      </w:r>
    </w:p>
    <w:p w14:paraId="1CBB496D" w14:textId="77777777" w:rsidR="005C0CD3" w:rsidRPr="005C0CD3" w:rsidRDefault="005C0CD3" w:rsidP="005C0CD3">
      <w:pPr>
        <w:pStyle w:val="PL"/>
      </w:pPr>
      <w:r w:rsidRPr="005C0CD3">
        <w:tab/>
      </w:r>
      <w:r w:rsidRPr="005C0CD3">
        <w:tab/>
      </w:r>
      <w:r w:rsidRPr="005C0CD3">
        <w:tab/>
      </w:r>
      <w:r w:rsidRPr="005C0CD3">
        <w:tab/>
        <w:t>&lt;/DFFormat&gt;</w:t>
      </w:r>
    </w:p>
    <w:p w14:paraId="57FC97AA" w14:textId="77777777" w:rsidR="005C0CD3" w:rsidRPr="005C0CD3" w:rsidRDefault="005C0CD3" w:rsidP="005C0CD3">
      <w:pPr>
        <w:pStyle w:val="PL"/>
      </w:pPr>
      <w:r w:rsidRPr="005C0CD3">
        <w:tab/>
      </w:r>
      <w:r w:rsidRPr="005C0CD3">
        <w:tab/>
      </w:r>
      <w:r w:rsidRPr="005C0CD3">
        <w:tab/>
      </w:r>
      <w:r w:rsidRPr="005C0CD3">
        <w:tab/>
        <w:t>&lt;Occurrence&gt;</w:t>
      </w:r>
    </w:p>
    <w:p w14:paraId="10533006" w14:textId="77777777" w:rsidR="005C0CD3" w:rsidRPr="005C0CD3" w:rsidRDefault="005C0CD3" w:rsidP="005C0CD3">
      <w:pPr>
        <w:pStyle w:val="PL"/>
      </w:pPr>
      <w:r w:rsidRPr="005C0CD3">
        <w:tab/>
      </w:r>
      <w:r w:rsidRPr="005C0CD3">
        <w:tab/>
      </w:r>
      <w:r w:rsidRPr="005C0CD3">
        <w:tab/>
      </w:r>
      <w:r w:rsidRPr="005C0CD3">
        <w:tab/>
      </w:r>
      <w:r w:rsidRPr="005C0CD3">
        <w:tab/>
        <w:t>&lt;ZeroOrOne/&gt;</w:t>
      </w:r>
    </w:p>
    <w:p w14:paraId="626612CB" w14:textId="77777777" w:rsidR="005C0CD3" w:rsidRPr="005C0CD3" w:rsidRDefault="005C0CD3" w:rsidP="005C0CD3">
      <w:pPr>
        <w:pStyle w:val="PL"/>
      </w:pPr>
      <w:r w:rsidRPr="005C0CD3">
        <w:tab/>
      </w:r>
      <w:r w:rsidRPr="005C0CD3">
        <w:tab/>
      </w:r>
      <w:r w:rsidRPr="005C0CD3">
        <w:tab/>
      </w:r>
      <w:r w:rsidRPr="005C0CD3">
        <w:tab/>
        <w:t>&lt;/Occurrence&gt;</w:t>
      </w:r>
    </w:p>
    <w:p w14:paraId="00EBF3EE" w14:textId="77777777" w:rsidR="005C0CD3" w:rsidRPr="005C0CD3" w:rsidRDefault="005C0CD3" w:rsidP="005C0CD3">
      <w:pPr>
        <w:pStyle w:val="PL"/>
      </w:pPr>
      <w:r w:rsidRPr="005C0CD3">
        <w:tab/>
      </w:r>
      <w:r w:rsidRPr="005C0CD3">
        <w:tab/>
      </w:r>
      <w:r w:rsidRPr="005C0CD3">
        <w:tab/>
      </w:r>
      <w:r w:rsidRPr="005C0CD3">
        <w:tab/>
        <w:t>&lt;Scope&gt;</w:t>
      </w:r>
    </w:p>
    <w:p w14:paraId="76F9A070" w14:textId="77777777" w:rsidR="005C0CD3" w:rsidRPr="005C0CD3" w:rsidRDefault="005C0CD3" w:rsidP="005C0CD3">
      <w:pPr>
        <w:pStyle w:val="PL"/>
      </w:pPr>
      <w:r w:rsidRPr="005C0CD3">
        <w:tab/>
      </w:r>
      <w:r w:rsidRPr="005C0CD3">
        <w:tab/>
      </w:r>
      <w:r w:rsidRPr="005C0CD3">
        <w:tab/>
      </w:r>
      <w:r w:rsidRPr="005C0CD3">
        <w:tab/>
      </w:r>
      <w:r w:rsidRPr="005C0CD3">
        <w:tab/>
        <w:t>&lt;Dynamic/&gt;</w:t>
      </w:r>
    </w:p>
    <w:p w14:paraId="618CE49E" w14:textId="77777777" w:rsidR="005C0CD3" w:rsidRPr="005C0CD3" w:rsidRDefault="005C0CD3" w:rsidP="005C0CD3">
      <w:pPr>
        <w:pStyle w:val="PL"/>
      </w:pPr>
      <w:r w:rsidRPr="005C0CD3">
        <w:tab/>
      </w:r>
      <w:r w:rsidRPr="005C0CD3">
        <w:tab/>
      </w:r>
      <w:r w:rsidRPr="005C0CD3">
        <w:tab/>
      </w:r>
      <w:r w:rsidRPr="005C0CD3">
        <w:tab/>
        <w:t>&lt;/Scope&gt;</w:t>
      </w:r>
    </w:p>
    <w:p w14:paraId="752B7768" w14:textId="77777777" w:rsidR="005C0CD3" w:rsidRPr="005C0CD3" w:rsidRDefault="005C0CD3" w:rsidP="005C0CD3">
      <w:pPr>
        <w:pStyle w:val="PL"/>
      </w:pPr>
      <w:r w:rsidRPr="005C0CD3">
        <w:tab/>
      </w:r>
      <w:r w:rsidRPr="005C0CD3">
        <w:tab/>
      </w:r>
      <w:r w:rsidRPr="005C0CD3">
        <w:tab/>
      </w:r>
      <w:r w:rsidRPr="005C0CD3">
        <w:tab/>
        <w:t>&lt;DFTitle&gt;A collection of all Extension objects.&lt;/DFTitle&gt;</w:t>
      </w:r>
    </w:p>
    <w:p w14:paraId="1F90D435" w14:textId="77777777" w:rsidR="005C0CD3" w:rsidRPr="005C0CD3" w:rsidRDefault="005C0CD3" w:rsidP="005C0CD3">
      <w:pPr>
        <w:pStyle w:val="PL"/>
      </w:pPr>
      <w:r w:rsidRPr="005C0CD3">
        <w:tab/>
      </w:r>
      <w:r w:rsidRPr="005C0CD3">
        <w:tab/>
      </w:r>
      <w:r w:rsidRPr="005C0CD3">
        <w:tab/>
      </w:r>
      <w:r w:rsidRPr="005C0CD3">
        <w:tab/>
        <w:t>&lt;DFType&gt;</w:t>
      </w:r>
    </w:p>
    <w:p w14:paraId="1229BFD0" w14:textId="77777777" w:rsidR="005C0CD3" w:rsidRPr="005C0CD3" w:rsidRDefault="005C0CD3" w:rsidP="005C0CD3">
      <w:pPr>
        <w:pStyle w:val="PL"/>
      </w:pPr>
      <w:r w:rsidRPr="005C0CD3">
        <w:tab/>
      </w:r>
      <w:r w:rsidRPr="005C0CD3">
        <w:tab/>
      </w:r>
      <w:r w:rsidRPr="005C0CD3">
        <w:tab/>
      </w:r>
      <w:r w:rsidRPr="005C0CD3">
        <w:tab/>
      </w:r>
      <w:r w:rsidRPr="005C0CD3">
        <w:tab/>
        <w:t>&lt;DDFName/&gt;</w:t>
      </w:r>
    </w:p>
    <w:p w14:paraId="66B037C5" w14:textId="77777777" w:rsidR="005C0CD3" w:rsidRPr="005C0CD3" w:rsidRDefault="005C0CD3" w:rsidP="005C0CD3">
      <w:pPr>
        <w:pStyle w:val="PL"/>
      </w:pPr>
      <w:r w:rsidRPr="005C0CD3">
        <w:tab/>
      </w:r>
      <w:r w:rsidRPr="005C0CD3">
        <w:tab/>
      </w:r>
      <w:r w:rsidRPr="005C0CD3">
        <w:tab/>
      </w:r>
      <w:r w:rsidRPr="005C0CD3">
        <w:tab/>
        <w:t>&lt;/DFType&gt;</w:t>
      </w:r>
    </w:p>
    <w:p w14:paraId="11587D07" w14:textId="77777777" w:rsidR="005C0CD3" w:rsidRPr="005C0CD3" w:rsidRDefault="005C0CD3" w:rsidP="005C0CD3">
      <w:pPr>
        <w:pStyle w:val="PL"/>
      </w:pPr>
      <w:r w:rsidRPr="005C0CD3">
        <w:tab/>
      </w:r>
      <w:r w:rsidRPr="005C0CD3">
        <w:tab/>
      </w:r>
      <w:r w:rsidRPr="005C0CD3">
        <w:tab/>
        <w:t>&lt;/DFProperties&gt;</w:t>
      </w:r>
    </w:p>
    <w:p w14:paraId="0AC11DB5" w14:textId="77777777" w:rsidR="005C0CD3" w:rsidRPr="005C0CD3" w:rsidRDefault="005C0CD3" w:rsidP="005C0CD3">
      <w:pPr>
        <w:pStyle w:val="PL"/>
      </w:pPr>
      <w:r>
        <w:tab/>
      </w:r>
      <w:r>
        <w:tab/>
        <w:t>&lt;/Node&gt;</w:t>
      </w:r>
    </w:p>
    <w:p w14:paraId="2D9D6A05" w14:textId="77777777" w:rsidR="00E56BDA" w:rsidRDefault="00E56BDA" w:rsidP="00E56BDA">
      <w:pPr>
        <w:pStyle w:val="PL"/>
      </w:pPr>
      <w:r>
        <w:tab/>
        <w:t>&lt;/Node&gt;</w:t>
      </w:r>
    </w:p>
    <w:p w14:paraId="0AF8FD50" w14:textId="77777777" w:rsidR="00462DD8" w:rsidRDefault="00462DD8" w:rsidP="00462DD8">
      <w:pPr>
        <w:pStyle w:val="PL"/>
      </w:pPr>
      <w:r>
        <w:t>&lt;/MgmtTree&gt;</w:t>
      </w:r>
    </w:p>
    <w:p w14:paraId="0D1AA215" w14:textId="77777777" w:rsidR="00462DD8" w:rsidRDefault="00462DD8" w:rsidP="00462DD8"/>
    <w:p w14:paraId="51C8C610" w14:textId="77777777" w:rsidR="009F617F" w:rsidRDefault="00484CA3" w:rsidP="009469F1">
      <w:pPr>
        <w:pStyle w:val="Heading8"/>
      </w:pPr>
      <w:r>
        <w:br w:type="page"/>
      </w:r>
      <w:bookmarkStart w:id="82" w:name="_Toc99117449"/>
      <w:r w:rsidR="009F617F">
        <w:lastRenderedPageBreak/>
        <w:t xml:space="preserve">Annex </w:t>
      </w:r>
      <w:r w:rsidR="005A769F">
        <w:t>B</w:t>
      </w:r>
      <w:r w:rsidR="009F617F">
        <w:t xml:space="preserve"> (informative):</w:t>
      </w:r>
      <w:r w:rsidR="009F617F">
        <w:br/>
        <w:t>Change history</w:t>
      </w:r>
      <w:bookmarkEnd w:id="82"/>
    </w:p>
    <w:tbl>
      <w:tblPr>
        <w:tblW w:w="971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00"/>
        <w:gridCol w:w="425"/>
        <w:gridCol w:w="425"/>
        <w:gridCol w:w="4962"/>
        <w:gridCol w:w="708"/>
      </w:tblGrid>
      <w:tr w:rsidR="00D36AFA" w:rsidRPr="00235394" w14:paraId="5C5FC269" w14:textId="77777777" w:rsidTr="00EE42C7">
        <w:trPr>
          <w:cantSplit/>
        </w:trPr>
        <w:tc>
          <w:tcPr>
            <w:tcW w:w="9714" w:type="dxa"/>
            <w:gridSpan w:val="8"/>
            <w:tcBorders>
              <w:bottom w:val="nil"/>
            </w:tcBorders>
            <w:shd w:val="solid" w:color="FFFFFF" w:fill="auto"/>
          </w:tcPr>
          <w:bookmarkEnd w:id="81"/>
          <w:p w14:paraId="1E6323C3" w14:textId="77777777" w:rsidR="00D36AFA" w:rsidRPr="00235394" w:rsidRDefault="00D36AFA" w:rsidP="0021115B">
            <w:pPr>
              <w:pStyle w:val="TAL"/>
              <w:jc w:val="center"/>
              <w:rPr>
                <w:b/>
                <w:sz w:val="16"/>
              </w:rPr>
            </w:pPr>
            <w:r w:rsidRPr="00235394">
              <w:rPr>
                <w:b/>
              </w:rPr>
              <w:t>Change history</w:t>
            </w:r>
          </w:p>
        </w:tc>
      </w:tr>
      <w:tr w:rsidR="00D36AFA" w:rsidRPr="00235394" w14:paraId="40A0F4BA" w14:textId="77777777" w:rsidTr="00EE42C7">
        <w:tc>
          <w:tcPr>
            <w:tcW w:w="800" w:type="dxa"/>
            <w:shd w:val="pct10" w:color="auto" w:fill="FFFFFF"/>
          </w:tcPr>
          <w:p w14:paraId="60B2166D" w14:textId="77777777" w:rsidR="00D36AFA" w:rsidRPr="00235394" w:rsidRDefault="00D36AFA" w:rsidP="0021115B">
            <w:pPr>
              <w:pStyle w:val="TAL"/>
              <w:rPr>
                <w:b/>
                <w:sz w:val="16"/>
              </w:rPr>
            </w:pPr>
            <w:r w:rsidRPr="00235394">
              <w:rPr>
                <w:b/>
                <w:sz w:val="16"/>
              </w:rPr>
              <w:t>Date</w:t>
            </w:r>
          </w:p>
        </w:tc>
        <w:tc>
          <w:tcPr>
            <w:tcW w:w="800" w:type="dxa"/>
            <w:shd w:val="pct10" w:color="auto" w:fill="FFFFFF"/>
          </w:tcPr>
          <w:p w14:paraId="2B133D19" w14:textId="77777777" w:rsidR="00D36AFA" w:rsidRPr="00235394" w:rsidRDefault="00D36AFA" w:rsidP="0021115B">
            <w:pPr>
              <w:pStyle w:val="TAL"/>
              <w:rPr>
                <w:b/>
                <w:sz w:val="16"/>
              </w:rPr>
            </w:pPr>
            <w:r>
              <w:rPr>
                <w:b/>
                <w:sz w:val="16"/>
              </w:rPr>
              <w:t>Meeting</w:t>
            </w:r>
          </w:p>
        </w:tc>
        <w:tc>
          <w:tcPr>
            <w:tcW w:w="1094" w:type="dxa"/>
            <w:shd w:val="pct10" w:color="auto" w:fill="FFFFFF"/>
          </w:tcPr>
          <w:p w14:paraId="1C1BB855" w14:textId="77777777" w:rsidR="00D36AFA" w:rsidRPr="00235394" w:rsidRDefault="00D36AFA" w:rsidP="0021115B">
            <w:pPr>
              <w:pStyle w:val="TAL"/>
              <w:rPr>
                <w:b/>
                <w:sz w:val="16"/>
              </w:rPr>
            </w:pPr>
            <w:r w:rsidRPr="00235394">
              <w:rPr>
                <w:b/>
                <w:sz w:val="16"/>
              </w:rPr>
              <w:t>TDoc</w:t>
            </w:r>
          </w:p>
        </w:tc>
        <w:tc>
          <w:tcPr>
            <w:tcW w:w="500" w:type="dxa"/>
            <w:shd w:val="pct10" w:color="auto" w:fill="FFFFFF"/>
          </w:tcPr>
          <w:p w14:paraId="6E7B5CF5" w14:textId="77777777" w:rsidR="00D36AFA" w:rsidRPr="00235394" w:rsidRDefault="00D36AFA" w:rsidP="0021115B">
            <w:pPr>
              <w:pStyle w:val="TAL"/>
              <w:rPr>
                <w:b/>
                <w:sz w:val="16"/>
              </w:rPr>
            </w:pPr>
            <w:r w:rsidRPr="00235394">
              <w:rPr>
                <w:b/>
                <w:sz w:val="16"/>
              </w:rPr>
              <w:t>CR</w:t>
            </w:r>
          </w:p>
        </w:tc>
        <w:tc>
          <w:tcPr>
            <w:tcW w:w="425" w:type="dxa"/>
            <w:shd w:val="pct10" w:color="auto" w:fill="FFFFFF"/>
          </w:tcPr>
          <w:p w14:paraId="0DAA192B" w14:textId="77777777" w:rsidR="00D36AFA" w:rsidRPr="00235394" w:rsidRDefault="00D36AFA" w:rsidP="0021115B">
            <w:pPr>
              <w:pStyle w:val="TAL"/>
              <w:rPr>
                <w:b/>
                <w:sz w:val="16"/>
              </w:rPr>
            </w:pPr>
            <w:r w:rsidRPr="00235394">
              <w:rPr>
                <w:b/>
                <w:sz w:val="16"/>
              </w:rPr>
              <w:t>Rev</w:t>
            </w:r>
          </w:p>
        </w:tc>
        <w:tc>
          <w:tcPr>
            <w:tcW w:w="425" w:type="dxa"/>
            <w:shd w:val="pct10" w:color="auto" w:fill="FFFFFF"/>
          </w:tcPr>
          <w:p w14:paraId="51944B54" w14:textId="77777777" w:rsidR="00D36AFA" w:rsidRPr="00235394" w:rsidRDefault="00D36AFA" w:rsidP="0021115B">
            <w:pPr>
              <w:pStyle w:val="TAL"/>
              <w:rPr>
                <w:b/>
                <w:sz w:val="16"/>
              </w:rPr>
            </w:pPr>
            <w:r>
              <w:rPr>
                <w:b/>
                <w:sz w:val="16"/>
              </w:rPr>
              <w:t>Cat</w:t>
            </w:r>
          </w:p>
        </w:tc>
        <w:tc>
          <w:tcPr>
            <w:tcW w:w="4962" w:type="dxa"/>
            <w:shd w:val="pct10" w:color="auto" w:fill="FFFFFF"/>
          </w:tcPr>
          <w:p w14:paraId="411AC502" w14:textId="77777777" w:rsidR="00D36AFA" w:rsidRPr="00235394" w:rsidRDefault="00D36AFA" w:rsidP="0021115B">
            <w:pPr>
              <w:pStyle w:val="TAL"/>
              <w:rPr>
                <w:b/>
                <w:sz w:val="16"/>
              </w:rPr>
            </w:pPr>
            <w:r w:rsidRPr="00235394">
              <w:rPr>
                <w:b/>
                <w:sz w:val="16"/>
              </w:rPr>
              <w:t>Subject/Comment</w:t>
            </w:r>
          </w:p>
        </w:tc>
        <w:tc>
          <w:tcPr>
            <w:tcW w:w="708" w:type="dxa"/>
            <w:shd w:val="pct10" w:color="auto" w:fill="FFFFFF"/>
          </w:tcPr>
          <w:p w14:paraId="3B04C25B" w14:textId="77777777" w:rsidR="00D36AFA" w:rsidRPr="00235394" w:rsidRDefault="00D36AFA" w:rsidP="0021115B">
            <w:pPr>
              <w:pStyle w:val="TAL"/>
              <w:rPr>
                <w:b/>
                <w:sz w:val="16"/>
              </w:rPr>
            </w:pPr>
            <w:r w:rsidRPr="00235394">
              <w:rPr>
                <w:b/>
                <w:sz w:val="16"/>
              </w:rPr>
              <w:t>New</w:t>
            </w:r>
            <w:r>
              <w:rPr>
                <w:b/>
                <w:sz w:val="16"/>
              </w:rPr>
              <w:t xml:space="preserve"> version</w:t>
            </w:r>
          </w:p>
        </w:tc>
      </w:tr>
      <w:tr w:rsidR="00D36AFA" w:rsidRPr="006B0D02" w14:paraId="3DCB4932" w14:textId="77777777" w:rsidTr="00EE42C7">
        <w:tc>
          <w:tcPr>
            <w:tcW w:w="800" w:type="dxa"/>
            <w:shd w:val="solid" w:color="FFFFFF" w:fill="auto"/>
          </w:tcPr>
          <w:p w14:paraId="79D94AF9" w14:textId="77777777" w:rsidR="00D36AFA" w:rsidRPr="006049A9" w:rsidRDefault="00D36AFA" w:rsidP="006049A9">
            <w:pPr>
              <w:pStyle w:val="TAC"/>
              <w:rPr>
                <w:sz w:val="16"/>
                <w:szCs w:val="16"/>
              </w:rPr>
            </w:pPr>
            <w:r w:rsidRPr="006049A9">
              <w:rPr>
                <w:sz w:val="16"/>
                <w:szCs w:val="16"/>
              </w:rPr>
              <w:t>2016-11</w:t>
            </w:r>
          </w:p>
        </w:tc>
        <w:tc>
          <w:tcPr>
            <w:tcW w:w="800" w:type="dxa"/>
            <w:shd w:val="solid" w:color="FFFFFF" w:fill="auto"/>
          </w:tcPr>
          <w:p w14:paraId="201E36A2" w14:textId="77777777" w:rsidR="00D36AFA" w:rsidRPr="006B0D02" w:rsidRDefault="00D36AFA" w:rsidP="0021115B">
            <w:pPr>
              <w:pStyle w:val="TAC"/>
              <w:rPr>
                <w:sz w:val="16"/>
                <w:szCs w:val="16"/>
              </w:rPr>
            </w:pPr>
          </w:p>
        </w:tc>
        <w:tc>
          <w:tcPr>
            <w:tcW w:w="1094" w:type="dxa"/>
            <w:shd w:val="solid" w:color="FFFFFF" w:fill="auto"/>
          </w:tcPr>
          <w:p w14:paraId="4222A836" w14:textId="77777777" w:rsidR="00D36AFA" w:rsidRPr="006B0D02" w:rsidRDefault="00D36AFA" w:rsidP="0021115B">
            <w:pPr>
              <w:pStyle w:val="TAC"/>
              <w:rPr>
                <w:sz w:val="16"/>
                <w:szCs w:val="16"/>
              </w:rPr>
            </w:pPr>
          </w:p>
        </w:tc>
        <w:tc>
          <w:tcPr>
            <w:tcW w:w="500" w:type="dxa"/>
            <w:shd w:val="solid" w:color="FFFFFF" w:fill="auto"/>
          </w:tcPr>
          <w:p w14:paraId="469C04C5" w14:textId="77777777" w:rsidR="00D36AFA" w:rsidRPr="006B0D02" w:rsidRDefault="00D36AFA" w:rsidP="0021115B">
            <w:pPr>
              <w:pStyle w:val="TAL"/>
              <w:rPr>
                <w:sz w:val="16"/>
                <w:szCs w:val="16"/>
              </w:rPr>
            </w:pPr>
          </w:p>
        </w:tc>
        <w:tc>
          <w:tcPr>
            <w:tcW w:w="425" w:type="dxa"/>
            <w:shd w:val="solid" w:color="FFFFFF" w:fill="auto"/>
          </w:tcPr>
          <w:p w14:paraId="6A6FDBA5" w14:textId="77777777" w:rsidR="00D36AFA" w:rsidRPr="006B0D02" w:rsidRDefault="00D36AFA" w:rsidP="0021115B">
            <w:pPr>
              <w:pStyle w:val="TAR"/>
              <w:rPr>
                <w:sz w:val="16"/>
                <w:szCs w:val="16"/>
              </w:rPr>
            </w:pPr>
          </w:p>
        </w:tc>
        <w:tc>
          <w:tcPr>
            <w:tcW w:w="425" w:type="dxa"/>
            <w:shd w:val="solid" w:color="FFFFFF" w:fill="auto"/>
          </w:tcPr>
          <w:p w14:paraId="604A403A" w14:textId="77777777" w:rsidR="00D36AFA" w:rsidRPr="006B0D02" w:rsidRDefault="00D36AFA" w:rsidP="0021115B">
            <w:pPr>
              <w:pStyle w:val="TAC"/>
              <w:rPr>
                <w:sz w:val="16"/>
                <w:szCs w:val="16"/>
              </w:rPr>
            </w:pPr>
          </w:p>
        </w:tc>
        <w:tc>
          <w:tcPr>
            <w:tcW w:w="4962" w:type="dxa"/>
            <w:shd w:val="solid" w:color="FFFFFF" w:fill="auto"/>
          </w:tcPr>
          <w:p w14:paraId="1B8ED181" w14:textId="77777777" w:rsidR="00D36AFA" w:rsidRPr="006049A9" w:rsidRDefault="00D36AFA" w:rsidP="006049A9">
            <w:pPr>
              <w:pStyle w:val="TAL"/>
              <w:rPr>
                <w:sz w:val="16"/>
                <w:szCs w:val="16"/>
              </w:rPr>
            </w:pPr>
            <w:r w:rsidRPr="006049A9">
              <w:rPr>
                <w:sz w:val="16"/>
                <w:szCs w:val="16"/>
              </w:rPr>
              <w:t>Description of the new MO</w:t>
            </w:r>
            <w:r w:rsidR="00FE6D95" w:rsidRPr="006049A9">
              <w:rPr>
                <w:sz w:val="16"/>
                <w:szCs w:val="16"/>
              </w:rPr>
              <w:t>.</w:t>
            </w:r>
          </w:p>
        </w:tc>
        <w:tc>
          <w:tcPr>
            <w:tcW w:w="708" w:type="dxa"/>
            <w:shd w:val="solid" w:color="FFFFFF" w:fill="auto"/>
          </w:tcPr>
          <w:p w14:paraId="510812EF" w14:textId="77777777" w:rsidR="00D36AFA" w:rsidRPr="007D6048" w:rsidRDefault="00D36AFA" w:rsidP="0021115B">
            <w:pPr>
              <w:pStyle w:val="TAC"/>
              <w:rPr>
                <w:sz w:val="16"/>
                <w:szCs w:val="16"/>
              </w:rPr>
            </w:pPr>
            <w:r>
              <w:rPr>
                <w:sz w:val="16"/>
                <w:szCs w:val="16"/>
              </w:rPr>
              <w:t>0.1.0</w:t>
            </w:r>
          </w:p>
        </w:tc>
      </w:tr>
      <w:tr w:rsidR="00D36AFA" w:rsidRPr="006B0D02" w14:paraId="7FAAD5F1" w14:textId="77777777" w:rsidTr="00EE42C7">
        <w:tc>
          <w:tcPr>
            <w:tcW w:w="800" w:type="dxa"/>
            <w:shd w:val="solid" w:color="FFFFFF" w:fill="auto"/>
          </w:tcPr>
          <w:p w14:paraId="3AC3CBFF" w14:textId="77777777" w:rsidR="00D36AFA" w:rsidRPr="006049A9" w:rsidRDefault="00D36AFA" w:rsidP="006049A9">
            <w:pPr>
              <w:pStyle w:val="TAC"/>
              <w:rPr>
                <w:sz w:val="16"/>
                <w:szCs w:val="16"/>
              </w:rPr>
            </w:pPr>
            <w:r w:rsidRPr="006049A9">
              <w:rPr>
                <w:sz w:val="16"/>
                <w:szCs w:val="16"/>
              </w:rPr>
              <w:t>2016-11</w:t>
            </w:r>
          </w:p>
        </w:tc>
        <w:tc>
          <w:tcPr>
            <w:tcW w:w="800" w:type="dxa"/>
            <w:shd w:val="solid" w:color="FFFFFF" w:fill="auto"/>
          </w:tcPr>
          <w:p w14:paraId="0475BE65" w14:textId="77777777" w:rsidR="00D36AFA" w:rsidRPr="006B0D02" w:rsidRDefault="00D36AFA" w:rsidP="0021115B">
            <w:pPr>
              <w:pStyle w:val="TAC"/>
              <w:rPr>
                <w:sz w:val="16"/>
                <w:szCs w:val="16"/>
              </w:rPr>
            </w:pPr>
            <w:r>
              <w:rPr>
                <w:sz w:val="16"/>
                <w:szCs w:val="16"/>
              </w:rPr>
              <w:t>CT-74</w:t>
            </w:r>
          </w:p>
        </w:tc>
        <w:tc>
          <w:tcPr>
            <w:tcW w:w="1094" w:type="dxa"/>
            <w:shd w:val="solid" w:color="FFFFFF" w:fill="auto"/>
          </w:tcPr>
          <w:p w14:paraId="3415EA7B" w14:textId="77777777" w:rsidR="00D36AFA" w:rsidRPr="006B0D02" w:rsidRDefault="00D36AFA" w:rsidP="0021115B">
            <w:pPr>
              <w:pStyle w:val="TAC"/>
              <w:rPr>
                <w:sz w:val="16"/>
                <w:szCs w:val="16"/>
              </w:rPr>
            </w:pPr>
            <w:r>
              <w:rPr>
                <w:sz w:val="16"/>
                <w:szCs w:val="16"/>
              </w:rPr>
              <w:t>CP-160780</w:t>
            </w:r>
          </w:p>
        </w:tc>
        <w:tc>
          <w:tcPr>
            <w:tcW w:w="500" w:type="dxa"/>
            <w:shd w:val="solid" w:color="FFFFFF" w:fill="auto"/>
          </w:tcPr>
          <w:p w14:paraId="47D13697" w14:textId="77777777" w:rsidR="00D36AFA" w:rsidRPr="006B0D02" w:rsidRDefault="00D36AFA" w:rsidP="0021115B">
            <w:pPr>
              <w:pStyle w:val="TAL"/>
              <w:rPr>
                <w:sz w:val="16"/>
                <w:szCs w:val="16"/>
              </w:rPr>
            </w:pPr>
          </w:p>
        </w:tc>
        <w:tc>
          <w:tcPr>
            <w:tcW w:w="425" w:type="dxa"/>
            <w:shd w:val="solid" w:color="FFFFFF" w:fill="auto"/>
          </w:tcPr>
          <w:p w14:paraId="40282AC1" w14:textId="77777777" w:rsidR="00D36AFA" w:rsidRPr="006B0D02" w:rsidRDefault="00D36AFA" w:rsidP="0021115B">
            <w:pPr>
              <w:pStyle w:val="TAR"/>
              <w:rPr>
                <w:sz w:val="16"/>
                <w:szCs w:val="16"/>
              </w:rPr>
            </w:pPr>
          </w:p>
        </w:tc>
        <w:tc>
          <w:tcPr>
            <w:tcW w:w="425" w:type="dxa"/>
            <w:shd w:val="solid" w:color="FFFFFF" w:fill="auto"/>
          </w:tcPr>
          <w:p w14:paraId="5FFCF72B" w14:textId="77777777" w:rsidR="00D36AFA" w:rsidRPr="006B0D02" w:rsidRDefault="00D36AFA" w:rsidP="0021115B">
            <w:pPr>
              <w:pStyle w:val="TAC"/>
              <w:rPr>
                <w:sz w:val="16"/>
                <w:szCs w:val="16"/>
              </w:rPr>
            </w:pPr>
          </w:p>
        </w:tc>
        <w:tc>
          <w:tcPr>
            <w:tcW w:w="4962" w:type="dxa"/>
            <w:shd w:val="solid" w:color="FFFFFF" w:fill="auto"/>
          </w:tcPr>
          <w:p w14:paraId="06A30A49" w14:textId="77777777" w:rsidR="00D36AFA" w:rsidRPr="006049A9" w:rsidRDefault="00D36AFA" w:rsidP="006049A9">
            <w:pPr>
              <w:pStyle w:val="TAL"/>
              <w:rPr>
                <w:sz w:val="16"/>
                <w:szCs w:val="16"/>
              </w:rPr>
            </w:pPr>
            <w:r w:rsidRPr="006049A9">
              <w:rPr>
                <w:sz w:val="16"/>
                <w:szCs w:val="16"/>
              </w:rPr>
              <w:t>Version 1.0.0 created for presentation for information to CT plenary</w:t>
            </w:r>
            <w:r w:rsidR="00FE6D95" w:rsidRPr="006049A9">
              <w:rPr>
                <w:sz w:val="16"/>
                <w:szCs w:val="16"/>
              </w:rPr>
              <w:t>.</w:t>
            </w:r>
          </w:p>
        </w:tc>
        <w:tc>
          <w:tcPr>
            <w:tcW w:w="708" w:type="dxa"/>
            <w:shd w:val="solid" w:color="FFFFFF" w:fill="auto"/>
          </w:tcPr>
          <w:p w14:paraId="37CE47F2" w14:textId="77777777" w:rsidR="00D36AFA" w:rsidRPr="007D6048" w:rsidRDefault="00D36AFA" w:rsidP="0021115B">
            <w:pPr>
              <w:pStyle w:val="TAC"/>
              <w:rPr>
                <w:sz w:val="16"/>
                <w:szCs w:val="16"/>
              </w:rPr>
            </w:pPr>
            <w:r>
              <w:rPr>
                <w:sz w:val="16"/>
                <w:szCs w:val="16"/>
              </w:rPr>
              <w:t>1.0.0</w:t>
            </w:r>
          </w:p>
        </w:tc>
      </w:tr>
      <w:tr w:rsidR="00FE6D95" w:rsidRPr="006B0D02" w14:paraId="1CC31095" w14:textId="77777777" w:rsidTr="00EE42C7">
        <w:tc>
          <w:tcPr>
            <w:tcW w:w="800" w:type="dxa"/>
            <w:shd w:val="solid" w:color="FFFFFF" w:fill="auto"/>
          </w:tcPr>
          <w:p w14:paraId="57DE863F" w14:textId="77777777" w:rsidR="00FE6D95" w:rsidRPr="006049A9" w:rsidRDefault="00FE6D95" w:rsidP="006049A9">
            <w:pPr>
              <w:pStyle w:val="TAC"/>
              <w:rPr>
                <w:sz w:val="16"/>
                <w:szCs w:val="16"/>
              </w:rPr>
            </w:pPr>
            <w:r w:rsidRPr="006049A9">
              <w:rPr>
                <w:sz w:val="16"/>
                <w:szCs w:val="16"/>
              </w:rPr>
              <w:t>2016-12</w:t>
            </w:r>
          </w:p>
        </w:tc>
        <w:tc>
          <w:tcPr>
            <w:tcW w:w="800" w:type="dxa"/>
            <w:shd w:val="solid" w:color="FFFFFF" w:fill="auto"/>
          </w:tcPr>
          <w:p w14:paraId="0ED0F6EE" w14:textId="77777777" w:rsidR="00FE6D95" w:rsidRPr="006B0D02" w:rsidRDefault="00FE6D95" w:rsidP="00FE6D95">
            <w:pPr>
              <w:pStyle w:val="TAC"/>
              <w:rPr>
                <w:sz w:val="16"/>
                <w:szCs w:val="16"/>
              </w:rPr>
            </w:pPr>
            <w:r>
              <w:rPr>
                <w:sz w:val="16"/>
                <w:szCs w:val="16"/>
              </w:rPr>
              <w:t>CT-74</w:t>
            </w:r>
          </w:p>
        </w:tc>
        <w:tc>
          <w:tcPr>
            <w:tcW w:w="1094" w:type="dxa"/>
            <w:shd w:val="solid" w:color="FFFFFF" w:fill="auto"/>
          </w:tcPr>
          <w:p w14:paraId="019DCC5A" w14:textId="77777777" w:rsidR="00FE6D95" w:rsidRPr="006B0D02" w:rsidRDefault="00FE6D95" w:rsidP="00FE6D95">
            <w:pPr>
              <w:pStyle w:val="TAC"/>
              <w:rPr>
                <w:sz w:val="16"/>
                <w:szCs w:val="16"/>
              </w:rPr>
            </w:pPr>
            <w:r>
              <w:rPr>
                <w:sz w:val="16"/>
                <w:szCs w:val="16"/>
              </w:rPr>
              <w:t>CP-160830</w:t>
            </w:r>
          </w:p>
        </w:tc>
        <w:tc>
          <w:tcPr>
            <w:tcW w:w="500" w:type="dxa"/>
            <w:shd w:val="solid" w:color="FFFFFF" w:fill="auto"/>
          </w:tcPr>
          <w:p w14:paraId="1DB53B8A" w14:textId="77777777" w:rsidR="00FE6D95" w:rsidRPr="006B0D02" w:rsidRDefault="00FE6D95" w:rsidP="00FE6D95">
            <w:pPr>
              <w:pStyle w:val="TAL"/>
              <w:rPr>
                <w:sz w:val="16"/>
                <w:szCs w:val="16"/>
              </w:rPr>
            </w:pPr>
          </w:p>
        </w:tc>
        <w:tc>
          <w:tcPr>
            <w:tcW w:w="425" w:type="dxa"/>
            <w:shd w:val="solid" w:color="FFFFFF" w:fill="auto"/>
          </w:tcPr>
          <w:p w14:paraId="4CB9E25E" w14:textId="77777777" w:rsidR="00FE6D95" w:rsidRPr="006B0D02" w:rsidRDefault="00FE6D95" w:rsidP="00FE6D95">
            <w:pPr>
              <w:pStyle w:val="TAR"/>
              <w:rPr>
                <w:sz w:val="16"/>
                <w:szCs w:val="16"/>
              </w:rPr>
            </w:pPr>
          </w:p>
        </w:tc>
        <w:tc>
          <w:tcPr>
            <w:tcW w:w="425" w:type="dxa"/>
            <w:shd w:val="solid" w:color="FFFFFF" w:fill="auto"/>
          </w:tcPr>
          <w:p w14:paraId="122E0F33" w14:textId="77777777" w:rsidR="00FE6D95" w:rsidRPr="006B0D02" w:rsidRDefault="00FE6D95" w:rsidP="00FE6D95">
            <w:pPr>
              <w:pStyle w:val="TAC"/>
              <w:rPr>
                <w:sz w:val="16"/>
                <w:szCs w:val="16"/>
              </w:rPr>
            </w:pPr>
          </w:p>
        </w:tc>
        <w:tc>
          <w:tcPr>
            <w:tcW w:w="4962" w:type="dxa"/>
            <w:shd w:val="solid" w:color="FFFFFF" w:fill="auto"/>
          </w:tcPr>
          <w:p w14:paraId="0C09C7A3" w14:textId="77777777" w:rsidR="00FE6D95" w:rsidRPr="006049A9" w:rsidRDefault="00FE6D95" w:rsidP="006049A9">
            <w:pPr>
              <w:pStyle w:val="TAL"/>
              <w:rPr>
                <w:sz w:val="16"/>
                <w:szCs w:val="16"/>
              </w:rPr>
            </w:pPr>
            <w:r w:rsidRPr="006049A9">
              <w:rPr>
                <w:sz w:val="16"/>
                <w:szCs w:val="16"/>
              </w:rPr>
              <w:t>Version 1.0.1 (with TS-number added) created for presentation for information to CT plenary.</w:t>
            </w:r>
          </w:p>
        </w:tc>
        <w:tc>
          <w:tcPr>
            <w:tcW w:w="708" w:type="dxa"/>
            <w:shd w:val="solid" w:color="FFFFFF" w:fill="auto"/>
          </w:tcPr>
          <w:p w14:paraId="6E3C5CDA" w14:textId="77777777" w:rsidR="00FE6D95" w:rsidRPr="007D6048" w:rsidRDefault="00FE6D95" w:rsidP="00FE6D95">
            <w:pPr>
              <w:pStyle w:val="TAC"/>
              <w:rPr>
                <w:sz w:val="16"/>
                <w:szCs w:val="16"/>
              </w:rPr>
            </w:pPr>
            <w:r>
              <w:rPr>
                <w:sz w:val="16"/>
                <w:szCs w:val="16"/>
              </w:rPr>
              <w:t>1.0.1</w:t>
            </w:r>
          </w:p>
        </w:tc>
      </w:tr>
      <w:tr w:rsidR="00EC3F76" w:rsidRPr="006B0D02" w14:paraId="6D463EA4" w14:textId="77777777" w:rsidTr="00EE42C7">
        <w:tc>
          <w:tcPr>
            <w:tcW w:w="800" w:type="dxa"/>
            <w:shd w:val="solid" w:color="FFFFFF" w:fill="auto"/>
          </w:tcPr>
          <w:p w14:paraId="025FE180" w14:textId="77777777" w:rsidR="00EC3F76" w:rsidRPr="006049A9" w:rsidRDefault="00EC3F76" w:rsidP="006049A9">
            <w:pPr>
              <w:pStyle w:val="TAC"/>
              <w:rPr>
                <w:sz w:val="16"/>
                <w:szCs w:val="16"/>
              </w:rPr>
            </w:pPr>
            <w:r w:rsidRPr="006049A9">
              <w:rPr>
                <w:sz w:val="16"/>
                <w:szCs w:val="16"/>
              </w:rPr>
              <w:t>2017-01</w:t>
            </w:r>
          </w:p>
        </w:tc>
        <w:tc>
          <w:tcPr>
            <w:tcW w:w="800" w:type="dxa"/>
            <w:shd w:val="solid" w:color="FFFFFF" w:fill="auto"/>
          </w:tcPr>
          <w:p w14:paraId="335A95E9" w14:textId="77777777" w:rsidR="00EC3F76" w:rsidRDefault="00EC3F76" w:rsidP="00FE6D95">
            <w:pPr>
              <w:pStyle w:val="TAC"/>
              <w:rPr>
                <w:sz w:val="16"/>
                <w:szCs w:val="16"/>
              </w:rPr>
            </w:pPr>
            <w:r>
              <w:rPr>
                <w:sz w:val="16"/>
                <w:szCs w:val="16"/>
              </w:rPr>
              <w:t>CT1-101BIS</w:t>
            </w:r>
          </w:p>
        </w:tc>
        <w:tc>
          <w:tcPr>
            <w:tcW w:w="1094" w:type="dxa"/>
            <w:shd w:val="solid" w:color="FFFFFF" w:fill="auto"/>
          </w:tcPr>
          <w:p w14:paraId="3535DE25" w14:textId="77777777" w:rsidR="00EC3F76" w:rsidRDefault="00EC3F76" w:rsidP="00FE6D95">
            <w:pPr>
              <w:pStyle w:val="TAC"/>
              <w:rPr>
                <w:sz w:val="16"/>
                <w:szCs w:val="16"/>
              </w:rPr>
            </w:pPr>
            <w:r>
              <w:rPr>
                <w:sz w:val="16"/>
                <w:szCs w:val="16"/>
              </w:rPr>
              <w:t>C1-170328</w:t>
            </w:r>
          </w:p>
        </w:tc>
        <w:tc>
          <w:tcPr>
            <w:tcW w:w="500" w:type="dxa"/>
            <w:shd w:val="solid" w:color="FFFFFF" w:fill="auto"/>
          </w:tcPr>
          <w:p w14:paraId="6E97FB65" w14:textId="77777777" w:rsidR="00EC3F76" w:rsidRPr="006B0D02" w:rsidRDefault="00EC3F76" w:rsidP="00FE6D95">
            <w:pPr>
              <w:pStyle w:val="TAL"/>
              <w:rPr>
                <w:sz w:val="16"/>
                <w:szCs w:val="16"/>
              </w:rPr>
            </w:pPr>
          </w:p>
        </w:tc>
        <w:tc>
          <w:tcPr>
            <w:tcW w:w="425" w:type="dxa"/>
            <w:shd w:val="solid" w:color="FFFFFF" w:fill="auto"/>
          </w:tcPr>
          <w:p w14:paraId="5794363E" w14:textId="77777777" w:rsidR="00EC3F76" w:rsidRPr="006B0D02" w:rsidRDefault="00EC3F76" w:rsidP="00FE6D95">
            <w:pPr>
              <w:pStyle w:val="TAR"/>
              <w:rPr>
                <w:sz w:val="16"/>
                <w:szCs w:val="16"/>
              </w:rPr>
            </w:pPr>
          </w:p>
        </w:tc>
        <w:tc>
          <w:tcPr>
            <w:tcW w:w="425" w:type="dxa"/>
            <w:shd w:val="solid" w:color="FFFFFF" w:fill="auto"/>
          </w:tcPr>
          <w:p w14:paraId="6BF1DFBB" w14:textId="77777777" w:rsidR="00EC3F76" w:rsidRPr="006B0D02" w:rsidRDefault="00EC3F76" w:rsidP="00FE6D95">
            <w:pPr>
              <w:pStyle w:val="TAC"/>
              <w:rPr>
                <w:sz w:val="16"/>
                <w:szCs w:val="16"/>
              </w:rPr>
            </w:pPr>
          </w:p>
        </w:tc>
        <w:tc>
          <w:tcPr>
            <w:tcW w:w="4962" w:type="dxa"/>
            <w:shd w:val="solid" w:color="FFFFFF" w:fill="auto"/>
          </w:tcPr>
          <w:p w14:paraId="392108C3" w14:textId="77777777" w:rsidR="00EC3F76" w:rsidRPr="006049A9" w:rsidRDefault="00EC3F76" w:rsidP="006049A9">
            <w:pPr>
              <w:pStyle w:val="TAL"/>
              <w:rPr>
                <w:sz w:val="16"/>
                <w:szCs w:val="16"/>
              </w:rPr>
            </w:pPr>
            <w:r w:rsidRPr="006049A9">
              <w:rPr>
                <w:sz w:val="16"/>
                <w:szCs w:val="16"/>
              </w:rPr>
              <w:t>Version 1.1.0 created for adding MMTEL voice and MMTEL video configuration for PS data off</w:t>
            </w:r>
          </w:p>
        </w:tc>
        <w:tc>
          <w:tcPr>
            <w:tcW w:w="708" w:type="dxa"/>
            <w:shd w:val="solid" w:color="FFFFFF" w:fill="auto"/>
          </w:tcPr>
          <w:p w14:paraId="4359F62F" w14:textId="77777777" w:rsidR="00EC3F76" w:rsidRDefault="00EC3F76" w:rsidP="00FE6D95">
            <w:pPr>
              <w:pStyle w:val="TAC"/>
              <w:rPr>
                <w:sz w:val="16"/>
                <w:szCs w:val="16"/>
              </w:rPr>
            </w:pPr>
            <w:r>
              <w:rPr>
                <w:sz w:val="16"/>
                <w:szCs w:val="16"/>
              </w:rPr>
              <w:t>1.1.0</w:t>
            </w:r>
          </w:p>
        </w:tc>
      </w:tr>
      <w:tr w:rsidR="0055299C" w:rsidRPr="006B0D02" w14:paraId="39D516C3" w14:textId="77777777" w:rsidTr="00EE42C7">
        <w:tc>
          <w:tcPr>
            <w:tcW w:w="800" w:type="dxa"/>
            <w:shd w:val="solid" w:color="FFFFFF" w:fill="auto"/>
          </w:tcPr>
          <w:p w14:paraId="3ADE040D" w14:textId="77777777" w:rsidR="0055299C" w:rsidRPr="006049A9" w:rsidRDefault="0055299C" w:rsidP="006049A9">
            <w:pPr>
              <w:pStyle w:val="TAC"/>
              <w:rPr>
                <w:sz w:val="16"/>
                <w:szCs w:val="16"/>
              </w:rPr>
            </w:pPr>
            <w:r w:rsidRPr="006049A9">
              <w:rPr>
                <w:sz w:val="16"/>
                <w:szCs w:val="16"/>
              </w:rPr>
              <w:t>2017-02</w:t>
            </w:r>
          </w:p>
        </w:tc>
        <w:tc>
          <w:tcPr>
            <w:tcW w:w="800" w:type="dxa"/>
            <w:shd w:val="solid" w:color="FFFFFF" w:fill="auto"/>
          </w:tcPr>
          <w:p w14:paraId="724E44E8" w14:textId="77777777" w:rsidR="0055299C" w:rsidRDefault="0055299C" w:rsidP="00FE6D95">
            <w:pPr>
              <w:pStyle w:val="TAC"/>
              <w:rPr>
                <w:sz w:val="16"/>
                <w:szCs w:val="16"/>
              </w:rPr>
            </w:pPr>
            <w:r>
              <w:rPr>
                <w:sz w:val="16"/>
                <w:szCs w:val="16"/>
              </w:rPr>
              <w:t>CT1-102</w:t>
            </w:r>
          </w:p>
        </w:tc>
        <w:tc>
          <w:tcPr>
            <w:tcW w:w="1094" w:type="dxa"/>
            <w:shd w:val="solid" w:color="FFFFFF" w:fill="auto"/>
          </w:tcPr>
          <w:p w14:paraId="3FB65E7C" w14:textId="77777777" w:rsidR="0055299C" w:rsidRDefault="0055299C" w:rsidP="00FE6D95">
            <w:pPr>
              <w:pStyle w:val="TAC"/>
              <w:rPr>
                <w:sz w:val="16"/>
                <w:szCs w:val="16"/>
              </w:rPr>
            </w:pPr>
            <w:r>
              <w:rPr>
                <w:sz w:val="16"/>
                <w:szCs w:val="16"/>
              </w:rPr>
              <w:t>C1-170602</w:t>
            </w:r>
          </w:p>
        </w:tc>
        <w:tc>
          <w:tcPr>
            <w:tcW w:w="500" w:type="dxa"/>
            <w:shd w:val="solid" w:color="FFFFFF" w:fill="auto"/>
          </w:tcPr>
          <w:p w14:paraId="52538B98" w14:textId="77777777" w:rsidR="0055299C" w:rsidRPr="006B0D02" w:rsidRDefault="0055299C" w:rsidP="00FE6D95">
            <w:pPr>
              <w:pStyle w:val="TAL"/>
              <w:rPr>
                <w:sz w:val="16"/>
                <w:szCs w:val="16"/>
              </w:rPr>
            </w:pPr>
          </w:p>
        </w:tc>
        <w:tc>
          <w:tcPr>
            <w:tcW w:w="425" w:type="dxa"/>
            <w:shd w:val="solid" w:color="FFFFFF" w:fill="auto"/>
          </w:tcPr>
          <w:p w14:paraId="6A1F2A2C" w14:textId="77777777" w:rsidR="0055299C" w:rsidRPr="006B0D02" w:rsidRDefault="0055299C" w:rsidP="00FE6D95">
            <w:pPr>
              <w:pStyle w:val="TAR"/>
              <w:rPr>
                <w:sz w:val="16"/>
                <w:szCs w:val="16"/>
              </w:rPr>
            </w:pPr>
          </w:p>
        </w:tc>
        <w:tc>
          <w:tcPr>
            <w:tcW w:w="425" w:type="dxa"/>
            <w:shd w:val="solid" w:color="FFFFFF" w:fill="auto"/>
          </w:tcPr>
          <w:p w14:paraId="48A1BFA9" w14:textId="77777777" w:rsidR="0055299C" w:rsidRPr="006B0D02" w:rsidRDefault="0055299C" w:rsidP="00FE6D95">
            <w:pPr>
              <w:pStyle w:val="TAC"/>
              <w:rPr>
                <w:sz w:val="16"/>
                <w:szCs w:val="16"/>
              </w:rPr>
            </w:pPr>
          </w:p>
        </w:tc>
        <w:tc>
          <w:tcPr>
            <w:tcW w:w="4962" w:type="dxa"/>
            <w:shd w:val="solid" w:color="FFFFFF" w:fill="auto"/>
          </w:tcPr>
          <w:p w14:paraId="0042A2E5" w14:textId="77777777" w:rsidR="0055299C" w:rsidRPr="006049A9" w:rsidRDefault="0055299C" w:rsidP="006049A9">
            <w:pPr>
              <w:pStyle w:val="TAL"/>
              <w:rPr>
                <w:sz w:val="16"/>
                <w:szCs w:val="16"/>
              </w:rPr>
            </w:pPr>
            <w:r w:rsidRPr="006049A9">
              <w:rPr>
                <w:sz w:val="16"/>
                <w:szCs w:val="16"/>
              </w:rPr>
              <w:t>Version</w:t>
            </w:r>
            <w:r w:rsidR="00C122A8">
              <w:rPr>
                <w:sz w:val="16"/>
                <w:szCs w:val="16"/>
              </w:rPr>
              <w:t xml:space="preserve"> 1.2.0 created to remove editor'</w:t>
            </w:r>
            <w:r w:rsidRPr="006049A9">
              <w:rPr>
                <w:sz w:val="16"/>
                <w:szCs w:val="16"/>
              </w:rPr>
              <w:t>s note for MO identifier</w:t>
            </w:r>
            <w:r w:rsidR="003B7E25" w:rsidRPr="006049A9">
              <w:rPr>
                <w:sz w:val="16"/>
                <w:szCs w:val="16"/>
              </w:rPr>
              <w:t xml:space="preserve"> </w:t>
            </w:r>
            <w:r w:rsidR="00DA68C0" w:rsidRPr="006049A9">
              <w:rPr>
                <w:sz w:val="16"/>
                <w:szCs w:val="16"/>
              </w:rPr>
              <w:t>(C1-170602)</w:t>
            </w:r>
            <w:r w:rsidRPr="006049A9">
              <w:rPr>
                <w:sz w:val="16"/>
                <w:szCs w:val="16"/>
              </w:rPr>
              <w:t xml:space="preserve"> and to remove additional line</w:t>
            </w:r>
          </w:p>
        </w:tc>
        <w:tc>
          <w:tcPr>
            <w:tcW w:w="708" w:type="dxa"/>
            <w:shd w:val="solid" w:color="FFFFFF" w:fill="auto"/>
          </w:tcPr>
          <w:p w14:paraId="176FDF45" w14:textId="77777777" w:rsidR="0055299C" w:rsidRDefault="0055299C" w:rsidP="00FE6D95">
            <w:pPr>
              <w:pStyle w:val="TAC"/>
              <w:rPr>
                <w:sz w:val="16"/>
                <w:szCs w:val="16"/>
              </w:rPr>
            </w:pPr>
            <w:r>
              <w:rPr>
                <w:sz w:val="16"/>
                <w:szCs w:val="16"/>
              </w:rPr>
              <w:t>1.2.0</w:t>
            </w:r>
          </w:p>
        </w:tc>
      </w:tr>
      <w:tr w:rsidR="006049A9" w:rsidRPr="006B0D02" w14:paraId="36A42CE1" w14:textId="77777777" w:rsidTr="00EE42C7">
        <w:tc>
          <w:tcPr>
            <w:tcW w:w="800" w:type="dxa"/>
            <w:shd w:val="solid" w:color="FFFFFF" w:fill="auto"/>
          </w:tcPr>
          <w:p w14:paraId="3ED6FDA1" w14:textId="77777777" w:rsidR="006049A9" w:rsidRPr="006049A9" w:rsidRDefault="006049A9" w:rsidP="006049A9">
            <w:pPr>
              <w:pStyle w:val="TAC"/>
              <w:rPr>
                <w:sz w:val="16"/>
                <w:szCs w:val="16"/>
              </w:rPr>
            </w:pPr>
            <w:r w:rsidRPr="006049A9">
              <w:rPr>
                <w:sz w:val="16"/>
                <w:szCs w:val="16"/>
              </w:rPr>
              <w:t>2017-02</w:t>
            </w:r>
          </w:p>
        </w:tc>
        <w:tc>
          <w:tcPr>
            <w:tcW w:w="800" w:type="dxa"/>
            <w:shd w:val="solid" w:color="FFFFFF" w:fill="auto"/>
          </w:tcPr>
          <w:p w14:paraId="58CCDDC8" w14:textId="77777777" w:rsidR="006049A9" w:rsidRDefault="006049A9" w:rsidP="00FE6D95">
            <w:pPr>
              <w:pStyle w:val="TAC"/>
              <w:rPr>
                <w:sz w:val="16"/>
                <w:szCs w:val="16"/>
              </w:rPr>
            </w:pPr>
            <w:r>
              <w:rPr>
                <w:sz w:val="16"/>
                <w:szCs w:val="16"/>
              </w:rPr>
              <w:t>CT-75</w:t>
            </w:r>
          </w:p>
        </w:tc>
        <w:tc>
          <w:tcPr>
            <w:tcW w:w="1094" w:type="dxa"/>
            <w:shd w:val="solid" w:color="FFFFFF" w:fill="auto"/>
          </w:tcPr>
          <w:p w14:paraId="466528C2" w14:textId="77777777" w:rsidR="006049A9" w:rsidRDefault="006049A9" w:rsidP="00FE6D95">
            <w:pPr>
              <w:pStyle w:val="TAC"/>
              <w:rPr>
                <w:sz w:val="16"/>
                <w:szCs w:val="16"/>
              </w:rPr>
            </w:pPr>
            <w:r>
              <w:rPr>
                <w:sz w:val="16"/>
                <w:szCs w:val="16"/>
              </w:rPr>
              <w:t>CP-170159</w:t>
            </w:r>
          </w:p>
        </w:tc>
        <w:tc>
          <w:tcPr>
            <w:tcW w:w="500" w:type="dxa"/>
            <w:shd w:val="solid" w:color="FFFFFF" w:fill="auto"/>
          </w:tcPr>
          <w:p w14:paraId="31D971EB" w14:textId="77777777" w:rsidR="006049A9" w:rsidRPr="006B0D02" w:rsidRDefault="006049A9" w:rsidP="00FE6D95">
            <w:pPr>
              <w:pStyle w:val="TAL"/>
              <w:rPr>
                <w:sz w:val="16"/>
                <w:szCs w:val="16"/>
              </w:rPr>
            </w:pPr>
          </w:p>
        </w:tc>
        <w:tc>
          <w:tcPr>
            <w:tcW w:w="425" w:type="dxa"/>
            <w:shd w:val="solid" w:color="FFFFFF" w:fill="auto"/>
          </w:tcPr>
          <w:p w14:paraId="7DF41D3C" w14:textId="77777777" w:rsidR="006049A9" w:rsidRPr="006B0D02" w:rsidRDefault="006049A9" w:rsidP="00FE6D95">
            <w:pPr>
              <w:pStyle w:val="TAR"/>
              <w:rPr>
                <w:sz w:val="16"/>
                <w:szCs w:val="16"/>
              </w:rPr>
            </w:pPr>
          </w:p>
        </w:tc>
        <w:tc>
          <w:tcPr>
            <w:tcW w:w="425" w:type="dxa"/>
            <w:shd w:val="solid" w:color="FFFFFF" w:fill="auto"/>
          </w:tcPr>
          <w:p w14:paraId="191270F9" w14:textId="77777777" w:rsidR="006049A9" w:rsidRPr="006B0D02" w:rsidRDefault="006049A9" w:rsidP="00FE6D95">
            <w:pPr>
              <w:pStyle w:val="TAC"/>
              <w:rPr>
                <w:sz w:val="16"/>
                <w:szCs w:val="16"/>
              </w:rPr>
            </w:pPr>
          </w:p>
        </w:tc>
        <w:tc>
          <w:tcPr>
            <w:tcW w:w="4962" w:type="dxa"/>
            <w:shd w:val="solid" w:color="FFFFFF" w:fill="auto"/>
          </w:tcPr>
          <w:p w14:paraId="7384C2C4" w14:textId="77777777" w:rsidR="006049A9" w:rsidRPr="006049A9" w:rsidRDefault="006049A9" w:rsidP="000A5CDE">
            <w:pPr>
              <w:pStyle w:val="TAL"/>
              <w:rPr>
                <w:sz w:val="16"/>
                <w:szCs w:val="16"/>
              </w:rPr>
            </w:pPr>
            <w:r w:rsidRPr="006049A9">
              <w:rPr>
                <w:sz w:val="16"/>
                <w:szCs w:val="16"/>
              </w:rPr>
              <w:t xml:space="preserve">Version 2.0.0 created for presentation for </w:t>
            </w:r>
            <w:r w:rsidR="000A5CDE">
              <w:rPr>
                <w:sz w:val="16"/>
                <w:szCs w:val="16"/>
              </w:rPr>
              <w:t>approval</w:t>
            </w:r>
            <w:r w:rsidRPr="006049A9">
              <w:rPr>
                <w:sz w:val="16"/>
                <w:szCs w:val="16"/>
              </w:rPr>
              <w:t xml:space="preserve"> to CT plenary.</w:t>
            </w:r>
          </w:p>
        </w:tc>
        <w:tc>
          <w:tcPr>
            <w:tcW w:w="708" w:type="dxa"/>
            <w:shd w:val="solid" w:color="FFFFFF" w:fill="auto"/>
          </w:tcPr>
          <w:p w14:paraId="4730CFE4" w14:textId="77777777" w:rsidR="006049A9" w:rsidRDefault="006049A9" w:rsidP="00FE6D95">
            <w:pPr>
              <w:pStyle w:val="TAC"/>
              <w:rPr>
                <w:sz w:val="16"/>
                <w:szCs w:val="16"/>
              </w:rPr>
            </w:pPr>
            <w:r>
              <w:rPr>
                <w:sz w:val="16"/>
                <w:szCs w:val="16"/>
              </w:rPr>
              <w:t>2.0.0</w:t>
            </w:r>
          </w:p>
        </w:tc>
      </w:tr>
      <w:tr w:rsidR="000A5CDE" w:rsidRPr="006B0D02" w14:paraId="695106B7" w14:textId="77777777" w:rsidTr="00EE42C7">
        <w:tc>
          <w:tcPr>
            <w:tcW w:w="800" w:type="dxa"/>
            <w:shd w:val="solid" w:color="FFFFFF" w:fill="auto"/>
          </w:tcPr>
          <w:p w14:paraId="535A7F6A" w14:textId="77777777" w:rsidR="000A5CDE" w:rsidRPr="006049A9" w:rsidRDefault="000A5CDE" w:rsidP="006049A9">
            <w:pPr>
              <w:pStyle w:val="TAC"/>
              <w:rPr>
                <w:sz w:val="16"/>
                <w:szCs w:val="16"/>
              </w:rPr>
            </w:pPr>
            <w:r>
              <w:rPr>
                <w:sz w:val="16"/>
                <w:szCs w:val="16"/>
              </w:rPr>
              <w:t>2017-03</w:t>
            </w:r>
          </w:p>
        </w:tc>
        <w:tc>
          <w:tcPr>
            <w:tcW w:w="800" w:type="dxa"/>
            <w:shd w:val="solid" w:color="FFFFFF" w:fill="auto"/>
          </w:tcPr>
          <w:p w14:paraId="51D6F0E1" w14:textId="77777777" w:rsidR="000A5CDE" w:rsidRDefault="000A5CDE" w:rsidP="00FE6D95">
            <w:pPr>
              <w:pStyle w:val="TAC"/>
              <w:rPr>
                <w:sz w:val="16"/>
                <w:szCs w:val="16"/>
              </w:rPr>
            </w:pPr>
            <w:r>
              <w:rPr>
                <w:sz w:val="16"/>
                <w:szCs w:val="16"/>
              </w:rPr>
              <w:t>CT-75</w:t>
            </w:r>
          </w:p>
        </w:tc>
        <w:tc>
          <w:tcPr>
            <w:tcW w:w="1094" w:type="dxa"/>
            <w:shd w:val="solid" w:color="FFFFFF" w:fill="auto"/>
          </w:tcPr>
          <w:p w14:paraId="3DE3CCBE" w14:textId="77777777" w:rsidR="000A5CDE" w:rsidRDefault="000A5CDE" w:rsidP="00FE6D95">
            <w:pPr>
              <w:pStyle w:val="TAC"/>
              <w:rPr>
                <w:sz w:val="16"/>
                <w:szCs w:val="16"/>
              </w:rPr>
            </w:pPr>
          </w:p>
        </w:tc>
        <w:tc>
          <w:tcPr>
            <w:tcW w:w="500" w:type="dxa"/>
            <w:shd w:val="solid" w:color="FFFFFF" w:fill="auto"/>
          </w:tcPr>
          <w:p w14:paraId="6732692A" w14:textId="77777777" w:rsidR="000A5CDE" w:rsidRPr="006B0D02" w:rsidRDefault="000A5CDE" w:rsidP="00FE6D95">
            <w:pPr>
              <w:pStyle w:val="TAL"/>
              <w:rPr>
                <w:sz w:val="16"/>
                <w:szCs w:val="16"/>
              </w:rPr>
            </w:pPr>
          </w:p>
        </w:tc>
        <w:tc>
          <w:tcPr>
            <w:tcW w:w="425" w:type="dxa"/>
            <w:shd w:val="solid" w:color="FFFFFF" w:fill="auto"/>
          </w:tcPr>
          <w:p w14:paraId="13F96FCA" w14:textId="77777777" w:rsidR="000A5CDE" w:rsidRPr="006B0D02" w:rsidRDefault="000A5CDE" w:rsidP="00FE6D95">
            <w:pPr>
              <w:pStyle w:val="TAR"/>
              <w:rPr>
                <w:sz w:val="16"/>
                <w:szCs w:val="16"/>
              </w:rPr>
            </w:pPr>
          </w:p>
        </w:tc>
        <w:tc>
          <w:tcPr>
            <w:tcW w:w="425" w:type="dxa"/>
            <w:shd w:val="solid" w:color="FFFFFF" w:fill="auto"/>
          </w:tcPr>
          <w:p w14:paraId="634251B3" w14:textId="77777777" w:rsidR="000A5CDE" w:rsidRPr="006B0D02" w:rsidRDefault="000A5CDE" w:rsidP="00FE6D95">
            <w:pPr>
              <w:pStyle w:val="TAC"/>
              <w:rPr>
                <w:sz w:val="16"/>
                <w:szCs w:val="16"/>
              </w:rPr>
            </w:pPr>
          </w:p>
        </w:tc>
        <w:tc>
          <w:tcPr>
            <w:tcW w:w="4962" w:type="dxa"/>
            <w:shd w:val="solid" w:color="FFFFFF" w:fill="auto"/>
          </w:tcPr>
          <w:p w14:paraId="02453E83" w14:textId="77777777" w:rsidR="000A5CDE" w:rsidRPr="006049A9" w:rsidRDefault="000A5CDE" w:rsidP="006049A9">
            <w:pPr>
              <w:pStyle w:val="TAL"/>
              <w:rPr>
                <w:sz w:val="16"/>
                <w:szCs w:val="16"/>
              </w:rPr>
            </w:pPr>
            <w:r>
              <w:rPr>
                <w:sz w:val="16"/>
                <w:szCs w:val="16"/>
              </w:rPr>
              <w:t>Version 14.0.0 created after approval at CT75</w:t>
            </w:r>
          </w:p>
        </w:tc>
        <w:tc>
          <w:tcPr>
            <w:tcW w:w="708" w:type="dxa"/>
            <w:shd w:val="solid" w:color="FFFFFF" w:fill="auto"/>
          </w:tcPr>
          <w:p w14:paraId="357BCC15" w14:textId="77777777" w:rsidR="000A5CDE" w:rsidRDefault="000A5CDE" w:rsidP="00FE6D95">
            <w:pPr>
              <w:pStyle w:val="TAC"/>
              <w:rPr>
                <w:sz w:val="16"/>
                <w:szCs w:val="16"/>
              </w:rPr>
            </w:pPr>
            <w:r>
              <w:rPr>
                <w:sz w:val="16"/>
                <w:szCs w:val="16"/>
              </w:rPr>
              <w:t>14.0.0</w:t>
            </w:r>
          </w:p>
        </w:tc>
      </w:tr>
      <w:tr w:rsidR="00EE42C7" w:rsidRPr="006B0D02" w14:paraId="452878BC" w14:textId="77777777" w:rsidTr="00EE42C7">
        <w:tc>
          <w:tcPr>
            <w:tcW w:w="800" w:type="dxa"/>
            <w:shd w:val="solid" w:color="FFFFFF" w:fill="auto"/>
          </w:tcPr>
          <w:p w14:paraId="647B7717" w14:textId="77777777" w:rsidR="00EE42C7" w:rsidRDefault="00EE42C7" w:rsidP="006049A9">
            <w:pPr>
              <w:pStyle w:val="TAC"/>
              <w:rPr>
                <w:sz w:val="16"/>
                <w:szCs w:val="16"/>
              </w:rPr>
            </w:pPr>
            <w:r>
              <w:rPr>
                <w:sz w:val="16"/>
                <w:szCs w:val="16"/>
              </w:rPr>
              <w:t>2018-06</w:t>
            </w:r>
          </w:p>
        </w:tc>
        <w:tc>
          <w:tcPr>
            <w:tcW w:w="800" w:type="dxa"/>
            <w:shd w:val="solid" w:color="FFFFFF" w:fill="auto"/>
          </w:tcPr>
          <w:p w14:paraId="6F949AAC" w14:textId="77777777" w:rsidR="00EE42C7" w:rsidRDefault="00EE42C7" w:rsidP="00FE6D95">
            <w:pPr>
              <w:pStyle w:val="TAC"/>
              <w:rPr>
                <w:sz w:val="16"/>
                <w:szCs w:val="16"/>
              </w:rPr>
            </w:pPr>
            <w:r>
              <w:rPr>
                <w:sz w:val="16"/>
                <w:szCs w:val="16"/>
              </w:rPr>
              <w:t>CT-80</w:t>
            </w:r>
          </w:p>
        </w:tc>
        <w:tc>
          <w:tcPr>
            <w:tcW w:w="1094" w:type="dxa"/>
            <w:shd w:val="solid" w:color="FFFFFF" w:fill="auto"/>
          </w:tcPr>
          <w:p w14:paraId="32FEB936" w14:textId="77777777" w:rsidR="00EE42C7" w:rsidRDefault="00EE42C7" w:rsidP="00FE6D95">
            <w:pPr>
              <w:pStyle w:val="TAC"/>
              <w:rPr>
                <w:sz w:val="16"/>
                <w:szCs w:val="16"/>
              </w:rPr>
            </w:pPr>
            <w:r w:rsidRPr="00EE42C7">
              <w:rPr>
                <w:sz w:val="16"/>
                <w:szCs w:val="16"/>
              </w:rPr>
              <w:t>CP-181074</w:t>
            </w:r>
          </w:p>
        </w:tc>
        <w:tc>
          <w:tcPr>
            <w:tcW w:w="500" w:type="dxa"/>
            <w:shd w:val="solid" w:color="FFFFFF" w:fill="auto"/>
          </w:tcPr>
          <w:p w14:paraId="711428DA" w14:textId="77777777" w:rsidR="00EE42C7" w:rsidRPr="006B0D02" w:rsidRDefault="00EE42C7" w:rsidP="00FE6D95">
            <w:pPr>
              <w:pStyle w:val="TAL"/>
              <w:rPr>
                <w:sz w:val="16"/>
                <w:szCs w:val="16"/>
              </w:rPr>
            </w:pPr>
            <w:r>
              <w:rPr>
                <w:sz w:val="16"/>
                <w:szCs w:val="16"/>
              </w:rPr>
              <w:t>0001</w:t>
            </w:r>
          </w:p>
        </w:tc>
        <w:tc>
          <w:tcPr>
            <w:tcW w:w="425" w:type="dxa"/>
            <w:shd w:val="solid" w:color="FFFFFF" w:fill="auto"/>
          </w:tcPr>
          <w:p w14:paraId="2D70240A" w14:textId="77777777" w:rsidR="00EE42C7" w:rsidRPr="006B0D02" w:rsidRDefault="00EE42C7" w:rsidP="00FE6D95">
            <w:pPr>
              <w:pStyle w:val="TAR"/>
              <w:rPr>
                <w:sz w:val="16"/>
                <w:szCs w:val="16"/>
              </w:rPr>
            </w:pPr>
            <w:r>
              <w:rPr>
                <w:sz w:val="16"/>
                <w:szCs w:val="16"/>
              </w:rPr>
              <w:t>2</w:t>
            </w:r>
          </w:p>
        </w:tc>
        <w:tc>
          <w:tcPr>
            <w:tcW w:w="425" w:type="dxa"/>
            <w:shd w:val="solid" w:color="FFFFFF" w:fill="auto"/>
          </w:tcPr>
          <w:p w14:paraId="42235C63" w14:textId="77777777" w:rsidR="00EE42C7" w:rsidRPr="006B0D02" w:rsidRDefault="00EE42C7" w:rsidP="00FE6D95">
            <w:pPr>
              <w:pStyle w:val="TAC"/>
              <w:rPr>
                <w:sz w:val="16"/>
                <w:szCs w:val="16"/>
              </w:rPr>
            </w:pPr>
            <w:r>
              <w:rPr>
                <w:sz w:val="16"/>
                <w:szCs w:val="16"/>
              </w:rPr>
              <w:t>B</w:t>
            </w:r>
          </w:p>
        </w:tc>
        <w:tc>
          <w:tcPr>
            <w:tcW w:w="4962" w:type="dxa"/>
            <w:shd w:val="solid" w:color="FFFFFF" w:fill="auto"/>
          </w:tcPr>
          <w:p w14:paraId="619C2A1D" w14:textId="77777777" w:rsidR="00EE42C7" w:rsidRDefault="00EE42C7" w:rsidP="006049A9">
            <w:pPr>
              <w:pStyle w:val="TAL"/>
              <w:rPr>
                <w:sz w:val="16"/>
                <w:szCs w:val="16"/>
              </w:rPr>
            </w:pPr>
            <w:r w:rsidRPr="00EE42C7">
              <w:rPr>
                <w:sz w:val="16"/>
                <w:szCs w:val="16"/>
              </w:rPr>
              <w:t>MMTEL voice and MMTEL video configuration for 3GPP PS Data Off2</w:t>
            </w:r>
          </w:p>
        </w:tc>
        <w:tc>
          <w:tcPr>
            <w:tcW w:w="708" w:type="dxa"/>
            <w:shd w:val="solid" w:color="FFFFFF" w:fill="auto"/>
          </w:tcPr>
          <w:p w14:paraId="3F0886CF" w14:textId="77777777" w:rsidR="00EE42C7" w:rsidRDefault="00EE42C7" w:rsidP="00FE6D95">
            <w:pPr>
              <w:pStyle w:val="TAC"/>
              <w:rPr>
                <w:sz w:val="16"/>
                <w:szCs w:val="16"/>
              </w:rPr>
            </w:pPr>
            <w:r>
              <w:rPr>
                <w:sz w:val="16"/>
                <w:szCs w:val="16"/>
              </w:rPr>
              <w:t>15.0.0</w:t>
            </w:r>
          </w:p>
        </w:tc>
      </w:tr>
      <w:tr w:rsidR="00232704" w:rsidRPr="006B0D02" w14:paraId="137C67D2" w14:textId="77777777" w:rsidTr="00EE42C7">
        <w:tc>
          <w:tcPr>
            <w:tcW w:w="800" w:type="dxa"/>
            <w:shd w:val="solid" w:color="FFFFFF" w:fill="auto"/>
          </w:tcPr>
          <w:p w14:paraId="3CAC8D5A" w14:textId="77777777" w:rsidR="00232704" w:rsidRDefault="00232704" w:rsidP="006049A9">
            <w:pPr>
              <w:pStyle w:val="TAC"/>
              <w:rPr>
                <w:sz w:val="16"/>
                <w:szCs w:val="16"/>
              </w:rPr>
            </w:pPr>
            <w:r>
              <w:rPr>
                <w:sz w:val="16"/>
                <w:szCs w:val="16"/>
              </w:rPr>
              <w:t>2018-12</w:t>
            </w:r>
          </w:p>
        </w:tc>
        <w:tc>
          <w:tcPr>
            <w:tcW w:w="800" w:type="dxa"/>
            <w:shd w:val="solid" w:color="FFFFFF" w:fill="auto"/>
          </w:tcPr>
          <w:p w14:paraId="42B7935B" w14:textId="77777777" w:rsidR="00232704" w:rsidRDefault="00232704" w:rsidP="00FE6D95">
            <w:pPr>
              <w:pStyle w:val="TAC"/>
              <w:rPr>
                <w:sz w:val="16"/>
                <w:szCs w:val="16"/>
              </w:rPr>
            </w:pPr>
            <w:r>
              <w:rPr>
                <w:sz w:val="16"/>
                <w:szCs w:val="16"/>
              </w:rPr>
              <w:t>CT-82</w:t>
            </w:r>
          </w:p>
        </w:tc>
        <w:tc>
          <w:tcPr>
            <w:tcW w:w="1094" w:type="dxa"/>
            <w:shd w:val="solid" w:color="FFFFFF" w:fill="auto"/>
          </w:tcPr>
          <w:p w14:paraId="179CE5D9" w14:textId="77777777" w:rsidR="00232704" w:rsidRPr="00EE42C7" w:rsidRDefault="00232704" w:rsidP="00FE6D95">
            <w:pPr>
              <w:pStyle w:val="TAC"/>
              <w:rPr>
                <w:sz w:val="16"/>
                <w:szCs w:val="16"/>
              </w:rPr>
            </w:pPr>
            <w:r w:rsidRPr="00232704">
              <w:rPr>
                <w:sz w:val="16"/>
                <w:szCs w:val="16"/>
              </w:rPr>
              <w:t>CP-183077</w:t>
            </w:r>
          </w:p>
        </w:tc>
        <w:tc>
          <w:tcPr>
            <w:tcW w:w="500" w:type="dxa"/>
            <w:shd w:val="solid" w:color="FFFFFF" w:fill="auto"/>
          </w:tcPr>
          <w:p w14:paraId="792A7CDC" w14:textId="77777777" w:rsidR="00232704" w:rsidRDefault="00232704" w:rsidP="00FE6D95">
            <w:pPr>
              <w:pStyle w:val="TAL"/>
              <w:rPr>
                <w:sz w:val="16"/>
                <w:szCs w:val="16"/>
              </w:rPr>
            </w:pPr>
            <w:r>
              <w:rPr>
                <w:sz w:val="16"/>
                <w:szCs w:val="16"/>
              </w:rPr>
              <w:t>0002</w:t>
            </w:r>
          </w:p>
        </w:tc>
        <w:tc>
          <w:tcPr>
            <w:tcW w:w="425" w:type="dxa"/>
            <w:shd w:val="solid" w:color="FFFFFF" w:fill="auto"/>
          </w:tcPr>
          <w:p w14:paraId="6E050B9D" w14:textId="77777777" w:rsidR="00232704" w:rsidRDefault="00232704" w:rsidP="00FE6D95">
            <w:pPr>
              <w:pStyle w:val="TAR"/>
              <w:rPr>
                <w:sz w:val="16"/>
                <w:szCs w:val="16"/>
              </w:rPr>
            </w:pPr>
          </w:p>
        </w:tc>
        <w:tc>
          <w:tcPr>
            <w:tcW w:w="425" w:type="dxa"/>
            <w:shd w:val="solid" w:color="FFFFFF" w:fill="auto"/>
          </w:tcPr>
          <w:p w14:paraId="529B8470" w14:textId="77777777" w:rsidR="00232704" w:rsidRDefault="00232704" w:rsidP="00FE6D95">
            <w:pPr>
              <w:pStyle w:val="TAC"/>
              <w:rPr>
                <w:sz w:val="16"/>
                <w:szCs w:val="16"/>
              </w:rPr>
            </w:pPr>
            <w:r>
              <w:rPr>
                <w:sz w:val="16"/>
                <w:szCs w:val="16"/>
              </w:rPr>
              <w:t>F</w:t>
            </w:r>
          </w:p>
        </w:tc>
        <w:tc>
          <w:tcPr>
            <w:tcW w:w="4962" w:type="dxa"/>
            <w:shd w:val="solid" w:color="FFFFFF" w:fill="auto"/>
          </w:tcPr>
          <w:p w14:paraId="3334A703" w14:textId="77777777" w:rsidR="00232704" w:rsidRPr="00EE42C7" w:rsidRDefault="00232704" w:rsidP="006049A9">
            <w:pPr>
              <w:pStyle w:val="TAL"/>
              <w:rPr>
                <w:sz w:val="16"/>
                <w:szCs w:val="16"/>
              </w:rPr>
            </w:pPr>
            <w:r w:rsidRPr="00232704">
              <w:rPr>
                <w:sz w:val="16"/>
                <w:szCs w:val="16"/>
              </w:rPr>
              <w:t>Addition of the object identifier in the DDF of the 3GPP Management Object</w:t>
            </w:r>
          </w:p>
        </w:tc>
        <w:tc>
          <w:tcPr>
            <w:tcW w:w="708" w:type="dxa"/>
            <w:shd w:val="solid" w:color="FFFFFF" w:fill="auto"/>
          </w:tcPr>
          <w:p w14:paraId="05F7EE44" w14:textId="77777777" w:rsidR="00232704" w:rsidRDefault="00232704" w:rsidP="00FE6D95">
            <w:pPr>
              <w:pStyle w:val="TAC"/>
              <w:rPr>
                <w:sz w:val="16"/>
                <w:szCs w:val="16"/>
              </w:rPr>
            </w:pPr>
            <w:r>
              <w:rPr>
                <w:sz w:val="16"/>
                <w:szCs w:val="16"/>
              </w:rPr>
              <w:t>1</w:t>
            </w:r>
            <w:r w:rsidR="00777A2D">
              <w:rPr>
                <w:sz w:val="16"/>
                <w:szCs w:val="16"/>
              </w:rPr>
              <w:t>6.0</w:t>
            </w:r>
            <w:r>
              <w:rPr>
                <w:sz w:val="16"/>
                <w:szCs w:val="16"/>
              </w:rPr>
              <w:t>.0</w:t>
            </w:r>
          </w:p>
        </w:tc>
      </w:tr>
      <w:tr w:rsidR="0032685E" w:rsidRPr="006B0D02" w14:paraId="461F0BA9" w14:textId="77777777" w:rsidTr="00EE42C7">
        <w:tc>
          <w:tcPr>
            <w:tcW w:w="800" w:type="dxa"/>
            <w:shd w:val="solid" w:color="FFFFFF" w:fill="auto"/>
          </w:tcPr>
          <w:p w14:paraId="26A790D9" w14:textId="77777777" w:rsidR="0032685E" w:rsidRDefault="0032685E" w:rsidP="006049A9">
            <w:pPr>
              <w:pStyle w:val="TAC"/>
              <w:rPr>
                <w:sz w:val="16"/>
                <w:szCs w:val="16"/>
              </w:rPr>
            </w:pPr>
            <w:r>
              <w:rPr>
                <w:sz w:val="16"/>
                <w:szCs w:val="16"/>
              </w:rPr>
              <w:t>2022-03</w:t>
            </w:r>
          </w:p>
        </w:tc>
        <w:tc>
          <w:tcPr>
            <w:tcW w:w="800" w:type="dxa"/>
            <w:shd w:val="solid" w:color="FFFFFF" w:fill="auto"/>
          </w:tcPr>
          <w:p w14:paraId="056C9918" w14:textId="77777777" w:rsidR="0032685E" w:rsidRDefault="0032685E" w:rsidP="00FE6D95">
            <w:pPr>
              <w:pStyle w:val="TAC"/>
              <w:rPr>
                <w:sz w:val="16"/>
                <w:szCs w:val="16"/>
              </w:rPr>
            </w:pPr>
            <w:r>
              <w:rPr>
                <w:sz w:val="16"/>
                <w:szCs w:val="16"/>
              </w:rPr>
              <w:t>CT-95e</w:t>
            </w:r>
          </w:p>
        </w:tc>
        <w:tc>
          <w:tcPr>
            <w:tcW w:w="1094" w:type="dxa"/>
            <w:shd w:val="solid" w:color="FFFFFF" w:fill="auto"/>
          </w:tcPr>
          <w:p w14:paraId="3239F367" w14:textId="77777777" w:rsidR="0032685E" w:rsidRPr="00232704" w:rsidRDefault="0032685E" w:rsidP="00FE6D95">
            <w:pPr>
              <w:pStyle w:val="TAC"/>
              <w:rPr>
                <w:sz w:val="16"/>
                <w:szCs w:val="16"/>
              </w:rPr>
            </w:pPr>
            <w:r>
              <w:rPr>
                <w:sz w:val="16"/>
                <w:szCs w:val="16"/>
              </w:rPr>
              <w:t>CP-220237</w:t>
            </w:r>
          </w:p>
        </w:tc>
        <w:tc>
          <w:tcPr>
            <w:tcW w:w="500" w:type="dxa"/>
            <w:shd w:val="solid" w:color="FFFFFF" w:fill="auto"/>
          </w:tcPr>
          <w:p w14:paraId="743B8D68" w14:textId="77777777" w:rsidR="0032685E" w:rsidRDefault="0032685E" w:rsidP="00FE6D95">
            <w:pPr>
              <w:pStyle w:val="TAL"/>
              <w:rPr>
                <w:sz w:val="16"/>
                <w:szCs w:val="16"/>
              </w:rPr>
            </w:pPr>
            <w:r>
              <w:rPr>
                <w:sz w:val="16"/>
                <w:szCs w:val="16"/>
              </w:rPr>
              <w:t>0003</w:t>
            </w:r>
          </w:p>
        </w:tc>
        <w:tc>
          <w:tcPr>
            <w:tcW w:w="425" w:type="dxa"/>
            <w:shd w:val="solid" w:color="FFFFFF" w:fill="auto"/>
          </w:tcPr>
          <w:p w14:paraId="2BACCA90" w14:textId="77777777" w:rsidR="0032685E" w:rsidRDefault="0032685E" w:rsidP="00FE6D95">
            <w:pPr>
              <w:pStyle w:val="TAR"/>
              <w:rPr>
                <w:sz w:val="16"/>
                <w:szCs w:val="16"/>
              </w:rPr>
            </w:pPr>
            <w:r>
              <w:rPr>
                <w:sz w:val="16"/>
                <w:szCs w:val="16"/>
              </w:rPr>
              <w:t>1</w:t>
            </w:r>
          </w:p>
        </w:tc>
        <w:tc>
          <w:tcPr>
            <w:tcW w:w="425" w:type="dxa"/>
            <w:shd w:val="solid" w:color="FFFFFF" w:fill="auto"/>
          </w:tcPr>
          <w:p w14:paraId="1EE3D2DA" w14:textId="77777777" w:rsidR="0032685E" w:rsidRDefault="0032685E" w:rsidP="00FE6D95">
            <w:pPr>
              <w:pStyle w:val="TAC"/>
              <w:rPr>
                <w:sz w:val="16"/>
                <w:szCs w:val="16"/>
              </w:rPr>
            </w:pPr>
            <w:r>
              <w:rPr>
                <w:sz w:val="16"/>
                <w:szCs w:val="16"/>
              </w:rPr>
              <w:t>B</w:t>
            </w:r>
          </w:p>
        </w:tc>
        <w:tc>
          <w:tcPr>
            <w:tcW w:w="4962" w:type="dxa"/>
            <w:shd w:val="solid" w:color="FFFFFF" w:fill="auto"/>
          </w:tcPr>
          <w:p w14:paraId="251CB530" w14:textId="77777777" w:rsidR="0032685E" w:rsidRPr="00232704" w:rsidRDefault="0032685E" w:rsidP="006049A9">
            <w:pPr>
              <w:pStyle w:val="TAL"/>
              <w:rPr>
                <w:sz w:val="16"/>
                <w:szCs w:val="16"/>
              </w:rPr>
            </w:pPr>
            <w:r>
              <w:rPr>
                <w:sz w:val="16"/>
                <w:szCs w:val="16"/>
              </w:rPr>
              <w:t>SNPN configuration of MMTel basic communication</w:t>
            </w:r>
          </w:p>
        </w:tc>
        <w:tc>
          <w:tcPr>
            <w:tcW w:w="708" w:type="dxa"/>
            <w:shd w:val="solid" w:color="FFFFFF" w:fill="auto"/>
          </w:tcPr>
          <w:p w14:paraId="595FAA8F" w14:textId="77777777" w:rsidR="0032685E" w:rsidRDefault="0032685E" w:rsidP="00FE6D95">
            <w:pPr>
              <w:pStyle w:val="TAC"/>
              <w:rPr>
                <w:sz w:val="16"/>
                <w:szCs w:val="16"/>
              </w:rPr>
            </w:pPr>
            <w:r>
              <w:rPr>
                <w:sz w:val="16"/>
                <w:szCs w:val="16"/>
              </w:rPr>
              <w:t>17.0.0</w:t>
            </w:r>
          </w:p>
        </w:tc>
      </w:tr>
      <w:tr w:rsidR="00AF136D" w:rsidRPr="006B0D02" w14:paraId="69C5D0F5" w14:textId="77777777" w:rsidTr="00EE42C7">
        <w:trPr>
          <w:ins w:id="83" w:author="24.275_CR0004R3_(Rel-18)_NG_RTC" w:date="2023-09-20T11:56:00Z"/>
        </w:trPr>
        <w:tc>
          <w:tcPr>
            <w:tcW w:w="800" w:type="dxa"/>
            <w:shd w:val="solid" w:color="FFFFFF" w:fill="auto"/>
          </w:tcPr>
          <w:p w14:paraId="07FAC423" w14:textId="264C75F3" w:rsidR="00AF136D" w:rsidRDefault="00AF136D" w:rsidP="006049A9">
            <w:pPr>
              <w:pStyle w:val="TAC"/>
              <w:rPr>
                <w:ins w:id="84" w:author="24.275_CR0004R3_(Rel-18)_NG_RTC" w:date="2023-09-20T11:56:00Z"/>
                <w:sz w:val="16"/>
                <w:szCs w:val="16"/>
              </w:rPr>
            </w:pPr>
            <w:ins w:id="85" w:author="24.275_CR0004R3_(Rel-18)_NG_RTC" w:date="2023-09-20T11:56:00Z">
              <w:r>
                <w:rPr>
                  <w:sz w:val="16"/>
                  <w:szCs w:val="16"/>
                </w:rPr>
                <w:t>2023-09</w:t>
              </w:r>
            </w:ins>
          </w:p>
        </w:tc>
        <w:tc>
          <w:tcPr>
            <w:tcW w:w="800" w:type="dxa"/>
            <w:shd w:val="solid" w:color="FFFFFF" w:fill="auto"/>
          </w:tcPr>
          <w:p w14:paraId="3A4323CB" w14:textId="16F23560" w:rsidR="00AF136D" w:rsidRDefault="00AF136D" w:rsidP="00FE6D95">
            <w:pPr>
              <w:pStyle w:val="TAC"/>
              <w:rPr>
                <w:ins w:id="86" w:author="24.275_CR0004R3_(Rel-18)_NG_RTC" w:date="2023-09-20T11:56:00Z"/>
                <w:sz w:val="16"/>
                <w:szCs w:val="16"/>
              </w:rPr>
            </w:pPr>
            <w:ins w:id="87" w:author="24.275_CR0004R3_(Rel-18)_NG_RTC" w:date="2023-09-20T11:56:00Z">
              <w:r>
                <w:rPr>
                  <w:sz w:val="16"/>
                  <w:szCs w:val="16"/>
                </w:rPr>
                <w:t>CT#101</w:t>
              </w:r>
            </w:ins>
          </w:p>
        </w:tc>
        <w:tc>
          <w:tcPr>
            <w:tcW w:w="1094" w:type="dxa"/>
            <w:shd w:val="solid" w:color="FFFFFF" w:fill="auto"/>
          </w:tcPr>
          <w:p w14:paraId="3CC0FB9D" w14:textId="1EC973DB" w:rsidR="00AF136D" w:rsidRPr="00522970" w:rsidRDefault="00AF136D">
            <w:pPr>
              <w:overflowPunct/>
              <w:autoSpaceDE/>
              <w:autoSpaceDN/>
              <w:adjustRightInd/>
              <w:spacing w:after="0"/>
              <w:jc w:val="center"/>
              <w:textAlignment w:val="auto"/>
              <w:rPr>
                <w:ins w:id="88" w:author="24.275_CR0004R3_(Rel-18)_NG_RTC" w:date="2023-09-20T11:56:00Z"/>
                <w:rFonts w:cs="Arial"/>
                <w:sz w:val="16"/>
                <w:szCs w:val="16"/>
              </w:rPr>
              <w:pPrChange w:id="89" w:author="24.275_CR0004R3_(Rel-18)_NG_RTC" w:date="2023-09-20T11:57:00Z">
                <w:pPr>
                  <w:pStyle w:val="TAC"/>
                </w:pPr>
              </w:pPrChange>
            </w:pPr>
            <w:ins w:id="90" w:author="24.275_CR0004R3_(Rel-18)_NG_RTC" w:date="2023-09-20T11:57:00Z">
              <w:r>
                <w:rPr>
                  <w:rFonts w:ascii="Arial" w:hAnsi="Arial" w:cs="Arial"/>
                  <w:sz w:val="16"/>
                  <w:szCs w:val="16"/>
                </w:rPr>
                <w:t>CP-232211</w:t>
              </w:r>
            </w:ins>
          </w:p>
        </w:tc>
        <w:tc>
          <w:tcPr>
            <w:tcW w:w="500" w:type="dxa"/>
            <w:shd w:val="solid" w:color="FFFFFF" w:fill="auto"/>
          </w:tcPr>
          <w:p w14:paraId="528179D8" w14:textId="3294A78B" w:rsidR="00AF136D" w:rsidRDefault="00AF136D" w:rsidP="00FE6D95">
            <w:pPr>
              <w:pStyle w:val="TAL"/>
              <w:rPr>
                <w:ins w:id="91" w:author="24.275_CR0004R3_(Rel-18)_NG_RTC" w:date="2023-09-20T11:56:00Z"/>
                <w:sz w:val="16"/>
                <w:szCs w:val="16"/>
              </w:rPr>
            </w:pPr>
            <w:ins w:id="92" w:author="24.275_CR0004R3_(Rel-18)_NG_RTC" w:date="2023-09-20T11:56:00Z">
              <w:r>
                <w:rPr>
                  <w:sz w:val="16"/>
                  <w:szCs w:val="16"/>
                </w:rPr>
                <w:t>0004</w:t>
              </w:r>
            </w:ins>
          </w:p>
        </w:tc>
        <w:tc>
          <w:tcPr>
            <w:tcW w:w="425" w:type="dxa"/>
            <w:shd w:val="solid" w:color="FFFFFF" w:fill="auto"/>
          </w:tcPr>
          <w:p w14:paraId="4C2C3C11" w14:textId="05A1FB9E" w:rsidR="00AF136D" w:rsidRDefault="00AF136D" w:rsidP="00FE6D95">
            <w:pPr>
              <w:pStyle w:val="TAR"/>
              <w:rPr>
                <w:ins w:id="93" w:author="24.275_CR0004R3_(Rel-18)_NG_RTC" w:date="2023-09-20T11:56:00Z"/>
                <w:sz w:val="16"/>
                <w:szCs w:val="16"/>
              </w:rPr>
            </w:pPr>
            <w:ins w:id="94" w:author="24.275_CR0004R3_(Rel-18)_NG_RTC" w:date="2023-09-20T11:56:00Z">
              <w:r>
                <w:rPr>
                  <w:sz w:val="16"/>
                  <w:szCs w:val="16"/>
                </w:rPr>
                <w:t>3</w:t>
              </w:r>
            </w:ins>
          </w:p>
        </w:tc>
        <w:tc>
          <w:tcPr>
            <w:tcW w:w="425" w:type="dxa"/>
            <w:shd w:val="solid" w:color="FFFFFF" w:fill="auto"/>
          </w:tcPr>
          <w:p w14:paraId="580947E5" w14:textId="2721FF07" w:rsidR="00AF136D" w:rsidRDefault="00AF136D" w:rsidP="00FE6D95">
            <w:pPr>
              <w:pStyle w:val="TAC"/>
              <w:rPr>
                <w:ins w:id="95" w:author="24.275_CR0004R3_(Rel-18)_NG_RTC" w:date="2023-09-20T11:56:00Z"/>
                <w:sz w:val="16"/>
                <w:szCs w:val="16"/>
              </w:rPr>
            </w:pPr>
            <w:ins w:id="96" w:author="24.275_CR0004R3_(Rel-18)_NG_RTC" w:date="2023-09-20T11:56:00Z">
              <w:r>
                <w:rPr>
                  <w:sz w:val="16"/>
                  <w:szCs w:val="16"/>
                </w:rPr>
                <w:t>B</w:t>
              </w:r>
            </w:ins>
          </w:p>
        </w:tc>
        <w:tc>
          <w:tcPr>
            <w:tcW w:w="4962" w:type="dxa"/>
            <w:shd w:val="solid" w:color="FFFFFF" w:fill="auto"/>
          </w:tcPr>
          <w:p w14:paraId="7717EF5C" w14:textId="127CCF12" w:rsidR="00AF136D" w:rsidRDefault="00AF136D" w:rsidP="006049A9">
            <w:pPr>
              <w:pStyle w:val="TAL"/>
              <w:rPr>
                <w:ins w:id="97" w:author="24.275_CR0004R3_(Rel-18)_NG_RTC" w:date="2023-09-20T11:56:00Z"/>
                <w:sz w:val="16"/>
                <w:szCs w:val="16"/>
              </w:rPr>
            </w:pPr>
            <w:ins w:id="98" w:author="24.275_CR0004R3_(Rel-18)_NG_RTC" w:date="2023-09-20T11:56:00Z">
              <w:r>
                <w:rPr>
                  <w:sz w:val="16"/>
                  <w:szCs w:val="16"/>
                </w:rPr>
                <w:t>Configuration for DC</w:t>
              </w:r>
            </w:ins>
          </w:p>
        </w:tc>
        <w:tc>
          <w:tcPr>
            <w:tcW w:w="708" w:type="dxa"/>
            <w:shd w:val="solid" w:color="FFFFFF" w:fill="auto"/>
          </w:tcPr>
          <w:p w14:paraId="6C468E16" w14:textId="3613EB0C" w:rsidR="00AF136D" w:rsidRDefault="00522970" w:rsidP="00FE6D95">
            <w:pPr>
              <w:pStyle w:val="TAC"/>
              <w:rPr>
                <w:ins w:id="99" w:author="24.275_CR0004R3_(Rel-18)_NG_RTC" w:date="2023-09-20T11:56:00Z"/>
                <w:sz w:val="16"/>
                <w:szCs w:val="16"/>
              </w:rPr>
            </w:pPr>
            <w:ins w:id="100" w:author="Edit" w:date="2023-09-22T01:29:00Z">
              <w:r>
                <w:rPr>
                  <w:sz w:val="16"/>
                  <w:szCs w:val="16"/>
                </w:rPr>
                <w:t>18.0.0</w:t>
              </w:r>
            </w:ins>
            <w:ins w:id="101" w:author="24.275_CR0004R3_(Rel-18)_NG_RTC" w:date="2023-09-20T11:56:00Z">
              <w:del w:id="102" w:author="Edit" w:date="2023-09-22T01:29:00Z">
                <w:r w:rsidR="00AF136D" w:rsidDel="00522970">
                  <w:rPr>
                    <w:sz w:val="16"/>
                    <w:szCs w:val="16"/>
                  </w:rPr>
                  <w:delText>17.1.0</w:delText>
                </w:r>
              </w:del>
            </w:ins>
          </w:p>
        </w:tc>
      </w:tr>
    </w:tbl>
    <w:p w14:paraId="300F38D3" w14:textId="77777777" w:rsidR="009F617F" w:rsidRPr="009F617F" w:rsidRDefault="009F617F" w:rsidP="009F617F"/>
    <w:sectPr w:rsidR="009F617F" w:rsidRPr="009F617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4735" w14:textId="77777777" w:rsidR="00E17412" w:rsidRDefault="00E17412">
      <w:r>
        <w:separator/>
      </w:r>
    </w:p>
  </w:endnote>
  <w:endnote w:type="continuationSeparator" w:id="0">
    <w:p w14:paraId="45619BE8" w14:textId="77777777" w:rsidR="00E17412" w:rsidRDefault="00E1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5FC9" w14:textId="77777777" w:rsidR="00080512" w:rsidRDefault="00080512">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3B99" w14:textId="77777777" w:rsidR="00E17412" w:rsidRDefault="00E17412">
      <w:r>
        <w:separator/>
      </w:r>
    </w:p>
  </w:footnote>
  <w:footnote w:type="continuationSeparator" w:id="0">
    <w:p w14:paraId="5B9A362F" w14:textId="77777777" w:rsidR="00E17412" w:rsidRDefault="00E1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1925" w14:textId="2CBEBBD0"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22970">
      <w:rPr>
        <w:rFonts w:ascii="Arial" w:hAnsi="Arial" w:cs="Arial"/>
        <w:b/>
        <w:noProof/>
        <w:sz w:val="18"/>
        <w:szCs w:val="18"/>
      </w:rPr>
      <w:t>3GPP TS 24.275 V18.0.0 (2023-09)</w:t>
    </w:r>
    <w:r>
      <w:rPr>
        <w:rFonts w:ascii="Arial" w:hAnsi="Arial" w:cs="Arial"/>
        <w:b/>
        <w:sz w:val="18"/>
        <w:szCs w:val="18"/>
      </w:rPr>
      <w:fldChar w:fldCharType="end"/>
    </w:r>
  </w:p>
  <w:p w14:paraId="05EA6B86"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122A8">
      <w:rPr>
        <w:rFonts w:ascii="Arial" w:hAnsi="Arial" w:cs="Arial"/>
        <w:b/>
        <w:noProof/>
        <w:sz w:val="18"/>
        <w:szCs w:val="18"/>
      </w:rPr>
      <w:t>3</w:t>
    </w:r>
    <w:r>
      <w:rPr>
        <w:rFonts w:ascii="Arial" w:hAnsi="Arial" w:cs="Arial"/>
        <w:b/>
        <w:sz w:val="18"/>
        <w:szCs w:val="18"/>
      </w:rPr>
      <w:fldChar w:fldCharType="end"/>
    </w:r>
  </w:p>
  <w:p w14:paraId="0D2BA74F" w14:textId="77EA5922"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22970">
      <w:rPr>
        <w:rFonts w:ascii="Arial" w:hAnsi="Arial" w:cs="Arial"/>
        <w:b/>
        <w:noProof/>
        <w:sz w:val="18"/>
        <w:szCs w:val="18"/>
      </w:rPr>
      <w:t>Release 18</w:t>
    </w:r>
    <w:r>
      <w:rPr>
        <w:rFonts w:ascii="Arial" w:hAnsi="Arial" w:cs="Arial"/>
        <w:b/>
        <w:sz w:val="18"/>
        <w:szCs w:val="18"/>
      </w:rPr>
      <w:fldChar w:fldCharType="end"/>
    </w:r>
  </w:p>
  <w:p w14:paraId="5EBE3AF1" w14:textId="77777777" w:rsidR="00080512" w:rsidRDefault="000805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DA4C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269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AA6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84FC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861B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47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3002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14C1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42B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16CD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7A775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FA25D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323329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479024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41088814">
    <w:abstractNumId w:val="11"/>
  </w:num>
  <w:num w:numId="4" w16cid:durableId="1489859851">
    <w:abstractNumId w:val="9"/>
  </w:num>
  <w:num w:numId="5" w16cid:durableId="1990135745">
    <w:abstractNumId w:val="7"/>
  </w:num>
  <w:num w:numId="6" w16cid:durableId="924651151">
    <w:abstractNumId w:val="6"/>
  </w:num>
  <w:num w:numId="7" w16cid:durableId="1237476747">
    <w:abstractNumId w:val="5"/>
  </w:num>
  <w:num w:numId="8" w16cid:durableId="1147934592">
    <w:abstractNumId w:val="4"/>
  </w:num>
  <w:num w:numId="9" w16cid:durableId="987781757">
    <w:abstractNumId w:val="8"/>
  </w:num>
  <w:num w:numId="10" w16cid:durableId="1516728680">
    <w:abstractNumId w:val="3"/>
  </w:num>
  <w:num w:numId="11" w16cid:durableId="2066097829">
    <w:abstractNumId w:val="2"/>
  </w:num>
  <w:num w:numId="12" w16cid:durableId="190264415">
    <w:abstractNumId w:val="1"/>
  </w:num>
  <w:num w:numId="13" w16cid:durableId="177233919">
    <w:abstractNumId w:val="0"/>
  </w:num>
  <w:num w:numId="14" w16cid:durableId="155342005">
    <w:abstractNumId w:val="12"/>
  </w:num>
  <w:num w:numId="15" w16cid:durableId="355499601">
    <w:abstractNumId w:val="13"/>
  </w:num>
  <w:num w:numId="16" w16cid:durableId="1185561994">
    <w:abstractNumId w:val="9"/>
  </w:num>
  <w:num w:numId="17" w16cid:durableId="1306469069">
    <w:abstractNumId w:val="7"/>
  </w:num>
  <w:num w:numId="18" w16cid:durableId="172426349">
    <w:abstractNumId w:val="6"/>
  </w:num>
  <w:num w:numId="19" w16cid:durableId="1248886617">
    <w:abstractNumId w:val="5"/>
  </w:num>
  <w:num w:numId="20" w16cid:durableId="2062704313">
    <w:abstractNumId w:val="4"/>
  </w:num>
  <w:num w:numId="21" w16cid:durableId="1247225606">
    <w:abstractNumId w:val="8"/>
  </w:num>
  <w:num w:numId="22" w16cid:durableId="190150887">
    <w:abstractNumId w:val="3"/>
  </w:num>
  <w:num w:numId="23" w16cid:durableId="102187619">
    <w:abstractNumId w:val="2"/>
  </w:num>
  <w:num w:numId="24" w16cid:durableId="239411047">
    <w:abstractNumId w:val="1"/>
  </w:num>
  <w:num w:numId="25" w16cid:durableId="903233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
    <w15:presenceInfo w15:providerId="None" w15:userId="Edit"/>
  </w15:person>
  <w15:person w15:author="24.275_CR0004R3_(Rel-18)_NG_RTC">
    <w15:presenceInfo w15:providerId="None" w15:userId="24.275_CR0004R3_(Rel-18)_NG_R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3F08"/>
    <w:rsid w:val="00022A58"/>
    <w:rsid w:val="00040095"/>
    <w:rsid w:val="0004070A"/>
    <w:rsid w:val="00046E82"/>
    <w:rsid w:val="00047B68"/>
    <w:rsid w:val="000608C4"/>
    <w:rsid w:val="000625AB"/>
    <w:rsid w:val="000669E3"/>
    <w:rsid w:val="00080512"/>
    <w:rsid w:val="0008167E"/>
    <w:rsid w:val="000A5CDE"/>
    <w:rsid w:val="000B4989"/>
    <w:rsid w:val="000C24C6"/>
    <w:rsid w:val="000D416F"/>
    <w:rsid w:val="000D58AB"/>
    <w:rsid w:val="000E016E"/>
    <w:rsid w:val="000F3D57"/>
    <w:rsid w:val="000F4882"/>
    <w:rsid w:val="000F4F8A"/>
    <w:rsid w:val="00107C83"/>
    <w:rsid w:val="0011470D"/>
    <w:rsid w:val="00114ACE"/>
    <w:rsid w:val="00127F41"/>
    <w:rsid w:val="00136295"/>
    <w:rsid w:val="001374F6"/>
    <w:rsid w:val="00142FCF"/>
    <w:rsid w:val="00164499"/>
    <w:rsid w:val="001651A1"/>
    <w:rsid w:val="00174D05"/>
    <w:rsid w:val="001777C5"/>
    <w:rsid w:val="0019787C"/>
    <w:rsid w:val="001A1382"/>
    <w:rsid w:val="001D092D"/>
    <w:rsid w:val="001D6440"/>
    <w:rsid w:val="001F168B"/>
    <w:rsid w:val="001F55B9"/>
    <w:rsid w:val="002105E8"/>
    <w:rsid w:val="0021115B"/>
    <w:rsid w:val="00232704"/>
    <w:rsid w:val="00245E03"/>
    <w:rsid w:val="00272A69"/>
    <w:rsid w:val="00273A52"/>
    <w:rsid w:val="00273A8E"/>
    <w:rsid w:val="002831C9"/>
    <w:rsid w:val="0028683D"/>
    <w:rsid w:val="00290E79"/>
    <w:rsid w:val="00292425"/>
    <w:rsid w:val="0029299F"/>
    <w:rsid w:val="002A6124"/>
    <w:rsid w:val="002B0B39"/>
    <w:rsid w:val="002B1CCA"/>
    <w:rsid w:val="002C222A"/>
    <w:rsid w:val="002D0081"/>
    <w:rsid w:val="002D0FDD"/>
    <w:rsid w:val="002D546F"/>
    <w:rsid w:val="002E0860"/>
    <w:rsid w:val="002E57CF"/>
    <w:rsid w:val="003172DC"/>
    <w:rsid w:val="00324F0A"/>
    <w:rsid w:val="0032685E"/>
    <w:rsid w:val="0032770E"/>
    <w:rsid w:val="00333C92"/>
    <w:rsid w:val="00343B82"/>
    <w:rsid w:val="0035150D"/>
    <w:rsid w:val="0035453D"/>
    <w:rsid w:val="0035462D"/>
    <w:rsid w:val="00355522"/>
    <w:rsid w:val="00364826"/>
    <w:rsid w:val="003669CB"/>
    <w:rsid w:val="00372BA4"/>
    <w:rsid w:val="003854D6"/>
    <w:rsid w:val="00386141"/>
    <w:rsid w:val="00387FD6"/>
    <w:rsid w:val="003931B2"/>
    <w:rsid w:val="00393F32"/>
    <w:rsid w:val="00396126"/>
    <w:rsid w:val="003A29DF"/>
    <w:rsid w:val="003A51DE"/>
    <w:rsid w:val="003A7EA6"/>
    <w:rsid w:val="003B4C8A"/>
    <w:rsid w:val="003B7E25"/>
    <w:rsid w:val="003D0DB0"/>
    <w:rsid w:val="003E0E76"/>
    <w:rsid w:val="003E4969"/>
    <w:rsid w:val="00416379"/>
    <w:rsid w:val="004238A8"/>
    <w:rsid w:val="004458D6"/>
    <w:rsid w:val="00455477"/>
    <w:rsid w:val="004575B3"/>
    <w:rsid w:val="00462DD8"/>
    <w:rsid w:val="004665BD"/>
    <w:rsid w:val="004667D7"/>
    <w:rsid w:val="00476C3C"/>
    <w:rsid w:val="00476DA0"/>
    <w:rsid w:val="00483CC4"/>
    <w:rsid w:val="00484CA3"/>
    <w:rsid w:val="004B278D"/>
    <w:rsid w:val="004B4FAC"/>
    <w:rsid w:val="004D3578"/>
    <w:rsid w:val="004E213A"/>
    <w:rsid w:val="00513C8D"/>
    <w:rsid w:val="00521A30"/>
    <w:rsid w:val="00522970"/>
    <w:rsid w:val="00525DDD"/>
    <w:rsid w:val="00542E22"/>
    <w:rsid w:val="00543E6C"/>
    <w:rsid w:val="00544B21"/>
    <w:rsid w:val="0055299C"/>
    <w:rsid w:val="00565087"/>
    <w:rsid w:val="005845D9"/>
    <w:rsid w:val="005923C5"/>
    <w:rsid w:val="005A769F"/>
    <w:rsid w:val="005C0CD3"/>
    <w:rsid w:val="005D0659"/>
    <w:rsid w:val="005E1D5F"/>
    <w:rsid w:val="005F08A2"/>
    <w:rsid w:val="005F3743"/>
    <w:rsid w:val="006049A9"/>
    <w:rsid w:val="00621DF9"/>
    <w:rsid w:val="006247B1"/>
    <w:rsid w:val="00633B81"/>
    <w:rsid w:val="0064530C"/>
    <w:rsid w:val="00647684"/>
    <w:rsid w:val="0065066F"/>
    <w:rsid w:val="0067709C"/>
    <w:rsid w:val="006975C2"/>
    <w:rsid w:val="006A13F4"/>
    <w:rsid w:val="006A2269"/>
    <w:rsid w:val="006A3830"/>
    <w:rsid w:val="006C321D"/>
    <w:rsid w:val="006E616C"/>
    <w:rsid w:val="006F2013"/>
    <w:rsid w:val="006F4713"/>
    <w:rsid w:val="00720557"/>
    <w:rsid w:val="00734A5B"/>
    <w:rsid w:val="007360E6"/>
    <w:rsid w:val="007368CA"/>
    <w:rsid w:val="00744E76"/>
    <w:rsid w:val="00755C89"/>
    <w:rsid w:val="00777418"/>
    <w:rsid w:val="00777A2D"/>
    <w:rsid w:val="00782001"/>
    <w:rsid w:val="007822F4"/>
    <w:rsid w:val="00791309"/>
    <w:rsid w:val="007A1051"/>
    <w:rsid w:val="007A6664"/>
    <w:rsid w:val="007C0B46"/>
    <w:rsid w:val="007C5427"/>
    <w:rsid w:val="007D0557"/>
    <w:rsid w:val="007E21E7"/>
    <w:rsid w:val="008028A4"/>
    <w:rsid w:val="008132D6"/>
    <w:rsid w:val="00814600"/>
    <w:rsid w:val="00822752"/>
    <w:rsid w:val="00823CE4"/>
    <w:rsid w:val="00825BC5"/>
    <w:rsid w:val="00835FB6"/>
    <w:rsid w:val="0084732A"/>
    <w:rsid w:val="00850568"/>
    <w:rsid w:val="00851349"/>
    <w:rsid w:val="00851C72"/>
    <w:rsid w:val="00852119"/>
    <w:rsid w:val="00852549"/>
    <w:rsid w:val="00856D36"/>
    <w:rsid w:val="008636CC"/>
    <w:rsid w:val="008755E6"/>
    <w:rsid w:val="008768CA"/>
    <w:rsid w:val="00890629"/>
    <w:rsid w:val="008A091A"/>
    <w:rsid w:val="008B3CC8"/>
    <w:rsid w:val="008B717C"/>
    <w:rsid w:val="008C4FCC"/>
    <w:rsid w:val="008C6A3F"/>
    <w:rsid w:val="008D362E"/>
    <w:rsid w:val="008D638B"/>
    <w:rsid w:val="008D7605"/>
    <w:rsid w:val="008E2F18"/>
    <w:rsid w:val="0090271F"/>
    <w:rsid w:val="009151BD"/>
    <w:rsid w:val="00930666"/>
    <w:rsid w:val="009330E3"/>
    <w:rsid w:val="00942EC2"/>
    <w:rsid w:val="009469F1"/>
    <w:rsid w:val="00956056"/>
    <w:rsid w:val="00972D54"/>
    <w:rsid w:val="009737C5"/>
    <w:rsid w:val="00975D37"/>
    <w:rsid w:val="00982912"/>
    <w:rsid w:val="009903E2"/>
    <w:rsid w:val="0099637C"/>
    <w:rsid w:val="009A2378"/>
    <w:rsid w:val="009B49B8"/>
    <w:rsid w:val="009B5B8D"/>
    <w:rsid w:val="009C4ADE"/>
    <w:rsid w:val="009C7252"/>
    <w:rsid w:val="009F617F"/>
    <w:rsid w:val="00A042DA"/>
    <w:rsid w:val="00A10F02"/>
    <w:rsid w:val="00A23195"/>
    <w:rsid w:val="00A24C90"/>
    <w:rsid w:val="00A5255F"/>
    <w:rsid w:val="00A53724"/>
    <w:rsid w:val="00A5432D"/>
    <w:rsid w:val="00A62D0D"/>
    <w:rsid w:val="00A70D7A"/>
    <w:rsid w:val="00A82346"/>
    <w:rsid w:val="00AB0447"/>
    <w:rsid w:val="00AE02DC"/>
    <w:rsid w:val="00AF136D"/>
    <w:rsid w:val="00AF6AA5"/>
    <w:rsid w:val="00B15449"/>
    <w:rsid w:val="00B31C02"/>
    <w:rsid w:val="00B54F11"/>
    <w:rsid w:val="00B8192F"/>
    <w:rsid w:val="00B9063E"/>
    <w:rsid w:val="00B941BE"/>
    <w:rsid w:val="00BA02DD"/>
    <w:rsid w:val="00BA206A"/>
    <w:rsid w:val="00BB7BFD"/>
    <w:rsid w:val="00BD7785"/>
    <w:rsid w:val="00BE3696"/>
    <w:rsid w:val="00BE50B6"/>
    <w:rsid w:val="00BF2E36"/>
    <w:rsid w:val="00C0035F"/>
    <w:rsid w:val="00C031E4"/>
    <w:rsid w:val="00C032BD"/>
    <w:rsid w:val="00C03975"/>
    <w:rsid w:val="00C046FF"/>
    <w:rsid w:val="00C05380"/>
    <w:rsid w:val="00C122A8"/>
    <w:rsid w:val="00C13C29"/>
    <w:rsid w:val="00C1580D"/>
    <w:rsid w:val="00C23897"/>
    <w:rsid w:val="00C26030"/>
    <w:rsid w:val="00C33079"/>
    <w:rsid w:val="00C34B62"/>
    <w:rsid w:val="00C41842"/>
    <w:rsid w:val="00C6667C"/>
    <w:rsid w:val="00C9632A"/>
    <w:rsid w:val="00CA3628"/>
    <w:rsid w:val="00CA3D0C"/>
    <w:rsid w:val="00CC4F23"/>
    <w:rsid w:val="00CF0F4F"/>
    <w:rsid w:val="00CF1F18"/>
    <w:rsid w:val="00D0631D"/>
    <w:rsid w:val="00D26083"/>
    <w:rsid w:val="00D26146"/>
    <w:rsid w:val="00D36AFA"/>
    <w:rsid w:val="00D37BC9"/>
    <w:rsid w:val="00D50018"/>
    <w:rsid w:val="00D51717"/>
    <w:rsid w:val="00D5231D"/>
    <w:rsid w:val="00D56FF3"/>
    <w:rsid w:val="00D61587"/>
    <w:rsid w:val="00D65510"/>
    <w:rsid w:val="00D738D6"/>
    <w:rsid w:val="00D87E00"/>
    <w:rsid w:val="00D90805"/>
    <w:rsid w:val="00D9134D"/>
    <w:rsid w:val="00DA0808"/>
    <w:rsid w:val="00DA68C0"/>
    <w:rsid w:val="00DA6D50"/>
    <w:rsid w:val="00DA7A03"/>
    <w:rsid w:val="00DB1818"/>
    <w:rsid w:val="00DB225F"/>
    <w:rsid w:val="00DC309B"/>
    <w:rsid w:val="00DC4250"/>
    <w:rsid w:val="00DC4DA2"/>
    <w:rsid w:val="00DD5A52"/>
    <w:rsid w:val="00DD6862"/>
    <w:rsid w:val="00DE6EC1"/>
    <w:rsid w:val="00DF2A17"/>
    <w:rsid w:val="00E0524D"/>
    <w:rsid w:val="00E0710D"/>
    <w:rsid w:val="00E12FF4"/>
    <w:rsid w:val="00E17412"/>
    <w:rsid w:val="00E21CAE"/>
    <w:rsid w:val="00E32F37"/>
    <w:rsid w:val="00E35618"/>
    <w:rsid w:val="00E51CBE"/>
    <w:rsid w:val="00E53D7C"/>
    <w:rsid w:val="00E56BDA"/>
    <w:rsid w:val="00E628F4"/>
    <w:rsid w:val="00E660DB"/>
    <w:rsid w:val="00E77645"/>
    <w:rsid w:val="00E967DC"/>
    <w:rsid w:val="00EA4B07"/>
    <w:rsid w:val="00EB01E0"/>
    <w:rsid w:val="00EB0D4F"/>
    <w:rsid w:val="00EB1E82"/>
    <w:rsid w:val="00EC3B98"/>
    <w:rsid w:val="00EC3F76"/>
    <w:rsid w:val="00EC4A25"/>
    <w:rsid w:val="00EC6FF9"/>
    <w:rsid w:val="00ED208D"/>
    <w:rsid w:val="00ED42D9"/>
    <w:rsid w:val="00EE1780"/>
    <w:rsid w:val="00EE42C7"/>
    <w:rsid w:val="00EF4F03"/>
    <w:rsid w:val="00F00522"/>
    <w:rsid w:val="00F025A2"/>
    <w:rsid w:val="00F10D43"/>
    <w:rsid w:val="00F179F1"/>
    <w:rsid w:val="00F354C7"/>
    <w:rsid w:val="00F37767"/>
    <w:rsid w:val="00F653B8"/>
    <w:rsid w:val="00F80D76"/>
    <w:rsid w:val="00F96FD0"/>
    <w:rsid w:val="00F97753"/>
    <w:rsid w:val="00FA1266"/>
    <w:rsid w:val="00FC1192"/>
    <w:rsid w:val="00FE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9959B"/>
  <w15:chartTrackingRefBased/>
  <w15:docId w15:val="{AE5526E4-C1E1-43EE-B154-BB809370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9F1"/>
    <w:pPr>
      <w:overflowPunct w:val="0"/>
      <w:autoSpaceDE w:val="0"/>
      <w:autoSpaceDN w:val="0"/>
      <w:adjustRightInd w:val="0"/>
      <w:spacing w:after="180"/>
      <w:textAlignment w:val="baseline"/>
    </w:pPr>
  </w:style>
  <w:style w:type="paragraph" w:styleId="Heading1">
    <w:name w:val="heading 1"/>
    <w:next w:val="Normal"/>
    <w:link w:val="Heading1Char"/>
    <w:qFormat/>
    <w:rsid w:val="009469F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9469F1"/>
    <w:pPr>
      <w:pBdr>
        <w:top w:val="none" w:sz="0" w:space="0" w:color="auto"/>
      </w:pBdr>
      <w:spacing w:before="180"/>
      <w:outlineLvl w:val="1"/>
    </w:pPr>
    <w:rPr>
      <w:sz w:val="32"/>
    </w:rPr>
  </w:style>
  <w:style w:type="paragraph" w:styleId="Heading3">
    <w:name w:val="heading 3"/>
    <w:basedOn w:val="Heading2"/>
    <w:next w:val="Normal"/>
    <w:qFormat/>
    <w:rsid w:val="009469F1"/>
    <w:pPr>
      <w:spacing w:before="120"/>
      <w:outlineLvl w:val="2"/>
    </w:pPr>
    <w:rPr>
      <w:sz w:val="28"/>
    </w:rPr>
  </w:style>
  <w:style w:type="paragraph" w:styleId="Heading4">
    <w:name w:val="heading 4"/>
    <w:basedOn w:val="Heading3"/>
    <w:next w:val="Normal"/>
    <w:qFormat/>
    <w:rsid w:val="009469F1"/>
    <w:pPr>
      <w:ind w:left="1418" w:hanging="1418"/>
      <w:outlineLvl w:val="3"/>
    </w:pPr>
    <w:rPr>
      <w:sz w:val="24"/>
    </w:rPr>
  </w:style>
  <w:style w:type="paragraph" w:styleId="Heading5">
    <w:name w:val="heading 5"/>
    <w:basedOn w:val="Heading4"/>
    <w:next w:val="Normal"/>
    <w:qFormat/>
    <w:rsid w:val="009469F1"/>
    <w:pPr>
      <w:ind w:left="1701" w:hanging="1701"/>
      <w:outlineLvl w:val="4"/>
    </w:pPr>
    <w:rPr>
      <w:sz w:val="22"/>
    </w:rPr>
  </w:style>
  <w:style w:type="paragraph" w:styleId="Heading6">
    <w:name w:val="heading 6"/>
    <w:next w:val="Normal"/>
    <w:qFormat/>
    <w:pPr>
      <w:numPr>
        <w:ilvl w:val="5"/>
        <w:numId w:val="15"/>
      </w:numPr>
      <w:outlineLvl w:val="5"/>
    </w:pPr>
    <w:rPr>
      <w:rFonts w:ascii="Arial" w:hAnsi="Arial"/>
    </w:rPr>
  </w:style>
  <w:style w:type="paragraph" w:styleId="Heading7">
    <w:name w:val="heading 7"/>
    <w:next w:val="Normal"/>
    <w:qFormat/>
    <w:pPr>
      <w:numPr>
        <w:ilvl w:val="6"/>
        <w:numId w:val="15"/>
      </w:numPr>
      <w:outlineLvl w:val="6"/>
    </w:pPr>
    <w:rPr>
      <w:rFonts w:ascii="Arial" w:hAnsi="Arial"/>
    </w:rPr>
  </w:style>
  <w:style w:type="paragraph" w:styleId="Heading8">
    <w:name w:val="heading 8"/>
    <w:basedOn w:val="Heading1"/>
    <w:next w:val="Normal"/>
    <w:link w:val="Heading8Char"/>
    <w:qFormat/>
    <w:rsid w:val="009469F1"/>
    <w:pPr>
      <w:ind w:left="0" w:firstLine="0"/>
      <w:outlineLvl w:val="7"/>
    </w:pPr>
  </w:style>
  <w:style w:type="paragraph" w:styleId="Heading9">
    <w:name w:val="heading 9"/>
    <w:basedOn w:val="Heading8"/>
    <w:next w:val="Normal"/>
    <w:qFormat/>
    <w:rsid w:val="009469F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rsid w:val="009469F1"/>
    <w:pPr>
      <w:ind w:left="200" w:hanging="200"/>
    </w:pPr>
  </w:style>
  <w:style w:type="paragraph" w:styleId="BodyText">
    <w:name w:val="Body Text"/>
    <w:basedOn w:val="Normal"/>
    <w:link w:val="BodyTextChar1"/>
    <w:rsid w:val="009469F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table" w:styleId="GridTable1Light">
    <w:name w:val="Grid Table 1 Light"/>
    <w:basedOn w:val="TableNormal"/>
    <w:uiPriority w:val="46"/>
    <w:rsid w:val="009469F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ZGSM">
    <w:name w:val="ZGSM"/>
    <w:rsid w:val="009469F1"/>
  </w:style>
  <w:style w:type="table" w:styleId="LightGrid">
    <w:name w:val="Light Grid"/>
    <w:basedOn w:val="TableNormal"/>
    <w:uiPriority w:val="62"/>
    <w:rsid w:val="009469F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
    <w:name w:val="List"/>
    <w:basedOn w:val="Normal"/>
    <w:rsid w:val="009469F1"/>
    <w:pPr>
      <w:ind w:left="360" w:hanging="360"/>
      <w:contextualSpacing/>
    </w:pPr>
  </w:style>
  <w:style w:type="character" w:customStyle="1" w:styleId="BodyTextChar">
    <w:name w:val="Body Text Char"/>
    <w:rsid w:val="009469F1"/>
    <w:rPr>
      <w:lang w:eastAsia="en-US"/>
    </w:rPr>
  </w:style>
  <w:style w:type="character" w:customStyle="1" w:styleId="BodyText2Char">
    <w:name w:val="Body Text 2 Char"/>
    <w:rsid w:val="009469F1"/>
    <w:rPr>
      <w:lang w:eastAsia="en-US"/>
    </w:rPr>
  </w:style>
  <w:style w:type="character" w:customStyle="1" w:styleId="BodyText3Char">
    <w:name w:val="Body Text 3 Char"/>
    <w:rsid w:val="009469F1"/>
    <w:rPr>
      <w:sz w:val="16"/>
      <w:szCs w:val="16"/>
      <w:lang w:eastAsia="en-US"/>
    </w:rPr>
  </w:style>
  <w:style w:type="paragraph" w:styleId="TOC2">
    <w:name w:val="toc 2"/>
    <w:basedOn w:val="TOC1"/>
    <w:uiPriority w:val="39"/>
    <w:pPr>
      <w:keepNext w:val="0"/>
      <w:spacing w:before="0"/>
      <w:ind w:left="851" w:hanging="851"/>
    </w:pPr>
    <w:rPr>
      <w:sz w:val="20"/>
    </w:rPr>
  </w:style>
  <w:style w:type="character" w:customStyle="1" w:styleId="HTMLPreformattedChar1">
    <w:name w:val="HTML Preformatted Char1"/>
    <w:rsid w:val="009469F1"/>
    <w:rPr>
      <w:rFonts w:ascii="Courier New" w:hAnsi="Courier New" w:cs="Courier New"/>
      <w:lang w:eastAsia="en-US"/>
    </w:rPr>
  </w:style>
  <w:style w:type="paragraph" w:customStyle="1" w:styleId="TT">
    <w:name w:val="TT"/>
    <w:basedOn w:val="Heading1"/>
    <w:next w:val="Normal"/>
    <w:rsid w:val="009469F1"/>
    <w:pPr>
      <w:outlineLvl w:val="9"/>
    </w:pPr>
  </w:style>
  <w:style w:type="table" w:styleId="PlainTable1">
    <w:name w:val="Plain Table 1"/>
    <w:basedOn w:val="TableNormal"/>
    <w:uiPriority w:val="41"/>
    <w:rsid w:val="009469F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
    <w:name w:val="NO"/>
    <w:basedOn w:val="Normal"/>
    <w:link w:val="NOZchn"/>
    <w:rsid w:val="009469F1"/>
    <w:pPr>
      <w:keepLines/>
      <w:ind w:left="1135" w:hanging="851"/>
    </w:pPr>
  </w:style>
  <w:style w:type="paragraph" w:customStyle="1" w:styleId="PL">
    <w:name w:val="PL"/>
    <w:link w:val="PLChar"/>
    <w:rsid w:val="009469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9469F1"/>
    <w:pPr>
      <w:jc w:val="right"/>
    </w:pPr>
  </w:style>
  <w:style w:type="paragraph" w:customStyle="1" w:styleId="TAL">
    <w:name w:val="TAL"/>
    <w:basedOn w:val="Normal"/>
    <w:link w:val="TALChar"/>
    <w:rsid w:val="009469F1"/>
    <w:pPr>
      <w:keepNext/>
      <w:keepLines/>
      <w:spacing w:after="0"/>
    </w:pPr>
    <w:rPr>
      <w:rFonts w:ascii="Arial" w:hAnsi="Arial"/>
      <w:sz w:val="18"/>
    </w:rPr>
  </w:style>
  <w:style w:type="paragraph" w:styleId="List2">
    <w:name w:val="List 2"/>
    <w:basedOn w:val="Normal"/>
    <w:rsid w:val="009469F1"/>
    <w:pPr>
      <w:ind w:left="720" w:hanging="360"/>
      <w:contextualSpacing/>
    </w:pPr>
  </w:style>
  <w:style w:type="paragraph" w:customStyle="1" w:styleId="TAC">
    <w:name w:val="TAC"/>
    <w:basedOn w:val="TAL"/>
    <w:rsid w:val="009469F1"/>
    <w:pPr>
      <w:jc w:val="center"/>
    </w:pPr>
  </w:style>
  <w:style w:type="table" w:styleId="LightGrid-Accent1">
    <w:name w:val="Light Grid Accent 1"/>
    <w:basedOn w:val="TableNormal"/>
    <w:uiPriority w:val="62"/>
    <w:rsid w:val="009469F1"/>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EX">
    <w:name w:val="EX"/>
    <w:basedOn w:val="Normal"/>
    <w:link w:val="EXCar"/>
    <w:rsid w:val="009469F1"/>
    <w:pPr>
      <w:keepLines/>
      <w:ind w:left="1702" w:hanging="1418"/>
    </w:pPr>
  </w:style>
  <w:style w:type="paragraph" w:customStyle="1" w:styleId="FP">
    <w:name w:val="FP"/>
    <w:basedOn w:val="Normal"/>
    <w:rsid w:val="009469F1"/>
    <w:pPr>
      <w:spacing w:after="0"/>
    </w:pPr>
  </w:style>
  <w:style w:type="table" w:styleId="PlainTable2">
    <w:name w:val="Plain Table 2"/>
    <w:basedOn w:val="TableNormal"/>
    <w:uiPriority w:val="42"/>
    <w:rsid w:val="009469F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W">
    <w:name w:val="EW"/>
    <w:basedOn w:val="EX"/>
    <w:rsid w:val="009469F1"/>
    <w:pPr>
      <w:spacing w:after="0"/>
    </w:pPr>
  </w:style>
  <w:style w:type="paragraph" w:customStyle="1" w:styleId="B1">
    <w:name w:val="B1"/>
    <w:basedOn w:val="List"/>
    <w:link w:val="B1Char"/>
    <w:rsid w:val="009469F1"/>
    <w:pPr>
      <w:ind w:left="568" w:hanging="284"/>
      <w:contextualSpacing w:val="0"/>
    </w:pPr>
  </w:style>
  <w:style w:type="character" w:customStyle="1" w:styleId="BodyTextChar1">
    <w:name w:val="Body Text Char1"/>
    <w:link w:val="BodyText"/>
    <w:rsid w:val="009469F1"/>
  </w:style>
  <w:style w:type="table" w:styleId="ColorfulGrid">
    <w:name w:val="Colorful Grid"/>
    <w:basedOn w:val="TableNormal"/>
    <w:uiPriority w:val="73"/>
    <w:rsid w:val="009469F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FooterChar">
    <w:name w:val="Footer Char"/>
    <w:rsid w:val="009469F1"/>
    <w:rPr>
      <w:lang w:eastAsia="en-US"/>
    </w:rPr>
  </w:style>
  <w:style w:type="paragraph" w:customStyle="1" w:styleId="TH">
    <w:name w:val="TH"/>
    <w:basedOn w:val="Normal"/>
    <w:rsid w:val="009469F1"/>
    <w:pPr>
      <w:keepNext/>
      <w:keepLines/>
      <w:spacing w:before="60"/>
      <w:jc w:val="center"/>
    </w:pPr>
    <w:rPr>
      <w:rFonts w:ascii="Arial" w:hAnsi="Arial"/>
      <w:b/>
    </w:rPr>
  </w:style>
  <w:style w:type="paragraph" w:customStyle="1" w:styleId="ZA">
    <w:name w:val="ZA"/>
    <w:rsid w:val="009469F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469F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9469F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9469F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character" w:customStyle="1" w:styleId="TitleChar1">
    <w:name w:val="Title Char1"/>
    <w:rsid w:val="009469F1"/>
    <w:rPr>
      <w:rFonts w:ascii="Calibri Light" w:eastAsia="Times New Roman" w:hAnsi="Calibri Light" w:cs="Times New Roman"/>
      <w:b/>
      <w:bCs/>
      <w:kern w:val="28"/>
      <w:sz w:val="32"/>
      <w:szCs w:val="32"/>
      <w:lang w:eastAsia="en-US"/>
    </w:rPr>
  </w:style>
  <w:style w:type="paragraph" w:styleId="List3">
    <w:name w:val="List 3"/>
    <w:basedOn w:val="Normal"/>
    <w:rsid w:val="009469F1"/>
    <w:pPr>
      <w:ind w:left="1080" w:hanging="360"/>
      <w:contextualSpacing/>
    </w:pPr>
  </w:style>
  <w:style w:type="paragraph" w:customStyle="1" w:styleId="TF">
    <w:name w:val="TF"/>
    <w:basedOn w:val="TH"/>
    <w:rsid w:val="009469F1"/>
    <w:pPr>
      <w:keepNext w:val="0"/>
      <w:spacing w:before="0" w:after="240"/>
    </w:pPr>
  </w:style>
  <w:style w:type="paragraph" w:customStyle="1" w:styleId="B4">
    <w:name w:val="B4"/>
    <w:basedOn w:val="List4"/>
    <w:rsid w:val="009469F1"/>
    <w:pPr>
      <w:ind w:left="1418" w:hanging="284"/>
      <w:contextualSpacing w:val="0"/>
    </w:pPr>
  </w:style>
  <w:style w:type="paragraph" w:customStyle="1" w:styleId="B2">
    <w:name w:val="B2"/>
    <w:basedOn w:val="List2"/>
    <w:link w:val="B2Char"/>
    <w:rsid w:val="009469F1"/>
    <w:pPr>
      <w:ind w:left="851" w:hanging="284"/>
      <w:contextualSpacing w:val="0"/>
    </w:pPr>
  </w:style>
  <w:style w:type="paragraph" w:customStyle="1" w:styleId="B3">
    <w:name w:val="B3"/>
    <w:basedOn w:val="List3"/>
    <w:rsid w:val="009469F1"/>
    <w:pPr>
      <w:ind w:left="1135" w:hanging="284"/>
      <w:contextualSpacing w:val="0"/>
    </w:pPr>
  </w:style>
  <w:style w:type="character" w:customStyle="1" w:styleId="BodyTextFirstIndentChar">
    <w:name w:val="Body Text First Indent Char"/>
    <w:basedOn w:val="BodyTextChar1"/>
    <w:rsid w:val="009469F1"/>
    <w:rPr>
      <w:lang w:eastAsia="en-US"/>
    </w:rPr>
  </w:style>
  <w:style w:type="character" w:customStyle="1" w:styleId="BodyTextIndentChar">
    <w:name w:val="Body Text Indent Char"/>
    <w:rsid w:val="009469F1"/>
    <w:rPr>
      <w:lang w:eastAsia="en-US"/>
    </w:rPr>
  </w:style>
  <w:style w:type="paragraph" w:styleId="List4">
    <w:name w:val="List 4"/>
    <w:basedOn w:val="Normal"/>
    <w:rsid w:val="009469F1"/>
    <w:pPr>
      <w:ind w:left="1440" w:hanging="360"/>
      <w:contextualSpacing/>
    </w:pPr>
  </w:style>
  <w:style w:type="paragraph" w:customStyle="1" w:styleId="ZV">
    <w:name w:val="ZV"/>
    <w:basedOn w:val="ZU"/>
    <w:rsid w:val="009469F1"/>
    <w:pPr>
      <w:framePr w:wrap="notBeside" w:y="16161"/>
    </w:pPr>
  </w:style>
  <w:style w:type="character" w:customStyle="1" w:styleId="BodyTextIndent2Char">
    <w:name w:val="Body Text Indent 2 Char"/>
    <w:rsid w:val="009469F1"/>
    <w:rPr>
      <w:lang w:eastAsia="en-US"/>
    </w:rPr>
  </w:style>
  <w:style w:type="character" w:customStyle="1" w:styleId="HeaderChar">
    <w:name w:val="Header Char"/>
    <w:rsid w:val="009469F1"/>
    <w:rPr>
      <w:lang w:eastAsia="en-US"/>
    </w:rPr>
  </w:style>
  <w:style w:type="character" w:customStyle="1" w:styleId="Heading1Char">
    <w:name w:val="Heading 1 Char"/>
    <w:link w:val="Heading1"/>
    <w:rsid w:val="00EF4F03"/>
    <w:rPr>
      <w:rFonts w:ascii="Arial" w:hAnsi="Arial"/>
      <w:sz w:val="36"/>
    </w:rPr>
  </w:style>
  <w:style w:type="character" w:customStyle="1" w:styleId="Heading2Char">
    <w:name w:val="Heading 2 Char"/>
    <w:link w:val="Heading2"/>
    <w:rsid w:val="00EF4F03"/>
    <w:rPr>
      <w:rFonts w:ascii="Arial" w:hAnsi="Arial"/>
      <w:sz w:val="32"/>
    </w:rPr>
  </w:style>
  <w:style w:type="character" w:customStyle="1" w:styleId="Heading8Char">
    <w:name w:val="Heading 8 Char"/>
    <w:link w:val="Heading8"/>
    <w:rsid w:val="00EF4F03"/>
    <w:rPr>
      <w:rFonts w:ascii="Arial" w:hAnsi="Arial"/>
      <w:sz w:val="36"/>
    </w:rPr>
  </w:style>
  <w:style w:type="character" w:customStyle="1" w:styleId="B1Char">
    <w:name w:val="B1 Char"/>
    <w:link w:val="B1"/>
    <w:locked/>
    <w:rsid w:val="00EF4F03"/>
  </w:style>
  <w:style w:type="character" w:customStyle="1" w:styleId="EXCar">
    <w:name w:val="EX Car"/>
    <w:link w:val="EX"/>
    <w:locked/>
    <w:rsid w:val="00C26030"/>
  </w:style>
  <w:style w:type="character" w:customStyle="1" w:styleId="B2Char">
    <w:name w:val="B2 Char"/>
    <w:link w:val="B2"/>
    <w:locked/>
    <w:rsid w:val="000F3D57"/>
  </w:style>
  <w:style w:type="character" w:customStyle="1" w:styleId="BodyTextFirstIndent2Char">
    <w:name w:val="Body Text First Indent 2 Char"/>
    <w:basedOn w:val="BodyTextIndentChar"/>
    <w:rsid w:val="009469F1"/>
    <w:rPr>
      <w:lang w:eastAsia="en-US"/>
    </w:rPr>
  </w:style>
  <w:style w:type="character" w:customStyle="1" w:styleId="BalloonTextChar">
    <w:name w:val="Balloon Text Char"/>
    <w:rsid w:val="00E51CBE"/>
    <w:rPr>
      <w:rFonts w:ascii="Tahoma" w:hAnsi="Tahoma" w:cs="Tahoma"/>
      <w:sz w:val="16"/>
      <w:szCs w:val="16"/>
      <w:lang w:val="en-GB"/>
    </w:rPr>
  </w:style>
  <w:style w:type="character" w:customStyle="1" w:styleId="TALChar">
    <w:name w:val="TAL Char"/>
    <w:link w:val="TAL"/>
    <w:locked/>
    <w:rsid w:val="009F617F"/>
    <w:rPr>
      <w:rFonts w:ascii="Arial" w:hAnsi="Arial"/>
      <w:sz w:val="18"/>
    </w:rPr>
  </w:style>
  <w:style w:type="paragraph" w:styleId="Revision">
    <w:name w:val="Revision"/>
    <w:hidden/>
    <w:uiPriority w:val="99"/>
    <w:semiHidden/>
    <w:rsid w:val="002E0860"/>
    <w:rPr>
      <w:lang w:eastAsia="en-US"/>
    </w:rPr>
  </w:style>
  <w:style w:type="character" w:customStyle="1" w:styleId="NOZchn">
    <w:name w:val="NO Zchn"/>
    <w:link w:val="NO"/>
    <w:locked/>
    <w:rsid w:val="00EE42C7"/>
  </w:style>
  <w:style w:type="character" w:customStyle="1" w:styleId="PLChar">
    <w:name w:val="PL Char"/>
    <w:link w:val="PL"/>
    <w:locked/>
    <w:rsid w:val="00EE42C7"/>
    <w:rPr>
      <w:rFonts w:ascii="Courier New" w:hAnsi="Courier New"/>
      <w:sz w:val="16"/>
    </w:rPr>
  </w:style>
  <w:style w:type="paragraph" w:customStyle="1" w:styleId="B5">
    <w:name w:val="B5"/>
    <w:basedOn w:val="List5"/>
    <w:rsid w:val="009469F1"/>
    <w:pPr>
      <w:ind w:left="1702" w:hanging="284"/>
      <w:contextualSpacing w:val="0"/>
    </w:pPr>
  </w:style>
  <w:style w:type="table" w:styleId="MediumGrid1">
    <w:name w:val="Medium Grid 1"/>
    <w:basedOn w:val="TableNormal"/>
    <w:uiPriority w:val="67"/>
    <w:rsid w:val="009469F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NoteHeadingChar1">
    <w:name w:val="Note Heading Char1"/>
    <w:rsid w:val="009469F1"/>
    <w:rPr>
      <w:lang w:eastAsia="en-US"/>
    </w:rPr>
  </w:style>
  <w:style w:type="table" w:styleId="PlainTable3">
    <w:name w:val="Plain Table 3"/>
    <w:basedOn w:val="TableNormal"/>
    <w:uiPriority w:val="43"/>
    <w:rsid w:val="009469F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3Deffects1">
    <w:name w:val="Table 3D effects 1"/>
    <w:basedOn w:val="TableNormal"/>
    <w:rsid w:val="009469F1"/>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GridTable1Light-Accent1">
    <w:name w:val="Grid Table 1 Light Accent 1"/>
    <w:basedOn w:val="TableNormal"/>
    <w:uiPriority w:val="46"/>
    <w:rsid w:val="009469F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FootnoteTextChar1">
    <w:name w:val="Footnote Text Char1"/>
    <w:rsid w:val="009469F1"/>
    <w:rPr>
      <w:lang w:eastAsia="en-US"/>
    </w:rPr>
  </w:style>
  <w:style w:type="character" w:customStyle="1" w:styleId="IntenseQuoteChar1">
    <w:name w:val="Intense Quote Char1"/>
    <w:uiPriority w:val="30"/>
    <w:rsid w:val="009469F1"/>
    <w:rPr>
      <w:i/>
      <w:iCs/>
      <w:color w:val="4472C4"/>
      <w:lang w:eastAsia="en-US"/>
    </w:rPr>
  </w:style>
  <w:style w:type="character" w:customStyle="1" w:styleId="SalutationChar1">
    <w:name w:val="Salutation Char1"/>
    <w:rsid w:val="009469F1"/>
    <w:rPr>
      <w:lang w:eastAsia="en-US"/>
    </w:rPr>
  </w:style>
  <w:style w:type="table" w:styleId="LightGrid-Accent2">
    <w:name w:val="Light Grid Accent 2"/>
    <w:basedOn w:val="TableNormal"/>
    <w:uiPriority w:val="62"/>
    <w:rsid w:val="009469F1"/>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character" w:customStyle="1" w:styleId="SignatureChar1">
    <w:name w:val="Signature Char1"/>
    <w:rsid w:val="009469F1"/>
    <w:rPr>
      <w:lang w:eastAsia="en-US"/>
    </w:rPr>
  </w:style>
  <w:style w:type="character" w:customStyle="1" w:styleId="SubtitleChar1">
    <w:name w:val="Subtitle Char1"/>
    <w:rsid w:val="009469F1"/>
    <w:rPr>
      <w:rFonts w:ascii="Calibri Light" w:eastAsia="Times New Roman" w:hAnsi="Calibri Light" w:cs="Times New Roman"/>
      <w:sz w:val="24"/>
      <w:szCs w:val="24"/>
      <w:lang w:eastAsia="en-US"/>
    </w:rPr>
  </w:style>
  <w:style w:type="table" w:styleId="Table3Deffects2">
    <w:name w:val="Table 3D effects 2"/>
    <w:basedOn w:val="TableNormal"/>
    <w:rsid w:val="009469F1"/>
    <w:pPr>
      <w:spacing w:after="1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3Char">
    <w:name w:val="Body Text Indent 3 Char"/>
    <w:rsid w:val="009469F1"/>
    <w:rPr>
      <w:sz w:val="16"/>
      <w:szCs w:val="16"/>
      <w:lang w:eastAsia="en-US"/>
    </w:rPr>
  </w:style>
  <w:style w:type="character" w:customStyle="1" w:styleId="ClosingChar">
    <w:name w:val="Closing Char"/>
    <w:rsid w:val="009469F1"/>
    <w:rPr>
      <w:lang w:eastAsia="en-US"/>
    </w:rPr>
  </w:style>
  <w:style w:type="table" w:styleId="ColorfulGrid-Accent1">
    <w:name w:val="Colorful Grid Accent 1"/>
    <w:basedOn w:val="TableNormal"/>
    <w:uiPriority w:val="73"/>
    <w:rsid w:val="009469F1"/>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9469F1"/>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9469F1"/>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9469F1"/>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9469F1"/>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rsid w:val="009469F1"/>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9469F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469F1"/>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9469F1"/>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9469F1"/>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9469F1"/>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9469F1"/>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9469F1"/>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9469F1"/>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469F1"/>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469F1"/>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469F1"/>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9469F1"/>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469F1"/>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469F1"/>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rsid w:val="009469F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CommentTextChar">
    <w:name w:val="Comment Text Char"/>
    <w:rsid w:val="009469F1"/>
    <w:rPr>
      <w:lang w:eastAsia="en-US"/>
    </w:rPr>
  </w:style>
  <w:style w:type="table" w:styleId="DarkList-Accent1">
    <w:name w:val="Dark List Accent 1"/>
    <w:basedOn w:val="TableNormal"/>
    <w:uiPriority w:val="70"/>
    <w:rsid w:val="009469F1"/>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character" w:customStyle="1" w:styleId="CommentSubjectChar">
    <w:name w:val="Comment Subject Char"/>
    <w:rsid w:val="009469F1"/>
    <w:rPr>
      <w:b/>
      <w:bCs/>
      <w:lang w:eastAsia="en-US"/>
    </w:rPr>
  </w:style>
  <w:style w:type="table" w:styleId="DarkList-Accent2">
    <w:name w:val="Dark List Accent 2"/>
    <w:basedOn w:val="TableNormal"/>
    <w:uiPriority w:val="70"/>
    <w:rsid w:val="009469F1"/>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9469F1"/>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9469F1"/>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9469F1"/>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9469F1"/>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E-mailSignatureChar">
    <w:name w:val="E-mail Signature Char"/>
    <w:rsid w:val="009469F1"/>
    <w:rPr>
      <w:lang w:eastAsia="en-US"/>
    </w:rPr>
  </w:style>
  <w:style w:type="character" w:customStyle="1" w:styleId="DateChar">
    <w:name w:val="Date Char"/>
    <w:rsid w:val="009469F1"/>
    <w:rPr>
      <w:lang w:eastAsia="en-US"/>
    </w:rPr>
  </w:style>
  <w:style w:type="character" w:customStyle="1" w:styleId="DocumentMapChar">
    <w:name w:val="Document Map Char"/>
    <w:rsid w:val="009469F1"/>
    <w:rPr>
      <w:rFonts w:ascii="Segoe UI" w:hAnsi="Segoe UI" w:cs="Segoe UI"/>
      <w:sz w:val="16"/>
      <w:szCs w:val="16"/>
      <w:lang w:eastAsia="en-US"/>
    </w:rPr>
  </w:style>
  <w:style w:type="character" w:customStyle="1" w:styleId="EndnoteTextChar1">
    <w:name w:val="Endnote Text Char1"/>
    <w:rsid w:val="009469F1"/>
    <w:rPr>
      <w:lang w:eastAsia="en-US"/>
    </w:rPr>
  </w:style>
  <w:style w:type="table" w:styleId="GridTable1Light-Accent2">
    <w:name w:val="Grid Table 1 Light Accent 2"/>
    <w:basedOn w:val="TableNormal"/>
    <w:uiPriority w:val="46"/>
    <w:rsid w:val="009469F1"/>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46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469F1"/>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69F1"/>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469F1"/>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9469F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9469F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9469F1"/>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9469F1"/>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9469F1"/>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9469F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9469F1"/>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9469F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9469F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9469F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9469F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9469F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9469F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9469F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9469F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9469F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9469F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9469F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9469F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9469F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9469F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9469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9469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9469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9469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9469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9469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9469F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9469F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9469F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9469F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9469F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9469F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9469F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9469F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9469F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9469F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9469F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9469F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9469F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9469F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9469F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TMLAddressChar1">
    <w:name w:val="HTML Address Char1"/>
    <w:rsid w:val="009469F1"/>
    <w:rPr>
      <w:i/>
      <w:iCs/>
      <w:lang w:eastAsia="en-US"/>
    </w:rPr>
  </w:style>
  <w:style w:type="table" w:styleId="LightGrid-Accent3">
    <w:name w:val="Light Grid Accent 3"/>
    <w:basedOn w:val="TableNormal"/>
    <w:uiPriority w:val="62"/>
    <w:rsid w:val="009469F1"/>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9469F1"/>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9469F1"/>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rsid w:val="009469F1"/>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9469F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469F1"/>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9469F1"/>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9469F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9469F1"/>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9469F1"/>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9469F1"/>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9469F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469F1"/>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9469F1"/>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469F1"/>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469F1"/>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469F1"/>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9469F1"/>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1Light">
    <w:name w:val="List Table 1 Light"/>
    <w:basedOn w:val="TableNormal"/>
    <w:uiPriority w:val="46"/>
    <w:rsid w:val="009469F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9469F1"/>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9469F1"/>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9469F1"/>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9469F1"/>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9469F1"/>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9469F1"/>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9469F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9469F1"/>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9469F1"/>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9469F1"/>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9469F1"/>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9469F1"/>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9469F1"/>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9469F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9469F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9469F1"/>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9469F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9469F1"/>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9469F1"/>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9469F1"/>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9469F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9469F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9469F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9469F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9469F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9469F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9469F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9469F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69F1"/>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69F1"/>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469F1"/>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69F1"/>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69F1"/>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469F1"/>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469F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9469F1"/>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9469F1"/>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9469F1"/>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9469F1"/>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9469F1"/>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9469F1"/>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9469F1"/>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69F1"/>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69F1"/>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69F1"/>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469F1"/>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69F1"/>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69F1"/>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1">
    <w:name w:val="Medium Grid 1 Accent 1"/>
    <w:basedOn w:val="TableNormal"/>
    <w:uiPriority w:val="67"/>
    <w:rsid w:val="009469F1"/>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character" w:customStyle="1" w:styleId="MacroTextChar1">
    <w:name w:val="Macro Text Char1"/>
    <w:rsid w:val="009469F1"/>
    <w:rPr>
      <w:rFonts w:ascii="Courier New" w:hAnsi="Courier New" w:cs="Courier New"/>
      <w:lang w:eastAsia="en-US"/>
    </w:rPr>
  </w:style>
  <w:style w:type="table" w:styleId="MediumGrid1-Accent2">
    <w:name w:val="Medium Grid 1 Accent 2"/>
    <w:basedOn w:val="TableNormal"/>
    <w:uiPriority w:val="67"/>
    <w:rsid w:val="009469F1"/>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9469F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9469F1"/>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9469F1"/>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9469F1"/>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9469F1"/>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469F1"/>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9469F1"/>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9469F1"/>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9469F1"/>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9469F1"/>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9469F1"/>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9469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469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9469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9469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9469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9469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9469F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9469F1"/>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469F1"/>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9469F1"/>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9469F1"/>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9469F1"/>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9469F1"/>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9469F1"/>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9469F1"/>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469F1"/>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469F1"/>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469F1"/>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469F1"/>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469F1"/>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469F1"/>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469F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69F1"/>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69F1"/>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69F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69F1"/>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69F1"/>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69F1"/>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9469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69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69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69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69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69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69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4">
    <w:name w:val="Plain Table 4"/>
    <w:basedOn w:val="TableNormal"/>
    <w:uiPriority w:val="44"/>
    <w:rsid w:val="009469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ssageHeaderChar1">
    <w:name w:val="Message Header Char1"/>
    <w:rsid w:val="009469F1"/>
    <w:rPr>
      <w:rFonts w:ascii="Calibri Light" w:eastAsia="Times New Roman" w:hAnsi="Calibri Light" w:cs="Times New Roman"/>
      <w:sz w:val="24"/>
      <w:szCs w:val="24"/>
      <w:shd w:val="pct20" w:color="auto" w:fill="auto"/>
      <w:lang w:eastAsia="en-US"/>
    </w:rPr>
  </w:style>
  <w:style w:type="table" w:styleId="PlainTable5">
    <w:name w:val="Plain Table 5"/>
    <w:basedOn w:val="TableNormal"/>
    <w:uiPriority w:val="45"/>
    <w:rsid w:val="009469F1"/>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QuoteChar1">
    <w:name w:val="Quote Char1"/>
    <w:uiPriority w:val="29"/>
    <w:rsid w:val="009469F1"/>
    <w:rPr>
      <w:i/>
      <w:iCs/>
      <w:color w:val="404040"/>
      <w:lang w:eastAsia="en-US"/>
    </w:rPr>
  </w:style>
  <w:style w:type="character" w:customStyle="1" w:styleId="PlainTextChar1">
    <w:name w:val="Plain Text Char1"/>
    <w:rsid w:val="009469F1"/>
    <w:rPr>
      <w:rFonts w:ascii="Courier New" w:hAnsi="Courier New" w:cs="Courier New"/>
      <w:lang w:eastAsia="en-US"/>
    </w:rPr>
  </w:style>
  <w:style w:type="table" w:styleId="Table3Deffects3">
    <w:name w:val="Table 3D effects 3"/>
    <w:basedOn w:val="TableNormal"/>
    <w:rsid w:val="009469F1"/>
    <w:pPr>
      <w:spacing w:after="1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69F1"/>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69F1"/>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69F1"/>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69F1"/>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69F1"/>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69F1"/>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69F1"/>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69F1"/>
    <w:pPr>
      <w:spacing w:after="1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69F1"/>
    <w:pPr>
      <w:spacing w:after="1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69F1"/>
    <w:pPr>
      <w:spacing w:after="1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69F1"/>
    <w:pPr>
      <w:spacing w:after="1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69F1"/>
    <w:pPr>
      <w:spacing w:after="1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69F1"/>
    <w:pPr>
      <w:spacing w:after="1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69F1"/>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4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469F1"/>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69F1"/>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69F1"/>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69F1"/>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69F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69F1"/>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69F1"/>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69F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469F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9469F1"/>
    <w:pPr>
      <w:spacing w:after="1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69F1"/>
    <w:pPr>
      <w:spacing w:after="1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69F1"/>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69F1"/>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69F1"/>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69F1"/>
    <w:pPr>
      <w:spacing w:after="1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69F1"/>
    <w:pPr>
      <w:spacing w:after="1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69F1"/>
    <w:pPr>
      <w:spacing w:after="1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469F1"/>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69F1"/>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69F1"/>
    <w:pPr>
      <w:spacing w:after="1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69F1"/>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69F1"/>
    <w:pPr>
      <w:spacing w:after="1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69F1"/>
    <w:pPr>
      <w:spacing w:after="1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69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69F1"/>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69F1"/>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69F1"/>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5">
    <w:name w:val="List 5"/>
    <w:basedOn w:val="Normal"/>
    <w:rsid w:val="009469F1"/>
    <w:pPr>
      <w:ind w:left="1800" w:hanging="360"/>
      <w:contextualSpacing/>
    </w:pPr>
  </w:style>
  <w:style w:type="paragraph" w:customStyle="1" w:styleId="EQ">
    <w:name w:val="EQ"/>
    <w:basedOn w:val="Normal"/>
    <w:next w:val="Normal"/>
    <w:rsid w:val="009469F1"/>
    <w:pPr>
      <w:keepLines/>
      <w:tabs>
        <w:tab w:val="center" w:pos="4536"/>
        <w:tab w:val="right" w:pos="9072"/>
      </w:tabs>
    </w:pPr>
  </w:style>
  <w:style w:type="paragraph" w:customStyle="1" w:styleId="EditorsNote">
    <w:name w:val="Editor's Note"/>
    <w:basedOn w:val="NO"/>
    <w:rsid w:val="009469F1"/>
    <w:rPr>
      <w:color w:val="FF0000"/>
    </w:rPr>
  </w:style>
  <w:style w:type="paragraph" w:customStyle="1" w:styleId="H6">
    <w:name w:val="H6"/>
    <w:basedOn w:val="Heading5"/>
    <w:next w:val="Normal"/>
    <w:rsid w:val="009469F1"/>
    <w:pPr>
      <w:ind w:left="1985" w:hanging="1985"/>
      <w:outlineLvl w:val="9"/>
    </w:pPr>
    <w:rPr>
      <w:sz w:val="20"/>
    </w:rPr>
  </w:style>
  <w:style w:type="paragraph" w:customStyle="1" w:styleId="LD">
    <w:name w:val="LD"/>
    <w:rsid w:val="009469F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F">
    <w:name w:val="NF"/>
    <w:basedOn w:val="NO"/>
    <w:rsid w:val="009469F1"/>
    <w:pPr>
      <w:keepNext/>
      <w:spacing w:after="0"/>
    </w:pPr>
    <w:rPr>
      <w:rFonts w:ascii="Arial" w:hAnsi="Arial"/>
      <w:sz w:val="18"/>
    </w:rPr>
  </w:style>
  <w:style w:type="paragraph" w:customStyle="1" w:styleId="NW">
    <w:name w:val="NW"/>
    <w:basedOn w:val="NO"/>
    <w:rsid w:val="009469F1"/>
    <w:pPr>
      <w:spacing w:after="0"/>
    </w:pPr>
  </w:style>
  <w:style w:type="paragraph" w:customStyle="1" w:styleId="TAH">
    <w:name w:val="TAH"/>
    <w:basedOn w:val="TAC"/>
    <w:rsid w:val="009469F1"/>
    <w:rPr>
      <w:b/>
    </w:rPr>
  </w:style>
  <w:style w:type="paragraph" w:customStyle="1" w:styleId="TAN">
    <w:name w:val="TAN"/>
    <w:basedOn w:val="TAL"/>
    <w:rsid w:val="009469F1"/>
    <w:pPr>
      <w:ind w:left="851" w:hanging="851"/>
    </w:pPr>
  </w:style>
  <w:style w:type="paragraph" w:styleId="Header">
    <w:name w:val="header"/>
    <w:basedOn w:val="Normal"/>
    <w:link w:val="HeaderChar1"/>
    <w:rsid w:val="009469F1"/>
    <w:pPr>
      <w:tabs>
        <w:tab w:val="center" w:pos="4513"/>
        <w:tab w:val="right" w:pos="9026"/>
      </w:tabs>
    </w:pPr>
  </w:style>
  <w:style w:type="character" w:customStyle="1" w:styleId="HeaderChar1">
    <w:name w:val="Header Char1"/>
    <w:basedOn w:val="DefaultParagraphFont"/>
    <w:link w:val="Header"/>
    <w:rsid w:val="009469F1"/>
  </w:style>
  <w:style w:type="paragraph" w:styleId="Footer">
    <w:name w:val="footer"/>
    <w:basedOn w:val="Normal"/>
    <w:link w:val="FooterChar1"/>
    <w:rsid w:val="009469F1"/>
    <w:pPr>
      <w:tabs>
        <w:tab w:val="center" w:pos="4513"/>
        <w:tab w:val="right" w:pos="9026"/>
      </w:tabs>
    </w:pPr>
  </w:style>
  <w:style w:type="character" w:customStyle="1" w:styleId="FooterChar1">
    <w:name w:val="Footer Char1"/>
    <w:basedOn w:val="DefaultParagraphFont"/>
    <w:link w:val="Footer"/>
    <w:rsid w:val="009469F1"/>
  </w:style>
  <w:style w:type="paragraph" w:styleId="BalloonText">
    <w:name w:val="Balloon Text"/>
    <w:basedOn w:val="Normal"/>
    <w:link w:val="BalloonTextChar1"/>
    <w:rsid w:val="00AF136D"/>
    <w:pPr>
      <w:spacing w:after="0"/>
    </w:pPr>
    <w:rPr>
      <w:rFonts w:ascii="Segoe UI" w:hAnsi="Segoe UI" w:cs="Segoe UI"/>
      <w:sz w:val="18"/>
      <w:szCs w:val="18"/>
    </w:rPr>
  </w:style>
  <w:style w:type="character" w:customStyle="1" w:styleId="BalloonTextChar1">
    <w:name w:val="Balloon Text Char1"/>
    <w:basedOn w:val="DefaultParagraphFont"/>
    <w:link w:val="BalloonText"/>
    <w:rsid w:val="00AF136D"/>
    <w:rPr>
      <w:rFonts w:ascii="Segoe UI" w:hAnsi="Segoe UI" w:cs="Segoe UI"/>
      <w:sz w:val="18"/>
      <w:szCs w:val="18"/>
    </w:rPr>
  </w:style>
  <w:style w:type="paragraph" w:styleId="Bibliography">
    <w:name w:val="Bibliography"/>
    <w:basedOn w:val="Normal"/>
    <w:next w:val="Normal"/>
    <w:uiPriority w:val="37"/>
    <w:semiHidden/>
    <w:unhideWhenUsed/>
    <w:rsid w:val="00AF136D"/>
  </w:style>
  <w:style w:type="paragraph" w:styleId="BlockText">
    <w:name w:val="Block Text"/>
    <w:basedOn w:val="Normal"/>
    <w:rsid w:val="00AF136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AF136D"/>
    <w:pPr>
      <w:spacing w:after="120" w:line="480" w:lineRule="auto"/>
    </w:pPr>
  </w:style>
  <w:style w:type="character" w:customStyle="1" w:styleId="BodyText2Char1">
    <w:name w:val="Body Text 2 Char1"/>
    <w:basedOn w:val="DefaultParagraphFont"/>
    <w:link w:val="BodyText2"/>
    <w:rsid w:val="00AF136D"/>
  </w:style>
  <w:style w:type="paragraph" w:styleId="BodyText3">
    <w:name w:val="Body Text 3"/>
    <w:basedOn w:val="Normal"/>
    <w:link w:val="BodyText3Char1"/>
    <w:rsid w:val="00AF136D"/>
    <w:pPr>
      <w:spacing w:after="120"/>
    </w:pPr>
    <w:rPr>
      <w:sz w:val="16"/>
      <w:szCs w:val="16"/>
    </w:rPr>
  </w:style>
  <w:style w:type="character" w:customStyle="1" w:styleId="BodyText3Char1">
    <w:name w:val="Body Text 3 Char1"/>
    <w:basedOn w:val="DefaultParagraphFont"/>
    <w:link w:val="BodyText3"/>
    <w:rsid w:val="00AF136D"/>
    <w:rPr>
      <w:sz w:val="16"/>
      <w:szCs w:val="16"/>
    </w:rPr>
  </w:style>
  <w:style w:type="paragraph" w:styleId="BodyTextFirstIndent">
    <w:name w:val="Body Text First Indent"/>
    <w:basedOn w:val="BodyText"/>
    <w:link w:val="BodyTextFirstIndentChar1"/>
    <w:rsid w:val="00AF136D"/>
    <w:pPr>
      <w:spacing w:after="180"/>
      <w:ind w:firstLine="360"/>
    </w:pPr>
  </w:style>
  <w:style w:type="character" w:customStyle="1" w:styleId="BodyTextFirstIndentChar1">
    <w:name w:val="Body Text First Indent Char1"/>
    <w:basedOn w:val="BodyTextChar1"/>
    <w:link w:val="BodyTextFirstIndent"/>
    <w:rsid w:val="00AF136D"/>
  </w:style>
  <w:style w:type="paragraph" w:styleId="BodyTextIndent">
    <w:name w:val="Body Text Indent"/>
    <w:basedOn w:val="Normal"/>
    <w:link w:val="BodyTextIndentChar1"/>
    <w:rsid w:val="00AF136D"/>
    <w:pPr>
      <w:spacing w:after="120"/>
      <w:ind w:left="283"/>
    </w:pPr>
  </w:style>
  <w:style w:type="character" w:customStyle="1" w:styleId="BodyTextIndentChar1">
    <w:name w:val="Body Text Indent Char1"/>
    <w:basedOn w:val="DefaultParagraphFont"/>
    <w:link w:val="BodyTextIndent"/>
    <w:rsid w:val="00AF136D"/>
  </w:style>
  <w:style w:type="paragraph" w:styleId="BodyTextFirstIndent2">
    <w:name w:val="Body Text First Indent 2"/>
    <w:basedOn w:val="BodyTextIndent"/>
    <w:link w:val="BodyTextFirstIndent2Char1"/>
    <w:rsid w:val="00AF136D"/>
    <w:pPr>
      <w:spacing w:after="180"/>
      <w:ind w:left="360" w:firstLine="360"/>
    </w:pPr>
  </w:style>
  <w:style w:type="character" w:customStyle="1" w:styleId="BodyTextFirstIndent2Char1">
    <w:name w:val="Body Text First Indent 2 Char1"/>
    <w:basedOn w:val="BodyTextIndentChar1"/>
    <w:link w:val="BodyTextFirstIndent2"/>
    <w:rsid w:val="00AF136D"/>
  </w:style>
  <w:style w:type="paragraph" w:styleId="BodyTextIndent2">
    <w:name w:val="Body Text Indent 2"/>
    <w:basedOn w:val="Normal"/>
    <w:link w:val="BodyTextIndent2Char1"/>
    <w:rsid w:val="00AF136D"/>
    <w:pPr>
      <w:spacing w:after="120" w:line="480" w:lineRule="auto"/>
      <w:ind w:left="283"/>
    </w:pPr>
  </w:style>
  <w:style w:type="character" w:customStyle="1" w:styleId="BodyTextIndent2Char1">
    <w:name w:val="Body Text Indent 2 Char1"/>
    <w:basedOn w:val="DefaultParagraphFont"/>
    <w:link w:val="BodyTextIndent2"/>
    <w:rsid w:val="00AF136D"/>
  </w:style>
  <w:style w:type="paragraph" w:styleId="BodyTextIndent3">
    <w:name w:val="Body Text Indent 3"/>
    <w:basedOn w:val="Normal"/>
    <w:link w:val="BodyTextIndent3Char1"/>
    <w:rsid w:val="00AF136D"/>
    <w:pPr>
      <w:spacing w:after="120"/>
      <w:ind w:left="283"/>
    </w:pPr>
    <w:rPr>
      <w:sz w:val="16"/>
      <w:szCs w:val="16"/>
    </w:rPr>
  </w:style>
  <w:style w:type="character" w:customStyle="1" w:styleId="BodyTextIndent3Char1">
    <w:name w:val="Body Text Indent 3 Char1"/>
    <w:basedOn w:val="DefaultParagraphFont"/>
    <w:link w:val="BodyTextIndent3"/>
    <w:rsid w:val="00AF136D"/>
    <w:rPr>
      <w:sz w:val="16"/>
      <w:szCs w:val="16"/>
    </w:rPr>
  </w:style>
  <w:style w:type="paragraph" w:styleId="Caption">
    <w:name w:val="caption"/>
    <w:basedOn w:val="Normal"/>
    <w:next w:val="Normal"/>
    <w:semiHidden/>
    <w:unhideWhenUsed/>
    <w:qFormat/>
    <w:rsid w:val="00AF136D"/>
    <w:pPr>
      <w:spacing w:after="200"/>
    </w:pPr>
    <w:rPr>
      <w:i/>
      <w:iCs/>
      <w:color w:val="44546A" w:themeColor="text2"/>
      <w:sz w:val="18"/>
      <w:szCs w:val="18"/>
    </w:rPr>
  </w:style>
  <w:style w:type="paragraph" w:styleId="Closing">
    <w:name w:val="Closing"/>
    <w:basedOn w:val="Normal"/>
    <w:link w:val="ClosingChar1"/>
    <w:rsid w:val="00AF136D"/>
    <w:pPr>
      <w:spacing w:after="0"/>
      <w:ind w:left="4252"/>
    </w:pPr>
  </w:style>
  <w:style w:type="character" w:customStyle="1" w:styleId="ClosingChar1">
    <w:name w:val="Closing Char1"/>
    <w:basedOn w:val="DefaultParagraphFont"/>
    <w:link w:val="Closing"/>
    <w:rsid w:val="00AF136D"/>
  </w:style>
  <w:style w:type="paragraph" w:styleId="CommentText">
    <w:name w:val="annotation text"/>
    <w:basedOn w:val="Normal"/>
    <w:link w:val="CommentTextChar1"/>
    <w:rsid w:val="00AF136D"/>
  </w:style>
  <w:style w:type="character" w:customStyle="1" w:styleId="CommentTextChar1">
    <w:name w:val="Comment Text Char1"/>
    <w:basedOn w:val="DefaultParagraphFont"/>
    <w:link w:val="CommentText"/>
    <w:rsid w:val="00AF136D"/>
  </w:style>
  <w:style w:type="paragraph" w:styleId="CommentSubject">
    <w:name w:val="annotation subject"/>
    <w:basedOn w:val="CommentText"/>
    <w:next w:val="CommentText"/>
    <w:link w:val="CommentSubjectChar1"/>
    <w:rsid w:val="00AF136D"/>
    <w:rPr>
      <w:b/>
      <w:bCs/>
    </w:rPr>
  </w:style>
  <w:style w:type="character" w:customStyle="1" w:styleId="CommentSubjectChar1">
    <w:name w:val="Comment Subject Char1"/>
    <w:basedOn w:val="CommentTextChar1"/>
    <w:link w:val="CommentSubject"/>
    <w:rsid w:val="00AF136D"/>
    <w:rPr>
      <w:b/>
      <w:bCs/>
    </w:rPr>
  </w:style>
  <w:style w:type="paragraph" w:styleId="Date">
    <w:name w:val="Date"/>
    <w:basedOn w:val="Normal"/>
    <w:next w:val="Normal"/>
    <w:link w:val="DateChar1"/>
    <w:rsid w:val="00AF136D"/>
  </w:style>
  <w:style w:type="character" w:customStyle="1" w:styleId="DateChar1">
    <w:name w:val="Date Char1"/>
    <w:basedOn w:val="DefaultParagraphFont"/>
    <w:link w:val="Date"/>
    <w:rsid w:val="00AF136D"/>
  </w:style>
  <w:style w:type="paragraph" w:styleId="DocumentMap">
    <w:name w:val="Document Map"/>
    <w:basedOn w:val="Normal"/>
    <w:link w:val="DocumentMapChar1"/>
    <w:rsid w:val="00AF136D"/>
    <w:pPr>
      <w:spacing w:after="0"/>
    </w:pPr>
    <w:rPr>
      <w:rFonts w:ascii="Segoe UI" w:hAnsi="Segoe UI" w:cs="Segoe UI"/>
      <w:sz w:val="16"/>
      <w:szCs w:val="16"/>
    </w:rPr>
  </w:style>
  <w:style w:type="character" w:customStyle="1" w:styleId="DocumentMapChar1">
    <w:name w:val="Document Map Char1"/>
    <w:basedOn w:val="DefaultParagraphFont"/>
    <w:link w:val="DocumentMap"/>
    <w:rsid w:val="00AF136D"/>
    <w:rPr>
      <w:rFonts w:ascii="Segoe UI" w:hAnsi="Segoe UI" w:cs="Segoe UI"/>
      <w:sz w:val="16"/>
      <w:szCs w:val="16"/>
    </w:rPr>
  </w:style>
  <w:style w:type="paragraph" w:styleId="E-mailSignature">
    <w:name w:val="E-mail Signature"/>
    <w:basedOn w:val="Normal"/>
    <w:link w:val="E-mailSignatureChar1"/>
    <w:rsid w:val="00AF136D"/>
    <w:pPr>
      <w:spacing w:after="0"/>
    </w:pPr>
  </w:style>
  <w:style w:type="character" w:customStyle="1" w:styleId="E-mailSignatureChar1">
    <w:name w:val="E-mail Signature Char1"/>
    <w:basedOn w:val="DefaultParagraphFont"/>
    <w:link w:val="E-mailSignature"/>
    <w:rsid w:val="00AF136D"/>
  </w:style>
  <w:style w:type="paragraph" w:styleId="EndnoteText">
    <w:name w:val="endnote text"/>
    <w:basedOn w:val="Normal"/>
    <w:link w:val="EndnoteTextChar"/>
    <w:rsid w:val="00AF136D"/>
    <w:pPr>
      <w:spacing w:after="0"/>
    </w:pPr>
  </w:style>
  <w:style w:type="character" w:customStyle="1" w:styleId="EndnoteTextChar">
    <w:name w:val="Endnote Text Char"/>
    <w:basedOn w:val="DefaultParagraphFont"/>
    <w:link w:val="EndnoteText"/>
    <w:rsid w:val="00AF136D"/>
  </w:style>
  <w:style w:type="paragraph" w:styleId="EnvelopeAddress">
    <w:name w:val="envelope address"/>
    <w:basedOn w:val="Normal"/>
    <w:rsid w:val="00AF136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F136D"/>
    <w:pPr>
      <w:spacing w:after="0"/>
    </w:pPr>
    <w:rPr>
      <w:rFonts w:asciiTheme="majorHAnsi" w:eastAsiaTheme="majorEastAsia" w:hAnsiTheme="majorHAnsi" w:cstheme="majorBidi"/>
    </w:rPr>
  </w:style>
  <w:style w:type="paragraph" w:styleId="FootnoteText">
    <w:name w:val="footnote text"/>
    <w:basedOn w:val="Normal"/>
    <w:link w:val="FootnoteTextChar"/>
    <w:rsid w:val="00AF136D"/>
    <w:pPr>
      <w:spacing w:after="0"/>
    </w:pPr>
  </w:style>
  <w:style w:type="character" w:customStyle="1" w:styleId="FootnoteTextChar">
    <w:name w:val="Footnote Text Char"/>
    <w:basedOn w:val="DefaultParagraphFont"/>
    <w:link w:val="FootnoteText"/>
    <w:rsid w:val="00AF136D"/>
  </w:style>
  <w:style w:type="paragraph" w:styleId="HTMLAddress">
    <w:name w:val="HTML Address"/>
    <w:basedOn w:val="Normal"/>
    <w:link w:val="HTMLAddressChar"/>
    <w:rsid w:val="00AF136D"/>
    <w:pPr>
      <w:spacing w:after="0"/>
    </w:pPr>
    <w:rPr>
      <w:i/>
      <w:iCs/>
    </w:rPr>
  </w:style>
  <w:style w:type="character" w:customStyle="1" w:styleId="HTMLAddressChar">
    <w:name w:val="HTML Address Char"/>
    <w:basedOn w:val="DefaultParagraphFont"/>
    <w:link w:val="HTMLAddress"/>
    <w:rsid w:val="00AF136D"/>
    <w:rPr>
      <w:i/>
      <w:iCs/>
    </w:rPr>
  </w:style>
  <w:style w:type="paragraph" w:styleId="HTMLPreformatted">
    <w:name w:val="HTML Preformatted"/>
    <w:basedOn w:val="Normal"/>
    <w:link w:val="HTMLPreformattedChar"/>
    <w:rsid w:val="00AF136D"/>
    <w:pPr>
      <w:spacing w:after="0"/>
    </w:pPr>
    <w:rPr>
      <w:rFonts w:ascii="Consolas" w:hAnsi="Consolas"/>
    </w:rPr>
  </w:style>
  <w:style w:type="character" w:customStyle="1" w:styleId="HTMLPreformattedChar">
    <w:name w:val="HTML Preformatted Char"/>
    <w:basedOn w:val="DefaultParagraphFont"/>
    <w:link w:val="HTMLPreformatted"/>
    <w:rsid w:val="00AF136D"/>
    <w:rPr>
      <w:rFonts w:ascii="Consolas" w:hAnsi="Consolas"/>
    </w:rPr>
  </w:style>
  <w:style w:type="paragraph" w:styleId="Index2">
    <w:name w:val="index 2"/>
    <w:basedOn w:val="Normal"/>
    <w:next w:val="Normal"/>
    <w:rsid w:val="00AF136D"/>
    <w:pPr>
      <w:spacing w:after="0"/>
      <w:ind w:left="400" w:hanging="200"/>
    </w:pPr>
  </w:style>
  <w:style w:type="paragraph" w:styleId="Index3">
    <w:name w:val="index 3"/>
    <w:basedOn w:val="Normal"/>
    <w:next w:val="Normal"/>
    <w:rsid w:val="00AF136D"/>
    <w:pPr>
      <w:spacing w:after="0"/>
      <w:ind w:left="600" w:hanging="200"/>
    </w:pPr>
  </w:style>
  <w:style w:type="paragraph" w:styleId="Index4">
    <w:name w:val="index 4"/>
    <w:basedOn w:val="Normal"/>
    <w:next w:val="Normal"/>
    <w:rsid w:val="00AF136D"/>
    <w:pPr>
      <w:spacing w:after="0"/>
      <w:ind w:left="800" w:hanging="200"/>
    </w:pPr>
  </w:style>
  <w:style w:type="paragraph" w:styleId="Index5">
    <w:name w:val="index 5"/>
    <w:basedOn w:val="Normal"/>
    <w:next w:val="Normal"/>
    <w:rsid w:val="00AF136D"/>
    <w:pPr>
      <w:spacing w:after="0"/>
      <w:ind w:left="1000" w:hanging="200"/>
    </w:pPr>
  </w:style>
  <w:style w:type="paragraph" w:styleId="Index6">
    <w:name w:val="index 6"/>
    <w:basedOn w:val="Normal"/>
    <w:next w:val="Normal"/>
    <w:rsid w:val="00AF136D"/>
    <w:pPr>
      <w:spacing w:after="0"/>
      <w:ind w:left="1200" w:hanging="200"/>
    </w:pPr>
  </w:style>
  <w:style w:type="paragraph" w:styleId="Index7">
    <w:name w:val="index 7"/>
    <w:basedOn w:val="Normal"/>
    <w:next w:val="Normal"/>
    <w:rsid w:val="00AF136D"/>
    <w:pPr>
      <w:spacing w:after="0"/>
      <w:ind w:left="1400" w:hanging="200"/>
    </w:pPr>
  </w:style>
  <w:style w:type="paragraph" w:styleId="Index8">
    <w:name w:val="index 8"/>
    <w:basedOn w:val="Normal"/>
    <w:next w:val="Normal"/>
    <w:rsid w:val="00AF136D"/>
    <w:pPr>
      <w:spacing w:after="0"/>
      <w:ind w:left="1600" w:hanging="200"/>
    </w:pPr>
  </w:style>
  <w:style w:type="paragraph" w:styleId="Index9">
    <w:name w:val="index 9"/>
    <w:basedOn w:val="Normal"/>
    <w:next w:val="Normal"/>
    <w:rsid w:val="00AF136D"/>
    <w:pPr>
      <w:spacing w:after="0"/>
      <w:ind w:left="1800" w:hanging="200"/>
    </w:pPr>
  </w:style>
  <w:style w:type="paragraph" w:styleId="IndexHeading">
    <w:name w:val="index heading"/>
    <w:basedOn w:val="Normal"/>
    <w:next w:val="Index1"/>
    <w:rsid w:val="00AF13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F13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F136D"/>
    <w:rPr>
      <w:i/>
      <w:iCs/>
      <w:color w:val="4472C4" w:themeColor="accent1"/>
    </w:rPr>
  </w:style>
  <w:style w:type="paragraph" w:styleId="ListBullet">
    <w:name w:val="List Bullet"/>
    <w:basedOn w:val="Normal"/>
    <w:rsid w:val="00AF136D"/>
    <w:pPr>
      <w:numPr>
        <w:numId w:val="16"/>
      </w:numPr>
      <w:contextualSpacing/>
    </w:pPr>
  </w:style>
  <w:style w:type="paragraph" w:styleId="ListBullet2">
    <w:name w:val="List Bullet 2"/>
    <w:basedOn w:val="Normal"/>
    <w:rsid w:val="00AF136D"/>
    <w:pPr>
      <w:numPr>
        <w:numId w:val="17"/>
      </w:numPr>
      <w:contextualSpacing/>
    </w:pPr>
  </w:style>
  <w:style w:type="paragraph" w:styleId="ListBullet3">
    <w:name w:val="List Bullet 3"/>
    <w:basedOn w:val="Normal"/>
    <w:rsid w:val="00AF136D"/>
    <w:pPr>
      <w:numPr>
        <w:numId w:val="18"/>
      </w:numPr>
      <w:contextualSpacing/>
    </w:pPr>
  </w:style>
  <w:style w:type="paragraph" w:styleId="ListBullet4">
    <w:name w:val="List Bullet 4"/>
    <w:basedOn w:val="Normal"/>
    <w:rsid w:val="00AF136D"/>
    <w:pPr>
      <w:numPr>
        <w:numId w:val="19"/>
      </w:numPr>
      <w:contextualSpacing/>
    </w:pPr>
  </w:style>
  <w:style w:type="paragraph" w:styleId="ListBullet5">
    <w:name w:val="List Bullet 5"/>
    <w:basedOn w:val="Normal"/>
    <w:rsid w:val="00AF136D"/>
    <w:pPr>
      <w:numPr>
        <w:numId w:val="20"/>
      </w:numPr>
      <w:contextualSpacing/>
    </w:pPr>
  </w:style>
  <w:style w:type="paragraph" w:styleId="ListContinue">
    <w:name w:val="List Continue"/>
    <w:basedOn w:val="Normal"/>
    <w:rsid w:val="00AF136D"/>
    <w:pPr>
      <w:spacing w:after="120"/>
      <w:ind w:left="283"/>
      <w:contextualSpacing/>
    </w:pPr>
  </w:style>
  <w:style w:type="paragraph" w:styleId="ListContinue2">
    <w:name w:val="List Continue 2"/>
    <w:basedOn w:val="Normal"/>
    <w:rsid w:val="00AF136D"/>
    <w:pPr>
      <w:spacing w:after="120"/>
      <w:ind w:left="566"/>
      <w:contextualSpacing/>
    </w:pPr>
  </w:style>
  <w:style w:type="paragraph" w:styleId="ListContinue3">
    <w:name w:val="List Continue 3"/>
    <w:basedOn w:val="Normal"/>
    <w:rsid w:val="00AF136D"/>
    <w:pPr>
      <w:spacing w:after="120"/>
      <w:ind w:left="849"/>
      <w:contextualSpacing/>
    </w:pPr>
  </w:style>
  <w:style w:type="paragraph" w:styleId="ListContinue4">
    <w:name w:val="List Continue 4"/>
    <w:basedOn w:val="Normal"/>
    <w:rsid w:val="00AF136D"/>
    <w:pPr>
      <w:spacing w:after="120"/>
      <w:ind w:left="1132"/>
      <w:contextualSpacing/>
    </w:pPr>
  </w:style>
  <w:style w:type="paragraph" w:styleId="ListContinue5">
    <w:name w:val="List Continue 5"/>
    <w:basedOn w:val="Normal"/>
    <w:rsid w:val="00AF136D"/>
    <w:pPr>
      <w:spacing w:after="120"/>
      <w:ind w:left="1415"/>
      <w:contextualSpacing/>
    </w:pPr>
  </w:style>
  <w:style w:type="paragraph" w:styleId="ListNumber">
    <w:name w:val="List Number"/>
    <w:basedOn w:val="Normal"/>
    <w:rsid w:val="00AF136D"/>
    <w:pPr>
      <w:numPr>
        <w:numId w:val="21"/>
      </w:numPr>
      <w:contextualSpacing/>
    </w:pPr>
  </w:style>
  <w:style w:type="paragraph" w:styleId="ListNumber2">
    <w:name w:val="List Number 2"/>
    <w:basedOn w:val="Normal"/>
    <w:rsid w:val="00AF136D"/>
    <w:pPr>
      <w:numPr>
        <w:numId w:val="22"/>
      </w:numPr>
      <w:contextualSpacing/>
    </w:pPr>
  </w:style>
  <w:style w:type="paragraph" w:styleId="ListNumber3">
    <w:name w:val="List Number 3"/>
    <w:basedOn w:val="Normal"/>
    <w:rsid w:val="00AF136D"/>
    <w:pPr>
      <w:numPr>
        <w:numId w:val="23"/>
      </w:numPr>
      <w:contextualSpacing/>
    </w:pPr>
  </w:style>
  <w:style w:type="paragraph" w:styleId="ListNumber4">
    <w:name w:val="List Number 4"/>
    <w:basedOn w:val="Normal"/>
    <w:rsid w:val="00AF136D"/>
    <w:pPr>
      <w:numPr>
        <w:numId w:val="24"/>
      </w:numPr>
      <w:contextualSpacing/>
    </w:pPr>
  </w:style>
  <w:style w:type="paragraph" w:styleId="ListNumber5">
    <w:name w:val="List Number 5"/>
    <w:basedOn w:val="Normal"/>
    <w:rsid w:val="00AF136D"/>
    <w:pPr>
      <w:numPr>
        <w:numId w:val="25"/>
      </w:numPr>
      <w:contextualSpacing/>
    </w:pPr>
  </w:style>
  <w:style w:type="paragraph" w:styleId="ListParagraph">
    <w:name w:val="List Paragraph"/>
    <w:basedOn w:val="Normal"/>
    <w:uiPriority w:val="34"/>
    <w:qFormat/>
    <w:rsid w:val="00AF136D"/>
    <w:pPr>
      <w:ind w:left="720"/>
      <w:contextualSpacing/>
    </w:pPr>
  </w:style>
  <w:style w:type="paragraph" w:styleId="MacroText">
    <w:name w:val="macro"/>
    <w:link w:val="MacroTextChar"/>
    <w:rsid w:val="00AF136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AF136D"/>
    <w:rPr>
      <w:rFonts w:ascii="Consolas" w:hAnsi="Consolas"/>
    </w:rPr>
  </w:style>
  <w:style w:type="paragraph" w:styleId="MessageHeader">
    <w:name w:val="Message Header"/>
    <w:basedOn w:val="Normal"/>
    <w:link w:val="MessageHeaderChar"/>
    <w:rsid w:val="00AF136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F136D"/>
    <w:rPr>
      <w:rFonts w:asciiTheme="majorHAnsi" w:eastAsiaTheme="majorEastAsia" w:hAnsiTheme="majorHAnsi" w:cstheme="majorBidi"/>
      <w:sz w:val="24"/>
      <w:szCs w:val="24"/>
      <w:shd w:val="pct20" w:color="auto" w:fill="auto"/>
    </w:rPr>
  </w:style>
  <w:style w:type="paragraph" w:styleId="NoSpacing">
    <w:name w:val="No Spacing"/>
    <w:uiPriority w:val="1"/>
    <w:qFormat/>
    <w:rsid w:val="00AF136D"/>
    <w:pPr>
      <w:overflowPunct w:val="0"/>
      <w:autoSpaceDE w:val="0"/>
      <w:autoSpaceDN w:val="0"/>
      <w:adjustRightInd w:val="0"/>
      <w:textAlignment w:val="baseline"/>
    </w:pPr>
  </w:style>
  <w:style w:type="paragraph" w:styleId="NormalWeb">
    <w:name w:val="Normal (Web)"/>
    <w:basedOn w:val="Normal"/>
    <w:rsid w:val="00AF136D"/>
    <w:rPr>
      <w:sz w:val="24"/>
      <w:szCs w:val="24"/>
    </w:rPr>
  </w:style>
  <w:style w:type="paragraph" w:styleId="NormalIndent">
    <w:name w:val="Normal Indent"/>
    <w:basedOn w:val="Normal"/>
    <w:rsid w:val="00AF136D"/>
    <w:pPr>
      <w:ind w:left="720"/>
    </w:pPr>
  </w:style>
  <w:style w:type="paragraph" w:styleId="NoteHeading">
    <w:name w:val="Note Heading"/>
    <w:basedOn w:val="Normal"/>
    <w:next w:val="Normal"/>
    <w:link w:val="NoteHeadingChar"/>
    <w:rsid w:val="00AF136D"/>
    <w:pPr>
      <w:spacing w:after="0"/>
    </w:pPr>
  </w:style>
  <w:style w:type="character" w:customStyle="1" w:styleId="NoteHeadingChar">
    <w:name w:val="Note Heading Char"/>
    <w:basedOn w:val="DefaultParagraphFont"/>
    <w:link w:val="NoteHeading"/>
    <w:rsid w:val="00AF136D"/>
  </w:style>
  <w:style w:type="paragraph" w:styleId="PlainText">
    <w:name w:val="Plain Text"/>
    <w:basedOn w:val="Normal"/>
    <w:link w:val="PlainTextChar"/>
    <w:rsid w:val="00AF136D"/>
    <w:pPr>
      <w:spacing w:after="0"/>
    </w:pPr>
    <w:rPr>
      <w:rFonts w:ascii="Consolas" w:hAnsi="Consolas"/>
      <w:sz w:val="21"/>
      <w:szCs w:val="21"/>
    </w:rPr>
  </w:style>
  <w:style w:type="character" w:customStyle="1" w:styleId="PlainTextChar">
    <w:name w:val="Plain Text Char"/>
    <w:basedOn w:val="DefaultParagraphFont"/>
    <w:link w:val="PlainText"/>
    <w:rsid w:val="00AF136D"/>
    <w:rPr>
      <w:rFonts w:ascii="Consolas" w:hAnsi="Consolas"/>
      <w:sz w:val="21"/>
      <w:szCs w:val="21"/>
    </w:rPr>
  </w:style>
  <w:style w:type="paragraph" w:styleId="Quote">
    <w:name w:val="Quote"/>
    <w:basedOn w:val="Normal"/>
    <w:next w:val="Normal"/>
    <w:link w:val="QuoteChar"/>
    <w:uiPriority w:val="29"/>
    <w:qFormat/>
    <w:rsid w:val="00AF13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136D"/>
    <w:rPr>
      <w:i/>
      <w:iCs/>
      <w:color w:val="404040" w:themeColor="text1" w:themeTint="BF"/>
    </w:rPr>
  </w:style>
  <w:style w:type="paragraph" w:styleId="Salutation">
    <w:name w:val="Salutation"/>
    <w:basedOn w:val="Normal"/>
    <w:next w:val="Normal"/>
    <w:link w:val="SalutationChar"/>
    <w:rsid w:val="00AF136D"/>
  </w:style>
  <w:style w:type="character" w:customStyle="1" w:styleId="SalutationChar">
    <w:name w:val="Salutation Char"/>
    <w:basedOn w:val="DefaultParagraphFont"/>
    <w:link w:val="Salutation"/>
    <w:rsid w:val="00AF136D"/>
  </w:style>
  <w:style w:type="paragraph" w:styleId="Signature">
    <w:name w:val="Signature"/>
    <w:basedOn w:val="Normal"/>
    <w:link w:val="SignatureChar"/>
    <w:rsid w:val="00AF136D"/>
    <w:pPr>
      <w:spacing w:after="0"/>
      <w:ind w:left="4252"/>
    </w:pPr>
  </w:style>
  <w:style w:type="character" w:customStyle="1" w:styleId="SignatureChar">
    <w:name w:val="Signature Char"/>
    <w:basedOn w:val="DefaultParagraphFont"/>
    <w:link w:val="Signature"/>
    <w:rsid w:val="00AF136D"/>
  </w:style>
  <w:style w:type="paragraph" w:styleId="Subtitle">
    <w:name w:val="Subtitle"/>
    <w:basedOn w:val="Normal"/>
    <w:next w:val="Normal"/>
    <w:link w:val="SubtitleChar"/>
    <w:qFormat/>
    <w:rsid w:val="00AF13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F136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F136D"/>
    <w:pPr>
      <w:spacing w:after="0"/>
      <w:ind w:left="200" w:hanging="200"/>
    </w:pPr>
  </w:style>
  <w:style w:type="paragraph" w:styleId="TableofFigures">
    <w:name w:val="table of figures"/>
    <w:basedOn w:val="Normal"/>
    <w:next w:val="Normal"/>
    <w:rsid w:val="00AF136D"/>
    <w:pPr>
      <w:spacing w:after="0"/>
    </w:pPr>
  </w:style>
  <w:style w:type="paragraph" w:styleId="Title">
    <w:name w:val="Title"/>
    <w:basedOn w:val="Normal"/>
    <w:next w:val="Normal"/>
    <w:link w:val="TitleChar"/>
    <w:qFormat/>
    <w:rsid w:val="00AF136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F136D"/>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AF136D"/>
    <w:pPr>
      <w:spacing w:before="120"/>
    </w:pPr>
    <w:rPr>
      <w:rFonts w:asciiTheme="majorHAnsi" w:eastAsiaTheme="majorEastAsia" w:hAnsiTheme="majorHAnsi" w:cstheme="majorBidi"/>
      <w:b/>
      <w:bCs/>
      <w:sz w:val="24"/>
      <w:szCs w:val="24"/>
    </w:rPr>
  </w:style>
  <w:style w:type="paragraph" w:styleId="TOC3">
    <w:name w:val="toc 3"/>
    <w:basedOn w:val="Normal"/>
    <w:next w:val="Normal"/>
    <w:rsid w:val="00AF136D"/>
    <w:pPr>
      <w:spacing w:after="100"/>
      <w:ind w:left="400"/>
    </w:pPr>
  </w:style>
  <w:style w:type="paragraph" w:styleId="TOC4">
    <w:name w:val="toc 4"/>
    <w:basedOn w:val="Normal"/>
    <w:next w:val="Normal"/>
    <w:rsid w:val="00AF136D"/>
    <w:pPr>
      <w:spacing w:after="100"/>
      <w:ind w:left="600"/>
    </w:pPr>
  </w:style>
  <w:style w:type="paragraph" w:styleId="TOC5">
    <w:name w:val="toc 5"/>
    <w:basedOn w:val="Normal"/>
    <w:next w:val="Normal"/>
    <w:rsid w:val="00AF136D"/>
    <w:pPr>
      <w:spacing w:after="100"/>
      <w:ind w:left="800"/>
    </w:pPr>
  </w:style>
  <w:style w:type="paragraph" w:styleId="TOC6">
    <w:name w:val="toc 6"/>
    <w:basedOn w:val="Normal"/>
    <w:next w:val="Normal"/>
    <w:rsid w:val="00AF136D"/>
    <w:pPr>
      <w:spacing w:after="100"/>
      <w:ind w:left="1000"/>
    </w:pPr>
  </w:style>
  <w:style w:type="paragraph" w:styleId="TOC7">
    <w:name w:val="toc 7"/>
    <w:basedOn w:val="Normal"/>
    <w:next w:val="Normal"/>
    <w:rsid w:val="00AF136D"/>
    <w:pPr>
      <w:spacing w:after="100"/>
      <w:ind w:left="1200"/>
    </w:pPr>
  </w:style>
  <w:style w:type="paragraph" w:styleId="TOC9">
    <w:name w:val="toc 9"/>
    <w:basedOn w:val="Normal"/>
    <w:next w:val="Normal"/>
    <w:rsid w:val="00AF136D"/>
    <w:pPr>
      <w:spacing w:after="100"/>
      <w:ind w:left="1600"/>
    </w:pPr>
  </w:style>
  <w:style w:type="paragraph" w:styleId="TOCHeading">
    <w:name w:val="TOC Heading"/>
    <w:basedOn w:val="Heading1"/>
    <w:next w:val="Normal"/>
    <w:uiPriority w:val="39"/>
    <w:semiHidden/>
    <w:unhideWhenUsed/>
    <w:qFormat/>
    <w:rsid w:val="00AF136D"/>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9696">
      <w:bodyDiv w:val="1"/>
      <w:marLeft w:val="0"/>
      <w:marRight w:val="0"/>
      <w:marTop w:val="0"/>
      <w:marBottom w:val="0"/>
      <w:divBdr>
        <w:top w:val="none" w:sz="0" w:space="0" w:color="auto"/>
        <w:left w:val="none" w:sz="0" w:space="0" w:color="auto"/>
        <w:bottom w:val="none" w:sz="0" w:space="0" w:color="auto"/>
        <w:right w:val="none" w:sz="0" w:space="0" w:color="auto"/>
      </w:divBdr>
    </w:div>
    <w:div w:id="53743606">
      <w:bodyDiv w:val="1"/>
      <w:marLeft w:val="0"/>
      <w:marRight w:val="0"/>
      <w:marTop w:val="0"/>
      <w:marBottom w:val="0"/>
      <w:divBdr>
        <w:top w:val="none" w:sz="0" w:space="0" w:color="auto"/>
        <w:left w:val="none" w:sz="0" w:space="0" w:color="auto"/>
        <w:bottom w:val="none" w:sz="0" w:space="0" w:color="auto"/>
        <w:right w:val="none" w:sz="0" w:space="0" w:color="auto"/>
      </w:divBdr>
    </w:div>
    <w:div w:id="65417149">
      <w:bodyDiv w:val="1"/>
      <w:marLeft w:val="0"/>
      <w:marRight w:val="0"/>
      <w:marTop w:val="0"/>
      <w:marBottom w:val="0"/>
      <w:divBdr>
        <w:top w:val="none" w:sz="0" w:space="0" w:color="auto"/>
        <w:left w:val="none" w:sz="0" w:space="0" w:color="auto"/>
        <w:bottom w:val="none" w:sz="0" w:space="0" w:color="auto"/>
        <w:right w:val="none" w:sz="0" w:space="0" w:color="auto"/>
      </w:divBdr>
    </w:div>
    <w:div w:id="116022471">
      <w:bodyDiv w:val="1"/>
      <w:marLeft w:val="0"/>
      <w:marRight w:val="0"/>
      <w:marTop w:val="0"/>
      <w:marBottom w:val="0"/>
      <w:divBdr>
        <w:top w:val="none" w:sz="0" w:space="0" w:color="auto"/>
        <w:left w:val="none" w:sz="0" w:space="0" w:color="auto"/>
        <w:bottom w:val="none" w:sz="0" w:space="0" w:color="auto"/>
        <w:right w:val="none" w:sz="0" w:space="0" w:color="auto"/>
      </w:divBdr>
    </w:div>
    <w:div w:id="226770374">
      <w:bodyDiv w:val="1"/>
      <w:marLeft w:val="0"/>
      <w:marRight w:val="0"/>
      <w:marTop w:val="0"/>
      <w:marBottom w:val="0"/>
      <w:divBdr>
        <w:top w:val="none" w:sz="0" w:space="0" w:color="auto"/>
        <w:left w:val="none" w:sz="0" w:space="0" w:color="auto"/>
        <w:bottom w:val="none" w:sz="0" w:space="0" w:color="auto"/>
        <w:right w:val="none" w:sz="0" w:space="0" w:color="auto"/>
      </w:divBdr>
    </w:div>
    <w:div w:id="294145741">
      <w:bodyDiv w:val="1"/>
      <w:marLeft w:val="0"/>
      <w:marRight w:val="0"/>
      <w:marTop w:val="0"/>
      <w:marBottom w:val="0"/>
      <w:divBdr>
        <w:top w:val="none" w:sz="0" w:space="0" w:color="auto"/>
        <w:left w:val="none" w:sz="0" w:space="0" w:color="auto"/>
        <w:bottom w:val="none" w:sz="0" w:space="0" w:color="auto"/>
        <w:right w:val="none" w:sz="0" w:space="0" w:color="auto"/>
      </w:divBdr>
    </w:div>
    <w:div w:id="434132759">
      <w:bodyDiv w:val="1"/>
      <w:marLeft w:val="0"/>
      <w:marRight w:val="0"/>
      <w:marTop w:val="0"/>
      <w:marBottom w:val="0"/>
      <w:divBdr>
        <w:top w:val="none" w:sz="0" w:space="0" w:color="auto"/>
        <w:left w:val="none" w:sz="0" w:space="0" w:color="auto"/>
        <w:bottom w:val="none" w:sz="0" w:space="0" w:color="auto"/>
        <w:right w:val="none" w:sz="0" w:space="0" w:color="auto"/>
      </w:divBdr>
    </w:div>
    <w:div w:id="552084035">
      <w:bodyDiv w:val="1"/>
      <w:marLeft w:val="0"/>
      <w:marRight w:val="0"/>
      <w:marTop w:val="0"/>
      <w:marBottom w:val="0"/>
      <w:divBdr>
        <w:top w:val="none" w:sz="0" w:space="0" w:color="auto"/>
        <w:left w:val="none" w:sz="0" w:space="0" w:color="auto"/>
        <w:bottom w:val="none" w:sz="0" w:space="0" w:color="auto"/>
        <w:right w:val="none" w:sz="0" w:space="0" w:color="auto"/>
      </w:divBdr>
    </w:div>
    <w:div w:id="564685094">
      <w:bodyDiv w:val="1"/>
      <w:marLeft w:val="0"/>
      <w:marRight w:val="0"/>
      <w:marTop w:val="0"/>
      <w:marBottom w:val="0"/>
      <w:divBdr>
        <w:top w:val="none" w:sz="0" w:space="0" w:color="auto"/>
        <w:left w:val="none" w:sz="0" w:space="0" w:color="auto"/>
        <w:bottom w:val="none" w:sz="0" w:space="0" w:color="auto"/>
        <w:right w:val="none" w:sz="0" w:space="0" w:color="auto"/>
      </w:divBdr>
    </w:div>
    <w:div w:id="608703276">
      <w:bodyDiv w:val="1"/>
      <w:marLeft w:val="0"/>
      <w:marRight w:val="0"/>
      <w:marTop w:val="0"/>
      <w:marBottom w:val="0"/>
      <w:divBdr>
        <w:top w:val="none" w:sz="0" w:space="0" w:color="auto"/>
        <w:left w:val="none" w:sz="0" w:space="0" w:color="auto"/>
        <w:bottom w:val="none" w:sz="0" w:space="0" w:color="auto"/>
        <w:right w:val="none" w:sz="0" w:space="0" w:color="auto"/>
      </w:divBdr>
    </w:div>
    <w:div w:id="617873530">
      <w:bodyDiv w:val="1"/>
      <w:marLeft w:val="0"/>
      <w:marRight w:val="0"/>
      <w:marTop w:val="0"/>
      <w:marBottom w:val="0"/>
      <w:divBdr>
        <w:top w:val="none" w:sz="0" w:space="0" w:color="auto"/>
        <w:left w:val="none" w:sz="0" w:space="0" w:color="auto"/>
        <w:bottom w:val="none" w:sz="0" w:space="0" w:color="auto"/>
        <w:right w:val="none" w:sz="0" w:space="0" w:color="auto"/>
      </w:divBdr>
    </w:div>
    <w:div w:id="618797235">
      <w:bodyDiv w:val="1"/>
      <w:marLeft w:val="0"/>
      <w:marRight w:val="0"/>
      <w:marTop w:val="0"/>
      <w:marBottom w:val="0"/>
      <w:divBdr>
        <w:top w:val="none" w:sz="0" w:space="0" w:color="auto"/>
        <w:left w:val="none" w:sz="0" w:space="0" w:color="auto"/>
        <w:bottom w:val="none" w:sz="0" w:space="0" w:color="auto"/>
        <w:right w:val="none" w:sz="0" w:space="0" w:color="auto"/>
      </w:divBdr>
    </w:div>
    <w:div w:id="642085228">
      <w:bodyDiv w:val="1"/>
      <w:marLeft w:val="0"/>
      <w:marRight w:val="0"/>
      <w:marTop w:val="0"/>
      <w:marBottom w:val="0"/>
      <w:divBdr>
        <w:top w:val="none" w:sz="0" w:space="0" w:color="auto"/>
        <w:left w:val="none" w:sz="0" w:space="0" w:color="auto"/>
        <w:bottom w:val="none" w:sz="0" w:space="0" w:color="auto"/>
        <w:right w:val="none" w:sz="0" w:space="0" w:color="auto"/>
      </w:divBdr>
    </w:div>
    <w:div w:id="769544734">
      <w:bodyDiv w:val="1"/>
      <w:marLeft w:val="0"/>
      <w:marRight w:val="0"/>
      <w:marTop w:val="0"/>
      <w:marBottom w:val="0"/>
      <w:divBdr>
        <w:top w:val="none" w:sz="0" w:space="0" w:color="auto"/>
        <w:left w:val="none" w:sz="0" w:space="0" w:color="auto"/>
        <w:bottom w:val="none" w:sz="0" w:space="0" w:color="auto"/>
        <w:right w:val="none" w:sz="0" w:space="0" w:color="auto"/>
      </w:divBdr>
    </w:div>
    <w:div w:id="802046300">
      <w:bodyDiv w:val="1"/>
      <w:marLeft w:val="0"/>
      <w:marRight w:val="0"/>
      <w:marTop w:val="0"/>
      <w:marBottom w:val="0"/>
      <w:divBdr>
        <w:top w:val="none" w:sz="0" w:space="0" w:color="auto"/>
        <w:left w:val="none" w:sz="0" w:space="0" w:color="auto"/>
        <w:bottom w:val="none" w:sz="0" w:space="0" w:color="auto"/>
        <w:right w:val="none" w:sz="0" w:space="0" w:color="auto"/>
      </w:divBdr>
    </w:div>
    <w:div w:id="802501862">
      <w:bodyDiv w:val="1"/>
      <w:marLeft w:val="0"/>
      <w:marRight w:val="0"/>
      <w:marTop w:val="0"/>
      <w:marBottom w:val="0"/>
      <w:divBdr>
        <w:top w:val="none" w:sz="0" w:space="0" w:color="auto"/>
        <w:left w:val="none" w:sz="0" w:space="0" w:color="auto"/>
        <w:bottom w:val="none" w:sz="0" w:space="0" w:color="auto"/>
        <w:right w:val="none" w:sz="0" w:space="0" w:color="auto"/>
      </w:divBdr>
    </w:div>
    <w:div w:id="876741911">
      <w:bodyDiv w:val="1"/>
      <w:marLeft w:val="0"/>
      <w:marRight w:val="0"/>
      <w:marTop w:val="0"/>
      <w:marBottom w:val="0"/>
      <w:divBdr>
        <w:top w:val="none" w:sz="0" w:space="0" w:color="auto"/>
        <w:left w:val="none" w:sz="0" w:space="0" w:color="auto"/>
        <w:bottom w:val="none" w:sz="0" w:space="0" w:color="auto"/>
        <w:right w:val="none" w:sz="0" w:space="0" w:color="auto"/>
      </w:divBdr>
    </w:div>
    <w:div w:id="971716248">
      <w:bodyDiv w:val="1"/>
      <w:marLeft w:val="0"/>
      <w:marRight w:val="0"/>
      <w:marTop w:val="0"/>
      <w:marBottom w:val="0"/>
      <w:divBdr>
        <w:top w:val="none" w:sz="0" w:space="0" w:color="auto"/>
        <w:left w:val="none" w:sz="0" w:space="0" w:color="auto"/>
        <w:bottom w:val="none" w:sz="0" w:space="0" w:color="auto"/>
        <w:right w:val="none" w:sz="0" w:space="0" w:color="auto"/>
      </w:divBdr>
    </w:div>
    <w:div w:id="1002272624">
      <w:bodyDiv w:val="1"/>
      <w:marLeft w:val="0"/>
      <w:marRight w:val="0"/>
      <w:marTop w:val="0"/>
      <w:marBottom w:val="0"/>
      <w:divBdr>
        <w:top w:val="none" w:sz="0" w:space="0" w:color="auto"/>
        <w:left w:val="none" w:sz="0" w:space="0" w:color="auto"/>
        <w:bottom w:val="none" w:sz="0" w:space="0" w:color="auto"/>
        <w:right w:val="none" w:sz="0" w:space="0" w:color="auto"/>
      </w:divBdr>
    </w:div>
    <w:div w:id="1139491232">
      <w:bodyDiv w:val="1"/>
      <w:marLeft w:val="0"/>
      <w:marRight w:val="0"/>
      <w:marTop w:val="0"/>
      <w:marBottom w:val="0"/>
      <w:divBdr>
        <w:top w:val="none" w:sz="0" w:space="0" w:color="auto"/>
        <w:left w:val="none" w:sz="0" w:space="0" w:color="auto"/>
        <w:bottom w:val="none" w:sz="0" w:space="0" w:color="auto"/>
        <w:right w:val="none" w:sz="0" w:space="0" w:color="auto"/>
      </w:divBdr>
    </w:div>
    <w:div w:id="1145974459">
      <w:bodyDiv w:val="1"/>
      <w:marLeft w:val="0"/>
      <w:marRight w:val="0"/>
      <w:marTop w:val="0"/>
      <w:marBottom w:val="0"/>
      <w:divBdr>
        <w:top w:val="none" w:sz="0" w:space="0" w:color="auto"/>
        <w:left w:val="none" w:sz="0" w:space="0" w:color="auto"/>
        <w:bottom w:val="none" w:sz="0" w:space="0" w:color="auto"/>
        <w:right w:val="none" w:sz="0" w:space="0" w:color="auto"/>
      </w:divBdr>
    </w:div>
    <w:div w:id="1251811118">
      <w:bodyDiv w:val="1"/>
      <w:marLeft w:val="0"/>
      <w:marRight w:val="0"/>
      <w:marTop w:val="0"/>
      <w:marBottom w:val="0"/>
      <w:divBdr>
        <w:top w:val="none" w:sz="0" w:space="0" w:color="auto"/>
        <w:left w:val="none" w:sz="0" w:space="0" w:color="auto"/>
        <w:bottom w:val="none" w:sz="0" w:space="0" w:color="auto"/>
        <w:right w:val="none" w:sz="0" w:space="0" w:color="auto"/>
      </w:divBdr>
    </w:div>
    <w:div w:id="1444230181">
      <w:bodyDiv w:val="1"/>
      <w:marLeft w:val="0"/>
      <w:marRight w:val="0"/>
      <w:marTop w:val="0"/>
      <w:marBottom w:val="0"/>
      <w:divBdr>
        <w:top w:val="none" w:sz="0" w:space="0" w:color="auto"/>
        <w:left w:val="none" w:sz="0" w:space="0" w:color="auto"/>
        <w:bottom w:val="none" w:sz="0" w:space="0" w:color="auto"/>
        <w:right w:val="none" w:sz="0" w:space="0" w:color="auto"/>
      </w:divBdr>
    </w:div>
    <w:div w:id="1453791819">
      <w:bodyDiv w:val="1"/>
      <w:marLeft w:val="0"/>
      <w:marRight w:val="0"/>
      <w:marTop w:val="0"/>
      <w:marBottom w:val="0"/>
      <w:divBdr>
        <w:top w:val="none" w:sz="0" w:space="0" w:color="auto"/>
        <w:left w:val="none" w:sz="0" w:space="0" w:color="auto"/>
        <w:bottom w:val="none" w:sz="0" w:space="0" w:color="auto"/>
        <w:right w:val="none" w:sz="0" w:space="0" w:color="auto"/>
      </w:divBdr>
    </w:div>
    <w:div w:id="1519079588">
      <w:bodyDiv w:val="1"/>
      <w:marLeft w:val="0"/>
      <w:marRight w:val="0"/>
      <w:marTop w:val="0"/>
      <w:marBottom w:val="0"/>
      <w:divBdr>
        <w:top w:val="none" w:sz="0" w:space="0" w:color="auto"/>
        <w:left w:val="none" w:sz="0" w:space="0" w:color="auto"/>
        <w:bottom w:val="none" w:sz="0" w:space="0" w:color="auto"/>
        <w:right w:val="none" w:sz="0" w:space="0" w:color="auto"/>
      </w:divBdr>
    </w:div>
    <w:div w:id="1559393738">
      <w:bodyDiv w:val="1"/>
      <w:marLeft w:val="0"/>
      <w:marRight w:val="0"/>
      <w:marTop w:val="0"/>
      <w:marBottom w:val="0"/>
      <w:divBdr>
        <w:top w:val="none" w:sz="0" w:space="0" w:color="auto"/>
        <w:left w:val="none" w:sz="0" w:space="0" w:color="auto"/>
        <w:bottom w:val="none" w:sz="0" w:space="0" w:color="auto"/>
        <w:right w:val="none" w:sz="0" w:space="0" w:color="auto"/>
      </w:divBdr>
    </w:div>
    <w:div w:id="1580477310">
      <w:bodyDiv w:val="1"/>
      <w:marLeft w:val="0"/>
      <w:marRight w:val="0"/>
      <w:marTop w:val="0"/>
      <w:marBottom w:val="0"/>
      <w:divBdr>
        <w:top w:val="none" w:sz="0" w:space="0" w:color="auto"/>
        <w:left w:val="none" w:sz="0" w:space="0" w:color="auto"/>
        <w:bottom w:val="none" w:sz="0" w:space="0" w:color="auto"/>
        <w:right w:val="none" w:sz="0" w:space="0" w:color="auto"/>
      </w:divBdr>
    </w:div>
    <w:div w:id="1580672551">
      <w:bodyDiv w:val="1"/>
      <w:marLeft w:val="0"/>
      <w:marRight w:val="0"/>
      <w:marTop w:val="0"/>
      <w:marBottom w:val="0"/>
      <w:divBdr>
        <w:top w:val="none" w:sz="0" w:space="0" w:color="auto"/>
        <w:left w:val="none" w:sz="0" w:space="0" w:color="auto"/>
        <w:bottom w:val="none" w:sz="0" w:space="0" w:color="auto"/>
        <w:right w:val="none" w:sz="0" w:space="0" w:color="auto"/>
      </w:divBdr>
    </w:div>
    <w:div w:id="1594625577">
      <w:bodyDiv w:val="1"/>
      <w:marLeft w:val="0"/>
      <w:marRight w:val="0"/>
      <w:marTop w:val="0"/>
      <w:marBottom w:val="0"/>
      <w:divBdr>
        <w:top w:val="none" w:sz="0" w:space="0" w:color="auto"/>
        <w:left w:val="none" w:sz="0" w:space="0" w:color="auto"/>
        <w:bottom w:val="none" w:sz="0" w:space="0" w:color="auto"/>
        <w:right w:val="none" w:sz="0" w:space="0" w:color="auto"/>
      </w:divBdr>
    </w:div>
    <w:div w:id="1643733825">
      <w:bodyDiv w:val="1"/>
      <w:marLeft w:val="0"/>
      <w:marRight w:val="0"/>
      <w:marTop w:val="0"/>
      <w:marBottom w:val="0"/>
      <w:divBdr>
        <w:top w:val="none" w:sz="0" w:space="0" w:color="auto"/>
        <w:left w:val="none" w:sz="0" w:space="0" w:color="auto"/>
        <w:bottom w:val="none" w:sz="0" w:space="0" w:color="auto"/>
        <w:right w:val="none" w:sz="0" w:space="0" w:color="auto"/>
      </w:divBdr>
    </w:div>
    <w:div w:id="1706518267">
      <w:bodyDiv w:val="1"/>
      <w:marLeft w:val="0"/>
      <w:marRight w:val="0"/>
      <w:marTop w:val="0"/>
      <w:marBottom w:val="0"/>
      <w:divBdr>
        <w:top w:val="none" w:sz="0" w:space="0" w:color="auto"/>
        <w:left w:val="none" w:sz="0" w:space="0" w:color="auto"/>
        <w:bottom w:val="none" w:sz="0" w:space="0" w:color="auto"/>
        <w:right w:val="none" w:sz="0" w:space="0" w:color="auto"/>
      </w:divBdr>
    </w:div>
    <w:div w:id="1711304155">
      <w:bodyDiv w:val="1"/>
      <w:marLeft w:val="0"/>
      <w:marRight w:val="0"/>
      <w:marTop w:val="0"/>
      <w:marBottom w:val="0"/>
      <w:divBdr>
        <w:top w:val="none" w:sz="0" w:space="0" w:color="auto"/>
        <w:left w:val="none" w:sz="0" w:space="0" w:color="auto"/>
        <w:bottom w:val="none" w:sz="0" w:space="0" w:color="auto"/>
        <w:right w:val="none" w:sz="0" w:space="0" w:color="auto"/>
      </w:divBdr>
    </w:div>
    <w:div w:id="1890260653">
      <w:bodyDiv w:val="1"/>
      <w:marLeft w:val="0"/>
      <w:marRight w:val="0"/>
      <w:marTop w:val="0"/>
      <w:marBottom w:val="0"/>
      <w:divBdr>
        <w:top w:val="none" w:sz="0" w:space="0" w:color="auto"/>
        <w:left w:val="none" w:sz="0" w:space="0" w:color="auto"/>
        <w:bottom w:val="none" w:sz="0" w:space="0" w:color="auto"/>
        <w:right w:val="none" w:sz="0" w:space="0" w:color="auto"/>
      </w:divBdr>
    </w:div>
    <w:div w:id="1954358891">
      <w:bodyDiv w:val="1"/>
      <w:marLeft w:val="0"/>
      <w:marRight w:val="0"/>
      <w:marTop w:val="0"/>
      <w:marBottom w:val="0"/>
      <w:divBdr>
        <w:top w:val="none" w:sz="0" w:space="0" w:color="auto"/>
        <w:left w:val="none" w:sz="0" w:space="0" w:color="auto"/>
        <w:bottom w:val="none" w:sz="0" w:space="0" w:color="auto"/>
        <w:right w:val="none" w:sz="0" w:space="0" w:color="auto"/>
      </w:divBdr>
    </w:div>
    <w:div w:id="2042393673">
      <w:bodyDiv w:val="1"/>
      <w:marLeft w:val="0"/>
      <w:marRight w:val="0"/>
      <w:marTop w:val="0"/>
      <w:marBottom w:val="0"/>
      <w:divBdr>
        <w:top w:val="none" w:sz="0" w:space="0" w:color="auto"/>
        <w:left w:val="none" w:sz="0" w:space="0" w:color="auto"/>
        <w:bottom w:val="none" w:sz="0" w:space="0" w:color="auto"/>
        <w:right w:val="none" w:sz="0" w:space="0" w:color="auto"/>
      </w:divBdr>
    </w:div>
    <w:div w:id="2078243256">
      <w:bodyDiv w:val="1"/>
      <w:marLeft w:val="0"/>
      <w:marRight w:val="0"/>
      <w:marTop w:val="0"/>
      <w:marBottom w:val="0"/>
      <w:divBdr>
        <w:top w:val="none" w:sz="0" w:space="0" w:color="auto"/>
        <w:left w:val="none" w:sz="0" w:space="0" w:color="auto"/>
        <w:bottom w:val="none" w:sz="0" w:space="0" w:color="auto"/>
        <w:right w:val="none" w:sz="0" w:space="0" w:color="auto"/>
      </w:divBdr>
    </w:div>
    <w:div w:id="21441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4758-DF9B-4BDC-A4E1-9EF184DB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3994</Words>
  <Characters>22768</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 24.275</vt:lpstr>
      <vt:lpstr>3GPP TS 24.xxx</vt:lpstr>
    </vt:vector>
  </TitlesOfParts>
  <Manager/>
  <Company/>
  <LinksUpToDate>false</LinksUpToDate>
  <CharactersWithSpaces>26709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24.275</dc:title>
  <dc:subject>Management Object (MO) for Basic Communication Part (BCP) of IMS Multimedia Telephony (MMTEL) communication service (Release 16)</dc:subject>
  <dc:creator>MCC Support</dc:creator>
  <cp:keywords>LTE, UE, MMTEL, MO, Management</cp:keywords>
  <dc:description/>
  <cp:lastModifiedBy>Edit</cp:lastModifiedBy>
  <cp:revision>3</cp:revision>
  <cp:lastPrinted>2016-07-18T08:39:00Z</cp:lastPrinted>
  <dcterms:created xsi:type="dcterms:W3CDTF">2023-09-20T10:01:00Z</dcterms:created>
  <dcterms:modified xsi:type="dcterms:W3CDTF">2023-09-21T23:30:00Z</dcterms:modified>
</cp:coreProperties>
</file>