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9F68" w14:textId="37F9C2C6" w:rsidR="00080512" w:rsidRPr="00780C64" w:rsidRDefault="00080512" w:rsidP="00412160">
      <w:pPr>
        <w:pStyle w:val="ZA"/>
        <w:framePr w:wrap="notBeside"/>
      </w:pPr>
      <w:bookmarkStart w:id="0" w:name="page1"/>
      <w:r w:rsidRPr="00780C64">
        <w:rPr>
          <w:sz w:val="64"/>
        </w:rPr>
        <w:t xml:space="preserve">3GPP TS </w:t>
      </w:r>
      <w:r w:rsidR="0032746D" w:rsidRPr="00780C64">
        <w:rPr>
          <w:sz w:val="64"/>
        </w:rPr>
        <w:t>24</w:t>
      </w:r>
      <w:r w:rsidRPr="00780C64">
        <w:rPr>
          <w:sz w:val="64"/>
        </w:rPr>
        <w:t>.</w:t>
      </w:r>
      <w:r w:rsidR="00026E77" w:rsidRPr="00780C64">
        <w:rPr>
          <w:sz w:val="64"/>
        </w:rPr>
        <w:t>582</w:t>
      </w:r>
      <w:r w:rsidRPr="00780C64">
        <w:rPr>
          <w:sz w:val="64"/>
        </w:rPr>
        <w:t xml:space="preserve"> </w:t>
      </w:r>
      <w:r w:rsidR="00887F33" w:rsidRPr="00780C64">
        <w:t>V</w:t>
      </w:r>
      <w:r w:rsidR="00887F33">
        <w:t>1</w:t>
      </w:r>
      <w:r w:rsidR="00BF70CD">
        <w:t>8</w:t>
      </w:r>
      <w:r w:rsidR="00066604">
        <w:t>.</w:t>
      </w:r>
      <w:ins w:id="1" w:author="24.582_CR0037_(Rel-18)_eMCSMI_IRail" w:date="2023-09-21T16:07:00Z">
        <w:r w:rsidR="00AD7BD6">
          <w:t>2</w:t>
        </w:r>
      </w:ins>
      <w:del w:id="2" w:author="24.582_CR0037_(Rel-18)_eMCSMI_IRail" w:date="2023-09-21T16:07:00Z">
        <w:r w:rsidR="001A5B98" w:rsidDel="00AD7BD6">
          <w:delText>1</w:delText>
        </w:r>
      </w:del>
      <w:r w:rsidR="00066604">
        <w:t xml:space="preserve">.0 </w:t>
      </w:r>
      <w:r w:rsidRPr="00780C64">
        <w:rPr>
          <w:sz w:val="32"/>
        </w:rPr>
        <w:t>(</w:t>
      </w:r>
      <w:r w:rsidR="00887F33">
        <w:rPr>
          <w:sz w:val="32"/>
        </w:rPr>
        <w:t>20</w:t>
      </w:r>
      <w:r w:rsidR="001955AD">
        <w:rPr>
          <w:sz w:val="32"/>
        </w:rPr>
        <w:t>2</w:t>
      </w:r>
      <w:r w:rsidR="00BF70CD">
        <w:rPr>
          <w:sz w:val="32"/>
        </w:rPr>
        <w:t>3</w:t>
      </w:r>
      <w:r w:rsidR="00066604">
        <w:rPr>
          <w:sz w:val="32"/>
        </w:rPr>
        <w:t>-</w:t>
      </w:r>
      <w:r w:rsidR="00BF70CD">
        <w:rPr>
          <w:sz w:val="32"/>
        </w:rPr>
        <w:t>0</w:t>
      </w:r>
      <w:ins w:id="3" w:author="24.582_CR0037_(Rel-18)_eMCSMI_IRail" w:date="2023-09-21T16:07:00Z">
        <w:r w:rsidR="00AD7BD6">
          <w:rPr>
            <w:sz w:val="32"/>
          </w:rPr>
          <w:t>9</w:t>
        </w:r>
      </w:ins>
      <w:del w:id="4" w:author="24.582_CR0037_(Rel-18)_eMCSMI_IRail" w:date="2023-09-21T16:07:00Z">
        <w:r w:rsidR="007B25A8" w:rsidDel="00AD7BD6">
          <w:rPr>
            <w:sz w:val="32"/>
          </w:rPr>
          <w:delText>6</w:delText>
        </w:r>
      </w:del>
      <w:r w:rsidR="00066604">
        <w:rPr>
          <w:sz w:val="32"/>
        </w:rPr>
        <w:t>)</w:t>
      </w:r>
    </w:p>
    <w:p w14:paraId="32A72D14" w14:textId="77777777" w:rsidR="00080512" w:rsidRPr="00780C64" w:rsidRDefault="00080512">
      <w:pPr>
        <w:pStyle w:val="ZB"/>
        <w:framePr w:wrap="notBeside"/>
      </w:pPr>
      <w:r w:rsidRPr="00780C64">
        <w:t>Technical Specification</w:t>
      </w:r>
    </w:p>
    <w:p w14:paraId="52791901" w14:textId="77777777" w:rsidR="00080512" w:rsidRPr="00780C64" w:rsidRDefault="00080512">
      <w:pPr>
        <w:pStyle w:val="ZT"/>
        <w:framePr w:wrap="notBeside"/>
      </w:pPr>
      <w:r w:rsidRPr="00780C64">
        <w:t>3rd Generation Partnership Project;</w:t>
      </w:r>
    </w:p>
    <w:p w14:paraId="0AC112CF" w14:textId="77777777" w:rsidR="00080512" w:rsidRPr="00780C64" w:rsidRDefault="00080512" w:rsidP="0032746D">
      <w:pPr>
        <w:pStyle w:val="ZT"/>
        <w:framePr w:wrap="notBeside"/>
      </w:pPr>
      <w:r w:rsidRPr="00780C64">
        <w:t xml:space="preserve">Technical Specification Group </w:t>
      </w:r>
      <w:r w:rsidR="0032746D" w:rsidRPr="00780C64">
        <w:t>Core Network and Terminals</w:t>
      </w:r>
      <w:r w:rsidRPr="00780C64">
        <w:t>;</w:t>
      </w:r>
    </w:p>
    <w:p w14:paraId="2BFB41B4" w14:textId="77777777" w:rsidR="00080512" w:rsidRPr="00780C64" w:rsidRDefault="0032746D" w:rsidP="0032746D">
      <w:pPr>
        <w:pStyle w:val="ZT"/>
        <w:framePr w:wrap="notBeside"/>
      </w:pPr>
      <w:r w:rsidRPr="00780C64">
        <w:t>Mission Critical Data (MCData) media plane control</w:t>
      </w:r>
      <w:r w:rsidR="00080512" w:rsidRPr="00780C64">
        <w:t>;</w:t>
      </w:r>
    </w:p>
    <w:p w14:paraId="61145A33" w14:textId="77777777" w:rsidR="0032746D" w:rsidRPr="00780C64" w:rsidRDefault="0032746D" w:rsidP="0032746D">
      <w:pPr>
        <w:pStyle w:val="ZT"/>
        <w:framePr w:wrap="notBeside"/>
      </w:pPr>
      <w:r w:rsidRPr="00780C64">
        <w:t>Protocol specification</w:t>
      </w:r>
    </w:p>
    <w:p w14:paraId="64D53F20" w14:textId="7FF40F9C" w:rsidR="00080512" w:rsidRPr="00780C64" w:rsidRDefault="00FC1192" w:rsidP="0032746D">
      <w:pPr>
        <w:pStyle w:val="ZT"/>
        <w:framePr w:wrap="notBeside"/>
        <w:rPr>
          <w:i/>
          <w:sz w:val="28"/>
        </w:rPr>
      </w:pPr>
      <w:r w:rsidRPr="00780C64">
        <w:t>(</w:t>
      </w:r>
      <w:r w:rsidRPr="00780C64">
        <w:rPr>
          <w:rStyle w:val="ZGSM"/>
        </w:rPr>
        <w:t xml:space="preserve">Release </w:t>
      </w:r>
      <w:r w:rsidR="00066604">
        <w:rPr>
          <w:rStyle w:val="ZGSM"/>
        </w:rPr>
        <w:t>1</w:t>
      </w:r>
      <w:r w:rsidR="00BF70CD">
        <w:rPr>
          <w:rStyle w:val="ZGSM"/>
        </w:rPr>
        <w:t>8</w:t>
      </w:r>
      <w:r w:rsidRPr="00780C64">
        <w:t>)</w:t>
      </w:r>
    </w:p>
    <w:p w14:paraId="63E39E57" w14:textId="77777777" w:rsidR="00AE3945" w:rsidRPr="00780C64" w:rsidRDefault="00AE3945" w:rsidP="00AE3945">
      <w:pPr>
        <w:pStyle w:val="ZU"/>
        <w:framePr w:h="4929" w:hRule="exact" w:wrap="notBeside"/>
        <w:tabs>
          <w:tab w:val="right" w:pos="10206"/>
        </w:tabs>
        <w:jc w:val="left"/>
      </w:pPr>
      <w:r w:rsidRPr="00780C64">
        <w:rPr>
          <w:color w:val="0000FF"/>
        </w:rPr>
        <w:tab/>
      </w:r>
    </w:p>
    <w:p w14:paraId="2E3E6924" w14:textId="2AD4389E" w:rsidR="00AE3945" w:rsidRPr="00780C64" w:rsidRDefault="00D0754C" w:rsidP="00AE3945">
      <w:pPr>
        <w:pStyle w:val="ZU"/>
        <w:framePr w:h="4929" w:hRule="exact" w:wrap="notBeside"/>
        <w:tabs>
          <w:tab w:val="right" w:pos="10206"/>
        </w:tabs>
        <w:jc w:val="left"/>
      </w:pPr>
      <w:r>
        <w:rPr>
          <w:i/>
        </w:rPr>
        <w:drawing>
          <wp:inline distT="0" distB="0" distL="0" distR="0" wp14:anchorId="68A9FC34" wp14:editId="628F343F">
            <wp:extent cx="1322070" cy="1050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070" cy="1050290"/>
                    </a:xfrm>
                    <a:prstGeom prst="rect">
                      <a:avLst/>
                    </a:prstGeom>
                    <a:noFill/>
                    <a:ln>
                      <a:noFill/>
                    </a:ln>
                  </pic:spPr>
                </pic:pic>
              </a:graphicData>
            </a:graphic>
          </wp:inline>
        </w:drawing>
      </w:r>
      <w:r w:rsidR="00AE3945" w:rsidRPr="00780C64">
        <w:rPr>
          <w:color w:val="0000FF"/>
        </w:rPr>
        <w:tab/>
      </w:r>
      <w:r>
        <w:drawing>
          <wp:inline distT="0" distB="0" distL="0" distR="0" wp14:anchorId="5C3D5358" wp14:editId="7FC5F097">
            <wp:extent cx="1629410" cy="941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9410" cy="941705"/>
                    </a:xfrm>
                    <a:prstGeom prst="rect">
                      <a:avLst/>
                    </a:prstGeom>
                    <a:noFill/>
                    <a:ln>
                      <a:noFill/>
                    </a:ln>
                  </pic:spPr>
                </pic:pic>
              </a:graphicData>
            </a:graphic>
          </wp:inline>
        </w:drawing>
      </w:r>
    </w:p>
    <w:p w14:paraId="2B545562" w14:textId="77777777" w:rsidR="00AE3945" w:rsidRPr="00780C64" w:rsidRDefault="00AE3945" w:rsidP="00AE3945">
      <w:pPr>
        <w:pStyle w:val="ZU"/>
        <w:framePr w:h="4929" w:hRule="exact" w:wrap="notBeside"/>
        <w:tabs>
          <w:tab w:val="right" w:pos="10206"/>
        </w:tabs>
        <w:jc w:val="left"/>
      </w:pPr>
    </w:p>
    <w:p w14:paraId="5D5C5921" w14:textId="77777777" w:rsidR="00080512" w:rsidRPr="00780C64" w:rsidRDefault="00080512" w:rsidP="00734A5B">
      <w:pPr>
        <w:framePr w:h="1377" w:hRule="exact" w:wrap="notBeside" w:vAnchor="page" w:hAnchor="margin" w:y="15305"/>
        <w:rPr>
          <w:sz w:val="16"/>
        </w:rPr>
      </w:pPr>
      <w:r w:rsidRPr="00780C64">
        <w:rPr>
          <w:sz w:val="16"/>
        </w:rPr>
        <w:t>The present document has been developed within the 3</w:t>
      </w:r>
      <w:r w:rsidR="00F04712" w:rsidRPr="00780C64">
        <w:rPr>
          <w:sz w:val="16"/>
        </w:rPr>
        <w:t>rd</w:t>
      </w:r>
      <w:r w:rsidRPr="00780C64">
        <w:rPr>
          <w:sz w:val="16"/>
        </w:rPr>
        <w:t xml:space="preserve"> Generation Partnership Project (3GPP</w:t>
      </w:r>
      <w:r w:rsidRPr="00780C64">
        <w:rPr>
          <w:sz w:val="16"/>
          <w:vertAlign w:val="superscript"/>
        </w:rPr>
        <w:t xml:space="preserve"> TM</w:t>
      </w:r>
      <w:r w:rsidRPr="00780C64">
        <w:rPr>
          <w:sz w:val="16"/>
        </w:rPr>
        <w:t>) and may be further elaborated for the purposes of 3GPP..</w:t>
      </w:r>
      <w:r w:rsidRPr="00780C64">
        <w:rPr>
          <w:sz w:val="16"/>
        </w:rPr>
        <w:br/>
        <w:t>The present document has not been subject to any approval process by the 3GPP</w:t>
      </w:r>
      <w:r w:rsidRPr="00780C64">
        <w:rPr>
          <w:sz w:val="16"/>
          <w:vertAlign w:val="superscript"/>
        </w:rPr>
        <w:t xml:space="preserve"> </w:t>
      </w:r>
      <w:r w:rsidRPr="00780C64">
        <w:rPr>
          <w:sz w:val="16"/>
        </w:rPr>
        <w:t>Organizational Partners and shall not be implemented.</w:t>
      </w:r>
      <w:r w:rsidRPr="00780C64">
        <w:rPr>
          <w:sz w:val="16"/>
        </w:rPr>
        <w:br/>
        <w:t>This Specification is provided for future development work within 3GPP</w:t>
      </w:r>
      <w:r w:rsidRPr="00780C64">
        <w:rPr>
          <w:sz w:val="16"/>
          <w:vertAlign w:val="superscript"/>
        </w:rPr>
        <w:t xml:space="preserve"> </w:t>
      </w:r>
      <w:r w:rsidRPr="00780C64">
        <w:rPr>
          <w:sz w:val="16"/>
        </w:rPr>
        <w:t>only. The Organizational Partners accept no liability for any use of this Specification.</w:t>
      </w:r>
      <w:r w:rsidRPr="00780C64">
        <w:rPr>
          <w:sz w:val="16"/>
        </w:rPr>
        <w:br/>
        <w:t xml:space="preserve">Specifications and </w:t>
      </w:r>
      <w:r w:rsidR="00F653B8" w:rsidRPr="00780C64">
        <w:rPr>
          <w:sz w:val="16"/>
        </w:rPr>
        <w:t>Reports</w:t>
      </w:r>
      <w:r w:rsidRPr="00780C64">
        <w:rPr>
          <w:sz w:val="16"/>
        </w:rPr>
        <w:t xml:space="preserve"> for implementation of the 3GPP</w:t>
      </w:r>
      <w:r w:rsidRPr="00780C64">
        <w:rPr>
          <w:sz w:val="16"/>
          <w:vertAlign w:val="superscript"/>
        </w:rPr>
        <w:t xml:space="preserve"> TM</w:t>
      </w:r>
      <w:r w:rsidRPr="00780C64">
        <w:rPr>
          <w:sz w:val="16"/>
        </w:rPr>
        <w:t xml:space="preserve"> system should be obtained via the 3GPP Organizational Partners' Publications Offices.</w:t>
      </w:r>
    </w:p>
    <w:p w14:paraId="3AD44099" w14:textId="77777777" w:rsidR="00080512" w:rsidRPr="00780C64" w:rsidRDefault="00080512">
      <w:pPr>
        <w:pStyle w:val="ZV"/>
        <w:framePr w:wrap="notBeside"/>
      </w:pPr>
    </w:p>
    <w:p w14:paraId="7BBEFFDA" w14:textId="77777777" w:rsidR="00080512" w:rsidRPr="00780C64" w:rsidRDefault="00080512"/>
    <w:bookmarkEnd w:id="0"/>
    <w:p w14:paraId="696A38F7" w14:textId="77777777" w:rsidR="00080512" w:rsidRPr="00780C64" w:rsidRDefault="00080512">
      <w:pPr>
        <w:sectPr w:rsidR="00080512" w:rsidRPr="00780C64">
          <w:footnotePr>
            <w:numRestart w:val="eachSect"/>
          </w:footnotePr>
          <w:pgSz w:w="11907" w:h="16840"/>
          <w:pgMar w:top="2268" w:right="851" w:bottom="10773" w:left="851" w:header="0" w:footer="0" w:gutter="0"/>
          <w:cols w:space="720"/>
        </w:sectPr>
      </w:pPr>
    </w:p>
    <w:p w14:paraId="2B1855CA" w14:textId="77777777" w:rsidR="00080512" w:rsidRPr="00780C64" w:rsidRDefault="00080512">
      <w:bookmarkStart w:id="5" w:name="page2"/>
    </w:p>
    <w:p w14:paraId="5F9FFC19" w14:textId="77777777" w:rsidR="00080512" w:rsidRPr="00780C64" w:rsidRDefault="00080512">
      <w:pPr>
        <w:pStyle w:val="FP"/>
        <w:framePr w:wrap="notBeside" w:hAnchor="margin" w:y="1419"/>
        <w:pBdr>
          <w:bottom w:val="single" w:sz="6" w:space="1" w:color="auto"/>
        </w:pBdr>
        <w:spacing w:before="240"/>
        <w:ind w:left="2835" w:right="2835"/>
        <w:jc w:val="center"/>
      </w:pPr>
      <w:r w:rsidRPr="00780C64">
        <w:t>Keywords</w:t>
      </w:r>
    </w:p>
    <w:p w14:paraId="1797437F" w14:textId="77777777" w:rsidR="00080512" w:rsidRPr="00780C64" w:rsidRDefault="0032746D">
      <w:pPr>
        <w:pStyle w:val="FP"/>
        <w:framePr w:wrap="notBeside" w:hAnchor="margin" w:y="1419"/>
        <w:ind w:left="2835" w:right="2835"/>
        <w:jc w:val="center"/>
        <w:rPr>
          <w:rFonts w:ascii="Arial" w:hAnsi="Arial"/>
          <w:sz w:val="18"/>
        </w:rPr>
      </w:pPr>
      <w:r w:rsidRPr="00780C64">
        <w:rPr>
          <w:rFonts w:ascii="Arial" w:hAnsi="Arial"/>
          <w:sz w:val="18"/>
        </w:rPr>
        <w:t>3GPP, MCData</w:t>
      </w:r>
    </w:p>
    <w:p w14:paraId="21050EA5" w14:textId="77777777" w:rsidR="00080512" w:rsidRPr="00780C64" w:rsidRDefault="00080512"/>
    <w:p w14:paraId="5A0F898F" w14:textId="77777777" w:rsidR="00080512" w:rsidRPr="00780C64" w:rsidRDefault="00080512">
      <w:pPr>
        <w:pStyle w:val="FP"/>
        <w:framePr w:wrap="notBeside" w:hAnchor="margin" w:yAlign="center"/>
        <w:spacing w:after="240"/>
        <w:ind w:left="2835" w:right="2835"/>
        <w:jc w:val="center"/>
        <w:rPr>
          <w:rFonts w:ascii="Arial" w:hAnsi="Arial"/>
          <w:b/>
          <w:i/>
        </w:rPr>
      </w:pPr>
      <w:r w:rsidRPr="00780C64">
        <w:rPr>
          <w:rFonts w:ascii="Arial" w:hAnsi="Arial"/>
          <w:b/>
          <w:i/>
        </w:rPr>
        <w:t>3GPP</w:t>
      </w:r>
    </w:p>
    <w:p w14:paraId="211D26F1" w14:textId="77777777" w:rsidR="00080512" w:rsidRPr="00780C64" w:rsidRDefault="00080512">
      <w:pPr>
        <w:pStyle w:val="FP"/>
        <w:framePr w:wrap="notBeside" w:hAnchor="margin" w:yAlign="center"/>
        <w:pBdr>
          <w:bottom w:val="single" w:sz="6" w:space="1" w:color="auto"/>
        </w:pBdr>
        <w:ind w:left="2835" w:right="2835"/>
        <w:jc w:val="center"/>
      </w:pPr>
      <w:r w:rsidRPr="00780C64">
        <w:t>Postal address</w:t>
      </w:r>
    </w:p>
    <w:p w14:paraId="766BA5EB" w14:textId="77777777" w:rsidR="00080512" w:rsidRPr="00780C64" w:rsidRDefault="00080512">
      <w:pPr>
        <w:pStyle w:val="FP"/>
        <w:framePr w:wrap="notBeside" w:hAnchor="margin" w:yAlign="center"/>
        <w:ind w:left="2835" w:right="2835"/>
        <w:jc w:val="center"/>
        <w:rPr>
          <w:rFonts w:ascii="Arial" w:hAnsi="Arial"/>
          <w:sz w:val="18"/>
        </w:rPr>
      </w:pPr>
    </w:p>
    <w:p w14:paraId="1AC91552" w14:textId="77777777" w:rsidR="00080512" w:rsidRPr="00AE7B65" w:rsidRDefault="00080512">
      <w:pPr>
        <w:pStyle w:val="FP"/>
        <w:framePr w:wrap="notBeside" w:hAnchor="margin" w:yAlign="center"/>
        <w:pBdr>
          <w:bottom w:val="single" w:sz="6" w:space="1" w:color="auto"/>
        </w:pBdr>
        <w:spacing w:before="240"/>
        <w:ind w:left="2835" w:right="2835"/>
        <w:jc w:val="center"/>
        <w:rPr>
          <w:lang w:val="fr-FR"/>
        </w:rPr>
      </w:pPr>
      <w:r w:rsidRPr="00AE7B65">
        <w:rPr>
          <w:lang w:val="fr-FR"/>
        </w:rPr>
        <w:t>3GPP support office address</w:t>
      </w:r>
    </w:p>
    <w:p w14:paraId="2F43A276" w14:textId="77777777" w:rsidR="00080512" w:rsidRPr="00AE7B65" w:rsidRDefault="00080512">
      <w:pPr>
        <w:pStyle w:val="FP"/>
        <w:framePr w:wrap="notBeside" w:hAnchor="margin" w:yAlign="center"/>
        <w:ind w:left="2835" w:right="2835"/>
        <w:jc w:val="center"/>
        <w:rPr>
          <w:rFonts w:ascii="Arial" w:hAnsi="Arial"/>
          <w:sz w:val="18"/>
          <w:lang w:val="fr-FR"/>
        </w:rPr>
      </w:pPr>
      <w:r w:rsidRPr="00AE7B65">
        <w:rPr>
          <w:rFonts w:ascii="Arial" w:hAnsi="Arial"/>
          <w:sz w:val="18"/>
          <w:lang w:val="fr-FR"/>
        </w:rPr>
        <w:t>650 Route des Lucioles - Sophia Antipolis</w:t>
      </w:r>
    </w:p>
    <w:p w14:paraId="50BC6122" w14:textId="77777777" w:rsidR="00080512" w:rsidRPr="00AE7B65" w:rsidRDefault="00080512">
      <w:pPr>
        <w:pStyle w:val="FP"/>
        <w:framePr w:wrap="notBeside" w:hAnchor="margin" w:yAlign="center"/>
        <w:ind w:left="2835" w:right="2835"/>
        <w:jc w:val="center"/>
        <w:rPr>
          <w:rFonts w:ascii="Arial" w:hAnsi="Arial"/>
          <w:sz w:val="18"/>
          <w:lang w:val="fr-FR"/>
        </w:rPr>
      </w:pPr>
      <w:r w:rsidRPr="00AE7B65">
        <w:rPr>
          <w:rFonts w:ascii="Arial" w:hAnsi="Arial"/>
          <w:sz w:val="18"/>
          <w:lang w:val="fr-FR"/>
        </w:rPr>
        <w:t>Valbonne - FRANCE</w:t>
      </w:r>
    </w:p>
    <w:p w14:paraId="65E72E24" w14:textId="77777777" w:rsidR="00080512" w:rsidRPr="00780C64" w:rsidRDefault="00080512">
      <w:pPr>
        <w:pStyle w:val="FP"/>
        <w:framePr w:wrap="notBeside" w:hAnchor="margin" w:yAlign="center"/>
        <w:spacing w:after="20"/>
        <w:ind w:left="2835" w:right="2835"/>
        <w:jc w:val="center"/>
        <w:rPr>
          <w:rFonts w:ascii="Arial" w:hAnsi="Arial"/>
          <w:sz w:val="18"/>
        </w:rPr>
      </w:pPr>
      <w:r w:rsidRPr="00780C64">
        <w:rPr>
          <w:rFonts w:ascii="Arial" w:hAnsi="Arial"/>
          <w:sz w:val="18"/>
        </w:rPr>
        <w:t>Tel.: +33 4 92 94 42 00 Fax: +33 4 93 65 47 16</w:t>
      </w:r>
    </w:p>
    <w:p w14:paraId="70E1FE48" w14:textId="77777777" w:rsidR="00080512" w:rsidRPr="00780C64" w:rsidRDefault="00080512">
      <w:pPr>
        <w:pStyle w:val="FP"/>
        <w:framePr w:wrap="notBeside" w:hAnchor="margin" w:yAlign="center"/>
        <w:pBdr>
          <w:bottom w:val="single" w:sz="6" w:space="1" w:color="auto"/>
        </w:pBdr>
        <w:spacing w:before="240"/>
        <w:ind w:left="2835" w:right="2835"/>
        <w:jc w:val="center"/>
      </w:pPr>
      <w:r w:rsidRPr="00780C64">
        <w:t>Internet</w:t>
      </w:r>
    </w:p>
    <w:p w14:paraId="28E4FCE1" w14:textId="77777777" w:rsidR="00080512" w:rsidRPr="00780C64" w:rsidRDefault="00080512">
      <w:pPr>
        <w:pStyle w:val="FP"/>
        <w:framePr w:wrap="notBeside" w:hAnchor="margin" w:yAlign="center"/>
        <w:ind w:left="2835" w:right="2835"/>
        <w:jc w:val="center"/>
        <w:rPr>
          <w:rFonts w:ascii="Arial" w:hAnsi="Arial"/>
          <w:sz w:val="18"/>
        </w:rPr>
      </w:pPr>
      <w:r w:rsidRPr="00780C64">
        <w:rPr>
          <w:rFonts w:ascii="Arial" w:hAnsi="Arial"/>
          <w:sz w:val="18"/>
        </w:rPr>
        <w:t>http://www.3gpp.org</w:t>
      </w:r>
    </w:p>
    <w:p w14:paraId="73C60CCA" w14:textId="77777777" w:rsidR="00080512" w:rsidRPr="00780C64" w:rsidRDefault="00080512"/>
    <w:p w14:paraId="0FE5A569" w14:textId="77777777" w:rsidR="00080512" w:rsidRPr="00780C64"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780C64">
        <w:rPr>
          <w:rFonts w:ascii="Arial" w:hAnsi="Arial"/>
          <w:b/>
          <w:i/>
          <w:noProof/>
        </w:rPr>
        <w:t>Copyright Notification</w:t>
      </w:r>
    </w:p>
    <w:p w14:paraId="780762B7" w14:textId="77777777" w:rsidR="00080512" w:rsidRPr="00780C64" w:rsidRDefault="00080512" w:rsidP="00FA1266">
      <w:pPr>
        <w:pStyle w:val="FP"/>
        <w:framePr w:h="3057" w:hRule="exact" w:wrap="notBeside" w:vAnchor="page" w:hAnchor="margin" w:y="12605"/>
        <w:jc w:val="center"/>
        <w:rPr>
          <w:noProof/>
        </w:rPr>
      </w:pPr>
      <w:r w:rsidRPr="00780C64">
        <w:rPr>
          <w:noProof/>
        </w:rPr>
        <w:t>No part may be reproduced except as authorized by written permission.</w:t>
      </w:r>
      <w:r w:rsidRPr="00780C64">
        <w:rPr>
          <w:noProof/>
        </w:rPr>
        <w:br/>
        <w:t>The copyright and the foregoing restriction extend to reproduction in all media.</w:t>
      </w:r>
    </w:p>
    <w:p w14:paraId="4E6301D0" w14:textId="77777777" w:rsidR="00080512" w:rsidRPr="00780C64" w:rsidRDefault="00080512" w:rsidP="00FA1266">
      <w:pPr>
        <w:pStyle w:val="FP"/>
        <w:framePr w:h="3057" w:hRule="exact" w:wrap="notBeside" w:vAnchor="page" w:hAnchor="margin" w:y="12605"/>
        <w:jc w:val="center"/>
        <w:rPr>
          <w:noProof/>
        </w:rPr>
      </w:pPr>
    </w:p>
    <w:p w14:paraId="474961CD" w14:textId="1BBD3318" w:rsidR="00080512" w:rsidRPr="00780C64" w:rsidRDefault="00DC309B" w:rsidP="00FA1266">
      <w:pPr>
        <w:pStyle w:val="FP"/>
        <w:framePr w:h="3057" w:hRule="exact" w:wrap="notBeside" w:vAnchor="page" w:hAnchor="margin" w:y="12605"/>
        <w:jc w:val="center"/>
        <w:rPr>
          <w:noProof/>
          <w:sz w:val="18"/>
        </w:rPr>
      </w:pPr>
      <w:r w:rsidRPr="00780C64">
        <w:rPr>
          <w:noProof/>
          <w:sz w:val="18"/>
        </w:rPr>
        <w:t>©</w:t>
      </w:r>
      <w:r w:rsidR="00066604">
        <w:rPr>
          <w:noProof/>
          <w:sz w:val="18"/>
        </w:rPr>
        <w:t xml:space="preserve"> 20</w:t>
      </w:r>
      <w:r w:rsidR="001955AD">
        <w:rPr>
          <w:noProof/>
          <w:sz w:val="18"/>
        </w:rPr>
        <w:t>2</w:t>
      </w:r>
      <w:r w:rsidR="00BF70CD">
        <w:rPr>
          <w:noProof/>
          <w:sz w:val="18"/>
        </w:rPr>
        <w:t>3</w:t>
      </w:r>
      <w:r w:rsidR="00080512" w:rsidRPr="00780C64">
        <w:rPr>
          <w:noProof/>
          <w:sz w:val="18"/>
        </w:rPr>
        <w:t>, 3GPP Organizational Partners (ARIB, ATIS, CCSA, ETSI,</w:t>
      </w:r>
      <w:r w:rsidR="00F22EC7" w:rsidRPr="00780C64">
        <w:rPr>
          <w:noProof/>
          <w:sz w:val="18"/>
        </w:rPr>
        <w:t xml:space="preserve"> TSDSI, </w:t>
      </w:r>
      <w:r w:rsidR="00080512" w:rsidRPr="00780C64">
        <w:rPr>
          <w:noProof/>
          <w:sz w:val="18"/>
        </w:rPr>
        <w:t>TTA, TTC).</w:t>
      </w:r>
      <w:bookmarkStart w:id="6" w:name="copyrightaddon"/>
      <w:bookmarkEnd w:id="6"/>
    </w:p>
    <w:p w14:paraId="6539DC1F" w14:textId="77777777" w:rsidR="00734A5B" w:rsidRPr="00780C64" w:rsidRDefault="00080512" w:rsidP="00FA1266">
      <w:pPr>
        <w:pStyle w:val="FP"/>
        <w:framePr w:h="3057" w:hRule="exact" w:wrap="notBeside" w:vAnchor="page" w:hAnchor="margin" w:y="12605"/>
        <w:jc w:val="center"/>
        <w:rPr>
          <w:noProof/>
          <w:sz w:val="18"/>
        </w:rPr>
      </w:pPr>
      <w:r w:rsidRPr="00780C64">
        <w:rPr>
          <w:noProof/>
          <w:sz w:val="18"/>
        </w:rPr>
        <w:t>All rights reserved.</w:t>
      </w:r>
    </w:p>
    <w:p w14:paraId="77BE8B9E" w14:textId="77777777" w:rsidR="00FC1192" w:rsidRPr="00780C64" w:rsidRDefault="00FC1192" w:rsidP="00FA1266">
      <w:pPr>
        <w:pStyle w:val="FP"/>
        <w:framePr w:h="3057" w:hRule="exact" w:wrap="notBeside" w:vAnchor="page" w:hAnchor="margin" w:y="12605"/>
        <w:rPr>
          <w:noProof/>
          <w:sz w:val="18"/>
        </w:rPr>
      </w:pPr>
    </w:p>
    <w:p w14:paraId="63FF1DFD" w14:textId="77777777" w:rsidR="00734A5B" w:rsidRPr="00780C64" w:rsidRDefault="00734A5B" w:rsidP="00FA1266">
      <w:pPr>
        <w:pStyle w:val="FP"/>
        <w:framePr w:h="3057" w:hRule="exact" w:wrap="notBeside" w:vAnchor="page" w:hAnchor="margin" w:y="12605"/>
        <w:rPr>
          <w:noProof/>
          <w:sz w:val="18"/>
        </w:rPr>
      </w:pPr>
      <w:r w:rsidRPr="00780C64">
        <w:rPr>
          <w:noProof/>
          <w:sz w:val="18"/>
        </w:rPr>
        <w:t>UMTS™ is a Trade Mark of ETSI registered for the benefit of its members</w:t>
      </w:r>
    </w:p>
    <w:p w14:paraId="4D2E5AD6" w14:textId="77777777" w:rsidR="00080512" w:rsidRPr="00780C64" w:rsidRDefault="00734A5B" w:rsidP="00FA1266">
      <w:pPr>
        <w:pStyle w:val="FP"/>
        <w:framePr w:h="3057" w:hRule="exact" w:wrap="notBeside" w:vAnchor="page" w:hAnchor="margin" w:y="12605"/>
        <w:rPr>
          <w:noProof/>
          <w:sz w:val="18"/>
        </w:rPr>
      </w:pPr>
      <w:r w:rsidRPr="00780C64">
        <w:rPr>
          <w:noProof/>
          <w:sz w:val="18"/>
        </w:rPr>
        <w:t>3GPP™ is a Trade Mark of ETSI registered for the benefit of its Members and of the 3GPP Organizational Partners</w:t>
      </w:r>
      <w:r w:rsidR="00080512" w:rsidRPr="00780C64">
        <w:rPr>
          <w:noProof/>
          <w:sz w:val="18"/>
        </w:rPr>
        <w:br/>
      </w:r>
      <w:r w:rsidR="00FA1266" w:rsidRPr="00780C64">
        <w:rPr>
          <w:noProof/>
          <w:sz w:val="18"/>
        </w:rPr>
        <w:t>LTE™ is a Trade Mark of ETSI registered for the benefit of its Members and of the 3GPP Organizational Partners</w:t>
      </w:r>
    </w:p>
    <w:p w14:paraId="065F9B1D" w14:textId="77777777" w:rsidR="00FA1266" w:rsidRPr="00780C64" w:rsidRDefault="00FA1266" w:rsidP="00FA1266">
      <w:pPr>
        <w:pStyle w:val="FP"/>
        <w:framePr w:h="3057" w:hRule="exact" w:wrap="notBeside" w:vAnchor="page" w:hAnchor="margin" w:y="12605"/>
        <w:rPr>
          <w:noProof/>
          <w:sz w:val="18"/>
        </w:rPr>
      </w:pPr>
      <w:r w:rsidRPr="00780C64">
        <w:rPr>
          <w:noProof/>
          <w:sz w:val="18"/>
        </w:rPr>
        <w:t>GSM® and the GSM logo are registered and owned by the GSM Association</w:t>
      </w:r>
    </w:p>
    <w:bookmarkEnd w:id="5"/>
    <w:p w14:paraId="1CCE5312" w14:textId="77777777" w:rsidR="00080512" w:rsidRPr="00780C64" w:rsidRDefault="00080512">
      <w:pPr>
        <w:pStyle w:val="TT"/>
      </w:pPr>
      <w:r w:rsidRPr="00780C64">
        <w:br w:type="page"/>
      </w:r>
      <w:r w:rsidRPr="00780C64">
        <w:lastRenderedPageBreak/>
        <w:t>Contents</w:t>
      </w:r>
    </w:p>
    <w:p w14:paraId="2FC2C5A9" w14:textId="77DD2BD2" w:rsidR="00652827" w:rsidRDefault="006D42EA">
      <w:pPr>
        <w:pStyle w:val="TOC1"/>
        <w:rPr>
          <w:rFonts w:asciiTheme="minorHAnsi" w:eastAsiaTheme="minorEastAsia" w:hAnsiTheme="minorHAnsi" w:cstheme="minorBidi"/>
          <w:noProof/>
          <w:szCs w:val="22"/>
          <w:lang w:eastAsia="en-GB"/>
        </w:rPr>
      </w:pPr>
      <w:r>
        <w:fldChar w:fldCharType="begin" w:fldLock="1"/>
      </w:r>
      <w:r>
        <w:instrText xml:space="preserve"> TOC \o "1-9" </w:instrText>
      </w:r>
      <w:r>
        <w:fldChar w:fldCharType="separate"/>
      </w:r>
      <w:r w:rsidR="00652827">
        <w:rPr>
          <w:noProof/>
        </w:rPr>
        <w:t>Foreword</w:t>
      </w:r>
      <w:r w:rsidR="00652827">
        <w:rPr>
          <w:noProof/>
        </w:rPr>
        <w:tab/>
      </w:r>
      <w:r w:rsidR="00652827">
        <w:rPr>
          <w:noProof/>
        </w:rPr>
        <w:fldChar w:fldCharType="begin" w:fldLock="1"/>
      </w:r>
      <w:r w:rsidR="00652827">
        <w:rPr>
          <w:noProof/>
        </w:rPr>
        <w:instrText xml:space="preserve"> PAGEREF _Toc138361260 \h </w:instrText>
      </w:r>
      <w:r w:rsidR="00652827">
        <w:rPr>
          <w:noProof/>
        </w:rPr>
      </w:r>
      <w:r w:rsidR="00652827">
        <w:rPr>
          <w:noProof/>
        </w:rPr>
        <w:fldChar w:fldCharType="separate"/>
      </w:r>
      <w:r w:rsidR="00652827">
        <w:rPr>
          <w:noProof/>
        </w:rPr>
        <w:t>7</w:t>
      </w:r>
      <w:r w:rsidR="00652827">
        <w:rPr>
          <w:noProof/>
        </w:rPr>
        <w:fldChar w:fldCharType="end"/>
      </w:r>
    </w:p>
    <w:p w14:paraId="5E25A7AE" w14:textId="1A2E15A7" w:rsidR="00652827" w:rsidRDefault="00652827">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_Toc138361261 \h </w:instrText>
      </w:r>
      <w:r>
        <w:rPr>
          <w:noProof/>
        </w:rPr>
      </w:r>
      <w:r>
        <w:rPr>
          <w:noProof/>
        </w:rPr>
        <w:fldChar w:fldCharType="separate"/>
      </w:r>
      <w:r>
        <w:rPr>
          <w:noProof/>
        </w:rPr>
        <w:t>8</w:t>
      </w:r>
      <w:r>
        <w:rPr>
          <w:noProof/>
        </w:rPr>
        <w:fldChar w:fldCharType="end"/>
      </w:r>
    </w:p>
    <w:p w14:paraId="659E9C65" w14:textId="7AFB8D56" w:rsidR="00652827" w:rsidRDefault="00652827">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_Toc138361262 \h </w:instrText>
      </w:r>
      <w:r>
        <w:rPr>
          <w:noProof/>
        </w:rPr>
      </w:r>
      <w:r>
        <w:rPr>
          <w:noProof/>
        </w:rPr>
        <w:fldChar w:fldCharType="separate"/>
      </w:r>
      <w:r>
        <w:rPr>
          <w:noProof/>
        </w:rPr>
        <w:t>8</w:t>
      </w:r>
      <w:r>
        <w:rPr>
          <w:noProof/>
        </w:rPr>
        <w:fldChar w:fldCharType="end"/>
      </w:r>
    </w:p>
    <w:p w14:paraId="10E2B4E6" w14:textId="30A56B8C" w:rsidR="00652827" w:rsidRDefault="00652827">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and abbreviations</w:t>
      </w:r>
      <w:r>
        <w:rPr>
          <w:noProof/>
        </w:rPr>
        <w:tab/>
      </w:r>
      <w:r>
        <w:rPr>
          <w:noProof/>
        </w:rPr>
        <w:fldChar w:fldCharType="begin" w:fldLock="1"/>
      </w:r>
      <w:r>
        <w:rPr>
          <w:noProof/>
        </w:rPr>
        <w:instrText xml:space="preserve"> PAGEREF _Toc138361263 \h </w:instrText>
      </w:r>
      <w:r>
        <w:rPr>
          <w:noProof/>
        </w:rPr>
      </w:r>
      <w:r>
        <w:rPr>
          <w:noProof/>
        </w:rPr>
        <w:fldChar w:fldCharType="separate"/>
      </w:r>
      <w:r>
        <w:rPr>
          <w:noProof/>
        </w:rPr>
        <w:t>9</w:t>
      </w:r>
      <w:r>
        <w:rPr>
          <w:noProof/>
        </w:rPr>
        <w:fldChar w:fldCharType="end"/>
      </w:r>
    </w:p>
    <w:p w14:paraId="644285BD" w14:textId="07084B80" w:rsidR="00652827" w:rsidRDefault="00652827">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Definitions</w:t>
      </w:r>
      <w:r>
        <w:rPr>
          <w:noProof/>
        </w:rPr>
        <w:tab/>
      </w:r>
      <w:r>
        <w:rPr>
          <w:noProof/>
        </w:rPr>
        <w:fldChar w:fldCharType="begin" w:fldLock="1"/>
      </w:r>
      <w:r>
        <w:rPr>
          <w:noProof/>
        </w:rPr>
        <w:instrText xml:space="preserve"> PAGEREF _Toc138361264 \h </w:instrText>
      </w:r>
      <w:r>
        <w:rPr>
          <w:noProof/>
        </w:rPr>
      </w:r>
      <w:r>
        <w:rPr>
          <w:noProof/>
        </w:rPr>
        <w:fldChar w:fldCharType="separate"/>
      </w:r>
      <w:r>
        <w:rPr>
          <w:noProof/>
        </w:rPr>
        <w:t>9</w:t>
      </w:r>
      <w:r>
        <w:rPr>
          <w:noProof/>
        </w:rPr>
        <w:fldChar w:fldCharType="end"/>
      </w:r>
    </w:p>
    <w:p w14:paraId="6711879D" w14:textId="42D08698" w:rsidR="00652827" w:rsidRDefault="00652827">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_Toc138361265 \h </w:instrText>
      </w:r>
      <w:r>
        <w:rPr>
          <w:noProof/>
        </w:rPr>
      </w:r>
      <w:r>
        <w:rPr>
          <w:noProof/>
        </w:rPr>
        <w:fldChar w:fldCharType="separate"/>
      </w:r>
      <w:r>
        <w:rPr>
          <w:noProof/>
        </w:rPr>
        <w:t>9</w:t>
      </w:r>
      <w:r>
        <w:rPr>
          <w:noProof/>
        </w:rPr>
        <w:fldChar w:fldCharType="end"/>
      </w:r>
    </w:p>
    <w:p w14:paraId="268C77B7" w14:textId="129096B8" w:rsidR="00652827" w:rsidRDefault="00652827">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_Toc138361266 \h </w:instrText>
      </w:r>
      <w:r>
        <w:rPr>
          <w:noProof/>
        </w:rPr>
      </w:r>
      <w:r>
        <w:rPr>
          <w:noProof/>
        </w:rPr>
        <w:fldChar w:fldCharType="separate"/>
      </w:r>
      <w:r>
        <w:rPr>
          <w:noProof/>
        </w:rPr>
        <w:t>10</w:t>
      </w:r>
      <w:r>
        <w:rPr>
          <w:noProof/>
        </w:rPr>
        <w:fldChar w:fldCharType="end"/>
      </w:r>
    </w:p>
    <w:p w14:paraId="75D96D9C" w14:textId="2E6F9286" w:rsidR="00652827" w:rsidRDefault="00652827">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Overview</w:t>
      </w:r>
      <w:r>
        <w:rPr>
          <w:noProof/>
        </w:rPr>
        <w:tab/>
      </w:r>
      <w:r>
        <w:rPr>
          <w:noProof/>
        </w:rPr>
        <w:fldChar w:fldCharType="begin" w:fldLock="1"/>
      </w:r>
      <w:r>
        <w:rPr>
          <w:noProof/>
        </w:rPr>
        <w:instrText xml:space="preserve"> PAGEREF _Toc138361267 \h </w:instrText>
      </w:r>
      <w:r>
        <w:rPr>
          <w:noProof/>
        </w:rPr>
      </w:r>
      <w:r>
        <w:rPr>
          <w:noProof/>
        </w:rPr>
        <w:fldChar w:fldCharType="separate"/>
      </w:r>
      <w:r>
        <w:rPr>
          <w:noProof/>
        </w:rPr>
        <w:t>10</w:t>
      </w:r>
      <w:r>
        <w:rPr>
          <w:noProof/>
        </w:rPr>
        <w:fldChar w:fldCharType="end"/>
      </w:r>
    </w:p>
    <w:p w14:paraId="314EFA7A" w14:textId="7D007594" w:rsidR="00652827" w:rsidRDefault="00652827">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Short data service</w:t>
      </w:r>
      <w:r>
        <w:rPr>
          <w:noProof/>
        </w:rPr>
        <w:tab/>
      </w:r>
      <w:r>
        <w:rPr>
          <w:noProof/>
        </w:rPr>
        <w:fldChar w:fldCharType="begin" w:fldLock="1"/>
      </w:r>
      <w:r>
        <w:rPr>
          <w:noProof/>
        </w:rPr>
        <w:instrText xml:space="preserve"> PAGEREF _Toc138361268 \h </w:instrText>
      </w:r>
      <w:r>
        <w:rPr>
          <w:noProof/>
        </w:rPr>
      </w:r>
      <w:r>
        <w:rPr>
          <w:noProof/>
        </w:rPr>
        <w:fldChar w:fldCharType="separate"/>
      </w:r>
      <w:r>
        <w:rPr>
          <w:noProof/>
        </w:rPr>
        <w:t>10</w:t>
      </w:r>
      <w:r>
        <w:rPr>
          <w:noProof/>
        </w:rPr>
        <w:fldChar w:fldCharType="end"/>
      </w:r>
    </w:p>
    <w:p w14:paraId="3DEBD716" w14:textId="1AF79CAF" w:rsidR="00652827" w:rsidRDefault="00652827">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File distribution</w:t>
      </w:r>
      <w:r>
        <w:rPr>
          <w:noProof/>
        </w:rPr>
        <w:tab/>
      </w:r>
      <w:r>
        <w:rPr>
          <w:noProof/>
        </w:rPr>
        <w:fldChar w:fldCharType="begin" w:fldLock="1"/>
      </w:r>
      <w:r>
        <w:rPr>
          <w:noProof/>
        </w:rPr>
        <w:instrText xml:space="preserve"> PAGEREF _Toc138361269 \h </w:instrText>
      </w:r>
      <w:r>
        <w:rPr>
          <w:noProof/>
        </w:rPr>
      </w:r>
      <w:r>
        <w:rPr>
          <w:noProof/>
        </w:rPr>
        <w:fldChar w:fldCharType="separate"/>
      </w:r>
      <w:r>
        <w:rPr>
          <w:noProof/>
        </w:rPr>
        <w:t>10</w:t>
      </w:r>
      <w:r>
        <w:rPr>
          <w:noProof/>
        </w:rPr>
        <w:fldChar w:fldCharType="end"/>
      </w:r>
    </w:p>
    <w:p w14:paraId="1BA74CBF" w14:textId="0E53DCA8" w:rsidR="00652827" w:rsidRDefault="00652827">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_Toc138361270 \h </w:instrText>
      </w:r>
      <w:r>
        <w:rPr>
          <w:noProof/>
        </w:rPr>
      </w:r>
      <w:r>
        <w:rPr>
          <w:noProof/>
        </w:rPr>
        <w:fldChar w:fldCharType="separate"/>
      </w:r>
      <w:r>
        <w:rPr>
          <w:noProof/>
        </w:rPr>
        <w:t>11</w:t>
      </w:r>
      <w:r>
        <w:rPr>
          <w:noProof/>
        </w:rPr>
        <w:fldChar w:fldCharType="end"/>
      </w:r>
    </w:p>
    <w:p w14:paraId="7C38087C" w14:textId="671B25B6" w:rsidR="00652827" w:rsidRDefault="00652827">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IP Connectivity</w:t>
      </w:r>
      <w:r>
        <w:rPr>
          <w:noProof/>
        </w:rPr>
        <w:tab/>
      </w:r>
      <w:r>
        <w:rPr>
          <w:noProof/>
        </w:rPr>
        <w:fldChar w:fldCharType="begin" w:fldLock="1"/>
      </w:r>
      <w:r>
        <w:rPr>
          <w:noProof/>
        </w:rPr>
        <w:instrText xml:space="preserve"> PAGEREF _Toc138361271 \h </w:instrText>
      </w:r>
      <w:r>
        <w:rPr>
          <w:noProof/>
        </w:rPr>
      </w:r>
      <w:r>
        <w:rPr>
          <w:noProof/>
        </w:rPr>
        <w:fldChar w:fldCharType="separate"/>
      </w:r>
      <w:r>
        <w:rPr>
          <w:noProof/>
        </w:rPr>
        <w:t>11</w:t>
      </w:r>
      <w:r>
        <w:rPr>
          <w:noProof/>
        </w:rPr>
        <w:fldChar w:fldCharType="end"/>
      </w:r>
    </w:p>
    <w:p w14:paraId="0CAA79BB" w14:textId="77EE6108" w:rsidR="00652827" w:rsidRDefault="00652827">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Other</w:t>
      </w:r>
      <w:r w:rsidRPr="009468AF">
        <w:rPr>
          <w:noProof/>
          <w:lang w:val="en-US"/>
        </w:rPr>
        <w:t xml:space="preserve"> considerations</w:t>
      </w:r>
      <w:r>
        <w:rPr>
          <w:noProof/>
        </w:rPr>
        <w:tab/>
      </w:r>
      <w:r>
        <w:rPr>
          <w:noProof/>
        </w:rPr>
        <w:fldChar w:fldCharType="begin" w:fldLock="1"/>
      </w:r>
      <w:r>
        <w:rPr>
          <w:noProof/>
        </w:rPr>
        <w:instrText xml:space="preserve"> PAGEREF _Toc138361272 \h </w:instrText>
      </w:r>
      <w:r>
        <w:rPr>
          <w:noProof/>
        </w:rPr>
      </w:r>
      <w:r>
        <w:rPr>
          <w:noProof/>
        </w:rPr>
        <w:fldChar w:fldCharType="separate"/>
      </w:r>
      <w:r>
        <w:rPr>
          <w:noProof/>
        </w:rPr>
        <w:t>11</w:t>
      </w:r>
      <w:r>
        <w:rPr>
          <w:noProof/>
        </w:rPr>
        <w:fldChar w:fldCharType="end"/>
      </w:r>
    </w:p>
    <w:p w14:paraId="030CB801" w14:textId="02FD6F77" w:rsidR="00652827" w:rsidRDefault="00652827">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Functional entities</w:t>
      </w:r>
      <w:r>
        <w:rPr>
          <w:noProof/>
        </w:rPr>
        <w:tab/>
      </w:r>
      <w:r>
        <w:rPr>
          <w:noProof/>
        </w:rPr>
        <w:fldChar w:fldCharType="begin" w:fldLock="1"/>
      </w:r>
      <w:r>
        <w:rPr>
          <w:noProof/>
        </w:rPr>
        <w:instrText xml:space="preserve"> PAGEREF _Toc138361273 \h </w:instrText>
      </w:r>
      <w:r>
        <w:rPr>
          <w:noProof/>
        </w:rPr>
      </w:r>
      <w:r>
        <w:rPr>
          <w:noProof/>
        </w:rPr>
        <w:fldChar w:fldCharType="separate"/>
      </w:r>
      <w:r>
        <w:rPr>
          <w:noProof/>
        </w:rPr>
        <w:t>11</w:t>
      </w:r>
      <w:r>
        <w:rPr>
          <w:noProof/>
        </w:rPr>
        <w:fldChar w:fldCharType="end"/>
      </w:r>
    </w:p>
    <w:p w14:paraId="19FBB344" w14:textId="52315D45" w:rsidR="00652827" w:rsidRDefault="00652827">
      <w:pPr>
        <w:pStyle w:val="TOC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General for MCData functional entities</w:t>
      </w:r>
      <w:r>
        <w:rPr>
          <w:noProof/>
        </w:rPr>
        <w:tab/>
      </w:r>
      <w:r>
        <w:rPr>
          <w:noProof/>
        </w:rPr>
        <w:fldChar w:fldCharType="begin" w:fldLock="1"/>
      </w:r>
      <w:r>
        <w:rPr>
          <w:noProof/>
        </w:rPr>
        <w:instrText xml:space="preserve"> PAGEREF _Toc138361274 \h </w:instrText>
      </w:r>
      <w:r>
        <w:rPr>
          <w:noProof/>
        </w:rPr>
      </w:r>
      <w:r>
        <w:rPr>
          <w:noProof/>
        </w:rPr>
        <w:fldChar w:fldCharType="separate"/>
      </w:r>
      <w:r>
        <w:rPr>
          <w:noProof/>
        </w:rPr>
        <w:t>11</w:t>
      </w:r>
      <w:r>
        <w:rPr>
          <w:noProof/>
        </w:rPr>
        <w:fldChar w:fldCharType="end"/>
      </w:r>
    </w:p>
    <w:p w14:paraId="6818F452" w14:textId="1D839EA1" w:rsidR="00652827" w:rsidRDefault="00652827">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SDS and FD</w:t>
      </w:r>
      <w:r>
        <w:rPr>
          <w:noProof/>
        </w:rPr>
        <w:tab/>
      </w:r>
      <w:r>
        <w:rPr>
          <w:noProof/>
        </w:rPr>
        <w:fldChar w:fldCharType="begin" w:fldLock="1"/>
      </w:r>
      <w:r>
        <w:rPr>
          <w:noProof/>
        </w:rPr>
        <w:instrText xml:space="preserve"> PAGEREF _Toc138361275 \h </w:instrText>
      </w:r>
      <w:r>
        <w:rPr>
          <w:noProof/>
        </w:rPr>
      </w:r>
      <w:r>
        <w:rPr>
          <w:noProof/>
        </w:rPr>
        <w:fldChar w:fldCharType="separate"/>
      </w:r>
      <w:r>
        <w:rPr>
          <w:noProof/>
        </w:rPr>
        <w:t>11</w:t>
      </w:r>
      <w:r>
        <w:rPr>
          <w:noProof/>
        </w:rPr>
        <w:fldChar w:fldCharType="end"/>
      </w:r>
    </w:p>
    <w:p w14:paraId="2061DC9C" w14:textId="652B2ABD" w:rsidR="00652827" w:rsidRDefault="00652827">
      <w:pPr>
        <w:pStyle w:val="TOC3"/>
        <w:rPr>
          <w:rFonts w:asciiTheme="minorHAnsi" w:eastAsiaTheme="minorEastAsia" w:hAnsiTheme="minorHAnsi" w:cstheme="minorBidi"/>
          <w:noProof/>
          <w:sz w:val="22"/>
          <w:szCs w:val="22"/>
          <w:lang w:eastAsia="en-GB"/>
        </w:rPr>
      </w:pPr>
      <w:r>
        <w:rPr>
          <w:noProof/>
        </w:rPr>
        <w:t>5.1.2</w:t>
      </w:r>
      <w:r>
        <w:rPr>
          <w:rFonts w:asciiTheme="minorHAnsi" w:eastAsiaTheme="minorEastAsia" w:hAnsiTheme="minorHAnsi" w:cstheme="minorBidi"/>
          <w:noProof/>
          <w:sz w:val="22"/>
          <w:szCs w:val="22"/>
          <w:lang w:eastAsia="en-GB"/>
        </w:rPr>
        <w:tab/>
      </w:r>
      <w:r>
        <w:rPr>
          <w:noProof/>
        </w:rPr>
        <w:t>IP Connectivity</w:t>
      </w:r>
      <w:r>
        <w:rPr>
          <w:noProof/>
        </w:rPr>
        <w:tab/>
      </w:r>
      <w:r>
        <w:rPr>
          <w:noProof/>
        </w:rPr>
        <w:fldChar w:fldCharType="begin" w:fldLock="1"/>
      </w:r>
      <w:r>
        <w:rPr>
          <w:noProof/>
        </w:rPr>
        <w:instrText xml:space="preserve"> PAGEREF _Toc138361276 \h </w:instrText>
      </w:r>
      <w:r>
        <w:rPr>
          <w:noProof/>
        </w:rPr>
      </w:r>
      <w:r>
        <w:rPr>
          <w:noProof/>
        </w:rPr>
        <w:fldChar w:fldCharType="separate"/>
      </w:r>
      <w:r>
        <w:rPr>
          <w:noProof/>
        </w:rPr>
        <w:t>12</w:t>
      </w:r>
      <w:r>
        <w:rPr>
          <w:noProof/>
        </w:rPr>
        <w:fldChar w:fldCharType="end"/>
      </w:r>
    </w:p>
    <w:p w14:paraId="655918F2" w14:textId="0113E1F3" w:rsidR="00652827" w:rsidRDefault="00652827">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Pr>
          <w:noProof/>
        </w:rPr>
        <w:t>Functional entities for SDS</w:t>
      </w:r>
      <w:r>
        <w:rPr>
          <w:noProof/>
        </w:rPr>
        <w:tab/>
      </w:r>
      <w:r>
        <w:rPr>
          <w:noProof/>
        </w:rPr>
        <w:fldChar w:fldCharType="begin" w:fldLock="1"/>
      </w:r>
      <w:r>
        <w:rPr>
          <w:noProof/>
        </w:rPr>
        <w:instrText xml:space="preserve"> PAGEREF _Toc138361277 \h </w:instrText>
      </w:r>
      <w:r>
        <w:rPr>
          <w:noProof/>
        </w:rPr>
      </w:r>
      <w:r>
        <w:rPr>
          <w:noProof/>
        </w:rPr>
        <w:fldChar w:fldCharType="separate"/>
      </w:r>
      <w:r>
        <w:rPr>
          <w:noProof/>
        </w:rPr>
        <w:t>12</w:t>
      </w:r>
      <w:r>
        <w:rPr>
          <w:noProof/>
        </w:rPr>
        <w:fldChar w:fldCharType="end"/>
      </w:r>
    </w:p>
    <w:p w14:paraId="261EF8AC" w14:textId="31CA86C8" w:rsidR="00652827" w:rsidRDefault="00652827">
      <w:pPr>
        <w:pStyle w:val="TOC2"/>
        <w:rPr>
          <w:rFonts w:asciiTheme="minorHAnsi" w:eastAsiaTheme="minorEastAsia" w:hAnsiTheme="minorHAnsi" w:cstheme="minorBidi"/>
          <w:noProof/>
          <w:sz w:val="22"/>
          <w:szCs w:val="22"/>
          <w:lang w:eastAsia="en-GB"/>
        </w:rPr>
      </w:pPr>
      <w:r>
        <w:rPr>
          <w:noProof/>
        </w:rPr>
        <w:t>5.3</w:t>
      </w:r>
      <w:r>
        <w:rPr>
          <w:rFonts w:asciiTheme="minorHAnsi" w:eastAsiaTheme="minorEastAsia" w:hAnsiTheme="minorHAnsi" w:cstheme="minorBidi"/>
          <w:noProof/>
          <w:sz w:val="22"/>
          <w:szCs w:val="22"/>
          <w:lang w:eastAsia="en-GB"/>
        </w:rPr>
        <w:tab/>
      </w:r>
      <w:r>
        <w:rPr>
          <w:noProof/>
        </w:rPr>
        <w:t>Functional entities for FD</w:t>
      </w:r>
      <w:r>
        <w:rPr>
          <w:noProof/>
        </w:rPr>
        <w:tab/>
      </w:r>
      <w:r>
        <w:rPr>
          <w:noProof/>
        </w:rPr>
        <w:fldChar w:fldCharType="begin" w:fldLock="1"/>
      </w:r>
      <w:r>
        <w:rPr>
          <w:noProof/>
        </w:rPr>
        <w:instrText xml:space="preserve"> PAGEREF _Toc138361278 \h </w:instrText>
      </w:r>
      <w:r>
        <w:rPr>
          <w:noProof/>
        </w:rPr>
      </w:r>
      <w:r>
        <w:rPr>
          <w:noProof/>
        </w:rPr>
        <w:fldChar w:fldCharType="separate"/>
      </w:r>
      <w:r>
        <w:rPr>
          <w:noProof/>
        </w:rPr>
        <w:t>12</w:t>
      </w:r>
      <w:r>
        <w:rPr>
          <w:noProof/>
        </w:rPr>
        <w:fldChar w:fldCharType="end"/>
      </w:r>
    </w:p>
    <w:p w14:paraId="0D36A286" w14:textId="3453C2BB" w:rsidR="00652827" w:rsidRDefault="00652827">
      <w:pPr>
        <w:pStyle w:val="TOC2"/>
        <w:rPr>
          <w:rFonts w:asciiTheme="minorHAnsi" w:eastAsiaTheme="minorEastAsia" w:hAnsiTheme="minorHAnsi" w:cstheme="minorBidi"/>
          <w:noProof/>
          <w:sz w:val="22"/>
          <w:szCs w:val="22"/>
          <w:lang w:eastAsia="en-GB"/>
        </w:rPr>
      </w:pPr>
      <w:r>
        <w:rPr>
          <w:noProof/>
        </w:rPr>
        <w:t>5.4</w:t>
      </w:r>
      <w:r>
        <w:rPr>
          <w:rFonts w:asciiTheme="minorHAnsi" w:eastAsiaTheme="minorEastAsia" w:hAnsiTheme="minorHAnsi" w:cstheme="minorBidi"/>
          <w:noProof/>
          <w:sz w:val="22"/>
          <w:szCs w:val="22"/>
          <w:lang w:eastAsia="en-GB"/>
        </w:rPr>
        <w:tab/>
      </w:r>
      <w:r>
        <w:rPr>
          <w:noProof/>
        </w:rPr>
        <w:t>Functional entities for IP Connectivity</w:t>
      </w:r>
      <w:r>
        <w:rPr>
          <w:noProof/>
        </w:rPr>
        <w:tab/>
      </w:r>
      <w:r>
        <w:rPr>
          <w:noProof/>
        </w:rPr>
        <w:fldChar w:fldCharType="begin" w:fldLock="1"/>
      </w:r>
      <w:r>
        <w:rPr>
          <w:noProof/>
        </w:rPr>
        <w:instrText xml:space="preserve"> PAGEREF _Toc138361279 \h </w:instrText>
      </w:r>
      <w:r>
        <w:rPr>
          <w:noProof/>
        </w:rPr>
      </w:r>
      <w:r>
        <w:rPr>
          <w:noProof/>
        </w:rPr>
        <w:fldChar w:fldCharType="separate"/>
      </w:r>
      <w:r>
        <w:rPr>
          <w:noProof/>
        </w:rPr>
        <w:t>12</w:t>
      </w:r>
      <w:r>
        <w:rPr>
          <w:noProof/>
        </w:rPr>
        <w:fldChar w:fldCharType="end"/>
      </w:r>
    </w:p>
    <w:p w14:paraId="04059F76" w14:textId="6155B9C1" w:rsidR="00652827" w:rsidRDefault="00652827">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SDS media plane procedures</w:t>
      </w:r>
      <w:r>
        <w:rPr>
          <w:noProof/>
        </w:rPr>
        <w:tab/>
      </w:r>
      <w:r>
        <w:rPr>
          <w:noProof/>
        </w:rPr>
        <w:fldChar w:fldCharType="begin" w:fldLock="1"/>
      </w:r>
      <w:r>
        <w:rPr>
          <w:noProof/>
        </w:rPr>
        <w:instrText xml:space="preserve"> PAGEREF _Toc138361280 \h </w:instrText>
      </w:r>
      <w:r>
        <w:rPr>
          <w:noProof/>
        </w:rPr>
      </w:r>
      <w:r>
        <w:rPr>
          <w:noProof/>
        </w:rPr>
        <w:fldChar w:fldCharType="separate"/>
      </w:r>
      <w:r>
        <w:rPr>
          <w:noProof/>
        </w:rPr>
        <w:t>12</w:t>
      </w:r>
      <w:r>
        <w:rPr>
          <w:noProof/>
        </w:rPr>
        <w:fldChar w:fldCharType="end"/>
      </w:r>
    </w:p>
    <w:p w14:paraId="66C32EDB" w14:textId="1DED119D" w:rsidR="00652827" w:rsidRDefault="00652827">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MCData client procedures</w:t>
      </w:r>
      <w:r>
        <w:rPr>
          <w:noProof/>
        </w:rPr>
        <w:tab/>
      </w:r>
      <w:r>
        <w:rPr>
          <w:noProof/>
        </w:rPr>
        <w:fldChar w:fldCharType="begin" w:fldLock="1"/>
      </w:r>
      <w:r>
        <w:rPr>
          <w:noProof/>
        </w:rPr>
        <w:instrText xml:space="preserve"> PAGEREF _Toc138361281 \h </w:instrText>
      </w:r>
      <w:r>
        <w:rPr>
          <w:noProof/>
        </w:rPr>
      </w:r>
      <w:r>
        <w:rPr>
          <w:noProof/>
        </w:rPr>
        <w:fldChar w:fldCharType="separate"/>
      </w:r>
      <w:r>
        <w:rPr>
          <w:noProof/>
        </w:rPr>
        <w:t>12</w:t>
      </w:r>
      <w:r>
        <w:rPr>
          <w:noProof/>
        </w:rPr>
        <w:fldChar w:fldCharType="end"/>
      </w:r>
    </w:p>
    <w:p w14:paraId="68E98237" w14:textId="533AD42C" w:rsidR="00652827" w:rsidRDefault="00652827">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Standalone SDS via media plane</w:t>
      </w:r>
      <w:r>
        <w:rPr>
          <w:noProof/>
        </w:rPr>
        <w:tab/>
      </w:r>
      <w:r>
        <w:rPr>
          <w:noProof/>
        </w:rPr>
        <w:fldChar w:fldCharType="begin" w:fldLock="1"/>
      </w:r>
      <w:r>
        <w:rPr>
          <w:noProof/>
        </w:rPr>
        <w:instrText xml:space="preserve"> PAGEREF _Toc138361282 \h </w:instrText>
      </w:r>
      <w:r>
        <w:rPr>
          <w:noProof/>
        </w:rPr>
      </w:r>
      <w:r>
        <w:rPr>
          <w:noProof/>
        </w:rPr>
        <w:fldChar w:fldCharType="separate"/>
      </w:r>
      <w:r>
        <w:rPr>
          <w:noProof/>
        </w:rPr>
        <w:t>12</w:t>
      </w:r>
      <w:r>
        <w:rPr>
          <w:noProof/>
        </w:rPr>
        <w:fldChar w:fldCharType="end"/>
      </w:r>
    </w:p>
    <w:p w14:paraId="61355F15" w14:textId="116765AF" w:rsidR="00652827" w:rsidRDefault="00652827">
      <w:pPr>
        <w:pStyle w:val="TOC4"/>
        <w:rPr>
          <w:rFonts w:asciiTheme="minorHAnsi" w:eastAsiaTheme="minorEastAsia" w:hAnsiTheme="minorHAnsi" w:cstheme="minorBidi"/>
          <w:noProof/>
          <w:sz w:val="22"/>
          <w:szCs w:val="22"/>
          <w:lang w:eastAsia="en-GB"/>
        </w:rPr>
      </w:pPr>
      <w:r>
        <w:rPr>
          <w:noProof/>
        </w:rPr>
        <w:t>6.1.1.1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_Toc138361283 \h </w:instrText>
      </w:r>
      <w:r>
        <w:rPr>
          <w:noProof/>
        </w:rPr>
      </w:r>
      <w:r>
        <w:rPr>
          <w:noProof/>
        </w:rPr>
        <w:fldChar w:fldCharType="separate"/>
      </w:r>
      <w:r>
        <w:rPr>
          <w:noProof/>
        </w:rPr>
        <w:t>12</w:t>
      </w:r>
      <w:r>
        <w:rPr>
          <w:noProof/>
        </w:rPr>
        <w:fldChar w:fldCharType="end"/>
      </w:r>
    </w:p>
    <w:p w14:paraId="578D8012" w14:textId="6C95B4BD" w:rsidR="00652827" w:rsidRDefault="00652827">
      <w:pPr>
        <w:pStyle w:val="TOC4"/>
        <w:rPr>
          <w:rFonts w:asciiTheme="minorHAnsi" w:eastAsiaTheme="minorEastAsia" w:hAnsiTheme="minorHAnsi" w:cstheme="minorBidi"/>
          <w:noProof/>
          <w:sz w:val="22"/>
          <w:szCs w:val="22"/>
          <w:lang w:eastAsia="en-GB"/>
        </w:rPr>
      </w:pPr>
      <w:r>
        <w:rPr>
          <w:noProof/>
        </w:rPr>
        <w:t>6.1.1.2</w:t>
      </w:r>
      <w:r>
        <w:rPr>
          <w:rFonts w:asciiTheme="minorHAnsi" w:eastAsiaTheme="minorEastAsia" w:hAnsiTheme="minorHAnsi" w:cstheme="minorBidi"/>
          <w:noProof/>
          <w:sz w:val="22"/>
          <w:szCs w:val="22"/>
          <w:lang w:eastAsia="en-GB"/>
        </w:rPr>
        <w:tab/>
      </w:r>
      <w:r>
        <w:rPr>
          <w:noProof/>
        </w:rPr>
        <w:t>Procedures for the originating MCData client</w:t>
      </w:r>
      <w:r>
        <w:rPr>
          <w:noProof/>
        </w:rPr>
        <w:tab/>
      </w:r>
      <w:r>
        <w:rPr>
          <w:noProof/>
        </w:rPr>
        <w:fldChar w:fldCharType="begin" w:fldLock="1"/>
      </w:r>
      <w:r>
        <w:rPr>
          <w:noProof/>
        </w:rPr>
        <w:instrText xml:space="preserve"> PAGEREF _Toc138361284 \h </w:instrText>
      </w:r>
      <w:r>
        <w:rPr>
          <w:noProof/>
        </w:rPr>
      </w:r>
      <w:r>
        <w:rPr>
          <w:noProof/>
        </w:rPr>
        <w:fldChar w:fldCharType="separate"/>
      </w:r>
      <w:r>
        <w:rPr>
          <w:noProof/>
        </w:rPr>
        <w:t>13</w:t>
      </w:r>
      <w:r>
        <w:rPr>
          <w:noProof/>
        </w:rPr>
        <w:fldChar w:fldCharType="end"/>
      </w:r>
    </w:p>
    <w:p w14:paraId="6A770B67" w14:textId="313B755E" w:rsidR="00652827" w:rsidRDefault="00652827">
      <w:pPr>
        <w:pStyle w:val="TOC5"/>
        <w:rPr>
          <w:rFonts w:asciiTheme="minorHAnsi" w:eastAsiaTheme="minorEastAsia" w:hAnsiTheme="minorHAnsi" w:cstheme="minorBidi"/>
          <w:noProof/>
          <w:sz w:val="22"/>
          <w:szCs w:val="22"/>
          <w:lang w:eastAsia="en-GB"/>
        </w:rPr>
      </w:pPr>
      <w:r>
        <w:rPr>
          <w:noProof/>
        </w:rPr>
        <w:t>6.1.1.2.1</w:t>
      </w:r>
      <w:r>
        <w:rPr>
          <w:rFonts w:asciiTheme="minorHAnsi" w:eastAsiaTheme="minorEastAsia" w:hAnsiTheme="minorHAnsi" w:cstheme="minorBidi"/>
          <w:noProof/>
          <w:sz w:val="22"/>
          <w:szCs w:val="22"/>
          <w:lang w:eastAsia="en-GB"/>
        </w:rPr>
        <w:tab/>
      </w:r>
      <w:r>
        <w:rPr>
          <w:noProof/>
        </w:rPr>
        <w:t>Handling MSRP connection</w:t>
      </w:r>
      <w:r>
        <w:rPr>
          <w:noProof/>
        </w:rPr>
        <w:tab/>
      </w:r>
      <w:r>
        <w:rPr>
          <w:noProof/>
        </w:rPr>
        <w:fldChar w:fldCharType="begin" w:fldLock="1"/>
      </w:r>
      <w:r>
        <w:rPr>
          <w:noProof/>
        </w:rPr>
        <w:instrText xml:space="preserve"> PAGEREF _Toc138361285 \h </w:instrText>
      </w:r>
      <w:r>
        <w:rPr>
          <w:noProof/>
        </w:rPr>
      </w:r>
      <w:r>
        <w:rPr>
          <w:noProof/>
        </w:rPr>
        <w:fldChar w:fldCharType="separate"/>
      </w:r>
      <w:r>
        <w:rPr>
          <w:noProof/>
        </w:rPr>
        <w:t>13</w:t>
      </w:r>
      <w:r>
        <w:rPr>
          <w:noProof/>
        </w:rPr>
        <w:fldChar w:fldCharType="end"/>
      </w:r>
    </w:p>
    <w:p w14:paraId="73FD5897" w14:textId="7A0954AC" w:rsidR="00652827" w:rsidRDefault="00652827">
      <w:pPr>
        <w:pStyle w:val="TOC5"/>
        <w:rPr>
          <w:rFonts w:asciiTheme="minorHAnsi" w:eastAsiaTheme="minorEastAsia" w:hAnsiTheme="minorHAnsi" w:cstheme="minorBidi"/>
          <w:noProof/>
          <w:sz w:val="22"/>
          <w:szCs w:val="22"/>
          <w:lang w:eastAsia="en-GB"/>
        </w:rPr>
      </w:pPr>
      <w:r>
        <w:rPr>
          <w:noProof/>
        </w:rPr>
        <w:t>6.1.1.2.2</w:t>
      </w:r>
      <w:r>
        <w:rPr>
          <w:rFonts w:asciiTheme="minorHAnsi" w:eastAsiaTheme="minorEastAsia" w:hAnsiTheme="minorHAnsi" w:cstheme="minorBidi"/>
          <w:noProof/>
          <w:sz w:val="22"/>
          <w:szCs w:val="22"/>
          <w:lang w:eastAsia="en-GB"/>
        </w:rPr>
        <w:tab/>
      </w:r>
      <w:r>
        <w:rPr>
          <w:noProof/>
        </w:rPr>
        <w:t>Generate signalling payload</w:t>
      </w:r>
      <w:r>
        <w:rPr>
          <w:noProof/>
        </w:rPr>
        <w:tab/>
      </w:r>
      <w:r>
        <w:rPr>
          <w:noProof/>
        </w:rPr>
        <w:fldChar w:fldCharType="begin" w:fldLock="1"/>
      </w:r>
      <w:r>
        <w:rPr>
          <w:noProof/>
        </w:rPr>
        <w:instrText xml:space="preserve"> PAGEREF _Toc138361286 \h </w:instrText>
      </w:r>
      <w:r>
        <w:rPr>
          <w:noProof/>
        </w:rPr>
      </w:r>
      <w:r>
        <w:rPr>
          <w:noProof/>
        </w:rPr>
        <w:fldChar w:fldCharType="separate"/>
      </w:r>
      <w:r>
        <w:rPr>
          <w:noProof/>
        </w:rPr>
        <w:t>14</w:t>
      </w:r>
      <w:r>
        <w:rPr>
          <w:noProof/>
        </w:rPr>
        <w:fldChar w:fldCharType="end"/>
      </w:r>
    </w:p>
    <w:p w14:paraId="593C8174" w14:textId="40362C86" w:rsidR="00652827" w:rsidRDefault="00652827">
      <w:pPr>
        <w:pStyle w:val="TOC5"/>
        <w:rPr>
          <w:rFonts w:asciiTheme="minorHAnsi" w:eastAsiaTheme="minorEastAsia" w:hAnsiTheme="minorHAnsi" w:cstheme="minorBidi"/>
          <w:noProof/>
          <w:sz w:val="22"/>
          <w:szCs w:val="22"/>
          <w:lang w:eastAsia="en-GB"/>
        </w:rPr>
      </w:pPr>
      <w:r>
        <w:rPr>
          <w:noProof/>
        </w:rPr>
        <w:t>6.1.1.2.3</w:t>
      </w:r>
      <w:r>
        <w:rPr>
          <w:rFonts w:asciiTheme="minorHAnsi" w:eastAsiaTheme="minorEastAsia" w:hAnsiTheme="minorHAnsi" w:cstheme="minorBidi"/>
          <w:noProof/>
          <w:sz w:val="22"/>
          <w:szCs w:val="22"/>
          <w:lang w:eastAsia="en-GB"/>
        </w:rPr>
        <w:tab/>
      </w:r>
      <w:r>
        <w:rPr>
          <w:noProof/>
        </w:rPr>
        <w:t>Generate data payload</w:t>
      </w:r>
      <w:r>
        <w:rPr>
          <w:noProof/>
        </w:rPr>
        <w:tab/>
      </w:r>
      <w:r>
        <w:rPr>
          <w:noProof/>
        </w:rPr>
        <w:fldChar w:fldCharType="begin" w:fldLock="1"/>
      </w:r>
      <w:r>
        <w:rPr>
          <w:noProof/>
        </w:rPr>
        <w:instrText xml:space="preserve"> PAGEREF _Toc138361287 \h </w:instrText>
      </w:r>
      <w:r>
        <w:rPr>
          <w:noProof/>
        </w:rPr>
      </w:r>
      <w:r>
        <w:rPr>
          <w:noProof/>
        </w:rPr>
        <w:fldChar w:fldCharType="separate"/>
      </w:r>
      <w:r>
        <w:rPr>
          <w:noProof/>
        </w:rPr>
        <w:t>14</w:t>
      </w:r>
      <w:r>
        <w:rPr>
          <w:noProof/>
        </w:rPr>
        <w:fldChar w:fldCharType="end"/>
      </w:r>
    </w:p>
    <w:p w14:paraId="013F2EDD" w14:textId="5465DDF5" w:rsidR="00652827" w:rsidRDefault="00652827">
      <w:pPr>
        <w:pStyle w:val="TOC5"/>
        <w:rPr>
          <w:rFonts w:asciiTheme="minorHAnsi" w:eastAsiaTheme="minorEastAsia" w:hAnsiTheme="minorHAnsi" w:cstheme="minorBidi"/>
          <w:noProof/>
          <w:sz w:val="22"/>
          <w:szCs w:val="22"/>
          <w:lang w:eastAsia="en-GB"/>
        </w:rPr>
      </w:pPr>
      <w:r>
        <w:rPr>
          <w:noProof/>
        </w:rPr>
        <w:t>6.1.1.2.4</w:t>
      </w:r>
      <w:r>
        <w:rPr>
          <w:rFonts w:asciiTheme="minorHAnsi" w:eastAsiaTheme="minorEastAsia" w:hAnsiTheme="minorHAnsi" w:cstheme="minorBidi"/>
          <w:noProof/>
          <w:sz w:val="22"/>
          <w:szCs w:val="22"/>
          <w:lang w:eastAsia="en-GB"/>
        </w:rPr>
        <w:tab/>
      </w:r>
      <w:r>
        <w:rPr>
          <w:noProof/>
        </w:rPr>
        <w:t>Generate MSRP SEND for SDS message</w:t>
      </w:r>
      <w:r>
        <w:rPr>
          <w:noProof/>
        </w:rPr>
        <w:tab/>
      </w:r>
      <w:r>
        <w:rPr>
          <w:noProof/>
        </w:rPr>
        <w:fldChar w:fldCharType="begin" w:fldLock="1"/>
      </w:r>
      <w:r>
        <w:rPr>
          <w:noProof/>
        </w:rPr>
        <w:instrText xml:space="preserve"> PAGEREF _Toc138361288 \h </w:instrText>
      </w:r>
      <w:r>
        <w:rPr>
          <w:noProof/>
        </w:rPr>
      </w:r>
      <w:r>
        <w:rPr>
          <w:noProof/>
        </w:rPr>
        <w:fldChar w:fldCharType="separate"/>
      </w:r>
      <w:r>
        <w:rPr>
          <w:noProof/>
        </w:rPr>
        <w:t>15</w:t>
      </w:r>
      <w:r>
        <w:rPr>
          <w:noProof/>
        </w:rPr>
        <w:fldChar w:fldCharType="end"/>
      </w:r>
    </w:p>
    <w:p w14:paraId="6FF58117" w14:textId="199DE6B6" w:rsidR="00652827" w:rsidRDefault="00652827">
      <w:pPr>
        <w:pStyle w:val="TOC4"/>
        <w:rPr>
          <w:rFonts w:asciiTheme="minorHAnsi" w:eastAsiaTheme="minorEastAsia" w:hAnsiTheme="minorHAnsi" w:cstheme="minorBidi"/>
          <w:noProof/>
          <w:sz w:val="22"/>
          <w:szCs w:val="22"/>
          <w:lang w:eastAsia="en-GB"/>
        </w:rPr>
      </w:pPr>
      <w:r>
        <w:rPr>
          <w:noProof/>
        </w:rPr>
        <w:t>6.1.1.3</w:t>
      </w:r>
      <w:r>
        <w:rPr>
          <w:rFonts w:asciiTheme="minorHAnsi" w:eastAsiaTheme="minorEastAsia" w:hAnsiTheme="minorHAnsi" w:cstheme="minorBidi"/>
          <w:noProof/>
          <w:sz w:val="22"/>
          <w:szCs w:val="22"/>
          <w:lang w:eastAsia="en-GB"/>
        </w:rPr>
        <w:tab/>
      </w:r>
      <w:r>
        <w:rPr>
          <w:noProof/>
        </w:rPr>
        <w:t>Procedures for the terminating MCData client</w:t>
      </w:r>
      <w:r>
        <w:rPr>
          <w:noProof/>
        </w:rPr>
        <w:tab/>
      </w:r>
      <w:r>
        <w:rPr>
          <w:noProof/>
        </w:rPr>
        <w:fldChar w:fldCharType="begin" w:fldLock="1"/>
      </w:r>
      <w:r>
        <w:rPr>
          <w:noProof/>
        </w:rPr>
        <w:instrText xml:space="preserve"> PAGEREF _Toc138361289 \h </w:instrText>
      </w:r>
      <w:r>
        <w:rPr>
          <w:noProof/>
        </w:rPr>
      </w:r>
      <w:r>
        <w:rPr>
          <w:noProof/>
        </w:rPr>
        <w:fldChar w:fldCharType="separate"/>
      </w:r>
      <w:r>
        <w:rPr>
          <w:noProof/>
        </w:rPr>
        <w:t>15</w:t>
      </w:r>
      <w:r>
        <w:rPr>
          <w:noProof/>
        </w:rPr>
        <w:fldChar w:fldCharType="end"/>
      </w:r>
    </w:p>
    <w:p w14:paraId="38664106" w14:textId="3BDD8A58" w:rsidR="00652827" w:rsidRDefault="00652827">
      <w:pPr>
        <w:pStyle w:val="TOC5"/>
        <w:rPr>
          <w:rFonts w:asciiTheme="minorHAnsi" w:eastAsiaTheme="minorEastAsia" w:hAnsiTheme="minorHAnsi" w:cstheme="minorBidi"/>
          <w:noProof/>
          <w:sz w:val="22"/>
          <w:szCs w:val="22"/>
          <w:lang w:eastAsia="en-GB"/>
        </w:rPr>
      </w:pPr>
      <w:r>
        <w:rPr>
          <w:noProof/>
        </w:rPr>
        <w:t>6.1.1.3.1</w:t>
      </w:r>
      <w:r>
        <w:rPr>
          <w:rFonts w:asciiTheme="minorHAnsi" w:eastAsiaTheme="minorEastAsia" w:hAnsiTheme="minorHAnsi" w:cstheme="minorBidi"/>
          <w:noProof/>
          <w:sz w:val="22"/>
          <w:szCs w:val="22"/>
          <w:lang w:eastAsia="en-GB"/>
        </w:rPr>
        <w:tab/>
      </w:r>
      <w:r>
        <w:rPr>
          <w:noProof/>
        </w:rPr>
        <w:t>Handling MSRP connection</w:t>
      </w:r>
      <w:r>
        <w:rPr>
          <w:noProof/>
        </w:rPr>
        <w:tab/>
      </w:r>
      <w:r>
        <w:rPr>
          <w:noProof/>
        </w:rPr>
        <w:fldChar w:fldCharType="begin" w:fldLock="1"/>
      </w:r>
      <w:r>
        <w:rPr>
          <w:noProof/>
        </w:rPr>
        <w:instrText xml:space="preserve"> PAGEREF _Toc138361290 \h </w:instrText>
      </w:r>
      <w:r>
        <w:rPr>
          <w:noProof/>
        </w:rPr>
      </w:r>
      <w:r>
        <w:rPr>
          <w:noProof/>
        </w:rPr>
        <w:fldChar w:fldCharType="separate"/>
      </w:r>
      <w:r>
        <w:rPr>
          <w:noProof/>
        </w:rPr>
        <w:t>15</w:t>
      </w:r>
      <w:r>
        <w:rPr>
          <w:noProof/>
        </w:rPr>
        <w:fldChar w:fldCharType="end"/>
      </w:r>
    </w:p>
    <w:p w14:paraId="45D95753" w14:textId="267733FA" w:rsidR="00652827" w:rsidRDefault="00652827">
      <w:pPr>
        <w:pStyle w:val="TOC5"/>
        <w:rPr>
          <w:rFonts w:asciiTheme="minorHAnsi" w:eastAsiaTheme="minorEastAsia" w:hAnsiTheme="minorHAnsi" w:cstheme="minorBidi"/>
          <w:noProof/>
          <w:sz w:val="22"/>
          <w:szCs w:val="22"/>
          <w:lang w:eastAsia="en-GB"/>
        </w:rPr>
      </w:pPr>
      <w:r>
        <w:rPr>
          <w:noProof/>
        </w:rPr>
        <w:t>6.1.1.3.2</w:t>
      </w:r>
      <w:r>
        <w:rPr>
          <w:rFonts w:asciiTheme="minorHAnsi" w:eastAsiaTheme="minorEastAsia" w:hAnsiTheme="minorHAnsi" w:cstheme="minorBidi"/>
          <w:noProof/>
          <w:sz w:val="22"/>
          <w:szCs w:val="22"/>
          <w:lang w:eastAsia="en-GB"/>
        </w:rPr>
        <w:tab/>
      </w:r>
      <w:r>
        <w:rPr>
          <w:noProof/>
        </w:rPr>
        <w:t>Handling received content and disposition requests</w:t>
      </w:r>
      <w:r>
        <w:rPr>
          <w:noProof/>
        </w:rPr>
        <w:tab/>
      </w:r>
      <w:r>
        <w:rPr>
          <w:noProof/>
        </w:rPr>
        <w:fldChar w:fldCharType="begin" w:fldLock="1"/>
      </w:r>
      <w:r>
        <w:rPr>
          <w:noProof/>
        </w:rPr>
        <w:instrText xml:space="preserve"> PAGEREF _Toc138361291 \h </w:instrText>
      </w:r>
      <w:r>
        <w:rPr>
          <w:noProof/>
        </w:rPr>
      </w:r>
      <w:r>
        <w:rPr>
          <w:noProof/>
        </w:rPr>
        <w:fldChar w:fldCharType="separate"/>
      </w:r>
      <w:r>
        <w:rPr>
          <w:noProof/>
        </w:rPr>
        <w:t>16</w:t>
      </w:r>
      <w:r>
        <w:rPr>
          <w:noProof/>
        </w:rPr>
        <w:fldChar w:fldCharType="end"/>
      </w:r>
    </w:p>
    <w:p w14:paraId="3DF7E451" w14:textId="522F7966" w:rsidR="00652827" w:rsidRDefault="00652827">
      <w:pPr>
        <w:pStyle w:val="TOC3"/>
        <w:rPr>
          <w:rFonts w:asciiTheme="minorHAnsi" w:eastAsiaTheme="minorEastAsia" w:hAnsiTheme="minorHAnsi" w:cstheme="minorBidi"/>
          <w:noProof/>
          <w:sz w:val="22"/>
          <w:szCs w:val="22"/>
          <w:lang w:eastAsia="en-GB"/>
        </w:rPr>
      </w:pPr>
      <w:r>
        <w:rPr>
          <w:noProof/>
        </w:rPr>
        <w:t>6.1.2</w:t>
      </w:r>
      <w:r>
        <w:rPr>
          <w:rFonts w:asciiTheme="minorHAnsi" w:eastAsiaTheme="minorEastAsia" w:hAnsiTheme="minorHAnsi" w:cstheme="minorBidi"/>
          <w:noProof/>
          <w:sz w:val="22"/>
          <w:szCs w:val="22"/>
          <w:lang w:eastAsia="en-GB"/>
        </w:rPr>
        <w:tab/>
      </w:r>
      <w:r>
        <w:rPr>
          <w:noProof/>
        </w:rPr>
        <w:t>Short data during an SDS session</w:t>
      </w:r>
      <w:r>
        <w:rPr>
          <w:noProof/>
        </w:rPr>
        <w:tab/>
      </w:r>
      <w:r>
        <w:rPr>
          <w:noProof/>
        </w:rPr>
        <w:fldChar w:fldCharType="begin" w:fldLock="1"/>
      </w:r>
      <w:r>
        <w:rPr>
          <w:noProof/>
        </w:rPr>
        <w:instrText xml:space="preserve"> PAGEREF _Toc138361292 \h </w:instrText>
      </w:r>
      <w:r>
        <w:rPr>
          <w:noProof/>
        </w:rPr>
      </w:r>
      <w:r>
        <w:rPr>
          <w:noProof/>
        </w:rPr>
        <w:fldChar w:fldCharType="separate"/>
      </w:r>
      <w:r>
        <w:rPr>
          <w:noProof/>
        </w:rPr>
        <w:t>16</w:t>
      </w:r>
      <w:r>
        <w:rPr>
          <w:noProof/>
        </w:rPr>
        <w:fldChar w:fldCharType="end"/>
      </w:r>
    </w:p>
    <w:p w14:paraId="69FED71B" w14:textId="2D09BEDD" w:rsidR="00652827" w:rsidRDefault="00652827">
      <w:pPr>
        <w:pStyle w:val="TOC4"/>
        <w:rPr>
          <w:rFonts w:asciiTheme="minorHAnsi" w:eastAsiaTheme="minorEastAsia" w:hAnsiTheme="minorHAnsi" w:cstheme="minorBidi"/>
          <w:noProof/>
          <w:sz w:val="22"/>
          <w:szCs w:val="22"/>
          <w:lang w:eastAsia="en-GB"/>
        </w:rPr>
      </w:pPr>
      <w:r>
        <w:rPr>
          <w:noProof/>
        </w:rPr>
        <w:t>6.1.2.1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_Toc138361293 \h </w:instrText>
      </w:r>
      <w:r>
        <w:rPr>
          <w:noProof/>
        </w:rPr>
      </w:r>
      <w:r>
        <w:rPr>
          <w:noProof/>
        </w:rPr>
        <w:fldChar w:fldCharType="separate"/>
      </w:r>
      <w:r>
        <w:rPr>
          <w:noProof/>
        </w:rPr>
        <w:t>16</w:t>
      </w:r>
      <w:r>
        <w:rPr>
          <w:noProof/>
        </w:rPr>
        <w:fldChar w:fldCharType="end"/>
      </w:r>
    </w:p>
    <w:p w14:paraId="708F2549" w14:textId="6B96B41B" w:rsidR="00652827" w:rsidRDefault="00652827">
      <w:pPr>
        <w:pStyle w:val="TOC4"/>
        <w:rPr>
          <w:rFonts w:asciiTheme="minorHAnsi" w:eastAsiaTheme="minorEastAsia" w:hAnsiTheme="minorHAnsi" w:cstheme="minorBidi"/>
          <w:noProof/>
          <w:sz w:val="22"/>
          <w:szCs w:val="22"/>
          <w:lang w:eastAsia="en-GB"/>
        </w:rPr>
      </w:pPr>
      <w:r>
        <w:rPr>
          <w:noProof/>
        </w:rPr>
        <w:t>6.1.2.2</w:t>
      </w:r>
      <w:r>
        <w:rPr>
          <w:rFonts w:asciiTheme="minorHAnsi" w:eastAsiaTheme="minorEastAsia" w:hAnsiTheme="minorHAnsi" w:cstheme="minorBidi"/>
          <w:noProof/>
          <w:sz w:val="22"/>
          <w:szCs w:val="22"/>
          <w:lang w:eastAsia="en-GB"/>
        </w:rPr>
        <w:tab/>
      </w:r>
      <w:r>
        <w:rPr>
          <w:noProof/>
        </w:rPr>
        <w:t>Procedures for the originating MCData client</w:t>
      </w:r>
      <w:r>
        <w:rPr>
          <w:noProof/>
        </w:rPr>
        <w:tab/>
      </w:r>
      <w:r>
        <w:rPr>
          <w:noProof/>
        </w:rPr>
        <w:fldChar w:fldCharType="begin" w:fldLock="1"/>
      </w:r>
      <w:r>
        <w:rPr>
          <w:noProof/>
        </w:rPr>
        <w:instrText xml:space="preserve"> PAGEREF _Toc138361294 \h </w:instrText>
      </w:r>
      <w:r>
        <w:rPr>
          <w:noProof/>
        </w:rPr>
      </w:r>
      <w:r>
        <w:rPr>
          <w:noProof/>
        </w:rPr>
        <w:fldChar w:fldCharType="separate"/>
      </w:r>
      <w:r>
        <w:rPr>
          <w:noProof/>
        </w:rPr>
        <w:t>17</w:t>
      </w:r>
      <w:r>
        <w:rPr>
          <w:noProof/>
        </w:rPr>
        <w:fldChar w:fldCharType="end"/>
      </w:r>
    </w:p>
    <w:p w14:paraId="3E9652BD" w14:textId="2572B9CC" w:rsidR="00652827" w:rsidRDefault="00652827">
      <w:pPr>
        <w:pStyle w:val="TOC5"/>
        <w:rPr>
          <w:rFonts w:asciiTheme="minorHAnsi" w:eastAsiaTheme="minorEastAsia" w:hAnsiTheme="minorHAnsi" w:cstheme="minorBidi"/>
          <w:noProof/>
          <w:sz w:val="22"/>
          <w:szCs w:val="22"/>
          <w:lang w:eastAsia="en-GB"/>
        </w:rPr>
      </w:pPr>
      <w:r>
        <w:rPr>
          <w:noProof/>
        </w:rPr>
        <w:t>6.1.2.2.1</w:t>
      </w:r>
      <w:r>
        <w:rPr>
          <w:rFonts w:asciiTheme="minorHAnsi" w:eastAsiaTheme="minorEastAsia" w:hAnsiTheme="minorHAnsi" w:cstheme="minorBidi"/>
          <w:noProof/>
          <w:sz w:val="22"/>
          <w:szCs w:val="22"/>
          <w:lang w:eastAsia="en-GB"/>
        </w:rPr>
        <w:tab/>
      </w:r>
      <w:r>
        <w:rPr>
          <w:noProof/>
        </w:rPr>
        <w:t>Handling MSRP connection</w:t>
      </w:r>
      <w:r>
        <w:rPr>
          <w:noProof/>
        </w:rPr>
        <w:tab/>
      </w:r>
      <w:r>
        <w:rPr>
          <w:noProof/>
        </w:rPr>
        <w:fldChar w:fldCharType="begin" w:fldLock="1"/>
      </w:r>
      <w:r>
        <w:rPr>
          <w:noProof/>
        </w:rPr>
        <w:instrText xml:space="preserve"> PAGEREF _Toc138361295 \h </w:instrText>
      </w:r>
      <w:r>
        <w:rPr>
          <w:noProof/>
        </w:rPr>
      </w:r>
      <w:r>
        <w:rPr>
          <w:noProof/>
        </w:rPr>
        <w:fldChar w:fldCharType="separate"/>
      </w:r>
      <w:r>
        <w:rPr>
          <w:noProof/>
        </w:rPr>
        <w:t>17</w:t>
      </w:r>
      <w:r>
        <w:rPr>
          <w:noProof/>
        </w:rPr>
        <w:fldChar w:fldCharType="end"/>
      </w:r>
    </w:p>
    <w:p w14:paraId="27F0E1D2" w14:textId="5FE27349" w:rsidR="00652827" w:rsidRDefault="00652827">
      <w:pPr>
        <w:pStyle w:val="TOC5"/>
        <w:rPr>
          <w:rFonts w:asciiTheme="minorHAnsi" w:eastAsiaTheme="minorEastAsia" w:hAnsiTheme="minorHAnsi" w:cstheme="minorBidi"/>
          <w:noProof/>
          <w:sz w:val="22"/>
          <w:szCs w:val="22"/>
          <w:lang w:eastAsia="en-GB"/>
        </w:rPr>
      </w:pPr>
      <w:r>
        <w:rPr>
          <w:noProof/>
        </w:rPr>
        <w:t>6.1.2.2.2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_Toc138361296 \h </w:instrText>
      </w:r>
      <w:r>
        <w:rPr>
          <w:noProof/>
        </w:rPr>
      </w:r>
      <w:r>
        <w:rPr>
          <w:noProof/>
        </w:rPr>
        <w:fldChar w:fldCharType="separate"/>
      </w:r>
      <w:r>
        <w:rPr>
          <w:noProof/>
        </w:rPr>
        <w:t>17</w:t>
      </w:r>
      <w:r>
        <w:rPr>
          <w:noProof/>
        </w:rPr>
        <w:fldChar w:fldCharType="end"/>
      </w:r>
    </w:p>
    <w:p w14:paraId="5F1401DD" w14:textId="78CBB030" w:rsidR="00652827" w:rsidRDefault="00652827">
      <w:pPr>
        <w:pStyle w:val="TOC5"/>
        <w:rPr>
          <w:rFonts w:asciiTheme="minorHAnsi" w:eastAsiaTheme="minorEastAsia" w:hAnsiTheme="minorHAnsi" w:cstheme="minorBidi"/>
          <w:noProof/>
          <w:sz w:val="22"/>
          <w:szCs w:val="22"/>
          <w:lang w:eastAsia="en-GB"/>
        </w:rPr>
      </w:pPr>
      <w:r>
        <w:rPr>
          <w:noProof/>
        </w:rPr>
        <w:t>6.1.2.2.3</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_Toc138361297 \h </w:instrText>
      </w:r>
      <w:r>
        <w:rPr>
          <w:noProof/>
        </w:rPr>
      </w:r>
      <w:r>
        <w:rPr>
          <w:noProof/>
        </w:rPr>
        <w:fldChar w:fldCharType="separate"/>
      </w:r>
      <w:r>
        <w:rPr>
          <w:noProof/>
        </w:rPr>
        <w:t>17</w:t>
      </w:r>
      <w:r>
        <w:rPr>
          <w:noProof/>
        </w:rPr>
        <w:fldChar w:fldCharType="end"/>
      </w:r>
    </w:p>
    <w:p w14:paraId="1D986D8E" w14:textId="3EA073DA" w:rsidR="00652827" w:rsidRDefault="00652827">
      <w:pPr>
        <w:pStyle w:val="TOC5"/>
        <w:rPr>
          <w:rFonts w:asciiTheme="minorHAnsi" w:eastAsiaTheme="minorEastAsia" w:hAnsiTheme="minorHAnsi" w:cstheme="minorBidi"/>
          <w:noProof/>
          <w:sz w:val="22"/>
          <w:szCs w:val="22"/>
          <w:lang w:eastAsia="en-GB"/>
        </w:rPr>
      </w:pPr>
      <w:r>
        <w:rPr>
          <w:noProof/>
        </w:rPr>
        <w:t>6.1.2.2.4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_Toc138361298 \h </w:instrText>
      </w:r>
      <w:r>
        <w:rPr>
          <w:noProof/>
        </w:rPr>
      </w:r>
      <w:r>
        <w:rPr>
          <w:noProof/>
        </w:rPr>
        <w:fldChar w:fldCharType="separate"/>
      </w:r>
      <w:r>
        <w:rPr>
          <w:noProof/>
        </w:rPr>
        <w:t>17</w:t>
      </w:r>
      <w:r>
        <w:rPr>
          <w:noProof/>
        </w:rPr>
        <w:fldChar w:fldCharType="end"/>
      </w:r>
    </w:p>
    <w:p w14:paraId="7BAF9422" w14:textId="65C37E9D" w:rsidR="00652827" w:rsidRDefault="00652827">
      <w:pPr>
        <w:pStyle w:val="TOC4"/>
        <w:rPr>
          <w:rFonts w:asciiTheme="minorHAnsi" w:eastAsiaTheme="minorEastAsia" w:hAnsiTheme="minorHAnsi" w:cstheme="minorBidi"/>
          <w:noProof/>
          <w:sz w:val="22"/>
          <w:szCs w:val="22"/>
          <w:lang w:eastAsia="en-GB"/>
        </w:rPr>
      </w:pPr>
      <w:r>
        <w:rPr>
          <w:noProof/>
        </w:rPr>
        <w:t>6.1.2.3</w:t>
      </w:r>
      <w:r>
        <w:rPr>
          <w:rFonts w:asciiTheme="minorHAnsi" w:eastAsiaTheme="minorEastAsia" w:hAnsiTheme="minorHAnsi" w:cstheme="minorBidi"/>
          <w:noProof/>
          <w:sz w:val="22"/>
          <w:szCs w:val="22"/>
          <w:lang w:eastAsia="en-GB"/>
        </w:rPr>
        <w:tab/>
      </w:r>
      <w:r>
        <w:rPr>
          <w:noProof/>
        </w:rPr>
        <w:t>Procedures for the terminating MCData client</w:t>
      </w:r>
      <w:r>
        <w:rPr>
          <w:noProof/>
        </w:rPr>
        <w:tab/>
      </w:r>
      <w:r>
        <w:rPr>
          <w:noProof/>
        </w:rPr>
        <w:fldChar w:fldCharType="begin" w:fldLock="1"/>
      </w:r>
      <w:r>
        <w:rPr>
          <w:noProof/>
        </w:rPr>
        <w:instrText xml:space="preserve"> PAGEREF _Toc138361299 \h </w:instrText>
      </w:r>
      <w:r>
        <w:rPr>
          <w:noProof/>
        </w:rPr>
      </w:r>
      <w:r>
        <w:rPr>
          <w:noProof/>
        </w:rPr>
        <w:fldChar w:fldCharType="separate"/>
      </w:r>
      <w:r>
        <w:rPr>
          <w:noProof/>
        </w:rPr>
        <w:t>17</w:t>
      </w:r>
      <w:r>
        <w:rPr>
          <w:noProof/>
        </w:rPr>
        <w:fldChar w:fldCharType="end"/>
      </w:r>
    </w:p>
    <w:p w14:paraId="19D2DB5C" w14:textId="48637627" w:rsidR="00652827" w:rsidRDefault="00652827">
      <w:pPr>
        <w:pStyle w:val="TOC5"/>
        <w:rPr>
          <w:rFonts w:asciiTheme="minorHAnsi" w:eastAsiaTheme="minorEastAsia" w:hAnsiTheme="minorHAnsi" w:cstheme="minorBidi"/>
          <w:noProof/>
          <w:sz w:val="22"/>
          <w:szCs w:val="22"/>
          <w:lang w:eastAsia="en-GB"/>
        </w:rPr>
      </w:pPr>
      <w:r>
        <w:rPr>
          <w:noProof/>
        </w:rPr>
        <w:t>6.1.2.3.1</w:t>
      </w:r>
      <w:r>
        <w:rPr>
          <w:rFonts w:asciiTheme="minorHAnsi" w:eastAsiaTheme="minorEastAsia" w:hAnsiTheme="minorHAnsi" w:cstheme="minorBidi"/>
          <w:noProof/>
          <w:sz w:val="22"/>
          <w:szCs w:val="22"/>
          <w:lang w:eastAsia="en-GB"/>
        </w:rPr>
        <w:tab/>
      </w:r>
      <w:r>
        <w:rPr>
          <w:noProof/>
        </w:rPr>
        <w:t>Handling MSRP connection</w:t>
      </w:r>
      <w:r>
        <w:rPr>
          <w:noProof/>
        </w:rPr>
        <w:tab/>
      </w:r>
      <w:r>
        <w:rPr>
          <w:noProof/>
        </w:rPr>
        <w:fldChar w:fldCharType="begin" w:fldLock="1"/>
      </w:r>
      <w:r>
        <w:rPr>
          <w:noProof/>
        </w:rPr>
        <w:instrText xml:space="preserve"> PAGEREF _Toc138361300 \h </w:instrText>
      </w:r>
      <w:r>
        <w:rPr>
          <w:noProof/>
        </w:rPr>
      </w:r>
      <w:r>
        <w:rPr>
          <w:noProof/>
        </w:rPr>
        <w:fldChar w:fldCharType="separate"/>
      </w:r>
      <w:r>
        <w:rPr>
          <w:noProof/>
        </w:rPr>
        <w:t>17</w:t>
      </w:r>
      <w:r>
        <w:rPr>
          <w:noProof/>
        </w:rPr>
        <w:fldChar w:fldCharType="end"/>
      </w:r>
    </w:p>
    <w:p w14:paraId="49360767" w14:textId="7EE7B45A" w:rsidR="00652827" w:rsidRDefault="00652827">
      <w:pPr>
        <w:pStyle w:val="TOC5"/>
        <w:rPr>
          <w:rFonts w:asciiTheme="minorHAnsi" w:eastAsiaTheme="minorEastAsia" w:hAnsiTheme="minorHAnsi" w:cstheme="minorBidi"/>
          <w:noProof/>
          <w:sz w:val="22"/>
          <w:szCs w:val="22"/>
          <w:lang w:eastAsia="en-GB"/>
        </w:rPr>
      </w:pPr>
      <w:r>
        <w:rPr>
          <w:noProof/>
        </w:rPr>
        <w:t>6.1.2.3.2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_Toc138361301 \h </w:instrText>
      </w:r>
      <w:r>
        <w:rPr>
          <w:noProof/>
        </w:rPr>
      </w:r>
      <w:r>
        <w:rPr>
          <w:noProof/>
        </w:rPr>
        <w:fldChar w:fldCharType="separate"/>
      </w:r>
      <w:r>
        <w:rPr>
          <w:noProof/>
        </w:rPr>
        <w:t>18</w:t>
      </w:r>
      <w:r>
        <w:rPr>
          <w:noProof/>
        </w:rPr>
        <w:fldChar w:fldCharType="end"/>
      </w:r>
    </w:p>
    <w:p w14:paraId="38C6CFFD" w14:textId="44EBD5AD" w:rsidR="00652827" w:rsidRDefault="00652827">
      <w:pPr>
        <w:pStyle w:val="TOC4"/>
        <w:rPr>
          <w:rFonts w:asciiTheme="minorHAnsi" w:eastAsiaTheme="minorEastAsia" w:hAnsiTheme="minorHAnsi" w:cstheme="minorBidi"/>
          <w:noProof/>
          <w:sz w:val="22"/>
          <w:szCs w:val="22"/>
          <w:lang w:eastAsia="en-GB"/>
        </w:rPr>
      </w:pPr>
      <w:r w:rsidRPr="009468AF">
        <w:rPr>
          <w:noProof/>
          <w:lang w:val="en-IN"/>
        </w:rPr>
        <w:t>6.1.2.4</w:t>
      </w:r>
      <w:r>
        <w:rPr>
          <w:rFonts w:asciiTheme="minorHAnsi" w:eastAsiaTheme="minorEastAsia" w:hAnsiTheme="minorHAnsi" w:cstheme="minorBidi"/>
          <w:noProof/>
          <w:sz w:val="22"/>
          <w:szCs w:val="22"/>
          <w:lang w:eastAsia="en-GB"/>
        </w:rPr>
        <w:tab/>
      </w:r>
      <w:r w:rsidRPr="009468AF">
        <w:rPr>
          <w:noProof/>
          <w:lang w:val="en-IN"/>
        </w:rPr>
        <w:t>Sending SDS message</w:t>
      </w:r>
      <w:r>
        <w:rPr>
          <w:noProof/>
        </w:rPr>
        <w:tab/>
      </w:r>
      <w:r>
        <w:rPr>
          <w:noProof/>
        </w:rPr>
        <w:fldChar w:fldCharType="begin" w:fldLock="1"/>
      </w:r>
      <w:r>
        <w:rPr>
          <w:noProof/>
        </w:rPr>
        <w:instrText xml:space="preserve"> PAGEREF _Toc138361302 \h </w:instrText>
      </w:r>
      <w:r>
        <w:rPr>
          <w:noProof/>
        </w:rPr>
      </w:r>
      <w:r>
        <w:rPr>
          <w:noProof/>
        </w:rPr>
        <w:fldChar w:fldCharType="separate"/>
      </w:r>
      <w:r>
        <w:rPr>
          <w:noProof/>
        </w:rPr>
        <w:t>18</w:t>
      </w:r>
      <w:r>
        <w:rPr>
          <w:noProof/>
        </w:rPr>
        <w:fldChar w:fldCharType="end"/>
      </w:r>
    </w:p>
    <w:p w14:paraId="3E25E105" w14:textId="6C6D2175" w:rsidR="00652827" w:rsidRDefault="00652827">
      <w:pPr>
        <w:pStyle w:val="TOC4"/>
        <w:rPr>
          <w:rFonts w:asciiTheme="minorHAnsi" w:eastAsiaTheme="minorEastAsia" w:hAnsiTheme="minorHAnsi" w:cstheme="minorBidi"/>
          <w:noProof/>
          <w:sz w:val="22"/>
          <w:szCs w:val="22"/>
          <w:lang w:eastAsia="en-GB"/>
        </w:rPr>
      </w:pPr>
      <w:r w:rsidRPr="009468AF">
        <w:rPr>
          <w:noProof/>
          <w:lang w:val="en-IN"/>
        </w:rPr>
        <w:t>6.1.2.5</w:t>
      </w:r>
      <w:r>
        <w:rPr>
          <w:rFonts w:asciiTheme="minorHAnsi" w:eastAsiaTheme="minorEastAsia" w:hAnsiTheme="minorHAnsi" w:cstheme="minorBidi"/>
          <w:noProof/>
          <w:sz w:val="22"/>
          <w:szCs w:val="22"/>
          <w:lang w:eastAsia="en-GB"/>
        </w:rPr>
        <w:tab/>
      </w:r>
      <w:r w:rsidRPr="009468AF">
        <w:rPr>
          <w:noProof/>
          <w:lang w:val="en-IN"/>
        </w:rPr>
        <w:t>SDS Notification</w:t>
      </w:r>
      <w:r>
        <w:rPr>
          <w:noProof/>
        </w:rPr>
        <w:tab/>
      </w:r>
      <w:r>
        <w:rPr>
          <w:noProof/>
        </w:rPr>
        <w:fldChar w:fldCharType="begin" w:fldLock="1"/>
      </w:r>
      <w:r>
        <w:rPr>
          <w:noProof/>
        </w:rPr>
        <w:instrText xml:space="preserve"> PAGEREF _Toc138361303 \h </w:instrText>
      </w:r>
      <w:r>
        <w:rPr>
          <w:noProof/>
        </w:rPr>
      </w:r>
      <w:r>
        <w:rPr>
          <w:noProof/>
        </w:rPr>
        <w:fldChar w:fldCharType="separate"/>
      </w:r>
      <w:r>
        <w:rPr>
          <w:noProof/>
        </w:rPr>
        <w:t>18</w:t>
      </w:r>
      <w:r>
        <w:rPr>
          <w:noProof/>
        </w:rPr>
        <w:fldChar w:fldCharType="end"/>
      </w:r>
    </w:p>
    <w:p w14:paraId="4E365AED" w14:textId="316CC4B5" w:rsidR="00652827" w:rsidRDefault="00652827">
      <w:pPr>
        <w:pStyle w:val="TOC5"/>
        <w:rPr>
          <w:rFonts w:asciiTheme="minorHAnsi" w:eastAsiaTheme="minorEastAsia" w:hAnsiTheme="minorHAnsi" w:cstheme="minorBidi"/>
          <w:noProof/>
          <w:sz w:val="22"/>
          <w:szCs w:val="22"/>
          <w:lang w:eastAsia="en-GB"/>
        </w:rPr>
      </w:pPr>
      <w:r w:rsidRPr="009468AF">
        <w:rPr>
          <w:noProof/>
          <w:lang w:val="en-IN"/>
        </w:rPr>
        <w:t>6.1.2.5.1</w:t>
      </w:r>
      <w:r>
        <w:rPr>
          <w:rFonts w:asciiTheme="minorHAnsi" w:eastAsiaTheme="minorEastAsia" w:hAnsiTheme="minorHAnsi" w:cstheme="minorBidi"/>
          <w:noProof/>
          <w:sz w:val="22"/>
          <w:szCs w:val="22"/>
          <w:lang w:eastAsia="en-GB"/>
        </w:rPr>
        <w:tab/>
      </w:r>
      <w:r w:rsidRPr="009468AF">
        <w:rPr>
          <w:noProof/>
          <w:lang w:val="en-IN"/>
        </w:rPr>
        <w:t>Sending SDS Notification</w:t>
      </w:r>
      <w:r>
        <w:rPr>
          <w:noProof/>
        </w:rPr>
        <w:tab/>
      </w:r>
      <w:r>
        <w:rPr>
          <w:noProof/>
        </w:rPr>
        <w:fldChar w:fldCharType="begin" w:fldLock="1"/>
      </w:r>
      <w:r>
        <w:rPr>
          <w:noProof/>
        </w:rPr>
        <w:instrText xml:space="preserve"> PAGEREF _Toc138361304 \h </w:instrText>
      </w:r>
      <w:r>
        <w:rPr>
          <w:noProof/>
        </w:rPr>
      </w:r>
      <w:r>
        <w:rPr>
          <w:noProof/>
        </w:rPr>
        <w:fldChar w:fldCharType="separate"/>
      </w:r>
      <w:r>
        <w:rPr>
          <w:noProof/>
        </w:rPr>
        <w:t>18</w:t>
      </w:r>
      <w:r>
        <w:rPr>
          <w:noProof/>
        </w:rPr>
        <w:fldChar w:fldCharType="end"/>
      </w:r>
    </w:p>
    <w:p w14:paraId="164B1556" w14:textId="607AD01D" w:rsidR="00652827" w:rsidRDefault="00652827">
      <w:pPr>
        <w:pStyle w:val="TOC5"/>
        <w:rPr>
          <w:rFonts w:asciiTheme="minorHAnsi" w:eastAsiaTheme="minorEastAsia" w:hAnsiTheme="minorHAnsi" w:cstheme="minorBidi"/>
          <w:noProof/>
          <w:sz w:val="22"/>
          <w:szCs w:val="22"/>
          <w:lang w:eastAsia="en-GB"/>
        </w:rPr>
      </w:pPr>
      <w:r w:rsidRPr="009468AF">
        <w:rPr>
          <w:noProof/>
          <w:lang w:val="en-IN"/>
        </w:rPr>
        <w:t>6.1.2.5.2</w:t>
      </w:r>
      <w:r>
        <w:rPr>
          <w:rFonts w:asciiTheme="minorHAnsi" w:eastAsiaTheme="minorEastAsia" w:hAnsiTheme="minorHAnsi" w:cstheme="minorBidi"/>
          <w:noProof/>
          <w:sz w:val="22"/>
          <w:szCs w:val="22"/>
          <w:lang w:eastAsia="en-GB"/>
        </w:rPr>
        <w:tab/>
      </w:r>
      <w:r w:rsidRPr="009468AF">
        <w:rPr>
          <w:noProof/>
          <w:lang w:val="en-IN"/>
        </w:rPr>
        <w:t>Generate SDS NOTIFICATION</w:t>
      </w:r>
      <w:r>
        <w:rPr>
          <w:noProof/>
        </w:rPr>
        <w:tab/>
      </w:r>
      <w:r>
        <w:rPr>
          <w:noProof/>
        </w:rPr>
        <w:fldChar w:fldCharType="begin" w:fldLock="1"/>
      </w:r>
      <w:r>
        <w:rPr>
          <w:noProof/>
        </w:rPr>
        <w:instrText xml:space="preserve"> PAGEREF _Toc138361305 \h </w:instrText>
      </w:r>
      <w:r>
        <w:rPr>
          <w:noProof/>
        </w:rPr>
      </w:r>
      <w:r>
        <w:rPr>
          <w:noProof/>
        </w:rPr>
        <w:fldChar w:fldCharType="separate"/>
      </w:r>
      <w:r>
        <w:rPr>
          <w:noProof/>
        </w:rPr>
        <w:t>19</w:t>
      </w:r>
      <w:r>
        <w:rPr>
          <w:noProof/>
        </w:rPr>
        <w:fldChar w:fldCharType="end"/>
      </w:r>
    </w:p>
    <w:p w14:paraId="597E328C" w14:textId="0E947FBE" w:rsidR="00652827" w:rsidRDefault="00652827">
      <w:pPr>
        <w:pStyle w:val="TOC5"/>
        <w:rPr>
          <w:rFonts w:asciiTheme="minorHAnsi" w:eastAsiaTheme="minorEastAsia" w:hAnsiTheme="minorHAnsi" w:cstheme="minorBidi"/>
          <w:noProof/>
          <w:sz w:val="22"/>
          <w:szCs w:val="22"/>
          <w:lang w:eastAsia="en-GB"/>
        </w:rPr>
      </w:pPr>
      <w:r w:rsidRPr="009468AF">
        <w:rPr>
          <w:noProof/>
          <w:lang w:val="en-IN"/>
        </w:rPr>
        <w:t>6.1.2.5.3</w:t>
      </w:r>
      <w:r>
        <w:rPr>
          <w:rFonts w:asciiTheme="minorHAnsi" w:eastAsiaTheme="minorEastAsia" w:hAnsiTheme="minorHAnsi" w:cstheme="minorBidi"/>
          <w:noProof/>
          <w:sz w:val="22"/>
          <w:szCs w:val="22"/>
          <w:lang w:eastAsia="en-GB"/>
        </w:rPr>
        <w:tab/>
      </w:r>
      <w:r w:rsidRPr="009468AF">
        <w:rPr>
          <w:noProof/>
          <w:lang w:val="en-IN"/>
        </w:rPr>
        <w:t>Generate MSRP SEND for SDS disposition notification</w:t>
      </w:r>
      <w:r>
        <w:rPr>
          <w:noProof/>
        </w:rPr>
        <w:tab/>
      </w:r>
      <w:r>
        <w:rPr>
          <w:noProof/>
        </w:rPr>
        <w:fldChar w:fldCharType="begin" w:fldLock="1"/>
      </w:r>
      <w:r>
        <w:rPr>
          <w:noProof/>
        </w:rPr>
        <w:instrText xml:space="preserve"> PAGEREF _Toc138361306 \h </w:instrText>
      </w:r>
      <w:r>
        <w:rPr>
          <w:noProof/>
        </w:rPr>
      </w:r>
      <w:r>
        <w:rPr>
          <w:noProof/>
        </w:rPr>
        <w:fldChar w:fldCharType="separate"/>
      </w:r>
      <w:r>
        <w:rPr>
          <w:noProof/>
        </w:rPr>
        <w:t>19</w:t>
      </w:r>
      <w:r>
        <w:rPr>
          <w:noProof/>
        </w:rPr>
        <w:fldChar w:fldCharType="end"/>
      </w:r>
    </w:p>
    <w:p w14:paraId="59660870" w14:textId="23D5DEE7" w:rsidR="00652827" w:rsidRDefault="00652827">
      <w:pPr>
        <w:pStyle w:val="TOC4"/>
        <w:rPr>
          <w:rFonts w:asciiTheme="minorHAnsi" w:eastAsiaTheme="minorEastAsia" w:hAnsiTheme="minorHAnsi" w:cstheme="minorBidi"/>
          <w:noProof/>
          <w:sz w:val="22"/>
          <w:szCs w:val="22"/>
          <w:lang w:eastAsia="en-GB"/>
        </w:rPr>
      </w:pPr>
      <w:r w:rsidRPr="009468AF">
        <w:rPr>
          <w:noProof/>
          <w:lang w:val="en-IN"/>
        </w:rPr>
        <w:t>6.1.2.6</w:t>
      </w:r>
      <w:r>
        <w:rPr>
          <w:rFonts w:asciiTheme="minorHAnsi" w:eastAsiaTheme="minorEastAsia" w:hAnsiTheme="minorHAnsi" w:cstheme="minorBidi"/>
          <w:noProof/>
          <w:sz w:val="22"/>
          <w:szCs w:val="22"/>
          <w:lang w:eastAsia="en-GB"/>
        </w:rPr>
        <w:tab/>
      </w:r>
      <w:r w:rsidRPr="009468AF">
        <w:rPr>
          <w:noProof/>
          <w:lang w:val="en-IN"/>
        </w:rPr>
        <w:t>Handling received content and disposition requests</w:t>
      </w:r>
      <w:r>
        <w:rPr>
          <w:noProof/>
        </w:rPr>
        <w:tab/>
      </w:r>
      <w:r>
        <w:rPr>
          <w:noProof/>
        </w:rPr>
        <w:fldChar w:fldCharType="begin" w:fldLock="1"/>
      </w:r>
      <w:r>
        <w:rPr>
          <w:noProof/>
        </w:rPr>
        <w:instrText xml:space="preserve"> PAGEREF _Toc138361307 \h </w:instrText>
      </w:r>
      <w:r>
        <w:rPr>
          <w:noProof/>
        </w:rPr>
      </w:r>
      <w:r>
        <w:rPr>
          <w:noProof/>
        </w:rPr>
        <w:fldChar w:fldCharType="separate"/>
      </w:r>
      <w:r>
        <w:rPr>
          <w:noProof/>
        </w:rPr>
        <w:t>20</w:t>
      </w:r>
      <w:r>
        <w:rPr>
          <w:noProof/>
        </w:rPr>
        <w:fldChar w:fldCharType="end"/>
      </w:r>
    </w:p>
    <w:p w14:paraId="3A5E99E3" w14:textId="64DE9891" w:rsidR="00652827" w:rsidRDefault="00652827">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Participating MCData function procedures</w:t>
      </w:r>
      <w:r>
        <w:rPr>
          <w:noProof/>
        </w:rPr>
        <w:tab/>
      </w:r>
      <w:r>
        <w:rPr>
          <w:noProof/>
        </w:rPr>
        <w:fldChar w:fldCharType="begin" w:fldLock="1"/>
      </w:r>
      <w:r>
        <w:rPr>
          <w:noProof/>
        </w:rPr>
        <w:instrText xml:space="preserve"> PAGEREF _Toc138361308 \h </w:instrText>
      </w:r>
      <w:r>
        <w:rPr>
          <w:noProof/>
        </w:rPr>
      </w:r>
      <w:r>
        <w:rPr>
          <w:noProof/>
        </w:rPr>
        <w:fldChar w:fldCharType="separate"/>
      </w:r>
      <w:r>
        <w:rPr>
          <w:noProof/>
        </w:rPr>
        <w:t>20</w:t>
      </w:r>
      <w:r>
        <w:rPr>
          <w:noProof/>
        </w:rPr>
        <w:fldChar w:fldCharType="end"/>
      </w:r>
    </w:p>
    <w:p w14:paraId="5A427434" w14:textId="56648559" w:rsidR="00652827" w:rsidRDefault="00652827">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Standalone SDS via media plane</w:t>
      </w:r>
      <w:r>
        <w:rPr>
          <w:noProof/>
        </w:rPr>
        <w:tab/>
      </w:r>
      <w:r>
        <w:rPr>
          <w:noProof/>
        </w:rPr>
        <w:fldChar w:fldCharType="begin" w:fldLock="1"/>
      </w:r>
      <w:r>
        <w:rPr>
          <w:noProof/>
        </w:rPr>
        <w:instrText xml:space="preserve"> PAGEREF _Toc138361309 \h </w:instrText>
      </w:r>
      <w:r>
        <w:rPr>
          <w:noProof/>
        </w:rPr>
      </w:r>
      <w:r>
        <w:rPr>
          <w:noProof/>
        </w:rPr>
        <w:fldChar w:fldCharType="separate"/>
      </w:r>
      <w:r>
        <w:rPr>
          <w:noProof/>
        </w:rPr>
        <w:t>20</w:t>
      </w:r>
      <w:r>
        <w:rPr>
          <w:noProof/>
        </w:rPr>
        <w:fldChar w:fldCharType="end"/>
      </w:r>
    </w:p>
    <w:p w14:paraId="4270C775" w14:textId="6B1C4384" w:rsidR="00652827" w:rsidRDefault="00652827">
      <w:pPr>
        <w:pStyle w:val="TOC4"/>
        <w:rPr>
          <w:rFonts w:asciiTheme="minorHAnsi" w:eastAsiaTheme="minorEastAsia" w:hAnsiTheme="minorHAnsi" w:cstheme="minorBidi"/>
          <w:noProof/>
          <w:sz w:val="22"/>
          <w:szCs w:val="22"/>
          <w:lang w:eastAsia="en-GB"/>
        </w:rPr>
      </w:pPr>
      <w:r>
        <w:rPr>
          <w:noProof/>
        </w:rPr>
        <w:t>6.2.1.1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_Toc138361310 \h </w:instrText>
      </w:r>
      <w:r>
        <w:rPr>
          <w:noProof/>
        </w:rPr>
      </w:r>
      <w:r>
        <w:rPr>
          <w:noProof/>
        </w:rPr>
        <w:fldChar w:fldCharType="separate"/>
      </w:r>
      <w:r>
        <w:rPr>
          <w:noProof/>
        </w:rPr>
        <w:t>20</w:t>
      </w:r>
      <w:r>
        <w:rPr>
          <w:noProof/>
        </w:rPr>
        <w:fldChar w:fldCharType="end"/>
      </w:r>
    </w:p>
    <w:p w14:paraId="7BA0A1CD" w14:textId="2DEC7171" w:rsidR="00652827" w:rsidRDefault="00652827">
      <w:pPr>
        <w:pStyle w:val="TOC4"/>
        <w:rPr>
          <w:rFonts w:asciiTheme="minorHAnsi" w:eastAsiaTheme="minorEastAsia" w:hAnsiTheme="minorHAnsi" w:cstheme="minorBidi"/>
          <w:noProof/>
          <w:sz w:val="22"/>
          <w:szCs w:val="22"/>
          <w:lang w:eastAsia="en-GB"/>
        </w:rPr>
      </w:pPr>
      <w:r>
        <w:rPr>
          <w:noProof/>
        </w:rPr>
        <w:t>6.2.1.2</w:t>
      </w:r>
      <w:r>
        <w:rPr>
          <w:rFonts w:asciiTheme="minorHAnsi" w:eastAsiaTheme="minorEastAsia" w:hAnsiTheme="minorHAnsi" w:cstheme="minorBidi"/>
          <w:noProof/>
          <w:sz w:val="22"/>
          <w:szCs w:val="22"/>
          <w:lang w:eastAsia="en-GB"/>
        </w:rPr>
        <w:tab/>
      </w:r>
      <w:r>
        <w:rPr>
          <w:noProof/>
        </w:rPr>
        <w:t>Establishing MSRP session to receive standalone SDS message</w:t>
      </w:r>
      <w:r>
        <w:rPr>
          <w:noProof/>
        </w:rPr>
        <w:tab/>
      </w:r>
      <w:r>
        <w:rPr>
          <w:noProof/>
        </w:rPr>
        <w:fldChar w:fldCharType="begin" w:fldLock="1"/>
      </w:r>
      <w:r>
        <w:rPr>
          <w:noProof/>
        </w:rPr>
        <w:instrText xml:space="preserve"> PAGEREF _Toc138361311 \h </w:instrText>
      </w:r>
      <w:r>
        <w:rPr>
          <w:noProof/>
        </w:rPr>
      </w:r>
      <w:r>
        <w:rPr>
          <w:noProof/>
        </w:rPr>
        <w:fldChar w:fldCharType="separate"/>
      </w:r>
      <w:r>
        <w:rPr>
          <w:noProof/>
        </w:rPr>
        <w:t>20</w:t>
      </w:r>
      <w:r>
        <w:rPr>
          <w:noProof/>
        </w:rPr>
        <w:fldChar w:fldCharType="end"/>
      </w:r>
    </w:p>
    <w:p w14:paraId="5C6C2E8E" w14:textId="4294BBFA" w:rsidR="00652827" w:rsidRDefault="00652827">
      <w:pPr>
        <w:pStyle w:val="TOC4"/>
        <w:rPr>
          <w:rFonts w:asciiTheme="minorHAnsi" w:eastAsiaTheme="minorEastAsia" w:hAnsiTheme="minorHAnsi" w:cstheme="minorBidi"/>
          <w:noProof/>
          <w:sz w:val="22"/>
          <w:szCs w:val="22"/>
          <w:lang w:eastAsia="en-GB"/>
        </w:rPr>
      </w:pPr>
      <w:r>
        <w:rPr>
          <w:noProof/>
          <w:lang w:eastAsia="ko-KR"/>
        </w:rPr>
        <w:t>6.2.1.3</w:t>
      </w:r>
      <w:r>
        <w:rPr>
          <w:rFonts w:asciiTheme="minorHAnsi" w:eastAsiaTheme="minorEastAsia" w:hAnsiTheme="minorHAnsi" w:cstheme="minorBidi"/>
          <w:noProof/>
          <w:sz w:val="22"/>
          <w:szCs w:val="22"/>
          <w:lang w:eastAsia="en-GB"/>
        </w:rPr>
        <w:tab/>
      </w:r>
      <w:r>
        <w:rPr>
          <w:noProof/>
          <w:lang w:eastAsia="ko-KR"/>
        </w:rPr>
        <w:t>Establish MSRP session to send standalone SDS message</w:t>
      </w:r>
      <w:r>
        <w:rPr>
          <w:noProof/>
        </w:rPr>
        <w:tab/>
      </w:r>
      <w:r>
        <w:rPr>
          <w:noProof/>
        </w:rPr>
        <w:fldChar w:fldCharType="begin" w:fldLock="1"/>
      </w:r>
      <w:r>
        <w:rPr>
          <w:noProof/>
        </w:rPr>
        <w:instrText xml:space="preserve"> PAGEREF _Toc138361312 \h </w:instrText>
      </w:r>
      <w:r>
        <w:rPr>
          <w:noProof/>
        </w:rPr>
      </w:r>
      <w:r>
        <w:rPr>
          <w:noProof/>
        </w:rPr>
        <w:fldChar w:fldCharType="separate"/>
      </w:r>
      <w:r>
        <w:rPr>
          <w:noProof/>
        </w:rPr>
        <w:t>20</w:t>
      </w:r>
      <w:r>
        <w:rPr>
          <w:noProof/>
        </w:rPr>
        <w:fldChar w:fldCharType="end"/>
      </w:r>
    </w:p>
    <w:p w14:paraId="3D42EBCE" w14:textId="0C3557FF" w:rsidR="00652827" w:rsidRDefault="00652827">
      <w:pPr>
        <w:pStyle w:val="TOC4"/>
        <w:rPr>
          <w:rFonts w:asciiTheme="minorHAnsi" w:eastAsiaTheme="minorEastAsia" w:hAnsiTheme="minorHAnsi" w:cstheme="minorBidi"/>
          <w:noProof/>
          <w:sz w:val="22"/>
          <w:szCs w:val="22"/>
          <w:lang w:eastAsia="en-GB"/>
        </w:rPr>
      </w:pPr>
      <w:r>
        <w:rPr>
          <w:noProof/>
        </w:rPr>
        <w:t>6.2.1.4</w:t>
      </w:r>
      <w:r>
        <w:rPr>
          <w:rFonts w:asciiTheme="minorHAnsi" w:eastAsiaTheme="minorEastAsia" w:hAnsiTheme="minorHAnsi" w:cstheme="minorBidi"/>
          <w:noProof/>
          <w:sz w:val="22"/>
          <w:szCs w:val="22"/>
          <w:lang w:eastAsia="en-GB"/>
        </w:rPr>
        <w:tab/>
      </w:r>
      <w:r>
        <w:rPr>
          <w:noProof/>
        </w:rPr>
        <w:t>Procedures for the originating participating MCData function</w:t>
      </w:r>
      <w:r>
        <w:rPr>
          <w:noProof/>
        </w:rPr>
        <w:tab/>
      </w:r>
      <w:r>
        <w:rPr>
          <w:noProof/>
        </w:rPr>
        <w:fldChar w:fldCharType="begin" w:fldLock="1"/>
      </w:r>
      <w:r>
        <w:rPr>
          <w:noProof/>
        </w:rPr>
        <w:instrText xml:space="preserve"> PAGEREF _Toc138361313 \h </w:instrText>
      </w:r>
      <w:r>
        <w:rPr>
          <w:noProof/>
        </w:rPr>
      </w:r>
      <w:r>
        <w:rPr>
          <w:noProof/>
        </w:rPr>
        <w:fldChar w:fldCharType="separate"/>
      </w:r>
      <w:r>
        <w:rPr>
          <w:noProof/>
        </w:rPr>
        <w:t>21</w:t>
      </w:r>
      <w:r>
        <w:rPr>
          <w:noProof/>
        </w:rPr>
        <w:fldChar w:fldCharType="end"/>
      </w:r>
    </w:p>
    <w:p w14:paraId="4B5D1F18" w14:textId="5901C8DD" w:rsidR="00652827" w:rsidRDefault="00652827">
      <w:pPr>
        <w:pStyle w:val="TOC5"/>
        <w:rPr>
          <w:rFonts w:asciiTheme="minorHAnsi" w:eastAsiaTheme="minorEastAsia" w:hAnsiTheme="minorHAnsi" w:cstheme="minorBidi"/>
          <w:noProof/>
          <w:sz w:val="22"/>
          <w:szCs w:val="22"/>
          <w:lang w:eastAsia="en-GB"/>
        </w:rPr>
      </w:pPr>
      <w:r>
        <w:rPr>
          <w:noProof/>
        </w:rPr>
        <w:lastRenderedPageBreak/>
        <w:t>6.2.1.4.1</w:t>
      </w:r>
      <w:r>
        <w:rPr>
          <w:rFonts w:asciiTheme="minorHAnsi" w:eastAsiaTheme="minorEastAsia" w:hAnsiTheme="minorHAnsi" w:cstheme="minorBidi"/>
          <w:noProof/>
          <w:sz w:val="22"/>
          <w:szCs w:val="22"/>
          <w:lang w:eastAsia="en-GB"/>
        </w:rPr>
        <w:tab/>
      </w:r>
      <w:r>
        <w:rPr>
          <w:noProof/>
        </w:rPr>
        <w:t>Establish MSRP session with the originating MCData client</w:t>
      </w:r>
      <w:r>
        <w:rPr>
          <w:noProof/>
        </w:rPr>
        <w:tab/>
      </w:r>
      <w:r>
        <w:rPr>
          <w:noProof/>
        </w:rPr>
        <w:fldChar w:fldCharType="begin" w:fldLock="1"/>
      </w:r>
      <w:r>
        <w:rPr>
          <w:noProof/>
        </w:rPr>
        <w:instrText xml:space="preserve"> PAGEREF _Toc138361314 \h </w:instrText>
      </w:r>
      <w:r>
        <w:rPr>
          <w:noProof/>
        </w:rPr>
      </w:r>
      <w:r>
        <w:rPr>
          <w:noProof/>
        </w:rPr>
        <w:fldChar w:fldCharType="separate"/>
      </w:r>
      <w:r>
        <w:rPr>
          <w:noProof/>
        </w:rPr>
        <w:t>21</w:t>
      </w:r>
      <w:r>
        <w:rPr>
          <w:noProof/>
        </w:rPr>
        <w:fldChar w:fldCharType="end"/>
      </w:r>
    </w:p>
    <w:p w14:paraId="4E7EACB7" w14:textId="16FA1DD2" w:rsidR="00652827" w:rsidRDefault="00652827">
      <w:pPr>
        <w:pStyle w:val="TOC5"/>
        <w:rPr>
          <w:rFonts w:asciiTheme="minorHAnsi" w:eastAsiaTheme="minorEastAsia" w:hAnsiTheme="minorHAnsi" w:cstheme="minorBidi"/>
          <w:noProof/>
          <w:sz w:val="22"/>
          <w:szCs w:val="22"/>
          <w:lang w:eastAsia="en-GB"/>
        </w:rPr>
      </w:pPr>
      <w:r>
        <w:rPr>
          <w:noProof/>
        </w:rPr>
        <w:t>6.2.1.4.2</w:t>
      </w:r>
      <w:r>
        <w:rPr>
          <w:rFonts w:asciiTheme="minorHAnsi" w:eastAsiaTheme="minorEastAsia" w:hAnsiTheme="minorHAnsi" w:cstheme="minorBidi"/>
          <w:noProof/>
          <w:sz w:val="22"/>
          <w:szCs w:val="22"/>
          <w:lang w:eastAsia="en-GB"/>
        </w:rPr>
        <w:tab/>
      </w:r>
      <w:r>
        <w:rPr>
          <w:noProof/>
        </w:rPr>
        <w:t>Establish MSRP session with the controlling MCData function</w:t>
      </w:r>
      <w:r>
        <w:rPr>
          <w:noProof/>
        </w:rPr>
        <w:tab/>
      </w:r>
      <w:r>
        <w:rPr>
          <w:noProof/>
        </w:rPr>
        <w:fldChar w:fldCharType="begin" w:fldLock="1"/>
      </w:r>
      <w:r>
        <w:rPr>
          <w:noProof/>
        </w:rPr>
        <w:instrText xml:space="preserve"> PAGEREF _Toc138361315 \h </w:instrText>
      </w:r>
      <w:r>
        <w:rPr>
          <w:noProof/>
        </w:rPr>
      </w:r>
      <w:r>
        <w:rPr>
          <w:noProof/>
        </w:rPr>
        <w:fldChar w:fldCharType="separate"/>
      </w:r>
      <w:r>
        <w:rPr>
          <w:noProof/>
        </w:rPr>
        <w:t>21</w:t>
      </w:r>
      <w:r>
        <w:rPr>
          <w:noProof/>
        </w:rPr>
        <w:fldChar w:fldCharType="end"/>
      </w:r>
    </w:p>
    <w:p w14:paraId="6CB4CFE1" w14:textId="75AD60C8" w:rsidR="00652827" w:rsidRDefault="00652827">
      <w:pPr>
        <w:pStyle w:val="TOC5"/>
        <w:rPr>
          <w:rFonts w:asciiTheme="minorHAnsi" w:eastAsiaTheme="minorEastAsia" w:hAnsiTheme="minorHAnsi" w:cstheme="minorBidi"/>
          <w:noProof/>
          <w:sz w:val="22"/>
          <w:szCs w:val="22"/>
          <w:lang w:eastAsia="en-GB"/>
        </w:rPr>
      </w:pPr>
      <w:r>
        <w:rPr>
          <w:noProof/>
          <w:lang w:eastAsia="ko-KR"/>
        </w:rPr>
        <w:t>6.2.1.4.3</w:t>
      </w:r>
      <w:r>
        <w:rPr>
          <w:rFonts w:asciiTheme="minorHAnsi" w:eastAsiaTheme="minorEastAsia" w:hAnsiTheme="minorHAnsi" w:cstheme="minorBidi"/>
          <w:noProof/>
          <w:sz w:val="22"/>
          <w:szCs w:val="22"/>
          <w:lang w:eastAsia="en-GB"/>
        </w:rPr>
        <w:tab/>
      </w:r>
      <w:r>
        <w:rPr>
          <w:noProof/>
          <w:lang w:eastAsia="ko-KR"/>
        </w:rPr>
        <w:t>Handling of received MSRP messages</w:t>
      </w:r>
      <w:r>
        <w:rPr>
          <w:noProof/>
        </w:rPr>
        <w:tab/>
      </w:r>
      <w:r>
        <w:rPr>
          <w:noProof/>
        </w:rPr>
        <w:fldChar w:fldCharType="begin" w:fldLock="1"/>
      </w:r>
      <w:r>
        <w:rPr>
          <w:noProof/>
        </w:rPr>
        <w:instrText xml:space="preserve"> PAGEREF _Toc138361316 \h </w:instrText>
      </w:r>
      <w:r>
        <w:rPr>
          <w:noProof/>
        </w:rPr>
      </w:r>
      <w:r>
        <w:rPr>
          <w:noProof/>
        </w:rPr>
        <w:fldChar w:fldCharType="separate"/>
      </w:r>
      <w:r>
        <w:rPr>
          <w:noProof/>
        </w:rPr>
        <w:t>21</w:t>
      </w:r>
      <w:r>
        <w:rPr>
          <w:noProof/>
        </w:rPr>
        <w:fldChar w:fldCharType="end"/>
      </w:r>
    </w:p>
    <w:p w14:paraId="6F97DE0D" w14:textId="24C53280" w:rsidR="00652827" w:rsidRDefault="00652827">
      <w:pPr>
        <w:pStyle w:val="TOC4"/>
        <w:rPr>
          <w:rFonts w:asciiTheme="minorHAnsi" w:eastAsiaTheme="minorEastAsia" w:hAnsiTheme="minorHAnsi" w:cstheme="minorBidi"/>
          <w:noProof/>
          <w:sz w:val="22"/>
          <w:szCs w:val="22"/>
          <w:lang w:eastAsia="en-GB"/>
        </w:rPr>
      </w:pPr>
      <w:r>
        <w:rPr>
          <w:noProof/>
        </w:rPr>
        <w:t>6.2.1.5</w:t>
      </w:r>
      <w:r>
        <w:rPr>
          <w:rFonts w:asciiTheme="minorHAnsi" w:eastAsiaTheme="minorEastAsia" w:hAnsiTheme="minorHAnsi" w:cstheme="minorBidi"/>
          <w:noProof/>
          <w:sz w:val="22"/>
          <w:szCs w:val="22"/>
          <w:lang w:eastAsia="en-GB"/>
        </w:rPr>
        <w:tab/>
      </w:r>
      <w:r>
        <w:rPr>
          <w:noProof/>
        </w:rPr>
        <w:t>Procedures for the terminating participating MCData function</w:t>
      </w:r>
      <w:r>
        <w:rPr>
          <w:noProof/>
        </w:rPr>
        <w:tab/>
      </w:r>
      <w:r>
        <w:rPr>
          <w:noProof/>
        </w:rPr>
        <w:fldChar w:fldCharType="begin" w:fldLock="1"/>
      </w:r>
      <w:r>
        <w:rPr>
          <w:noProof/>
        </w:rPr>
        <w:instrText xml:space="preserve"> PAGEREF _Toc138361317 \h </w:instrText>
      </w:r>
      <w:r>
        <w:rPr>
          <w:noProof/>
        </w:rPr>
      </w:r>
      <w:r>
        <w:rPr>
          <w:noProof/>
        </w:rPr>
        <w:fldChar w:fldCharType="separate"/>
      </w:r>
      <w:r>
        <w:rPr>
          <w:noProof/>
        </w:rPr>
        <w:t>21</w:t>
      </w:r>
      <w:r>
        <w:rPr>
          <w:noProof/>
        </w:rPr>
        <w:fldChar w:fldCharType="end"/>
      </w:r>
    </w:p>
    <w:p w14:paraId="302E878B" w14:textId="6E5A324C" w:rsidR="00652827" w:rsidRDefault="00652827">
      <w:pPr>
        <w:pStyle w:val="TOC5"/>
        <w:rPr>
          <w:rFonts w:asciiTheme="minorHAnsi" w:eastAsiaTheme="minorEastAsia" w:hAnsiTheme="minorHAnsi" w:cstheme="minorBidi"/>
          <w:noProof/>
          <w:sz w:val="22"/>
          <w:szCs w:val="22"/>
          <w:lang w:eastAsia="en-GB"/>
        </w:rPr>
      </w:pPr>
      <w:r>
        <w:rPr>
          <w:noProof/>
        </w:rPr>
        <w:t>6.2.1.5.1</w:t>
      </w:r>
      <w:r>
        <w:rPr>
          <w:rFonts w:asciiTheme="minorHAnsi" w:eastAsiaTheme="minorEastAsia" w:hAnsiTheme="minorHAnsi" w:cstheme="minorBidi"/>
          <w:noProof/>
          <w:sz w:val="22"/>
          <w:szCs w:val="22"/>
          <w:lang w:eastAsia="en-GB"/>
        </w:rPr>
        <w:tab/>
      </w:r>
      <w:r>
        <w:rPr>
          <w:noProof/>
        </w:rPr>
        <w:t>Establish MSRP session with the controlling MCData function</w:t>
      </w:r>
      <w:r>
        <w:rPr>
          <w:noProof/>
        </w:rPr>
        <w:tab/>
      </w:r>
      <w:r>
        <w:rPr>
          <w:noProof/>
        </w:rPr>
        <w:fldChar w:fldCharType="begin" w:fldLock="1"/>
      </w:r>
      <w:r>
        <w:rPr>
          <w:noProof/>
        </w:rPr>
        <w:instrText xml:space="preserve"> PAGEREF _Toc138361318 \h </w:instrText>
      </w:r>
      <w:r>
        <w:rPr>
          <w:noProof/>
        </w:rPr>
      </w:r>
      <w:r>
        <w:rPr>
          <w:noProof/>
        </w:rPr>
        <w:fldChar w:fldCharType="separate"/>
      </w:r>
      <w:r>
        <w:rPr>
          <w:noProof/>
        </w:rPr>
        <w:t>21</w:t>
      </w:r>
      <w:r>
        <w:rPr>
          <w:noProof/>
        </w:rPr>
        <w:fldChar w:fldCharType="end"/>
      </w:r>
    </w:p>
    <w:p w14:paraId="0412ABDA" w14:textId="70F0A685" w:rsidR="00652827" w:rsidRDefault="00652827">
      <w:pPr>
        <w:pStyle w:val="TOC5"/>
        <w:rPr>
          <w:rFonts w:asciiTheme="minorHAnsi" w:eastAsiaTheme="minorEastAsia" w:hAnsiTheme="minorHAnsi" w:cstheme="minorBidi"/>
          <w:noProof/>
          <w:sz w:val="22"/>
          <w:szCs w:val="22"/>
          <w:lang w:eastAsia="en-GB"/>
        </w:rPr>
      </w:pPr>
      <w:r>
        <w:rPr>
          <w:noProof/>
        </w:rPr>
        <w:t>6.2.1.5.2</w:t>
      </w:r>
      <w:r>
        <w:rPr>
          <w:rFonts w:asciiTheme="minorHAnsi" w:eastAsiaTheme="minorEastAsia" w:hAnsiTheme="minorHAnsi" w:cstheme="minorBidi"/>
          <w:noProof/>
          <w:sz w:val="22"/>
          <w:szCs w:val="22"/>
          <w:lang w:eastAsia="en-GB"/>
        </w:rPr>
        <w:tab/>
      </w:r>
      <w:r>
        <w:rPr>
          <w:noProof/>
        </w:rPr>
        <w:t>Establish MSRP session with the terminating MCData client</w:t>
      </w:r>
      <w:r>
        <w:rPr>
          <w:noProof/>
        </w:rPr>
        <w:tab/>
      </w:r>
      <w:r>
        <w:rPr>
          <w:noProof/>
        </w:rPr>
        <w:fldChar w:fldCharType="begin" w:fldLock="1"/>
      </w:r>
      <w:r>
        <w:rPr>
          <w:noProof/>
        </w:rPr>
        <w:instrText xml:space="preserve"> PAGEREF _Toc138361319 \h </w:instrText>
      </w:r>
      <w:r>
        <w:rPr>
          <w:noProof/>
        </w:rPr>
      </w:r>
      <w:r>
        <w:rPr>
          <w:noProof/>
        </w:rPr>
        <w:fldChar w:fldCharType="separate"/>
      </w:r>
      <w:r>
        <w:rPr>
          <w:noProof/>
        </w:rPr>
        <w:t>21</w:t>
      </w:r>
      <w:r>
        <w:rPr>
          <w:noProof/>
        </w:rPr>
        <w:fldChar w:fldCharType="end"/>
      </w:r>
    </w:p>
    <w:p w14:paraId="5B578131" w14:textId="6FB6A47B" w:rsidR="00652827" w:rsidRDefault="00652827">
      <w:pPr>
        <w:pStyle w:val="TOC5"/>
        <w:rPr>
          <w:rFonts w:asciiTheme="minorHAnsi" w:eastAsiaTheme="minorEastAsia" w:hAnsiTheme="minorHAnsi" w:cstheme="minorBidi"/>
          <w:noProof/>
          <w:sz w:val="22"/>
          <w:szCs w:val="22"/>
          <w:lang w:eastAsia="en-GB"/>
        </w:rPr>
      </w:pPr>
      <w:r>
        <w:rPr>
          <w:noProof/>
          <w:lang w:eastAsia="ko-KR"/>
        </w:rPr>
        <w:t>6.2.1.5.3</w:t>
      </w:r>
      <w:r>
        <w:rPr>
          <w:rFonts w:asciiTheme="minorHAnsi" w:eastAsiaTheme="minorEastAsia" w:hAnsiTheme="minorHAnsi" w:cstheme="minorBidi"/>
          <w:noProof/>
          <w:sz w:val="22"/>
          <w:szCs w:val="22"/>
          <w:lang w:eastAsia="en-GB"/>
        </w:rPr>
        <w:tab/>
      </w:r>
      <w:r>
        <w:rPr>
          <w:noProof/>
          <w:lang w:eastAsia="ko-KR"/>
        </w:rPr>
        <w:t>Handling of received MSRP messages</w:t>
      </w:r>
      <w:r>
        <w:rPr>
          <w:noProof/>
        </w:rPr>
        <w:tab/>
      </w:r>
      <w:r>
        <w:rPr>
          <w:noProof/>
        </w:rPr>
        <w:fldChar w:fldCharType="begin" w:fldLock="1"/>
      </w:r>
      <w:r>
        <w:rPr>
          <w:noProof/>
        </w:rPr>
        <w:instrText xml:space="preserve"> PAGEREF _Toc138361320 \h </w:instrText>
      </w:r>
      <w:r>
        <w:rPr>
          <w:noProof/>
        </w:rPr>
      </w:r>
      <w:r>
        <w:rPr>
          <w:noProof/>
        </w:rPr>
        <w:fldChar w:fldCharType="separate"/>
      </w:r>
      <w:r>
        <w:rPr>
          <w:noProof/>
        </w:rPr>
        <w:t>21</w:t>
      </w:r>
      <w:r>
        <w:rPr>
          <w:noProof/>
        </w:rPr>
        <w:fldChar w:fldCharType="end"/>
      </w:r>
    </w:p>
    <w:p w14:paraId="47041B14" w14:textId="1531F683" w:rsidR="00652827" w:rsidRDefault="00652827">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Short data during an SDS session</w:t>
      </w:r>
      <w:r>
        <w:rPr>
          <w:noProof/>
        </w:rPr>
        <w:tab/>
      </w:r>
      <w:r>
        <w:rPr>
          <w:noProof/>
        </w:rPr>
        <w:fldChar w:fldCharType="begin" w:fldLock="1"/>
      </w:r>
      <w:r>
        <w:rPr>
          <w:noProof/>
        </w:rPr>
        <w:instrText xml:space="preserve"> PAGEREF _Toc138361321 \h </w:instrText>
      </w:r>
      <w:r>
        <w:rPr>
          <w:noProof/>
        </w:rPr>
      </w:r>
      <w:r>
        <w:rPr>
          <w:noProof/>
        </w:rPr>
        <w:fldChar w:fldCharType="separate"/>
      </w:r>
      <w:r>
        <w:rPr>
          <w:noProof/>
        </w:rPr>
        <w:t>22</w:t>
      </w:r>
      <w:r>
        <w:rPr>
          <w:noProof/>
        </w:rPr>
        <w:fldChar w:fldCharType="end"/>
      </w:r>
    </w:p>
    <w:p w14:paraId="038FA5C9" w14:textId="3CDE3DD9" w:rsidR="00652827" w:rsidRDefault="00652827">
      <w:pPr>
        <w:pStyle w:val="TOC4"/>
        <w:rPr>
          <w:rFonts w:asciiTheme="minorHAnsi" w:eastAsiaTheme="minorEastAsia" w:hAnsiTheme="minorHAnsi" w:cstheme="minorBidi"/>
          <w:noProof/>
          <w:sz w:val="22"/>
          <w:szCs w:val="22"/>
          <w:lang w:eastAsia="en-GB"/>
        </w:rPr>
      </w:pPr>
      <w:r>
        <w:rPr>
          <w:noProof/>
        </w:rPr>
        <w:t>6.2.2.1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_Toc138361322 \h </w:instrText>
      </w:r>
      <w:r>
        <w:rPr>
          <w:noProof/>
        </w:rPr>
      </w:r>
      <w:r>
        <w:rPr>
          <w:noProof/>
        </w:rPr>
        <w:fldChar w:fldCharType="separate"/>
      </w:r>
      <w:r>
        <w:rPr>
          <w:noProof/>
        </w:rPr>
        <w:t>22</w:t>
      </w:r>
      <w:r>
        <w:rPr>
          <w:noProof/>
        </w:rPr>
        <w:fldChar w:fldCharType="end"/>
      </w:r>
    </w:p>
    <w:p w14:paraId="38D7C97E" w14:textId="230CAC01" w:rsidR="00652827" w:rsidRDefault="00652827">
      <w:pPr>
        <w:pStyle w:val="TOC4"/>
        <w:rPr>
          <w:rFonts w:asciiTheme="minorHAnsi" w:eastAsiaTheme="minorEastAsia" w:hAnsiTheme="minorHAnsi" w:cstheme="minorBidi"/>
          <w:noProof/>
          <w:sz w:val="22"/>
          <w:szCs w:val="22"/>
          <w:lang w:eastAsia="en-GB"/>
        </w:rPr>
      </w:pPr>
      <w:r>
        <w:rPr>
          <w:noProof/>
        </w:rPr>
        <w:t>6.2.2.2</w:t>
      </w:r>
      <w:r>
        <w:rPr>
          <w:rFonts w:asciiTheme="minorHAnsi" w:eastAsiaTheme="minorEastAsia" w:hAnsiTheme="minorHAnsi" w:cstheme="minorBidi"/>
          <w:noProof/>
          <w:sz w:val="22"/>
          <w:szCs w:val="22"/>
          <w:lang w:eastAsia="en-GB"/>
        </w:rPr>
        <w:tab/>
      </w:r>
      <w:r>
        <w:rPr>
          <w:noProof/>
        </w:rPr>
        <w:t>Establishing MSRP session to receive SDS message</w:t>
      </w:r>
      <w:r>
        <w:rPr>
          <w:noProof/>
        </w:rPr>
        <w:tab/>
      </w:r>
      <w:r>
        <w:rPr>
          <w:noProof/>
        </w:rPr>
        <w:fldChar w:fldCharType="begin" w:fldLock="1"/>
      </w:r>
      <w:r>
        <w:rPr>
          <w:noProof/>
        </w:rPr>
        <w:instrText xml:space="preserve"> PAGEREF _Toc138361323 \h </w:instrText>
      </w:r>
      <w:r>
        <w:rPr>
          <w:noProof/>
        </w:rPr>
      </w:r>
      <w:r>
        <w:rPr>
          <w:noProof/>
        </w:rPr>
        <w:fldChar w:fldCharType="separate"/>
      </w:r>
      <w:r>
        <w:rPr>
          <w:noProof/>
        </w:rPr>
        <w:t>22</w:t>
      </w:r>
      <w:r>
        <w:rPr>
          <w:noProof/>
        </w:rPr>
        <w:fldChar w:fldCharType="end"/>
      </w:r>
    </w:p>
    <w:p w14:paraId="4959A676" w14:textId="4B08A207" w:rsidR="00652827" w:rsidRDefault="00652827">
      <w:pPr>
        <w:pStyle w:val="TOC4"/>
        <w:rPr>
          <w:rFonts w:asciiTheme="minorHAnsi" w:eastAsiaTheme="minorEastAsia" w:hAnsiTheme="minorHAnsi" w:cstheme="minorBidi"/>
          <w:noProof/>
          <w:sz w:val="22"/>
          <w:szCs w:val="22"/>
          <w:lang w:eastAsia="en-GB"/>
        </w:rPr>
      </w:pPr>
      <w:r>
        <w:rPr>
          <w:noProof/>
          <w:lang w:eastAsia="ko-KR"/>
        </w:rPr>
        <w:t>6.2.2.3</w:t>
      </w:r>
      <w:r>
        <w:rPr>
          <w:rFonts w:asciiTheme="minorHAnsi" w:eastAsiaTheme="minorEastAsia" w:hAnsiTheme="minorHAnsi" w:cstheme="minorBidi"/>
          <w:noProof/>
          <w:sz w:val="22"/>
          <w:szCs w:val="22"/>
          <w:lang w:eastAsia="en-GB"/>
        </w:rPr>
        <w:tab/>
      </w:r>
      <w:r>
        <w:rPr>
          <w:noProof/>
          <w:lang w:eastAsia="ko-KR"/>
        </w:rPr>
        <w:t>Establish MSRP session to send SDS message</w:t>
      </w:r>
      <w:r>
        <w:rPr>
          <w:noProof/>
        </w:rPr>
        <w:tab/>
      </w:r>
      <w:r>
        <w:rPr>
          <w:noProof/>
        </w:rPr>
        <w:fldChar w:fldCharType="begin" w:fldLock="1"/>
      </w:r>
      <w:r>
        <w:rPr>
          <w:noProof/>
        </w:rPr>
        <w:instrText xml:space="preserve"> PAGEREF _Toc138361324 \h </w:instrText>
      </w:r>
      <w:r>
        <w:rPr>
          <w:noProof/>
        </w:rPr>
      </w:r>
      <w:r>
        <w:rPr>
          <w:noProof/>
        </w:rPr>
        <w:fldChar w:fldCharType="separate"/>
      </w:r>
      <w:r>
        <w:rPr>
          <w:noProof/>
        </w:rPr>
        <w:t>22</w:t>
      </w:r>
      <w:r>
        <w:rPr>
          <w:noProof/>
        </w:rPr>
        <w:fldChar w:fldCharType="end"/>
      </w:r>
    </w:p>
    <w:p w14:paraId="0F53E5D8" w14:textId="5F509C7F" w:rsidR="00652827" w:rsidRDefault="00652827">
      <w:pPr>
        <w:pStyle w:val="TOC4"/>
        <w:rPr>
          <w:rFonts w:asciiTheme="minorHAnsi" w:eastAsiaTheme="minorEastAsia" w:hAnsiTheme="minorHAnsi" w:cstheme="minorBidi"/>
          <w:noProof/>
          <w:sz w:val="22"/>
          <w:szCs w:val="22"/>
          <w:lang w:eastAsia="en-GB"/>
        </w:rPr>
      </w:pPr>
      <w:r>
        <w:rPr>
          <w:noProof/>
        </w:rPr>
        <w:t>6.2.2.4</w:t>
      </w:r>
      <w:r>
        <w:rPr>
          <w:rFonts w:asciiTheme="minorHAnsi" w:eastAsiaTheme="minorEastAsia" w:hAnsiTheme="minorHAnsi" w:cstheme="minorBidi"/>
          <w:noProof/>
          <w:sz w:val="22"/>
          <w:szCs w:val="22"/>
          <w:lang w:eastAsia="en-GB"/>
        </w:rPr>
        <w:tab/>
      </w:r>
      <w:r>
        <w:rPr>
          <w:noProof/>
        </w:rPr>
        <w:t>Procedures for the originating participating MCData function</w:t>
      </w:r>
      <w:r>
        <w:rPr>
          <w:noProof/>
        </w:rPr>
        <w:tab/>
      </w:r>
      <w:r>
        <w:rPr>
          <w:noProof/>
        </w:rPr>
        <w:fldChar w:fldCharType="begin" w:fldLock="1"/>
      </w:r>
      <w:r>
        <w:rPr>
          <w:noProof/>
        </w:rPr>
        <w:instrText xml:space="preserve"> PAGEREF _Toc138361325 \h </w:instrText>
      </w:r>
      <w:r>
        <w:rPr>
          <w:noProof/>
        </w:rPr>
      </w:r>
      <w:r>
        <w:rPr>
          <w:noProof/>
        </w:rPr>
        <w:fldChar w:fldCharType="separate"/>
      </w:r>
      <w:r>
        <w:rPr>
          <w:noProof/>
        </w:rPr>
        <w:t>22</w:t>
      </w:r>
      <w:r>
        <w:rPr>
          <w:noProof/>
        </w:rPr>
        <w:fldChar w:fldCharType="end"/>
      </w:r>
    </w:p>
    <w:p w14:paraId="20A5554E" w14:textId="3E62FE7D" w:rsidR="00652827" w:rsidRDefault="00652827">
      <w:pPr>
        <w:pStyle w:val="TOC5"/>
        <w:rPr>
          <w:rFonts w:asciiTheme="minorHAnsi" w:eastAsiaTheme="minorEastAsia" w:hAnsiTheme="minorHAnsi" w:cstheme="minorBidi"/>
          <w:noProof/>
          <w:sz w:val="22"/>
          <w:szCs w:val="22"/>
          <w:lang w:eastAsia="en-GB"/>
        </w:rPr>
      </w:pPr>
      <w:r>
        <w:rPr>
          <w:noProof/>
        </w:rPr>
        <w:t>6.2.2.4.1</w:t>
      </w:r>
      <w:r>
        <w:rPr>
          <w:rFonts w:asciiTheme="minorHAnsi" w:eastAsiaTheme="minorEastAsia" w:hAnsiTheme="minorHAnsi" w:cstheme="minorBidi"/>
          <w:noProof/>
          <w:sz w:val="22"/>
          <w:szCs w:val="22"/>
          <w:lang w:eastAsia="en-GB"/>
        </w:rPr>
        <w:tab/>
      </w:r>
      <w:r>
        <w:rPr>
          <w:noProof/>
        </w:rPr>
        <w:t>Establish MSRP session with the originating MCData client</w:t>
      </w:r>
      <w:r>
        <w:rPr>
          <w:noProof/>
        </w:rPr>
        <w:tab/>
      </w:r>
      <w:r>
        <w:rPr>
          <w:noProof/>
        </w:rPr>
        <w:fldChar w:fldCharType="begin" w:fldLock="1"/>
      </w:r>
      <w:r>
        <w:rPr>
          <w:noProof/>
        </w:rPr>
        <w:instrText xml:space="preserve"> PAGEREF _Toc138361326 \h </w:instrText>
      </w:r>
      <w:r>
        <w:rPr>
          <w:noProof/>
        </w:rPr>
      </w:r>
      <w:r>
        <w:rPr>
          <w:noProof/>
        </w:rPr>
        <w:fldChar w:fldCharType="separate"/>
      </w:r>
      <w:r>
        <w:rPr>
          <w:noProof/>
        </w:rPr>
        <w:t>22</w:t>
      </w:r>
      <w:r>
        <w:rPr>
          <w:noProof/>
        </w:rPr>
        <w:fldChar w:fldCharType="end"/>
      </w:r>
    </w:p>
    <w:p w14:paraId="01C64FE8" w14:textId="58ADE686" w:rsidR="00652827" w:rsidRDefault="00652827">
      <w:pPr>
        <w:pStyle w:val="TOC5"/>
        <w:rPr>
          <w:rFonts w:asciiTheme="minorHAnsi" w:eastAsiaTheme="minorEastAsia" w:hAnsiTheme="minorHAnsi" w:cstheme="minorBidi"/>
          <w:noProof/>
          <w:sz w:val="22"/>
          <w:szCs w:val="22"/>
          <w:lang w:eastAsia="en-GB"/>
        </w:rPr>
      </w:pPr>
      <w:r>
        <w:rPr>
          <w:noProof/>
        </w:rPr>
        <w:t>6.2.2.4.2</w:t>
      </w:r>
      <w:r>
        <w:rPr>
          <w:rFonts w:asciiTheme="minorHAnsi" w:eastAsiaTheme="minorEastAsia" w:hAnsiTheme="minorHAnsi" w:cstheme="minorBidi"/>
          <w:noProof/>
          <w:sz w:val="22"/>
          <w:szCs w:val="22"/>
          <w:lang w:eastAsia="en-GB"/>
        </w:rPr>
        <w:tab/>
      </w:r>
      <w:r>
        <w:rPr>
          <w:noProof/>
        </w:rPr>
        <w:t>Establish MSRP session with the controlling MCData function</w:t>
      </w:r>
      <w:r>
        <w:rPr>
          <w:noProof/>
        </w:rPr>
        <w:tab/>
      </w:r>
      <w:r>
        <w:rPr>
          <w:noProof/>
        </w:rPr>
        <w:fldChar w:fldCharType="begin" w:fldLock="1"/>
      </w:r>
      <w:r>
        <w:rPr>
          <w:noProof/>
        </w:rPr>
        <w:instrText xml:space="preserve"> PAGEREF _Toc138361327 \h </w:instrText>
      </w:r>
      <w:r>
        <w:rPr>
          <w:noProof/>
        </w:rPr>
      </w:r>
      <w:r>
        <w:rPr>
          <w:noProof/>
        </w:rPr>
        <w:fldChar w:fldCharType="separate"/>
      </w:r>
      <w:r>
        <w:rPr>
          <w:noProof/>
        </w:rPr>
        <w:t>22</w:t>
      </w:r>
      <w:r>
        <w:rPr>
          <w:noProof/>
        </w:rPr>
        <w:fldChar w:fldCharType="end"/>
      </w:r>
    </w:p>
    <w:p w14:paraId="2FF41E18" w14:textId="6CD3BB49" w:rsidR="00652827" w:rsidRDefault="00652827">
      <w:pPr>
        <w:pStyle w:val="TOC5"/>
        <w:rPr>
          <w:rFonts w:asciiTheme="minorHAnsi" w:eastAsiaTheme="minorEastAsia" w:hAnsiTheme="minorHAnsi" w:cstheme="minorBidi"/>
          <w:noProof/>
          <w:sz w:val="22"/>
          <w:szCs w:val="22"/>
          <w:lang w:eastAsia="en-GB"/>
        </w:rPr>
      </w:pPr>
      <w:r>
        <w:rPr>
          <w:noProof/>
          <w:lang w:eastAsia="ko-KR"/>
        </w:rPr>
        <w:t>6.2.2.4.3</w:t>
      </w:r>
      <w:r>
        <w:rPr>
          <w:rFonts w:asciiTheme="minorHAnsi" w:eastAsiaTheme="minorEastAsia" w:hAnsiTheme="minorHAnsi" w:cstheme="minorBidi"/>
          <w:noProof/>
          <w:sz w:val="22"/>
          <w:szCs w:val="22"/>
          <w:lang w:eastAsia="en-GB"/>
        </w:rPr>
        <w:tab/>
      </w:r>
      <w:r>
        <w:rPr>
          <w:noProof/>
          <w:lang w:eastAsia="ko-KR"/>
        </w:rPr>
        <w:t>Handling of received MSRP messages</w:t>
      </w:r>
      <w:r>
        <w:rPr>
          <w:noProof/>
        </w:rPr>
        <w:tab/>
      </w:r>
      <w:r>
        <w:rPr>
          <w:noProof/>
        </w:rPr>
        <w:fldChar w:fldCharType="begin" w:fldLock="1"/>
      </w:r>
      <w:r>
        <w:rPr>
          <w:noProof/>
        </w:rPr>
        <w:instrText xml:space="preserve"> PAGEREF _Toc138361328 \h </w:instrText>
      </w:r>
      <w:r>
        <w:rPr>
          <w:noProof/>
        </w:rPr>
      </w:r>
      <w:r>
        <w:rPr>
          <w:noProof/>
        </w:rPr>
        <w:fldChar w:fldCharType="separate"/>
      </w:r>
      <w:r>
        <w:rPr>
          <w:noProof/>
        </w:rPr>
        <w:t>22</w:t>
      </w:r>
      <w:r>
        <w:rPr>
          <w:noProof/>
        </w:rPr>
        <w:fldChar w:fldCharType="end"/>
      </w:r>
    </w:p>
    <w:p w14:paraId="43335C02" w14:textId="26CFE1DF" w:rsidR="00652827" w:rsidRDefault="00652827">
      <w:pPr>
        <w:pStyle w:val="TOC4"/>
        <w:rPr>
          <w:rFonts w:asciiTheme="minorHAnsi" w:eastAsiaTheme="minorEastAsia" w:hAnsiTheme="minorHAnsi" w:cstheme="minorBidi"/>
          <w:noProof/>
          <w:sz w:val="22"/>
          <w:szCs w:val="22"/>
          <w:lang w:eastAsia="en-GB"/>
        </w:rPr>
      </w:pPr>
      <w:r>
        <w:rPr>
          <w:noProof/>
        </w:rPr>
        <w:t>6.2.2.5</w:t>
      </w:r>
      <w:r>
        <w:rPr>
          <w:rFonts w:asciiTheme="minorHAnsi" w:eastAsiaTheme="minorEastAsia" w:hAnsiTheme="minorHAnsi" w:cstheme="minorBidi"/>
          <w:noProof/>
          <w:sz w:val="22"/>
          <w:szCs w:val="22"/>
          <w:lang w:eastAsia="en-GB"/>
        </w:rPr>
        <w:tab/>
      </w:r>
      <w:r>
        <w:rPr>
          <w:noProof/>
        </w:rPr>
        <w:t>Procedures for the terminating participating MCData function</w:t>
      </w:r>
      <w:r>
        <w:rPr>
          <w:noProof/>
        </w:rPr>
        <w:tab/>
      </w:r>
      <w:r>
        <w:rPr>
          <w:noProof/>
        </w:rPr>
        <w:fldChar w:fldCharType="begin" w:fldLock="1"/>
      </w:r>
      <w:r>
        <w:rPr>
          <w:noProof/>
        </w:rPr>
        <w:instrText xml:space="preserve"> PAGEREF _Toc138361329 \h </w:instrText>
      </w:r>
      <w:r>
        <w:rPr>
          <w:noProof/>
        </w:rPr>
      </w:r>
      <w:r>
        <w:rPr>
          <w:noProof/>
        </w:rPr>
        <w:fldChar w:fldCharType="separate"/>
      </w:r>
      <w:r>
        <w:rPr>
          <w:noProof/>
        </w:rPr>
        <w:t>23</w:t>
      </w:r>
      <w:r>
        <w:rPr>
          <w:noProof/>
        </w:rPr>
        <w:fldChar w:fldCharType="end"/>
      </w:r>
    </w:p>
    <w:p w14:paraId="245D88AD" w14:textId="1786F562" w:rsidR="00652827" w:rsidRDefault="00652827">
      <w:pPr>
        <w:pStyle w:val="TOC5"/>
        <w:rPr>
          <w:rFonts w:asciiTheme="minorHAnsi" w:eastAsiaTheme="minorEastAsia" w:hAnsiTheme="minorHAnsi" w:cstheme="minorBidi"/>
          <w:noProof/>
          <w:sz w:val="22"/>
          <w:szCs w:val="22"/>
          <w:lang w:eastAsia="en-GB"/>
        </w:rPr>
      </w:pPr>
      <w:r>
        <w:rPr>
          <w:noProof/>
        </w:rPr>
        <w:t>6.2.2.5.1</w:t>
      </w:r>
      <w:r>
        <w:rPr>
          <w:rFonts w:asciiTheme="minorHAnsi" w:eastAsiaTheme="minorEastAsia" w:hAnsiTheme="minorHAnsi" w:cstheme="minorBidi"/>
          <w:noProof/>
          <w:sz w:val="22"/>
          <w:szCs w:val="22"/>
          <w:lang w:eastAsia="en-GB"/>
        </w:rPr>
        <w:tab/>
      </w:r>
      <w:r>
        <w:rPr>
          <w:noProof/>
        </w:rPr>
        <w:t>Establish MSRP session with the controlling MCData function</w:t>
      </w:r>
      <w:r>
        <w:rPr>
          <w:noProof/>
        </w:rPr>
        <w:tab/>
      </w:r>
      <w:r>
        <w:rPr>
          <w:noProof/>
        </w:rPr>
        <w:fldChar w:fldCharType="begin" w:fldLock="1"/>
      </w:r>
      <w:r>
        <w:rPr>
          <w:noProof/>
        </w:rPr>
        <w:instrText xml:space="preserve"> PAGEREF _Toc138361330 \h </w:instrText>
      </w:r>
      <w:r>
        <w:rPr>
          <w:noProof/>
        </w:rPr>
      </w:r>
      <w:r>
        <w:rPr>
          <w:noProof/>
        </w:rPr>
        <w:fldChar w:fldCharType="separate"/>
      </w:r>
      <w:r>
        <w:rPr>
          <w:noProof/>
        </w:rPr>
        <w:t>23</w:t>
      </w:r>
      <w:r>
        <w:rPr>
          <w:noProof/>
        </w:rPr>
        <w:fldChar w:fldCharType="end"/>
      </w:r>
    </w:p>
    <w:p w14:paraId="3351276B" w14:textId="56DF9B40" w:rsidR="00652827" w:rsidRDefault="00652827">
      <w:pPr>
        <w:pStyle w:val="TOC5"/>
        <w:rPr>
          <w:rFonts w:asciiTheme="minorHAnsi" w:eastAsiaTheme="minorEastAsia" w:hAnsiTheme="minorHAnsi" w:cstheme="minorBidi"/>
          <w:noProof/>
          <w:sz w:val="22"/>
          <w:szCs w:val="22"/>
          <w:lang w:eastAsia="en-GB"/>
        </w:rPr>
      </w:pPr>
      <w:r>
        <w:rPr>
          <w:noProof/>
        </w:rPr>
        <w:t>6.2.2.5.2</w:t>
      </w:r>
      <w:r>
        <w:rPr>
          <w:rFonts w:asciiTheme="minorHAnsi" w:eastAsiaTheme="minorEastAsia" w:hAnsiTheme="minorHAnsi" w:cstheme="minorBidi"/>
          <w:noProof/>
          <w:sz w:val="22"/>
          <w:szCs w:val="22"/>
          <w:lang w:eastAsia="en-GB"/>
        </w:rPr>
        <w:tab/>
      </w:r>
      <w:r>
        <w:rPr>
          <w:noProof/>
        </w:rPr>
        <w:t>Establish MSRP session with the terminating MCData client</w:t>
      </w:r>
      <w:r>
        <w:rPr>
          <w:noProof/>
        </w:rPr>
        <w:tab/>
      </w:r>
      <w:r>
        <w:rPr>
          <w:noProof/>
        </w:rPr>
        <w:fldChar w:fldCharType="begin" w:fldLock="1"/>
      </w:r>
      <w:r>
        <w:rPr>
          <w:noProof/>
        </w:rPr>
        <w:instrText xml:space="preserve"> PAGEREF _Toc138361331 \h </w:instrText>
      </w:r>
      <w:r>
        <w:rPr>
          <w:noProof/>
        </w:rPr>
      </w:r>
      <w:r>
        <w:rPr>
          <w:noProof/>
        </w:rPr>
        <w:fldChar w:fldCharType="separate"/>
      </w:r>
      <w:r>
        <w:rPr>
          <w:noProof/>
        </w:rPr>
        <w:t>23</w:t>
      </w:r>
      <w:r>
        <w:rPr>
          <w:noProof/>
        </w:rPr>
        <w:fldChar w:fldCharType="end"/>
      </w:r>
    </w:p>
    <w:p w14:paraId="4B621427" w14:textId="2D12CE41" w:rsidR="00652827" w:rsidRDefault="00652827">
      <w:pPr>
        <w:pStyle w:val="TOC5"/>
        <w:rPr>
          <w:rFonts w:asciiTheme="minorHAnsi" w:eastAsiaTheme="minorEastAsia" w:hAnsiTheme="minorHAnsi" w:cstheme="minorBidi"/>
          <w:noProof/>
          <w:sz w:val="22"/>
          <w:szCs w:val="22"/>
          <w:lang w:eastAsia="en-GB"/>
        </w:rPr>
      </w:pPr>
      <w:r>
        <w:rPr>
          <w:noProof/>
          <w:lang w:eastAsia="ko-KR"/>
        </w:rPr>
        <w:t>6.2.2.5.3</w:t>
      </w:r>
      <w:r>
        <w:rPr>
          <w:rFonts w:asciiTheme="minorHAnsi" w:eastAsiaTheme="minorEastAsia" w:hAnsiTheme="minorHAnsi" w:cstheme="minorBidi"/>
          <w:noProof/>
          <w:sz w:val="22"/>
          <w:szCs w:val="22"/>
          <w:lang w:eastAsia="en-GB"/>
        </w:rPr>
        <w:tab/>
      </w:r>
      <w:r>
        <w:rPr>
          <w:noProof/>
          <w:lang w:eastAsia="ko-KR"/>
        </w:rPr>
        <w:t>Handling of received MSRP messages</w:t>
      </w:r>
      <w:r>
        <w:rPr>
          <w:noProof/>
        </w:rPr>
        <w:tab/>
      </w:r>
      <w:r>
        <w:rPr>
          <w:noProof/>
        </w:rPr>
        <w:fldChar w:fldCharType="begin" w:fldLock="1"/>
      </w:r>
      <w:r>
        <w:rPr>
          <w:noProof/>
        </w:rPr>
        <w:instrText xml:space="preserve"> PAGEREF _Toc138361332 \h </w:instrText>
      </w:r>
      <w:r>
        <w:rPr>
          <w:noProof/>
        </w:rPr>
      </w:r>
      <w:r>
        <w:rPr>
          <w:noProof/>
        </w:rPr>
        <w:fldChar w:fldCharType="separate"/>
      </w:r>
      <w:r>
        <w:rPr>
          <w:noProof/>
        </w:rPr>
        <w:t>23</w:t>
      </w:r>
      <w:r>
        <w:rPr>
          <w:noProof/>
        </w:rPr>
        <w:fldChar w:fldCharType="end"/>
      </w:r>
    </w:p>
    <w:p w14:paraId="0CAC05AC" w14:textId="397EB975" w:rsidR="00652827" w:rsidRDefault="00652827">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Controlling MCData function procedures</w:t>
      </w:r>
      <w:r>
        <w:rPr>
          <w:noProof/>
        </w:rPr>
        <w:tab/>
      </w:r>
      <w:r>
        <w:rPr>
          <w:noProof/>
        </w:rPr>
        <w:fldChar w:fldCharType="begin" w:fldLock="1"/>
      </w:r>
      <w:r>
        <w:rPr>
          <w:noProof/>
        </w:rPr>
        <w:instrText xml:space="preserve"> PAGEREF _Toc138361333 \h </w:instrText>
      </w:r>
      <w:r>
        <w:rPr>
          <w:noProof/>
        </w:rPr>
      </w:r>
      <w:r>
        <w:rPr>
          <w:noProof/>
        </w:rPr>
        <w:fldChar w:fldCharType="separate"/>
      </w:r>
      <w:r>
        <w:rPr>
          <w:noProof/>
        </w:rPr>
        <w:t>23</w:t>
      </w:r>
      <w:r>
        <w:rPr>
          <w:noProof/>
        </w:rPr>
        <w:fldChar w:fldCharType="end"/>
      </w:r>
    </w:p>
    <w:p w14:paraId="3E62415F" w14:textId="3A1A8E80" w:rsidR="00652827" w:rsidRDefault="00652827">
      <w:pPr>
        <w:pStyle w:val="TOC3"/>
        <w:rPr>
          <w:rFonts w:asciiTheme="minorHAnsi" w:eastAsiaTheme="minorEastAsia" w:hAnsiTheme="minorHAnsi" w:cstheme="minorBidi"/>
          <w:noProof/>
          <w:sz w:val="22"/>
          <w:szCs w:val="22"/>
          <w:lang w:eastAsia="en-GB"/>
        </w:rPr>
      </w:pPr>
      <w:r>
        <w:rPr>
          <w:noProof/>
        </w:rPr>
        <w:t>6.3.1</w:t>
      </w:r>
      <w:r>
        <w:rPr>
          <w:rFonts w:asciiTheme="minorHAnsi" w:eastAsiaTheme="minorEastAsia" w:hAnsiTheme="minorHAnsi" w:cstheme="minorBidi"/>
          <w:noProof/>
          <w:sz w:val="22"/>
          <w:szCs w:val="22"/>
          <w:lang w:eastAsia="en-GB"/>
        </w:rPr>
        <w:tab/>
      </w:r>
      <w:r>
        <w:rPr>
          <w:noProof/>
        </w:rPr>
        <w:t>Standalone SDS via media plane</w:t>
      </w:r>
      <w:r>
        <w:rPr>
          <w:noProof/>
        </w:rPr>
        <w:tab/>
      </w:r>
      <w:r>
        <w:rPr>
          <w:noProof/>
        </w:rPr>
        <w:fldChar w:fldCharType="begin" w:fldLock="1"/>
      </w:r>
      <w:r>
        <w:rPr>
          <w:noProof/>
        </w:rPr>
        <w:instrText xml:space="preserve"> PAGEREF _Toc138361334 \h </w:instrText>
      </w:r>
      <w:r>
        <w:rPr>
          <w:noProof/>
        </w:rPr>
      </w:r>
      <w:r>
        <w:rPr>
          <w:noProof/>
        </w:rPr>
        <w:fldChar w:fldCharType="separate"/>
      </w:r>
      <w:r>
        <w:rPr>
          <w:noProof/>
        </w:rPr>
        <w:t>23</w:t>
      </w:r>
      <w:r>
        <w:rPr>
          <w:noProof/>
        </w:rPr>
        <w:fldChar w:fldCharType="end"/>
      </w:r>
    </w:p>
    <w:p w14:paraId="5A72A197" w14:textId="339E08C9" w:rsidR="00652827" w:rsidRDefault="00652827">
      <w:pPr>
        <w:pStyle w:val="TOC4"/>
        <w:rPr>
          <w:rFonts w:asciiTheme="minorHAnsi" w:eastAsiaTheme="minorEastAsia" w:hAnsiTheme="minorHAnsi" w:cstheme="minorBidi"/>
          <w:noProof/>
          <w:sz w:val="22"/>
          <w:szCs w:val="22"/>
          <w:lang w:eastAsia="en-GB"/>
        </w:rPr>
      </w:pPr>
      <w:r>
        <w:rPr>
          <w:noProof/>
        </w:rPr>
        <w:t>6.3.1.1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_Toc138361335 \h </w:instrText>
      </w:r>
      <w:r>
        <w:rPr>
          <w:noProof/>
        </w:rPr>
      </w:r>
      <w:r>
        <w:rPr>
          <w:noProof/>
        </w:rPr>
        <w:fldChar w:fldCharType="separate"/>
      </w:r>
      <w:r>
        <w:rPr>
          <w:noProof/>
        </w:rPr>
        <w:t>23</w:t>
      </w:r>
      <w:r>
        <w:rPr>
          <w:noProof/>
        </w:rPr>
        <w:fldChar w:fldCharType="end"/>
      </w:r>
    </w:p>
    <w:p w14:paraId="7AAE1404" w14:textId="265CA19A" w:rsidR="00652827" w:rsidRDefault="00652827">
      <w:pPr>
        <w:pStyle w:val="TOC4"/>
        <w:rPr>
          <w:rFonts w:asciiTheme="minorHAnsi" w:eastAsiaTheme="minorEastAsia" w:hAnsiTheme="minorHAnsi" w:cstheme="minorBidi"/>
          <w:noProof/>
          <w:sz w:val="22"/>
          <w:szCs w:val="22"/>
          <w:lang w:eastAsia="en-GB"/>
        </w:rPr>
      </w:pPr>
      <w:r>
        <w:rPr>
          <w:noProof/>
        </w:rPr>
        <w:t>6.3.1.2</w:t>
      </w:r>
      <w:r>
        <w:rPr>
          <w:rFonts w:asciiTheme="minorHAnsi" w:eastAsiaTheme="minorEastAsia" w:hAnsiTheme="minorHAnsi" w:cstheme="minorBidi"/>
          <w:noProof/>
          <w:sz w:val="22"/>
          <w:szCs w:val="22"/>
          <w:lang w:eastAsia="en-GB"/>
        </w:rPr>
        <w:tab/>
      </w:r>
      <w:r>
        <w:rPr>
          <w:noProof/>
        </w:rPr>
        <w:t>Establishing MSRP session</w:t>
      </w:r>
      <w:r>
        <w:rPr>
          <w:noProof/>
        </w:rPr>
        <w:tab/>
      </w:r>
      <w:r>
        <w:rPr>
          <w:noProof/>
        </w:rPr>
        <w:fldChar w:fldCharType="begin" w:fldLock="1"/>
      </w:r>
      <w:r>
        <w:rPr>
          <w:noProof/>
        </w:rPr>
        <w:instrText xml:space="preserve"> PAGEREF _Toc138361336 \h </w:instrText>
      </w:r>
      <w:r>
        <w:rPr>
          <w:noProof/>
        </w:rPr>
      </w:r>
      <w:r>
        <w:rPr>
          <w:noProof/>
        </w:rPr>
        <w:fldChar w:fldCharType="separate"/>
      </w:r>
      <w:r>
        <w:rPr>
          <w:noProof/>
        </w:rPr>
        <w:t>23</w:t>
      </w:r>
      <w:r>
        <w:rPr>
          <w:noProof/>
        </w:rPr>
        <w:fldChar w:fldCharType="end"/>
      </w:r>
    </w:p>
    <w:p w14:paraId="0342C874" w14:textId="4A8C40ED" w:rsidR="00652827" w:rsidRDefault="00652827">
      <w:pPr>
        <w:pStyle w:val="TOC5"/>
        <w:rPr>
          <w:rFonts w:asciiTheme="minorHAnsi" w:eastAsiaTheme="minorEastAsia" w:hAnsiTheme="minorHAnsi" w:cstheme="minorBidi"/>
          <w:noProof/>
          <w:sz w:val="22"/>
          <w:szCs w:val="22"/>
          <w:lang w:eastAsia="en-GB"/>
        </w:rPr>
      </w:pPr>
      <w:r w:rsidRPr="009468AF">
        <w:rPr>
          <w:noProof/>
          <w:lang w:val="en-IN"/>
        </w:rPr>
        <w:t>6.3.1.2.1</w:t>
      </w:r>
      <w:r>
        <w:rPr>
          <w:rFonts w:asciiTheme="minorHAnsi" w:eastAsiaTheme="minorEastAsia" w:hAnsiTheme="minorHAnsi" w:cstheme="minorBidi"/>
          <w:noProof/>
          <w:sz w:val="22"/>
          <w:szCs w:val="22"/>
          <w:lang w:eastAsia="en-GB"/>
        </w:rPr>
        <w:tab/>
      </w:r>
      <w:r w:rsidRPr="009468AF">
        <w:rPr>
          <w:noProof/>
          <w:lang w:val="en-IN"/>
        </w:rPr>
        <w:t>MSRP session establishment with originating MCData client</w:t>
      </w:r>
      <w:r>
        <w:rPr>
          <w:noProof/>
        </w:rPr>
        <w:tab/>
      </w:r>
      <w:r>
        <w:rPr>
          <w:noProof/>
        </w:rPr>
        <w:fldChar w:fldCharType="begin" w:fldLock="1"/>
      </w:r>
      <w:r>
        <w:rPr>
          <w:noProof/>
        </w:rPr>
        <w:instrText xml:space="preserve"> PAGEREF _Toc138361337 \h </w:instrText>
      </w:r>
      <w:r>
        <w:rPr>
          <w:noProof/>
        </w:rPr>
      </w:r>
      <w:r>
        <w:rPr>
          <w:noProof/>
        </w:rPr>
        <w:fldChar w:fldCharType="separate"/>
      </w:r>
      <w:r>
        <w:rPr>
          <w:noProof/>
        </w:rPr>
        <w:t>23</w:t>
      </w:r>
      <w:r>
        <w:rPr>
          <w:noProof/>
        </w:rPr>
        <w:fldChar w:fldCharType="end"/>
      </w:r>
    </w:p>
    <w:p w14:paraId="3410CC4E" w14:textId="656D48D2" w:rsidR="00652827" w:rsidRDefault="00652827">
      <w:pPr>
        <w:pStyle w:val="TOC5"/>
        <w:rPr>
          <w:rFonts w:asciiTheme="minorHAnsi" w:eastAsiaTheme="minorEastAsia" w:hAnsiTheme="minorHAnsi" w:cstheme="minorBidi"/>
          <w:noProof/>
          <w:sz w:val="22"/>
          <w:szCs w:val="22"/>
          <w:lang w:eastAsia="en-GB"/>
        </w:rPr>
      </w:pPr>
      <w:r w:rsidRPr="009468AF">
        <w:rPr>
          <w:noProof/>
          <w:lang w:val="en-IN"/>
        </w:rPr>
        <w:t>6.3.1.2.2</w:t>
      </w:r>
      <w:r>
        <w:rPr>
          <w:rFonts w:asciiTheme="minorHAnsi" w:eastAsiaTheme="minorEastAsia" w:hAnsiTheme="minorHAnsi" w:cstheme="minorBidi"/>
          <w:noProof/>
          <w:sz w:val="22"/>
          <w:szCs w:val="22"/>
          <w:lang w:eastAsia="en-GB"/>
        </w:rPr>
        <w:tab/>
      </w:r>
      <w:r w:rsidRPr="009468AF">
        <w:rPr>
          <w:noProof/>
          <w:lang w:val="en-IN"/>
        </w:rPr>
        <w:t>MSRP session establishment with terminating MCData client</w:t>
      </w:r>
      <w:r>
        <w:rPr>
          <w:noProof/>
        </w:rPr>
        <w:tab/>
      </w:r>
      <w:r>
        <w:rPr>
          <w:noProof/>
        </w:rPr>
        <w:fldChar w:fldCharType="begin" w:fldLock="1"/>
      </w:r>
      <w:r>
        <w:rPr>
          <w:noProof/>
        </w:rPr>
        <w:instrText xml:space="preserve"> PAGEREF _Toc138361338 \h </w:instrText>
      </w:r>
      <w:r>
        <w:rPr>
          <w:noProof/>
        </w:rPr>
      </w:r>
      <w:r>
        <w:rPr>
          <w:noProof/>
        </w:rPr>
        <w:fldChar w:fldCharType="separate"/>
      </w:r>
      <w:r>
        <w:rPr>
          <w:noProof/>
        </w:rPr>
        <w:t>24</w:t>
      </w:r>
      <w:r>
        <w:rPr>
          <w:noProof/>
        </w:rPr>
        <w:fldChar w:fldCharType="end"/>
      </w:r>
    </w:p>
    <w:p w14:paraId="037A8EBB" w14:textId="74FBA87B" w:rsidR="00652827" w:rsidRDefault="00652827">
      <w:pPr>
        <w:pStyle w:val="TOC4"/>
        <w:rPr>
          <w:rFonts w:asciiTheme="minorHAnsi" w:eastAsiaTheme="minorEastAsia" w:hAnsiTheme="minorHAnsi" w:cstheme="minorBidi"/>
          <w:noProof/>
          <w:sz w:val="22"/>
          <w:szCs w:val="22"/>
          <w:lang w:eastAsia="en-GB"/>
        </w:rPr>
      </w:pPr>
      <w:r w:rsidRPr="009468AF">
        <w:rPr>
          <w:noProof/>
          <w:lang w:val="en-IN"/>
        </w:rPr>
        <w:t>6.3.1.3</w:t>
      </w:r>
      <w:r>
        <w:rPr>
          <w:rFonts w:asciiTheme="minorHAnsi" w:eastAsiaTheme="minorEastAsia" w:hAnsiTheme="minorHAnsi" w:cstheme="minorBidi"/>
          <w:noProof/>
          <w:sz w:val="22"/>
          <w:szCs w:val="22"/>
          <w:lang w:eastAsia="en-GB"/>
        </w:rPr>
        <w:tab/>
      </w:r>
      <w:r w:rsidRPr="009468AF">
        <w:rPr>
          <w:noProof/>
          <w:lang w:val="en-IN"/>
        </w:rPr>
        <w:t>Handling of received MSRP messages</w:t>
      </w:r>
      <w:r>
        <w:rPr>
          <w:noProof/>
        </w:rPr>
        <w:tab/>
      </w:r>
      <w:r>
        <w:rPr>
          <w:noProof/>
        </w:rPr>
        <w:fldChar w:fldCharType="begin" w:fldLock="1"/>
      </w:r>
      <w:r>
        <w:rPr>
          <w:noProof/>
        </w:rPr>
        <w:instrText xml:space="preserve"> PAGEREF _Toc138361339 \h </w:instrText>
      </w:r>
      <w:r>
        <w:rPr>
          <w:noProof/>
        </w:rPr>
      </w:r>
      <w:r>
        <w:rPr>
          <w:noProof/>
        </w:rPr>
        <w:fldChar w:fldCharType="separate"/>
      </w:r>
      <w:r>
        <w:rPr>
          <w:noProof/>
        </w:rPr>
        <w:t>24</w:t>
      </w:r>
      <w:r>
        <w:rPr>
          <w:noProof/>
        </w:rPr>
        <w:fldChar w:fldCharType="end"/>
      </w:r>
    </w:p>
    <w:p w14:paraId="0FC23D81" w14:textId="2A5C4C8F" w:rsidR="00652827" w:rsidRDefault="00652827">
      <w:pPr>
        <w:pStyle w:val="TOC3"/>
        <w:rPr>
          <w:rFonts w:asciiTheme="minorHAnsi" w:eastAsiaTheme="minorEastAsia" w:hAnsiTheme="minorHAnsi" w:cstheme="minorBidi"/>
          <w:noProof/>
          <w:sz w:val="22"/>
          <w:szCs w:val="22"/>
          <w:lang w:eastAsia="en-GB"/>
        </w:rPr>
      </w:pPr>
      <w:r>
        <w:rPr>
          <w:noProof/>
        </w:rPr>
        <w:t>6.3.2</w:t>
      </w:r>
      <w:r>
        <w:rPr>
          <w:rFonts w:asciiTheme="minorHAnsi" w:eastAsiaTheme="minorEastAsia" w:hAnsiTheme="minorHAnsi" w:cstheme="minorBidi"/>
          <w:noProof/>
          <w:sz w:val="22"/>
          <w:szCs w:val="22"/>
          <w:lang w:eastAsia="en-GB"/>
        </w:rPr>
        <w:tab/>
      </w:r>
      <w:r>
        <w:rPr>
          <w:noProof/>
        </w:rPr>
        <w:t>Short data during SDS session</w:t>
      </w:r>
      <w:r>
        <w:rPr>
          <w:noProof/>
        </w:rPr>
        <w:tab/>
      </w:r>
      <w:r>
        <w:rPr>
          <w:noProof/>
        </w:rPr>
        <w:fldChar w:fldCharType="begin" w:fldLock="1"/>
      </w:r>
      <w:r>
        <w:rPr>
          <w:noProof/>
        </w:rPr>
        <w:instrText xml:space="preserve"> PAGEREF _Toc138361340 \h </w:instrText>
      </w:r>
      <w:r>
        <w:rPr>
          <w:noProof/>
        </w:rPr>
      </w:r>
      <w:r>
        <w:rPr>
          <w:noProof/>
        </w:rPr>
        <w:fldChar w:fldCharType="separate"/>
      </w:r>
      <w:r>
        <w:rPr>
          <w:noProof/>
        </w:rPr>
        <w:t>25</w:t>
      </w:r>
      <w:r>
        <w:rPr>
          <w:noProof/>
        </w:rPr>
        <w:fldChar w:fldCharType="end"/>
      </w:r>
    </w:p>
    <w:p w14:paraId="29BE3FBA" w14:textId="7C584D32" w:rsidR="00652827" w:rsidRDefault="00652827">
      <w:pPr>
        <w:pStyle w:val="TOC4"/>
        <w:rPr>
          <w:rFonts w:asciiTheme="minorHAnsi" w:eastAsiaTheme="minorEastAsia" w:hAnsiTheme="minorHAnsi" w:cstheme="minorBidi"/>
          <w:noProof/>
          <w:sz w:val="22"/>
          <w:szCs w:val="22"/>
          <w:lang w:eastAsia="en-GB"/>
        </w:rPr>
      </w:pPr>
      <w:r>
        <w:rPr>
          <w:noProof/>
        </w:rPr>
        <w:t>6.3.2.1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_Toc138361341 \h </w:instrText>
      </w:r>
      <w:r>
        <w:rPr>
          <w:noProof/>
        </w:rPr>
      </w:r>
      <w:r>
        <w:rPr>
          <w:noProof/>
        </w:rPr>
        <w:fldChar w:fldCharType="separate"/>
      </w:r>
      <w:r>
        <w:rPr>
          <w:noProof/>
        </w:rPr>
        <w:t>25</w:t>
      </w:r>
      <w:r>
        <w:rPr>
          <w:noProof/>
        </w:rPr>
        <w:fldChar w:fldCharType="end"/>
      </w:r>
    </w:p>
    <w:p w14:paraId="029F8F73" w14:textId="62A39E2C" w:rsidR="00652827" w:rsidRDefault="00652827">
      <w:pPr>
        <w:pStyle w:val="TOC4"/>
        <w:rPr>
          <w:rFonts w:asciiTheme="minorHAnsi" w:eastAsiaTheme="minorEastAsia" w:hAnsiTheme="minorHAnsi" w:cstheme="minorBidi"/>
          <w:noProof/>
          <w:sz w:val="22"/>
          <w:szCs w:val="22"/>
          <w:lang w:eastAsia="en-GB"/>
        </w:rPr>
      </w:pPr>
      <w:r>
        <w:rPr>
          <w:noProof/>
        </w:rPr>
        <w:t>6.3.2.2</w:t>
      </w:r>
      <w:r>
        <w:rPr>
          <w:rFonts w:asciiTheme="minorHAnsi" w:eastAsiaTheme="minorEastAsia" w:hAnsiTheme="minorHAnsi" w:cstheme="minorBidi"/>
          <w:noProof/>
          <w:sz w:val="22"/>
          <w:szCs w:val="22"/>
          <w:lang w:eastAsia="en-GB"/>
        </w:rPr>
        <w:tab/>
      </w:r>
      <w:r>
        <w:rPr>
          <w:noProof/>
        </w:rPr>
        <w:t>Establishing MSRP session</w:t>
      </w:r>
      <w:r>
        <w:rPr>
          <w:noProof/>
        </w:rPr>
        <w:tab/>
      </w:r>
      <w:r>
        <w:rPr>
          <w:noProof/>
        </w:rPr>
        <w:fldChar w:fldCharType="begin" w:fldLock="1"/>
      </w:r>
      <w:r>
        <w:rPr>
          <w:noProof/>
        </w:rPr>
        <w:instrText xml:space="preserve"> PAGEREF _Toc138361342 \h </w:instrText>
      </w:r>
      <w:r>
        <w:rPr>
          <w:noProof/>
        </w:rPr>
      </w:r>
      <w:r>
        <w:rPr>
          <w:noProof/>
        </w:rPr>
        <w:fldChar w:fldCharType="separate"/>
      </w:r>
      <w:r>
        <w:rPr>
          <w:noProof/>
        </w:rPr>
        <w:t>25</w:t>
      </w:r>
      <w:r>
        <w:rPr>
          <w:noProof/>
        </w:rPr>
        <w:fldChar w:fldCharType="end"/>
      </w:r>
    </w:p>
    <w:p w14:paraId="3E4EF031" w14:textId="5F4010A4" w:rsidR="00652827" w:rsidRDefault="00652827">
      <w:pPr>
        <w:pStyle w:val="TOC5"/>
        <w:rPr>
          <w:rFonts w:asciiTheme="minorHAnsi" w:eastAsiaTheme="minorEastAsia" w:hAnsiTheme="minorHAnsi" w:cstheme="minorBidi"/>
          <w:noProof/>
          <w:sz w:val="22"/>
          <w:szCs w:val="22"/>
          <w:lang w:eastAsia="en-GB"/>
        </w:rPr>
      </w:pPr>
      <w:r w:rsidRPr="009468AF">
        <w:rPr>
          <w:noProof/>
          <w:lang w:val="en-IN"/>
        </w:rPr>
        <w:t>6.3.2.2.1</w:t>
      </w:r>
      <w:r>
        <w:rPr>
          <w:rFonts w:asciiTheme="minorHAnsi" w:eastAsiaTheme="minorEastAsia" w:hAnsiTheme="minorHAnsi" w:cstheme="minorBidi"/>
          <w:noProof/>
          <w:sz w:val="22"/>
          <w:szCs w:val="22"/>
          <w:lang w:eastAsia="en-GB"/>
        </w:rPr>
        <w:tab/>
      </w:r>
      <w:r w:rsidRPr="009468AF">
        <w:rPr>
          <w:noProof/>
          <w:lang w:val="en-IN"/>
        </w:rPr>
        <w:t>MSRP session establishment with originating MCData client</w:t>
      </w:r>
      <w:r>
        <w:rPr>
          <w:noProof/>
        </w:rPr>
        <w:tab/>
      </w:r>
      <w:r>
        <w:rPr>
          <w:noProof/>
        </w:rPr>
        <w:fldChar w:fldCharType="begin" w:fldLock="1"/>
      </w:r>
      <w:r>
        <w:rPr>
          <w:noProof/>
        </w:rPr>
        <w:instrText xml:space="preserve"> PAGEREF _Toc138361343 \h </w:instrText>
      </w:r>
      <w:r>
        <w:rPr>
          <w:noProof/>
        </w:rPr>
      </w:r>
      <w:r>
        <w:rPr>
          <w:noProof/>
        </w:rPr>
        <w:fldChar w:fldCharType="separate"/>
      </w:r>
      <w:r>
        <w:rPr>
          <w:noProof/>
        </w:rPr>
        <w:t>25</w:t>
      </w:r>
      <w:r>
        <w:rPr>
          <w:noProof/>
        </w:rPr>
        <w:fldChar w:fldCharType="end"/>
      </w:r>
    </w:p>
    <w:p w14:paraId="7561513B" w14:textId="35B1B235" w:rsidR="00652827" w:rsidRDefault="00652827">
      <w:pPr>
        <w:pStyle w:val="TOC5"/>
        <w:rPr>
          <w:rFonts w:asciiTheme="minorHAnsi" w:eastAsiaTheme="minorEastAsia" w:hAnsiTheme="minorHAnsi" w:cstheme="minorBidi"/>
          <w:noProof/>
          <w:sz w:val="22"/>
          <w:szCs w:val="22"/>
          <w:lang w:eastAsia="en-GB"/>
        </w:rPr>
      </w:pPr>
      <w:r w:rsidRPr="009468AF">
        <w:rPr>
          <w:noProof/>
          <w:lang w:val="en-IN"/>
        </w:rPr>
        <w:t>6.3.2.2.2</w:t>
      </w:r>
      <w:r>
        <w:rPr>
          <w:rFonts w:asciiTheme="minorHAnsi" w:eastAsiaTheme="minorEastAsia" w:hAnsiTheme="minorHAnsi" w:cstheme="minorBidi"/>
          <w:noProof/>
          <w:sz w:val="22"/>
          <w:szCs w:val="22"/>
          <w:lang w:eastAsia="en-GB"/>
        </w:rPr>
        <w:tab/>
      </w:r>
      <w:r w:rsidRPr="009468AF">
        <w:rPr>
          <w:noProof/>
          <w:lang w:val="en-IN"/>
        </w:rPr>
        <w:t>MSRP session establishment with terminating MCData client</w:t>
      </w:r>
      <w:r>
        <w:rPr>
          <w:noProof/>
        </w:rPr>
        <w:tab/>
      </w:r>
      <w:r>
        <w:rPr>
          <w:noProof/>
        </w:rPr>
        <w:fldChar w:fldCharType="begin" w:fldLock="1"/>
      </w:r>
      <w:r>
        <w:rPr>
          <w:noProof/>
        </w:rPr>
        <w:instrText xml:space="preserve"> PAGEREF _Toc138361344 \h </w:instrText>
      </w:r>
      <w:r>
        <w:rPr>
          <w:noProof/>
        </w:rPr>
      </w:r>
      <w:r>
        <w:rPr>
          <w:noProof/>
        </w:rPr>
        <w:fldChar w:fldCharType="separate"/>
      </w:r>
      <w:r>
        <w:rPr>
          <w:noProof/>
        </w:rPr>
        <w:t>25</w:t>
      </w:r>
      <w:r>
        <w:rPr>
          <w:noProof/>
        </w:rPr>
        <w:fldChar w:fldCharType="end"/>
      </w:r>
    </w:p>
    <w:p w14:paraId="31763594" w14:textId="30D02A50" w:rsidR="00652827" w:rsidRDefault="00652827">
      <w:pPr>
        <w:pStyle w:val="TOC4"/>
        <w:rPr>
          <w:rFonts w:asciiTheme="minorHAnsi" w:eastAsiaTheme="minorEastAsia" w:hAnsiTheme="minorHAnsi" w:cstheme="minorBidi"/>
          <w:noProof/>
          <w:sz w:val="22"/>
          <w:szCs w:val="22"/>
          <w:lang w:eastAsia="en-GB"/>
        </w:rPr>
      </w:pPr>
      <w:r w:rsidRPr="009468AF">
        <w:rPr>
          <w:noProof/>
          <w:lang w:val="en-IN"/>
        </w:rPr>
        <w:t>6.3.2.3</w:t>
      </w:r>
      <w:r>
        <w:rPr>
          <w:rFonts w:asciiTheme="minorHAnsi" w:eastAsiaTheme="minorEastAsia" w:hAnsiTheme="minorHAnsi" w:cstheme="minorBidi"/>
          <w:noProof/>
          <w:sz w:val="22"/>
          <w:szCs w:val="22"/>
          <w:lang w:eastAsia="en-GB"/>
        </w:rPr>
        <w:tab/>
      </w:r>
      <w:r w:rsidRPr="009468AF">
        <w:rPr>
          <w:noProof/>
          <w:lang w:val="en-IN"/>
        </w:rPr>
        <w:t>Handling of received MSRP messages</w:t>
      </w:r>
      <w:r>
        <w:rPr>
          <w:noProof/>
        </w:rPr>
        <w:tab/>
      </w:r>
      <w:r>
        <w:rPr>
          <w:noProof/>
        </w:rPr>
        <w:fldChar w:fldCharType="begin" w:fldLock="1"/>
      </w:r>
      <w:r>
        <w:rPr>
          <w:noProof/>
        </w:rPr>
        <w:instrText xml:space="preserve"> PAGEREF _Toc138361345 \h </w:instrText>
      </w:r>
      <w:r>
        <w:rPr>
          <w:noProof/>
        </w:rPr>
      </w:r>
      <w:r>
        <w:rPr>
          <w:noProof/>
        </w:rPr>
        <w:fldChar w:fldCharType="separate"/>
      </w:r>
      <w:r>
        <w:rPr>
          <w:noProof/>
        </w:rPr>
        <w:t>26</w:t>
      </w:r>
      <w:r>
        <w:rPr>
          <w:noProof/>
        </w:rPr>
        <w:fldChar w:fldCharType="end"/>
      </w:r>
    </w:p>
    <w:p w14:paraId="1EF22D09" w14:textId="0BB90398" w:rsidR="00652827" w:rsidRDefault="00652827">
      <w:pPr>
        <w:pStyle w:val="TOC2"/>
        <w:rPr>
          <w:rFonts w:asciiTheme="minorHAnsi" w:eastAsiaTheme="minorEastAsia" w:hAnsiTheme="minorHAnsi" w:cstheme="minorBidi"/>
          <w:noProof/>
          <w:sz w:val="22"/>
          <w:szCs w:val="22"/>
          <w:lang w:eastAsia="en-GB"/>
        </w:rPr>
      </w:pPr>
      <w:r w:rsidRPr="009468AF">
        <w:rPr>
          <w:noProof/>
          <w:lang w:val="en-US"/>
        </w:rPr>
        <w:t>6.4</w:t>
      </w:r>
      <w:r>
        <w:rPr>
          <w:rFonts w:asciiTheme="minorHAnsi" w:eastAsiaTheme="minorEastAsia" w:hAnsiTheme="minorHAnsi" w:cstheme="minorBidi"/>
          <w:noProof/>
          <w:sz w:val="22"/>
          <w:szCs w:val="22"/>
          <w:lang w:eastAsia="en-GB"/>
        </w:rPr>
        <w:tab/>
      </w:r>
      <w:r w:rsidRPr="009468AF">
        <w:rPr>
          <w:noProof/>
          <w:lang w:val="en-US"/>
        </w:rPr>
        <w:t>General</w:t>
      </w:r>
      <w:r>
        <w:rPr>
          <w:noProof/>
        </w:rPr>
        <w:tab/>
      </w:r>
      <w:r>
        <w:rPr>
          <w:noProof/>
        </w:rPr>
        <w:fldChar w:fldCharType="begin" w:fldLock="1"/>
      </w:r>
      <w:r>
        <w:rPr>
          <w:noProof/>
        </w:rPr>
        <w:instrText xml:space="preserve"> PAGEREF _Toc138361346 \h </w:instrText>
      </w:r>
      <w:r>
        <w:rPr>
          <w:noProof/>
        </w:rPr>
      </w:r>
      <w:r>
        <w:rPr>
          <w:noProof/>
        </w:rPr>
        <w:fldChar w:fldCharType="separate"/>
      </w:r>
      <w:r>
        <w:rPr>
          <w:noProof/>
        </w:rPr>
        <w:t>26</w:t>
      </w:r>
      <w:r>
        <w:rPr>
          <w:noProof/>
        </w:rPr>
        <w:fldChar w:fldCharType="end"/>
      </w:r>
    </w:p>
    <w:p w14:paraId="4BB66392" w14:textId="463C3662" w:rsidR="00652827" w:rsidRDefault="00652827">
      <w:pPr>
        <w:pStyle w:val="TOC3"/>
        <w:rPr>
          <w:rFonts w:asciiTheme="minorHAnsi" w:eastAsiaTheme="minorEastAsia" w:hAnsiTheme="minorHAnsi" w:cstheme="minorBidi"/>
          <w:noProof/>
          <w:sz w:val="22"/>
          <w:szCs w:val="22"/>
          <w:lang w:eastAsia="en-GB"/>
        </w:rPr>
      </w:pPr>
      <w:r w:rsidRPr="009468AF">
        <w:rPr>
          <w:noProof/>
          <w:lang w:val="en-US"/>
        </w:rPr>
        <w:t>6.4.1</w:t>
      </w:r>
      <w:r>
        <w:rPr>
          <w:rFonts w:asciiTheme="minorHAnsi" w:eastAsiaTheme="minorEastAsia" w:hAnsiTheme="minorHAnsi" w:cstheme="minorBidi"/>
          <w:noProof/>
          <w:sz w:val="22"/>
          <w:szCs w:val="22"/>
          <w:lang w:eastAsia="en-GB"/>
        </w:rPr>
        <w:tab/>
      </w:r>
      <w:r w:rsidRPr="009468AF">
        <w:rPr>
          <w:noProof/>
          <w:lang w:val="en-US"/>
        </w:rPr>
        <w:t>Handling of MIME bodies in MSRP SEND messages</w:t>
      </w:r>
      <w:r>
        <w:rPr>
          <w:noProof/>
        </w:rPr>
        <w:tab/>
      </w:r>
      <w:r>
        <w:rPr>
          <w:noProof/>
        </w:rPr>
        <w:fldChar w:fldCharType="begin" w:fldLock="1"/>
      </w:r>
      <w:r>
        <w:rPr>
          <w:noProof/>
        </w:rPr>
        <w:instrText xml:space="preserve"> PAGEREF _Toc138361347 \h </w:instrText>
      </w:r>
      <w:r>
        <w:rPr>
          <w:noProof/>
        </w:rPr>
      </w:r>
      <w:r>
        <w:rPr>
          <w:noProof/>
        </w:rPr>
        <w:fldChar w:fldCharType="separate"/>
      </w:r>
      <w:r>
        <w:rPr>
          <w:noProof/>
        </w:rPr>
        <w:t>26</w:t>
      </w:r>
      <w:r>
        <w:rPr>
          <w:noProof/>
        </w:rPr>
        <w:fldChar w:fldCharType="end"/>
      </w:r>
    </w:p>
    <w:p w14:paraId="2F16C5CF" w14:textId="3BF91A4E" w:rsidR="00652827" w:rsidRDefault="00652827">
      <w:pPr>
        <w:pStyle w:val="TOC2"/>
        <w:rPr>
          <w:rFonts w:asciiTheme="minorHAnsi" w:eastAsiaTheme="minorEastAsia" w:hAnsiTheme="minorHAnsi" w:cstheme="minorBidi"/>
          <w:noProof/>
          <w:sz w:val="22"/>
          <w:szCs w:val="22"/>
          <w:lang w:eastAsia="en-GB"/>
        </w:rPr>
      </w:pPr>
      <w:r w:rsidRPr="009468AF">
        <w:rPr>
          <w:noProof/>
          <w:lang w:val="en-US"/>
        </w:rPr>
        <w:t>6.5</w:t>
      </w:r>
      <w:r>
        <w:rPr>
          <w:rFonts w:asciiTheme="minorHAnsi" w:eastAsiaTheme="minorEastAsia" w:hAnsiTheme="minorHAnsi" w:cstheme="minorBidi"/>
          <w:noProof/>
          <w:sz w:val="22"/>
          <w:szCs w:val="22"/>
          <w:lang w:eastAsia="en-GB"/>
        </w:rPr>
        <w:tab/>
      </w:r>
      <w:r w:rsidRPr="009468AF">
        <w:rPr>
          <w:noProof/>
          <w:lang w:val="en-US"/>
        </w:rPr>
        <w:t>SDS delivery using MBMS</w:t>
      </w:r>
      <w:r>
        <w:rPr>
          <w:noProof/>
        </w:rPr>
        <w:tab/>
      </w:r>
      <w:r>
        <w:rPr>
          <w:noProof/>
        </w:rPr>
        <w:fldChar w:fldCharType="begin" w:fldLock="1"/>
      </w:r>
      <w:r>
        <w:rPr>
          <w:noProof/>
        </w:rPr>
        <w:instrText xml:space="preserve"> PAGEREF _Toc138361348 \h </w:instrText>
      </w:r>
      <w:r>
        <w:rPr>
          <w:noProof/>
        </w:rPr>
      </w:r>
      <w:r>
        <w:rPr>
          <w:noProof/>
        </w:rPr>
        <w:fldChar w:fldCharType="separate"/>
      </w:r>
      <w:r>
        <w:rPr>
          <w:noProof/>
        </w:rPr>
        <w:t>26</w:t>
      </w:r>
      <w:r>
        <w:rPr>
          <w:noProof/>
        </w:rPr>
        <w:fldChar w:fldCharType="end"/>
      </w:r>
    </w:p>
    <w:p w14:paraId="17AF7403" w14:textId="06D97F73" w:rsidR="00652827" w:rsidRDefault="00652827">
      <w:pPr>
        <w:pStyle w:val="TOC3"/>
        <w:rPr>
          <w:rFonts w:asciiTheme="minorHAnsi" w:eastAsiaTheme="minorEastAsia" w:hAnsiTheme="minorHAnsi" w:cstheme="minorBidi"/>
          <w:noProof/>
          <w:sz w:val="22"/>
          <w:szCs w:val="22"/>
          <w:lang w:eastAsia="en-GB"/>
        </w:rPr>
      </w:pPr>
      <w:r w:rsidRPr="009468AF">
        <w:rPr>
          <w:noProof/>
          <w:lang w:val="en-US"/>
        </w:rPr>
        <w:t>6.5.1</w:t>
      </w:r>
      <w:r>
        <w:rPr>
          <w:rFonts w:asciiTheme="minorHAnsi" w:eastAsiaTheme="minorEastAsia" w:hAnsiTheme="minorHAnsi" w:cstheme="minorBidi"/>
          <w:noProof/>
          <w:sz w:val="22"/>
          <w:szCs w:val="22"/>
          <w:lang w:eastAsia="en-GB"/>
        </w:rPr>
        <w:tab/>
      </w:r>
      <w:r w:rsidRPr="009468AF">
        <w:rPr>
          <w:noProof/>
          <w:lang w:val="en-US"/>
        </w:rPr>
        <w:t>General Description (non-normative)</w:t>
      </w:r>
      <w:r>
        <w:rPr>
          <w:noProof/>
        </w:rPr>
        <w:tab/>
      </w:r>
      <w:r>
        <w:rPr>
          <w:noProof/>
        </w:rPr>
        <w:fldChar w:fldCharType="begin" w:fldLock="1"/>
      </w:r>
      <w:r>
        <w:rPr>
          <w:noProof/>
        </w:rPr>
        <w:instrText xml:space="preserve"> PAGEREF _Toc138361349 \h </w:instrText>
      </w:r>
      <w:r>
        <w:rPr>
          <w:noProof/>
        </w:rPr>
      </w:r>
      <w:r>
        <w:rPr>
          <w:noProof/>
        </w:rPr>
        <w:fldChar w:fldCharType="separate"/>
      </w:r>
      <w:r>
        <w:rPr>
          <w:noProof/>
        </w:rPr>
        <w:t>26</w:t>
      </w:r>
      <w:r>
        <w:rPr>
          <w:noProof/>
        </w:rPr>
        <w:fldChar w:fldCharType="end"/>
      </w:r>
    </w:p>
    <w:p w14:paraId="41025A73" w14:textId="20FE2703" w:rsidR="00652827" w:rsidRDefault="00652827">
      <w:pPr>
        <w:pStyle w:val="TOC3"/>
        <w:rPr>
          <w:rFonts w:asciiTheme="minorHAnsi" w:eastAsiaTheme="minorEastAsia" w:hAnsiTheme="minorHAnsi" w:cstheme="minorBidi"/>
          <w:noProof/>
          <w:sz w:val="22"/>
          <w:szCs w:val="22"/>
          <w:lang w:eastAsia="en-GB"/>
        </w:rPr>
      </w:pPr>
      <w:r w:rsidRPr="009468AF">
        <w:rPr>
          <w:noProof/>
          <w:lang w:val="en-US"/>
        </w:rPr>
        <w:t>6.5.2</w:t>
      </w:r>
      <w:r>
        <w:rPr>
          <w:rFonts w:asciiTheme="minorHAnsi" w:eastAsiaTheme="minorEastAsia" w:hAnsiTheme="minorHAnsi" w:cstheme="minorBidi"/>
          <w:noProof/>
          <w:sz w:val="22"/>
          <w:szCs w:val="22"/>
          <w:lang w:eastAsia="en-GB"/>
        </w:rPr>
        <w:tab/>
      </w:r>
      <w:r w:rsidRPr="009468AF">
        <w:rPr>
          <w:noProof/>
          <w:lang w:val="en-US"/>
        </w:rPr>
        <w:t>Procedures for the terminating MCData client</w:t>
      </w:r>
      <w:r>
        <w:rPr>
          <w:noProof/>
        </w:rPr>
        <w:tab/>
      </w:r>
      <w:r>
        <w:rPr>
          <w:noProof/>
        </w:rPr>
        <w:fldChar w:fldCharType="begin" w:fldLock="1"/>
      </w:r>
      <w:r>
        <w:rPr>
          <w:noProof/>
        </w:rPr>
        <w:instrText xml:space="preserve"> PAGEREF _Toc138361350 \h </w:instrText>
      </w:r>
      <w:r>
        <w:rPr>
          <w:noProof/>
        </w:rPr>
      </w:r>
      <w:r>
        <w:rPr>
          <w:noProof/>
        </w:rPr>
        <w:fldChar w:fldCharType="separate"/>
      </w:r>
      <w:r>
        <w:rPr>
          <w:noProof/>
        </w:rPr>
        <w:t>27</w:t>
      </w:r>
      <w:r>
        <w:rPr>
          <w:noProof/>
        </w:rPr>
        <w:fldChar w:fldCharType="end"/>
      </w:r>
    </w:p>
    <w:p w14:paraId="1254D2EF" w14:textId="69152827" w:rsidR="00652827" w:rsidRDefault="00652827">
      <w:pPr>
        <w:pStyle w:val="TOC4"/>
        <w:rPr>
          <w:rFonts w:asciiTheme="minorHAnsi" w:eastAsiaTheme="minorEastAsia" w:hAnsiTheme="minorHAnsi" w:cstheme="minorBidi"/>
          <w:noProof/>
          <w:sz w:val="22"/>
          <w:szCs w:val="22"/>
          <w:lang w:eastAsia="en-GB"/>
        </w:rPr>
      </w:pPr>
      <w:r>
        <w:rPr>
          <w:noProof/>
        </w:rPr>
        <w:t>6.5.2.1</w:t>
      </w:r>
      <w:r>
        <w:rPr>
          <w:rFonts w:asciiTheme="minorHAnsi" w:eastAsiaTheme="minorEastAsia" w:hAnsiTheme="minorHAnsi" w:cstheme="minorBidi"/>
          <w:noProof/>
          <w:sz w:val="22"/>
          <w:szCs w:val="22"/>
          <w:lang w:eastAsia="en-GB"/>
        </w:rPr>
        <w:tab/>
      </w:r>
      <w:r>
        <w:rPr>
          <w:noProof/>
        </w:rPr>
        <w:t>Handling the MSRP connection</w:t>
      </w:r>
      <w:r>
        <w:rPr>
          <w:noProof/>
        </w:rPr>
        <w:tab/>
      </w:r>
      <w:r>
        <w:rPr>
          <w:noProof/>
        </w:rPr>
        <w:fldChar w:fldCharType="begin" w:fldLock="1"/>
      </w:r>
      <w:r>
        <w:rPr>
          <w:noProof/>
        </w:rPr>
        <w:instrText xml:space="preserve"> PAGEREF _Toc138361351 \h </w:instrText>
      </w:r>
      <w:r>
        <w:rPr>
          <w:noProof/>
        </w:rPr>
      </w:r>
      <w:r>
        <w:rPr>
          <w:noProof/>
        </w:rPr>
        <w:fldChar w:fldCharType="separate"/>
      </w:r>
      <w:r>
        <w:rPr>
          <w:noProof/>
        </w:rPr>
        <w:t>27</w:t>
      </w:r>
      <w:r>
        <w:rPr>
          <w:noProof/>
        </w:rPr>
        <w:fldChar w:fldCharType="end"/>
      </w:r>
    </w:p>
    <w:p w14:paraId="5B2CD68A" w14:textId="4CFC76A8" w:rsidR="00652827" w:rsidRDefault="00652827">
      <w:pPr>
        <w:pStyle w:val="TOC4"/>
        <w:rPr>
          <w:rFonts w:asciiTheme="minorHAnsi" w:eastAsiaTheme="minorEastAsia" w:hAnsiTheme="minorHAnsi" w:cstheme="minorBidi"/>
          <w:noProof/>
          <w:sz w:val="22"/>
          <w:szCs w:val="22"/>
          <w:lang w:eastAsia="en-GB"/>
        </w:rPr>
      </w:pPr>
      <w:r>
        <w:rPr>
          <w:noProof/>
        </w:rPr>
        <w:t>6.5.2.2</w:t>
      </w:r>
      <w:r>
        <w:rPr>
          <w:rFonts w:asciiTheme="minorHAnsi" w:eastAsiaTheme="minorEastAsia" w:hAnsiTheme="minorHAnsi" w:cstheme="minorBidi"/>
          <w:noProof/>
          <w:sz w:val="22"/>
          <w:szCs w:val="22"/>
          <w:lang w:eastAsia="en-GB"/>
        </w:rPr>
        <w:tab/>
      </w:r>
      <w:r>
        <w:rPr>
          <w:noProof/>
        </w:rPr>
        <w:t>Receiving Map Group To Bearer and Unmap Group To Bearer</w:t>
      </w:r>
      <w:r>
        <w:rPr>
          <w:noProof/>
        </w:rPr>
        <w:tab/>
      </w:r>
      <w:r>
        <w:rPr>
          <w:noProof/>
        </w:rPr>
        <w:fldChar w:fldCharType="begin" w:fldLock="1"/>
      </w:r>
      <w:r>
        <w:rPr>
          <w:noProof/>
        </w:rPr>
        <w:instrText xml:space="preserve"> PAGEREF _Toc138361352 \h </w:instrText>
      </w:r>
      <w:r>
        <w:rPr>
          <w:noProof/>
        </w:rPr>
      </w:r>
      <w:r>
        <w:rPr>
          <w:noProof/>
        </w:rPr>
        <w:fldChar w:fldCharType="separate"/>
      </w:r>
      <w:r>
        <w:rPr>
          <w:noProof/>
        </w:rPr>
        <w:t>27</w:t>
      </w:r>
      <w:r>
        <w:rPr>
          <w:noProof/>
        </w:rPr>
        <w:fldChar w:fldCharType="end"/>
      </w:r>
    </w:p>
    <w:p w14:paraId="622F636B" w14:textId="184B29E5" w:rsidR="00652827" w:rsidRDefault="00652827">
      <w:pPr>
        <w:pStyle w:val="TOC4"/>
        <w:rPr>
          <w:rFonts w:asciiTheme="minorHAnsi" w:eastAsiaTheme="minorEastAsia" w:hAnsiTheme="minorHAnsi" w:cstheme="minorBidi"/>
          <w:noProof/>
          <w:sz w:val="22"/>
          <w:szCs w:val="22"/>
          <w:lang w:eastAsia="en-GB"/>
        </w:rPr>
      </w:pPr>
      <w:r>
        <w:rPr>
          <w:noProof/>
        </w:rPr>
        <w:t>6.5.2.3</w:t>
      </w:r>
      <w:r>
        <w:rPr>
          <w:rFonts w:asciiTheme="minorHAnsi" w:eastAsiaTheme="minorEastAsia" w:hAnsiTheme="minorHAnsi" w:cstheme="minorBidi"/>
          <w:noProof/>
          <w:sz w:val="22"/>
          <w:szCs w:val="22"/>
          <w:lang w:eastAsia="en-GB"/>
        </w:rPr>
        <w:tab/>
      </w:r>
      <w:r>
        <w:rPr>
          <w:noProof/>
        </w:rPr>
        <w:t>Receiving media packets</w:t>
      </w:r>
      <w:r>
        <w:rPr>
          <w:noProof/>
        </w:rPr>
        <w:tab/>
      </w:r>
      <w:r>
        <w:rPr>
          <w:noProof/>
        </w:rPr>
        <w:fldChar w:fldCharType="begin" w:fldLock="1"/>
      </w:r>
      <w:r>
        <w:rPr>
          <w:noProof/>
        </w:rPr>
        <w:instrText xml:space="preserve"> PAGEREF _Toc138361353 \h </w:instrText>
      </w:r>
      <w:r>
        <w:rPr>
          <w:noProof/>
        </w:rPr>
      </w:r>
      <w:r>
        <w:rPr>
          <w:noProof/>
        </w:rPr>
        <w:fldChar w:fldCharType="separate"/>
      </w:r>
      <w:r>
        <w:rPr>
          <w:noProof/>
        </w:rPr>
        <w:t>27</w:t>
      </w:r>
      <w:r>
        <w:rPr>
          <w:noProof/>
        </w:rPr>
        <w:fldChar w:fldCharType="end"/>
      </w:r>
    </w:p>
    <w:p w14:paraId="4F05E04E" w14:textId="55FEC0B6" w:rsidR="00652827" w:rsidRDefault="00652827">
      <w:pPr>
        <w:pStyle w:val="TOC3"/>
        <w:rPr>
          <w:rFonts w:asciiTheme="minorHAnsi" w:eastAsiaTheme="minorEastAsia" w:hAnsiTheme="minorHAnsi" w:cstheme="minorBidi"/>
          <w:noProof/>
          <w:sz w:val="22"/>
          <w:szCs w:val="22"/>
          <w:lang w:eastAsia="en-GB"/>
        </w:rPr>
      </w:pPr>
      <w:r w:rsidRPr="009468AF">
        <w:rPr>
          <w:noProof/>
          <w:lang w:val="en-US"/>
        </w:rPr>
        <w:t>6.5.3</w:t>
      </w:r>
      <w:r>
        <w:rPr>
          <w:rFonts w:asciiTheme="minorHAnsi" w:eastAsiaTheme="minorEastAsia" w:hAnsiTheme="minorHAnsi" w:cstheme="minorBidi"/>
          <w:noProof/>
          <w:sz w:val="22"/>
          <w:szCs w:val="22"/>
          <w:lang w:eastAsia="en-GB"/>
        </w:rPr>
        <w:tab/>
      </w:r>
      <w:r w:rsidRPr="009468AF">
        <w:rPr>
          <w:noProof/>
          <w:lang w:val="en-US"/>
        </w:rPr>
        <w:t>Procedures for the terminating MCData participating function</w:t>
      </w:r>
      <w:r>
        <w:rPr>
          <w:noProof/>
        </w:rPr>
        <w:tab/>
      </w:r>
      <w:r>
        <w:rPr>
          <w:noProof/>
        </w:rPr>
        <w:fldChar w:fldCharType="begin" w:fldLock="1"/>
      </w:r>
      <w:r>
        <w:rPr>
          <w:noProof/>
        </w:rPr>
        <w:instrText xml:space="preserve"> PAGEREF _Toc138361354 \h </w:instrText>
      </w:r>
      <w:r>
        <w:rPr>
          <w:noProof/>
        </w:rPr>
      </w:r>
      <w:r>
        <w:rPr>
          <w:noProof/>
        </w:rPr>
        <w:fldChar w:fldCharType="separate"/>
      </w:r>
      <w:r>
        <w:rPr>
          <w:noProof/>
        </w:rPr>
        <w:t>28</w:t>
      </w:r>
      <w:r>
        <w:rPr>
          <w:noProof/>
        </w:rPr>
        <w:fldChar w:fldCharType="end"/>
      </w:r>
    </w:p>
    <w:p w14:paraId="2F7AE169" w14:textId="1F2F4404" w:rsidR="00652827" w:rsidRDefault="00652827">
      <w:pPr>
        <w:pStyle w:val="TOC4"/>
        <w:rPr>
          <w:rFonts w:asciiTheme="minorHAnsi" w:eastAsiaTheme="minorEastAsia" w:hAnsiTheme="minorHAnsi" w:cstheme="minorBidi"/>
          <w:noProof/>
          <w:sz w:val="22"/>
          <w:szCs w:val="22"/>
          <w:lang w:eastAsia="en-GB"/>
        </w:rPr>
      </w:pPr>
      <w:r w:rsidRPr="009468AF">
        <w:rPr>
          <w:noProof/>
          <w:lang w:val="en-IN"/>
        </w:rPr>
        <w:t>6.5.3.1</w:t>
      </w:r>
      <w:r>
        <w:rPr>
          <w:rFonts w:asciiTheme="minorHAnsi" w:eastAsiaTheme="minorEastAsia" w:hAnsiTheme="minorHAnsi" w:cstheme="minorBidi"/>
          <w:noProof/>
          <w:sz w:val="22"/>
          <w:szCs w:val="22"/>
          <w:lang w:eastAsia="en-GB"/>
        </w:rPr>
        <w:tab/>
      </w:r>
      <w:r w:rsidRPr="009468AF">
        <w:rPr>
          <w:noProof/>
          <w:lang w:val="en-IN"/>
        </w:rPr>
        <w:t>Establishing MSRP session</w:t>
      </w:r>
      <w:r>
        <w:rPr>
          <w:noProof/>
        </w:rPr>
        <w:tab/>
      </w:r>
      <w:r>
        <w:rPr>
          <w:noProof/>
        </w:rPr>
        <w:fldChar w:fldCharType="begin" w:fldLock="1"/>
      </w:r>
      <w:r>
        <w:rPr>
          <w:noProof/>
        </w:rPr>
        <w:instrText xml:space="preserve"> PAGEREF _Toc138361355 \h </w:instrText>
      </w:r>
      <w:r>
        <w:rPr>
          <w:noProof/>
        </w:rPr>
      </w:r>
      <w:r>
        <w:rPr>
          <w:noProof/>
        </w:rPr>
        <w:fldChar w:fldCharType="separate"/>
      </w:r>
      <w:r>
        <w:rPr>
          <w:noProof/>
        </w:rPr>
        <w:t>28</w:t>
      </w:r>
      <w:r>
        <w:rPr>
          <w:noProof/>
        </w:rPr>
        <w:fldChar w:fldCharType="end"/>
      </w:r>
    </w:p>
    <w:p w14:paraId="18264127" w14:textId="73D74A86" w:rsidR="00652827" w:rsidRDefault="00652827">
      <w:pPr>
        <w:pStyle w:val="TOC4"/>
        <w:rPr>
          <w:rFonts w:asciiTheme="minorHAnsi" w:eastAsiaTheme="minorEastAsia" w:hAnsiTheme="minorHAnsi" w:cstheme="minorBidi"/>
          <w:noProof/>
          <w:sz w:val="22"/>
          <w:szCs w:val="22"/>
          <w:lang w:eastAsia="en-GB"/>
        </w:rPr>
      </w:pPr>
      <w:r w:rsidRPr="009468AF">
        <w:rPr>
          <w:noProof/>
          <w:lang w:val="en-IN"/>
        </w:rPr>
        <w:t>6.5.3.2</w:t>
      </w:r>
      <w:r>
        <w:rPr>
          <w:rFonts w:asciiTheme="minorHAnsi" w:eastAsiaTheme="minorEastAsia" w:hAnsiTheme="minorHAnsi" w:cstheme="minorBidi"/>
          <w:noProof/>
          <w:sz w:val="22"/>
          <w:szCs w:val="22"/>
          <w:lang w:eastAsia="en-GB"/>
        </w:rPr>
        <w:tab/>
      </w:r>
      <w:r w:rsidRPr="009468AF">
        <w:rPr>
          <w:noProof/>
          <w:lang w:val="en-IN"/>
        </w:rPr>
        <w:t xml:space="preserve">Sending </w:t>
      </w:r>
      <w:r>
        <w:rPr>
          <w:noProof/>
        </w:rPr>
        <w:t>Map Group To Bearer and Unmap Group To Bearer</w:t>
      </w:r>
      <w:r>
        <w:rPr>
          <w:noProof/>
        </w:rPr>
        <w:tab/>
      </w:r>
      <w:r>
        <w:rPr>
          <w:noProof/>
        </w:rPr>
        <w:fldChar w:fldCharType="begin" w:fldLock="1"/>
      </w:r>
      <w:r>
        <w:rPr>
          <w:noProof/>
        </w:rPr>
        <w:instrText xml:space="preserve"> PAGEREF _Toc138361356 \h </w:instrText>
      </w:r>
      <w:r>
        <w:rPr>
          <w:noProof/>
        </w:rPr>
      </w:r>
      <w:r>
        <w:rPr>
          <w:noProof/>
        </w:rPr>
        <w:fldChar w:fldCharType="separate"/>
      </w:r>
      <w:r>
        <w:rPr>
          <w:noProof/>
        </w:rPr>
        <w:t>28</w:t>
      </w:r>
      <w:r>
        <w:rPr>
          <w:noProof/>
        </w:rPr>
        <w:fldChar w:fldCharType="end"/>
      </w:r>
    </w:p>
    <w:p w14:paraId="0E9E3E00" w14:textId="562F98E8" w:rsidR="00652827" w:rsidRDefault="00652827">
      <w:pPr>
        <w:pStyle w:val="TOC4"/>
        <w:rPr>
          <w:rFonts w:asciiTheme="minorHAnsi" w:eastAsiaTheme="minorEastAsia" w:hAnsiTheme="minorHAnsi" w:cstheme="minorBidi"/>
          <w:noProof/>
          <w:sz w:val="22"/>
          <w:szCs w:val="22"/>
          <w:lang w:eastAsia="en-GB"/>
        </w:rPr>
      </w:pPr>
      <w:r w:rsidRPr="009468AF">
        <w:rPr>
          <w:noProof/>
          <w:lang w:val="en-IN"/>
        </w:rPr>
        <w:t>6.5.3.3</w:t>
      </w:r>
      <w:r>
        <w:rPr>
          <w:rFonts w:asciiTheme="minorHAnsi" w:eastAsiaTheme="minorEastAsia" w:hAnsiTheme="minorHAnsi" w:cstheme="minorBidi"/>
          <w:noProof/>
          <w:sz w:val="22"/>
          <w:szCs w:val="22"/>
          <w:lang w:eastAsia="en-GB"/>
        </w:rPr>
        <w:tab/>
      </w:r>
      <w:r w:rsidRPr="009468AF">
        <w:rPr>
          <w:noProof/>
          <w:lang w:val="en-IN"/>
        </w:rPr>
        <w:t>Receiving media packets intended for a terminating MCData client</w:t>
      </w:r>
      <w:r>
        <w:rPr>
          <w:noProof/>
        </w:rPr>
        <w:tab/>
      </w:r>
      <w:r>
        <w:rPr>
          <w:noProof/>
        </w:rPr>
        <w:fldChar w:fldCharType="begin" w:fldLock="1"/>
      </w:r>
      <w:r>
        <w:rPr>
          <w:noProof/>
        </w:rPr>
        <w:instrText xml:space="preserve"> PAGEREF _Toc138361357 \h </w:instrText>
      </w:r>
      <w:r>
        <w:rPr>
          <w:noProof/>
        </w:rPr>
      </w:r>
      <w:r>
        <w:rPr>
          <w:noProof/>
        </w:rPr>
        <w:fldChar w:fldCharType="separate"/>
      </w:r>
      <w:r>
        <w:rPr>
          <w:noProof/>
        </w:rPr>
        <w:t>28</w:t>
      </w:r>
      <w:r>
        <w:rPr>
          <w:noProof/>
        </w:rPr>
        <w:fldChar w:fldCharType="end"/>
      </w:r>
    </w:p>
    <w:p w14:paraId="67BD4EC1" w14:textId="2344EB6F" w:rsidR="00652827" w:rsidRDefault="00652827">
      <w:pPr>
        <w:pStyle w:val="TOC2"/>
        <w:rPr>
          <w:rFonts w:asciiTheme="minorHAnsi" w:eastAsiaTheme="minorEastAsia" w:hAnsiTheme="minorHAnsi" w:cstheme="minorBidi"/>
          <w:noProof/>
          <w:sz w:val="22"/>
          <w:szCs w:val="22"/>
          <w:lang w:eastAsia="en-GB"/>
        </w:rPr>
      </w:pPr>
      <w:r w:rsidRPr="009468AF">
        <w:rPr>
          <w:noProof/>
          <w:lang w:val="en-US"/>
        </w:rPr>
        <w:t>6.6</w:t>
      </w:r>
      <w:r>
        <w:rPr>
          <w:rFonts w:asciiTheme="minorHAnsi" w:eastAsiaTheme="minorEastAsia" w:hAnsiTheme="minorHAnsi" w:cstheme="minorBidi"/>
          <w:noProof/>
          <w:sz w:val="22"/>
          <w:szCs w:val="22"/>
          <w:lang w:eastAsia="en-GB"/>
        </w:rPr>
        <w:tab/>
      </w:r>
      <w:r w:rsidRPr="009468AF">
        <w:rPr>
          <w:noProof/>
          <w:lang w:val="en-US"/>
        </w:rPr>
        <w:t>SDS delivery using MBS</w:t>
      </w:r>
      <w:r>
        <w:rPr>
          <w:noProof/>
        </w:rPr>
        <w:tab/>
      </w:r>
      <w:r>
        <w:rPr>
          <w:noProof/>
        </w:rPr>
        <w:fldChar w:fldCharType="begin" w:fldLock="1"/>
      </w:r>
      <w:r>
        <w:rPr>
          <w:noProof/>
        </w:rPr>
        <w:instrText xml:space="preserve"> PAGEREF _Toc138361358 \h </w:instrText>
      </w:r>
      <w:r>
        <w:rPr>
          <w:noProof/>
        </w:rPr>
      </w:r>
      <w:r>
        <w:rPr>
          <w:noProof/>
        </w:rPr>
        <w:fldChar w:fldCharType="separate"/>
      </w:r>
      <w:r>
        <w:rPr>
          <w:noProof/>
        </w:rPr>
        <w:t>29</w:t>
      </w:r>
      <w:r>
        <w:rPr>
          <w:noProof/>
        </w:rPr>
        <w:fldChar w:fldCharType="end"/>
      </w:r>
    </w:p>
    <w:p w14:paraId="64832A43" w14:textId="3552B6C1" w:rsidR="00652827" w:rsidRDefault="00652827">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FD media plane procedures</w:t>
      </w:r>
      <w:r>
        <w:rPr>
          <w:noProof/>
        </w:rPr>
        <w:tab/>
      </w:r>
      <w:r>
        <w:rPr>
          <w:noProof/>
        </w:rPr>
        <w:fldChar w:fldCharType="begin" w:fldLock="1"/>
      </w:r>
      <w:r>
        <w:rPr>
          <w:noProof/>
        </w:rPr>
        <w:instrText xml:space="preserve"> PAGEREF _Toc138361359 \h </w:instrText>
      </w:r>
      <w:r>
        <w:rPr>
          <w:noProof/>
        </w:rPr>
      </w:r>
      <w:r>
        <w:rPr>
          <w:noProof/>
        </w:rPr>
        <w:fldChar w:fldCharType="separate"/>
      </w:r>
      <w:r>
        <w:rPr>
          <w:noProof/>
        </w:rPr>
        <w:t>29</w:t>
      </w:r>
      <w:r>
        <w:rPr>
          <w:noProof/>
        </w:rPr>
        <w:fldChar w:fldCharType="end"/>
      </w:r>
    </w:p>
    <w:p w14:paraId="16F9389D" w14:textId="481EDA03" w:rsidR="00652827" w:rsidRDefault="00652827">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MCData client procedures</w:t>
      </w:r>
      <w:r>
        <w:rPr>
          <w:noProof/>
        </w:rPr>
        <w:tab/>
      </w:r>
      <w:r>
        <w:rPr>
          <w:noProof/>
        </w:rPr>
        <w:fldChar w:fldCharType="begin" w:fldLock="1"/>
      </w:r>
      <w:r>
        <w:rPr>
          <w:noProof/>
        </w:rPr>
        <w:instrText xml:space="preserve"> PAGEREF _Toc138361360 \h </w:instrText>
      </w:r>
      <w:r>
        <w:rPr>
          <w:noProof/>
        </w:rPr>
      </w:r>
      <w:r>
        <w:rPr>
          <w:noProof/>
        </w:rPr>
        <w:fldChar w:fldCharType="separate"/>
      </w:r>
      <w:r>
        <w:rPr>
          <w:noProof/>
        </w:rPr>
        <w:t>29</w:t>
      </w:r>
      <w:r>
        <w:rPr>
          <w:noProof/>
        </w:rPr>
        <w:fldChar w:fldCharType="end"/>
      </w:r>
    </w:p>
    <w:p w14:paraId="71FDA491" w14:textId="2F3B7F83" w:rsidR="00652827" w:rsidRDefault="00652827">
      <w:pPr>
        <w:pStyle w:val="TOC3"/>
        <w:rPr>
          <w:rFonts w:asciiTheme="minorHAnsi" w:eastAsiaTheme="minorEastAsia" w:hAnsiTheme="minorHAnsi" w:cstheme="minorBidi"/>
          <w:noProof/>
          <w:sz w:val="22"/>
          <w:szCs w:val="22"/>
          <w:lang w:eastAsia="en-GB"/>
        </w:rPr>
      </w:pPr>
      <w:r w:rsidRPr="009468AF">
        <w:rPr>
          <w:rFonts w:eastAsia="Malgun Gothic"/>
          <w:noProof/>
        </w:rPr>
        <w:t>7.1.1</w:t>
      </w:r>
      <w:r>
        <w:rPr>
          <w:rFonts w:asciiTheme="minorHAnsi" w:eastAsiaTheme="minorEastAsia" w:hAnsiTheme="minorHAnsi" w:cstheme="minorBidi"/>
          <w:noProof/>
          <w:sz w:val="22"/>
          <w:szCs w:val="22"/>
          <w:lang w:eastAsia="en-GB"/>
        </w:rPr>
        <w:tab/>
      </w:r>
      <w:r w:rsidRPr="009468AF">
        <w:rPr>
          <w:rFonts w:eastAsia="Malgun Gothic"/>
          <w:noProof/>
        </w:rPr>
        <w:t>General</w:t>
      </w:r>
      <w:r>
        <w:rPr>
          <w:noProof/>
        </w:rPr>
        <w:tab/>
      </w:r>
      <w:r>
        <w:rPr>
          <w:noProof/>
        </w:rPr>
        <w:fldChar w:fldCharType="begin" w:fldLock="1"/>
      </w:r>
      <w:r>
        <w:rPr>
          <w:noProof/>
        </w:rPr>
        <w:instrText xml:space="preserve"> PAGEREF _Toc138361361 \h </w:instrText>
      </w:r>
      <w:r>
        <w:rPr>
          <w:noProof/>
        </w:rPr>
      </w:r>
      <w:r>
        <w:rPr>
          <w:noProof/>
        </w:rPr>
        <w:fldChar w:fldCharType="separate"/>
      </w:r>
      <w:r>
        <w:rPr>
          <w:noProof/>
        </w:rPr>
        <w:t>29</w:t>
      </w:r>
      <w:r>
        <w:rPr>
          <w:noProof/>
        </w:rPr>
        <w:fldChar w:fldCharType="end"/>
      </w:r>
    </w:p>
    <w:p w14:paraId="2A9F3E19" w14:textId="3E63F8CA" w:rsidR="00652827" w:rsidRDefault="00652827">
      <w:pPr>
        <w:pStyle w:val="TOC3"/>
        <w:rPr>
          <w:rFonts w:asciiTheme="minorHAnsi" w:eastAsiaTheme="minorEastAsia" w:hAnsiTheme="minorHAnsi" w:cstheme="minorBidi"/>
          <w:noProof/>
          <w:sz w:val="22"/>
          <w:szCs w:val="22"/>
          <w:lang w:eastAsia="en-GB"/>
        </w:rPr>
      </w:pPr>
      <w:r w:rsidRPr="009468AF">
        <w:rPr>
          <w:rFonts w:eastAsia="Malgun Gothic"/>
          <w:noProof/>
        </w:rPr>
        <w:t>7.1.2</w:t>
      </w:r>
      <w:r>
        <w:rPr>
          <w:rFonts w:asciiTheme="minorHAnsi" w:eastAsiaTheme="minorEastAsia" w:hAnsiTheme="minorHAnsi" w:cstheme="minorBidi"/>
          <w:noProof/>
          <w:sz w:val="22"/>
          <w:szCs w:val="22"/>
          <w:lang w:eastAsia="en-GB"/>
        </w:rPr>
        <w:tab/>
      </w:r>
      <w:r w:rsidRPr="009468AF">
        <w:rPr>
          <w:rFonts w:eastAsia="Malgun Gothic"/>
          <w:noProof/>
        </w:rPr>
        <w:t>Originating MCData client procedures</w:t>
      </w:r>
      <w:r>
        <w:rPr>
          <w:noProof/>
        </w:rPr>
        <w:tab/>
      </w:r>
      <w:r>
        <w:rPr>
          <w:noProof/>
        </w:rPr>
        <w:fldChar w:fldCharType="begin" w:fldLock="1"/>
      </w:r>
      <w:r>
        <w:rPr>
          <w:noProof/>
        </w:rPr>
        <w:instrText xml:space="preserve"> PAGEREF _Toc138361362 \h </w:instrText>
      </w:r>
      <w:r>
        <w:rPr>
          <w:noProof/>
        </w:rPr>
      </w:r>
      <w:r>
        <w:rPr>
          <w:noProof/>
        </w:rPr>
        <w:fldChar w:fldCharType="separate"/>
      </w:r>
      <w:r>
        <w:rPr>
          <w:noProof/>
        </w:rPr>
        <w:t>29</w:t>
      </w:r>
      <w:r>
        <w:rPr>
          <w:noProof/>
        </w:rPr>
        <w:fldChar w:fldCharType="end"/>
      </w:r>
    </w:p>
    <w:p w14:paraId="3A1DFC74" w14:textId="1F0B1865" w:rsidR="00652827" w:rsidRDefault="00652827">
      <w:pPr>
        <w:pStyle w:val="TOC4"/>
        <w:rPr>
          <w:rFonts w:asciiTheme="minorHAnsi" w:eastAsiaTheme="minorEastAsia" w:hAnsiTheme="minorHAnsi" w:cstheme="minorBidi"/>
          <w:noProof/>
          <w:sz w:val="22"/>
          <w:szCs w:val="22"/>
          <w:lang w:eastAsia="en-GB"/>
        </w:rPr>
      </w:pPr>
      <w:r>
        <w:rPr>
          <w:noProof/>
        </w:rPr>
        <w:t>7.1.2.1</w:t>
      </w:r>
      <w:r>
        <w:rPr>
          <w:rFonts w:asciiTheme="minorHAnsi" w:eastAsiaTheme="minorEastAsia" w:hAnsiTheme="minorHAnsi" w:cstheme="minorBidi"/>
          <w:noProof/>
          <w:sz w:val="22"/>
          <w:szCs w:val="22"/>
          <w:lang w:eastAsia="en-GB"/>
        </w:rPr>
        <w:tab/>
      </w:r>
      <w:r>
        <w:rPr>
          <w:noProof/>
        </w:rPr>
        <w:t>Handling MSRP connection</w:t>
      </w:r>
      <w:r>
        <w:rPr>
          <w:noProof/>
        </w:rPr>
        <w:tab/>
      </w:r>
      <w:r>
        <w:rPr>
          <w:noProof/>
        </w:rPr>
        <w:fldChar w:fldCharType="begin" w:fldLock="1"/>
      </w:r>
      <w:r>
        <w:rPr>
          <w:noProof/>
        </w:rPr>
        <w:instrText xml:space="preserve"> PAGEREF _Toc138361363 \h </w:instrText>
      </w:r>
      <w:r>
        <w:rPr>
          <w:noProof/>
        </w:rPr>
      </w:r>
      <w:r>
        <w:rPr>
          <w:noProof/>
        </w:rPr>
        <w:fldChar w:fldCharType="separate"/>
      </w:r>
      <w:r>
        <w:rPr>
          <w:noProof/>
        </w:rPr>
        <w:t>29</w:t>
      </w:r>
      <w:r>
        <w:rPr>
          <w:noProof/>
        </w:rPr>
        <w:fldChar w:fldCharType="end"/>
      </w:r>
    </w:p>
    <w:p w14:paraId="2B6AD0E6" w14:textId="0F6B1C6F" w:rsidR="00652827" w:rsidRDefault="00652827">
      <w:pPr>
        <w:pStyle w:val="TOC3"/>
        <w:rPr>
          <w:rFonts w:asciiTheme="minorHAnsi" w:eastAsiaTheme="minorEastAsia" w:hAnsiTheme="minorHAnsi" w:cstheme="minorBidi"/>
          <w:noProof/>
          <w:sz w:val="22"/>
          <w:szCs w:val="22"/>
          <w:lang w:eastAsia="en-GB"/>
        </w:rPr>
      </w:pPr>
      <w:r w:rsidRPr="009468AF">
        <w:rPr>
          <w:rFonts w:eastAsia="Malgun Gothic"/>
          <w:noProof/>
        </w:rPr>
        <w:t>7.1.3</w:t>
      </w:r>
      <w:r>
        <w:rPr>
          <w:rFonts w:asciiTheme="minorHAnsi" w:eastAsiaTheme="minorEastAsia" w:hAnsiTheme="minorHAnsi" w:cstheme="minorBidi"/>
          <w:noProof/>
          <w:sz w:val="22"/>
          <w:szCs w:val="22"/>
          <w:lang w:eastAsia="en-GB"/>
        </w:rPr>
        <w:tab/>
      </w:r>
      <w:r w:rsidRPr="009468AF">
        <w:rPr>
          <w:rFonts w:eastAsia="Malgun Gothic"/>
          <w:noProof/>
        </w:rPr>
        <w:t>Terminating MCData client procedures</w:t>
      </w:r>
      <w:r>
        <w:rPr>
          <w:noProof/>
        </w:rPr>
        <w:tab/>
      </w:r>
      <w:r>
        <w:rPr>
          <w:noProof/>
        </w:rPr>
        <w:fldChar w:fldCharType="begin" w:fldLock="1"/>
      </w:r>
      <w:r>
        <w:rPr>
          <w:noProof/>
        </w:rPr>
        <w:instrText xml:space="preserve"> PAGEREF _Toc138361364 \h </w:instrText>
      </w:r>
      <w:r>
        <w:rPr>
          <w:noProof/>
        </w:rPr>
      </w:r>
      <w:r>
        <w:rPr>
          <w:noProof/>
        </w:rPr>
        <w:fldChar w:fldCharType="separate"/>
      </w:r>
      <w:r>
        <w:rPr>
          <w:noProof/>
        </w:rPr>
        <w:t>30</w:t>
      </w:r>
      <w:r>
        <w:rPr>
          <w:noProof/>
        </w:rPr>
        <w:fldChar w:fldCharType="end"/>
      </w:r>
    </w:p>
    <w:p w14:paraId="3BDCCA77" w14:textId="77D84EAF" w:rsidR="00652827" w:rsidRDefault="00652827">
      <w:pPr>
        <w:pStyle w:val="TOC4"/>
        <w:rPr>
          <w:rFonts w:asciiTheme="minorHAnsi" w:eastAsiaTheme="minorEastAsia" w:hAnsiTheme="minorHAnsi" w:cstheme="minorBidi"/>
          <w:noProof/>
          <w:sz w:val="22"/>
          <w:szCs w:val="22"/>
          <w:lang w:eastAsia="en-GB"/>
        </w:rPr>
      </w:pPr>
      <w:r>
        <w:rPr>
          <w:noProof/>
        </w:rPr>
        <w:t>7.1.3.1</w:t>
      </w:r>
      <w:r>
        <w:rPr>
          <w:rFonts w:asciiTheme="minorHAnsi" w:eastAsiaTheme="minorEastAsia" w:hAnsiTheme="minorHAnsi" w:cstheme="minorBidi"/>
          <w:noProof/>
          <w:sz w:val="22"/>
          <w:szCs w:val="22"/>
          <w:lang w:eastAsia="en-GB"/>
        </w:rPr>
        <w:tab/>
      </w:r>
      <w:r>
        <w:rPr>
          <w:noProof/>
        </w:rPr>
        <w:t>Handling MSRP connection</w:t>
      </w:r>
      <w:r>
        <w:rPr>
          <w:noProof/>
        </w:rPr>
        <w:tab/>
      </w:r>
      <w:r>
        <w:rPr>
          <w:noProof/>
        </w:rPr>
        <w:fldChar w:fldCharType="begin" w:fldLock="1"/>
      </w:r>
      <w:r>
        <w:rPr>
          <w:noProof/>
        </w:rPr>
        <w:instrText xml:space="preserve"> PAGEREF _Toc138361365 \h </w:instrText>
      </w:r>
      <w:r>
        <w:rPr>
          <w:noProof/>
        </w:rPr>
      </w:r>
      <w:r>
        <w:rPr>
          <w:noProof/>
        </w:rPr>
        <w:fldChar w:fldCharType="separate"/>
      </w:r>
      <w:r>
        <w:rPr>
          <w:noProof/>
        </w:rPr>
        <w:t>30</w:t>
      </w:r>
      <w:r>
        <w:rPr>
          <w:noProof/>
        </w:rPr>
        <w:fldChar w:fldCharType="end"/>
      </w:r>
    </w:p>
    <w:p w14:paraId="205018F0" w14:textId="0CBA603E" w:rsidR="00652827" w:rsidRDefault="00652827">
      <w:pPr>
        <w:pStyle w:val="TOC4"/>
        <w:rPr>
          <w:rFonts w:asciiTheme="minorHAnsi" w:eastAsiaTheme="minorEastAsia" w:hAnsiTheme="minorHAnsi" w:cstheme="minorBidi"/>
          <w:noProof/>
          <w:sz w:val="22"/>
          <w:szCs w:val="22"/>
          <w:lang w:eastAsia="en-GB"/>
        </w:rPr>
      </w:pPr>
      <w:r>
        <w:rPr>
          <w:noProof/>
        </w:rPr>
        <w:t>7.1.3.2</w:t>
      </w:r>
      <w:r>
        <w:rPr>
          <w:rFonts w:asciiTheme="minorHAnsi" w:eastAsiaTheme="minorEastAsia" w:hAnsiTheme="minorHAnsi" w:cstheme="minorBidi"/>
          <w:noProof/>
          <w:sz w:val="22"/>
          <w:szCs w:val="22"/>
          <w:lang w:eastAsia="en-GB"/>
        </w:rPr>
        <w:tab/>
      </w:r>
      <w:r>
        <w:rPr>
          <w:noProof/>
        </w:rPr>
        <w:t>Handling received content and disposition requests</w:t>
      </w:r>
      <w:r>
        <w:rPr>
          <w:noProof/>
        </w:rPr>
        <w:tab/>
      </w:r>
      <w:r>
        <w:rPr>
          <w:noProof/>
        </w:rPr>
        <w:fldChar w:fldCharType="begin" w:fldLock="1"/>
      </w:r>
      <w:r>
        <w:rPr>
          <w:noProof/>
        </w:rPr>
        <w:instrText xml:space="preserve"> PAGEREF _Toc138361366 \h </w:instrText>
      </w:r>
      <w:r>
        <w:rPr>
          <w:noProof/>
        </w:rPr>
      </w:r>
      <w:r>
        <w:rPr>
          <w:noProof/>
        </w:rPr>
        <w:fldChar w:fldCharType="separate"/>
      </w:r>
      <w:r>
        <w:rPr>
          <w:noProof/>
        </w:rPr>
        <w:t>30</w:t>
      </w:r>
      <w:r>
        <w:rPr>
          <w:noProof/>
        </w:rPr>
        <w:fldChar w:fldCharType="end"/>
      </w:r>
    </w:p>
    <w:p w14:paraId="3BD983A2" w14:textId="08508019" w:rsidR="00652827" w:rsidRDefault="00652827">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Participating MCData function procedures</w:t>
      </w:r>
      <w:r>
        <w:rPr>
          <w:noProof/>
        </w:rPr>
        <w:tab/>
      </w:r>
      <w:r>
        <w:rPr>
          <w:noProof/>
        </w:rPr>
        <w:fldChar w:fldCharType="begin" w:fldLock="1"/>
      </w:r>
      <w:r>
        <w:rPr>
          <w:noProof/>
        </w:rPr>
        <w:instrText xml:space="preserve"> PAGEREF _Toc138361367 \h </w:instrText>
      </w:r>
      <w:r>
        <w:rPr>
          <w:noProof/>
        </w:rPr>
      </w:r>
      <w:r>
        <w:rPr>
          <w:noProof/>
        </w:rPr>
        <w:fldChar w:fldCharType="separate"/>
      </w:r>
      <w:r>
        <w:rPr>
          <w:noProof/>
        </w:rPr>
        <w:t>31</w:t>
      </w:r>
      <w:r>
        <w:rPr>
          <w:noProof/>
        </w:rPr>
        <w:fldChar w:fldCharType="end"/>
      </w:r>
    </w:p>
    <w:p w14:paraId="229BAC87" w14:textId="3E7E1918" w:rsidR="00652827" w:rsidRDefault="00652827">
      <w:pPr>
        <w:pStyle w:val="TOC3"/>
        <w:rPr>
          <w:rFonts w:asciiTheme="minorHAnsi" w:eastAsiaTheme="minorEastAsia" w:hAnsiTheme="minorHAnsi" w:cstheme="minorBidi"/>
          <w:noProof/>
          <w:sz w:val="22"/>
          <w:szCs w:val="22"/>
          <w:lang w:eastAsia="en-GB"/>
        </w:rPr>
      </w:pPr>
      <w:r w:rsidRPr="009468AF">
        <w:rPr>
          <w:rFonts w:eastAsia="Malgun Gothic"/>
          <w:noProof/>
        </w:rPr>
        <w:t>7.2.1</w:t>
      </w:r>
      <w:r>
        <w:rPr>
          <w:rFonts w:asciiTheme="minorHAnsi" w:eastAsiaTheme="minorEastAsia" w:hAnsiTheme="minorHAnsi" w:cstheme="minorBidi"/>
          <w:noProof/>
          <w:sz w:val="22"/>
          <w:szCs w:val="22"/>
          <w:lang w:eastAsia="en-GB"/>
        </w:rPr>
        <w:tab/>
      </w:r>
      <w:r w:rsidRPr="009468AF">
        <w:rPr>
          <w:rFonts w:eastAsia="Malgun Gothic"/>
          <w:noProof/>
        </w:rPr>
        <w:t>General</w:t>
      </w:r>
      <w:r>
        <w:rPr>
          <w:noProof/>
        </w:rPr>
        <w:tab/>
      </w:r>
      <w:r>
        <w:rPr>
          <w:noProof/>
        </w:rPr>
        <w:fldChar w:fldCharType="begin" w:fldLock="1"/>
      </w:r>
      <w:r>
        <w:rPr>
          <w:noProof/>
        </w:rPr>
        <w:instrText xml:space="preserve"> PAGEREF _Toc138361368 \h </w:instrText>
      </w:r>
      <w:r>
        <w:rPr>
          <w:noProof/>
        </w:rPr>
      </w:r>
      <w:r>
        <w:rPr>
          <w:noProof/>
        </w:rPr>
        <w:fldChar w:fldCharType="separate"/>
      </w:r>
      <w:r>
        <w:rPr>
          <w:noProof/>
        </w:rPr>
        <w:t>31</w:t>
      </w:r>
      <w:r>
        <w:rPr>
          <w:noProof/>
        </w:rPr>
        <w:fldChar w:fldCharType="end"/>
      </w:r>
    </w:p>
    <w:p w14:paraId="4936863E" w14:textId="02164CCD" w:rsidR="00652827" w:rsidRDefault="00652827">
      <w:pPr>
        <w:pStyle w:val="TOC3"/>
        <w:rPr>
          <w:rFonts w:asciiTheme="minorHAnsi" w:eastAsiaTheme="minorEastAsia" w:hAnsiTheme="minorHAnsi" w:cstheme="minorBidi"/>
          <w:noProof/>
          <w:sz w:val="22"/>
          <w:szCs w:val="22"/>
          <w:lang w:eastAsia="en-GB"/>
        </w:rPr>
      </w:pPr>
      <w:r>
        <w:rPr>
          <w:noProof/>
        </w:rPr>
        <w:t>7.2.2</w:t>
      </w:r>
      <w:r>
        <w:rPr>
          <w:rFonts w:asciiTheme="minorHAnsi" w:eastAsiaTheme="minorEastAsia" w:hAnsiTheme="minorHAnsi" w:cstheme="minorBidi"/>
          <w:noProof/>
          <w:sz w:val="22"/>
          <w:szCs w:val="22"/>
          <w:lang w:eastAsia="en-GB"/>
        </w:rPr>
        <w:tab/>
      </w:r>
      <w:r>
        <w:rPr>
          <w:noProof/>
        </w:rPr>
        <w:t>Establishing MSRP session to receive the file</w:t>
      </w:r>
      <w:r>
        <w:rPr>
          <w:noProof/>
        </w:rPr>
        <w:tab/>
      </w:r>
      <w:r>
        <w:rPr>
          <w:noProof/>
        </w:rPr>
        <w:fldChar w:fldCharType="begin" w:fldLock="1"/>
      </w:r>
      <w:r>
        <w:rPr>
          <w:noProof/>
        </w:rPr>
        <w:instrText xml:space="preserve"> PAGEREF _Toc138361369 \h </w:instrText>
      </w:r>
      <w:r>
        <w:rPr>
          <w:noProof/>
        </w:rPr>
      </w:r>
      <w:r>
        <w:rPr>
          <w:noProof/>
        </w:rPr>
        <w:fldChar w:fldCharType="separate"/>
      </w:r>
      <w:r>
        <w:rPr>
          <w:noProof/>
        </w:rPr>
        <w:t>31</w:t>
      </w:r>
      <w:r>
        <w:rPr>
          <w:noProof/>
        </w:rPr>
        <w:fldChar w:fldCharType="end"/>
      </w:r>
    </w:p>
    <w:p w14:paraId="4BC8D223" w14:textId="2CAD17D3" w:rsidR="00652827" w:rsidRDefault="00652827">
      <w:pPr>
        <w:pStyle w:val="TOC3"/>
        <w:rPr>
          <w:rFonts w:asciiTheme="minorHAnsi" w:eastAsiaTheme="minorEastAsia" w:hAnsiTheme="minorHAnsi" w:cstheme="minorBidi"/>
          <w:noProof/>
          <w:sz w:val="22"/>
          <w:szCs w:val="22"/>
          <w:lang w:eastAsia="en-GB"/>
        </w:rPr>
      </w:pPr>
      <w:r>
        <w:rPr>
          <w:noProof/>
          <w:lang w:eastAsia="ko-KR"/>
        </w:rPr>
        <w:t>7.2.3</w:t>
      </w:r>
      <w:r>
        <w:rPr>
          <w:rFonts w:asciiTheme="minorHAnsi" w:eastAsiaTheme="minorEastAsia" w:hAnsiTheme="minorHAnsi" w:cstheme="minorBidi"/>
          <w:noProof/>
          <w:sz w:val="22"/>
          <w:szCs w:val="22"/>
          <w:lang w:eastAsia="en-GB"/>
        </w:rPr>
        <w:tab/>
      </w:r>
      <w:r>
        <w:rPr>
          <w:noProof/>
          <w:lang w:eastAsia="ko-KR"/>
        </w:rPr>
        <w:t>Establish MSRP session to send the file</w:t>
      </w:r>
      <w:r>
        <w:rPr>
          <w:noProof/>
        </w:rPr>
        <w:tab/>
      </w:r>
      <w:r>
        <w:rPr>
          <w:noProof/>
        </w:rPr>
        <w:fldChar w:fldCharType="begin" w:fldLock="1"/>
      </w:r>
      <w:r>
        <w:rPr>
          <w:noProof/>
        </w:rPr>
        <w:instrText xml:space="preserve"> PAGEREF _Toc138361370 \h </w:instrText>
      </w:r>
      <w:r>
        <w:rPr>
          <w:noProof/>
        </w:rPr>
      </w:r>
      <w:r>
        <w:rPr>
          <w:noProof/>
        </w:rPr>
        <w:fldChar w:fldCharType="separate"/>
      </w:r>
      <w:r>
        <w:rPr>
          <w:noProof/>
        </w:rPr>
        <w:t>31</w:t>
      </w:r>
      <w:r>
        <w:rPr>
          <w:noProof/>
        </w:rPr>
        <w:fldChar w:fldCharType="end"/>
      </w:r>
    </w:p>
    <w:p w14:paraId="72326BD8" w14:textId="63B24AC3" w:rsidR="00652827" w:rsidRDefault="00652827">
      <w:pPr>
        <w:pStyle w:val="TOC3"/>
        <w:rPr>
          <w:rFonts w:asciiTheme="minorHAnsi" w:eastAsiaTheme="minorEastAsia" w:hAnsiTheme="minorHAnsi" w:cstheme="minorBidi"/>
          <w:noProof/>
          <w:sz w:val="22"/>
          <w:szCs w:val="22"/>
          <w:lang w:eastAsia="en-GB"/>
        </w:rPr>
      </w:pPr>
      <w:r w:rsidRPr="009468AF">
        <w:rPr>
          <w:rFonts w:eastAsia="Malgun Gothic"/>
          <w:noProof/>
        </w:rPr>
        <w:t>7.2.4</w:t>
      </w:r>
      <w:r>
        <w:rPr>
          <w:rFonts w:asciiTheme="minorHAnsi" w:eastAsiaTheme="minorEastAsia" w:hAnsiTheme="minorHAnsi" w:cstheme="minorBidi"/>
          <w:noProof/>
          <w:sz w:val="22"/>
          <w:szCs w:val="22"/>
          <w:lang w:eastAsia="en-GB"/>
        </w:rPr>
        <w:tab/>
      </w:r>
      <w:r w:rsidRPr="009468AF">
        <w:rPr>
          <w:rFonts w:eastAsia="Malgun Gothic"/>
          <w:noProof/>
        </w:rPr>
        <w:t>Originating participating MCData function procedures</w:t>
      </w:r>
      <w:r>
        <w:rPr>
          <w:noProof/>
        </w:rPr>
        <w:tab/>
      </w:r>
      <w:r>
        <w:rPr>
          <w:noProof/>
        </w:rPr>
        <w:fldChar w:fldCharType="begin" w:fldLock="1"/>
      </w:r>
      <w:r>
        <w:rPr>
          <w:noProof/>
        </w:rPr>
        <w:instrText xml:space="preserve"> PAGEREF _Toc138361371 \h </w:instrText>
      </w:r>
      <w:r>
        <w:rPr>
          <w:noProof/>
        </w:rPr>
      </w:r>
      <w:r>
        <w:rPr>
          <w:noProof/>
        </w:rPr>
        <w:fldChar w:fldCharType="separate"/>
      </w:r>
      <w:r>
        <w:rPr>
          <w:noProof/>
        </w:rPr>
        <w:t>31</w:t>
      </w:r>
      <w:r>
        <w:rPr>
          <w:noProof/>
        </w:rPr>
        <w:fldChar w:fldCharType="end"/>
      </w:r>
    </w:p>
    <w:p w14:paraId="13602339" w14:textId="06CBAC4B" w:rsidR="00652827" w:rsidRDefault="00652827">
      <w:pPr>
        <w:pStyle w:val="TOC4"/>
        <w:rPr>
          <w:rFonts w:asciiTheme="minorHAnsi" w:eastAsiaTheme="minorEastAsia" w:hAnsiTheme="minorHAnsi" w:cstheme="minorBidi"/>
          <w:noProof/>
          <w:sz w:val="22"/>
          <w:szCs w:val="22"/>
          <w:lang w:eastAsia="en-GB"/>
        </w:rPr>
      </w:pPr>
      <w:r>
        <w:rPr>
          <w:noProof/>
        </w:rPr>
        <w:t>7.2.4.1</w:t>
      </w:r>
      <w:r>
        <w:rPr>
          <w:rFonts w:asciiTheme="minorHAnsi" w:eastAsiaTheme="minorEastAsia" w:hAnsiTheme="minorHAnsi" w:cstheme="minorBidi"/>
          <w:noProof/>
          <w:sz w:val="22"/>
          <w:szCs w:val="22"/>
          <w:lang w:eastAsia="en-GB"/>
        </w:rPr>
        <w:tab/>
      </w:r>
      <w:r>
        <w:rPr>
          <w:noProof/>
        </w:rPr>
        <w:t>Establish MSRP session with the originating MCData client</w:t>
      </w:r>
      <w:r>
        <w:rPr>
          <w:noProof/>
        </w:rPr>
        <w:tab/>
      </w:r>
      <w:r>
        <w:rPr>
          <w:noProof/>
        </w:rPr>
        <w:fldChar w:fldCharType="begin" w:fldLock="1"/>
      </w:r>
      <w:r>
        <w:rPr>
          <w:noProof/>
        </w:rPr>
        <w:instrText xml:space="preserve"> PAGEREF _Toc138361372 \h </w:instrText>
      </w:r>
      <w:r>
        <w:rPr>
          <w:noProof/>
        </w:rPr>
      </w:r>
      <w:r>
        <w:rPr>
          <w:noProof/>
        </w:rPr>
        <w:fldChar w:fldCharType="separate"/>
      </w:r>
      <w:r>
        <w:rPr>
          <w:noProof/>
        </w:rPr>
        <w:t>31</w:t>
      </w:r>
      <w:r>
        <w:rPr>
          <w:noProof/>
        </w:rPr>
        <w:fldChar w:fldCharType="end"/>
      </w:r>
    </w:p>
    <w:p w14:paraId="6A340EF5" w14:textId="7039220F" w:rsidR="00652827" w:rsidRDefault="00652827">
      <w:pPr>
        <w:pStyle w:val="TOC4"/>
        <w:rPr>
          <w:rFonts w:asciiTheme="minorHAnsi" w:eastAsiaTheme="minorEastAsia" w:hAnsiTheme="minorHAnsi" w:cstheme="minorBidi"/>
          <w:noProof/>
          <w:sz w:val="22"/>
          <w:szCs w:val="22"/>
          <w:lang w:eastAsia="en-GB"/>
        </w:rPr>
      </w:pPr>
      <w:r>
        <w:rPr>
          <w:noProof/>
        </w:rPr>
        <w:t>7.2.4.2</w:t>
      </w:r>
      <w:r>
        <w:rPr>
          <w:rFonts w:asciiTheme="minorHAnsi" w:eastAsiaTheme="minorEastAsia" w:hAnsiTheme="minorHAnsi" w:cstheme="minorBidi"/>
          <w:noProof/>
          <w:sz w:val="22"/>
          <w:szCs w:val="22"/>
          <w:lang w:eastAsia="en-GB"/>
        </w:rPr>
        <w:tab/>
      </w:r>
      <w:r>
        <w:rPr>
          <w:noProof/>
        </w:rPr>
        <w:t>Establish MSRP session with the controlling MCData function</w:t>
      </w:r>
      <w:r>
        <w:rPr>
          <w:noProof/>
        </w:rPr>
        <w:tab/>
      </w:r>
      <w:r>
        <w:rPr>
          <w:noProof/>
        </w:rPr>
        <w:fldChar w:fldCharType="begin" w:fldLock="1"/>
      </w:r>
      <w:r>
        <w:rPr>
          <w:noProof/>
        </w:rPr>
        <w:instrText xml:space="preserve"> PAGEREF _Toc138361373 \h </w:instrText>
      </w:r>
      <w:r>
        <w:rPr>
          <w:noProof/>
        </w:rPr>
      </w:r>
      <w:r>
        <w:rPr>
          <w:noProof/>
        </w:rPr>
        <w:fldChar w:fldCharType="separate"/>
      </w:r>
      <w:r>
        <w:rPr>
          <w:noProof/>
        </w:rPr>
        <w:t>31</w:t>
      </w:r>
      <w:r>
        <w:rPr>
          <w:noProof/>
        </w:rPr>
        <w:fldChar w:fldCharType="end"/>
      </w:r>
    </w:p>
    <w:p w14:paraId="6A2EB141" w14:textId="57BD55A1" w:rsidR="00652827" w:rsidRDefault="00652827">
      <w:pPr>
        <w:pStyle w:val="TOC4"/>
        <w:rPr>
          <w:rFonts w:asciiTheme="minorHAnsi" w:eastAsiaTheme="minorEastAsia" w:hAnsiTheme="minorHAnsi" w:cstheme="minorBidi"/>
          <w:noProof/>
          <w:sz w:val="22"/>
          <w:szCs w:val="22"/>
          <w:lang w:eastAsia="en-GB"/>
        </w:rPr>
      </w:pPr>
      <w:r>
        <w:rPr>
          <w:noProof/>
          <w:lang w:eastAsia="ko-KR"/>
        </w:rPr>
        <w:t>7.2.4.3</w:t>
      </w:r>
      <w:r>
        <w:rPr>
          <w:rFonts w:asciiTheme="minorHAnsi" w:eastAsiaTheme="minorEastAsia" w:hAnsiTheme="minorHAnsi" w:cstheme="minorBidi"/>
          <w:noProof/>
          <w:sz w:val="22"/>
          <w:szCs w:val="22"/>
          <w:lang w:eastAsia="en-GB"/>
        </w:rPr>
        <w:tab/>
      </w:r>
      <w:r>
        <w:rPr>
          <w:noProof/>
          <w:lang w:eastAsia="ko-KR"/>
        </w:rPr>
        <w:t>Handling of received MSRP messages</w:t>
      </w:r>
      <w:r>
        <w:rPr>
          <w:noProof/>
        </w:rPr>
        <w:tab/>
      </w:r>
      <w:r>
        <w:rPr>
          <w:noProof/>
        </w:rPr>
        <w:fldChar w:fldCharType="begin" w:fldLock="1"/>
      </w:r>
      <w:r>
        <w:rPr>
          <w:noProof/>
        </w:rPr>
        <w:instrText xml:space="preserve"> PAGEREF _Toc138361374 \h </w:instrText>
      </w:r>
      <w:r>
        <w:rPr>
          <w:noProof/>
        </w:rPr>
      </w:r>
      <w:r>
        <w:rPr>
          <w:noProof/>
        </w:rPr>
        <w:fldChar w:fldCharType="separate"/>
      </w:r>
      <w:r>
        <w:rPr>
          <w:noProof/>
        </w:rPr>
        <w:t>31</w:t>
      </w:r>
      <w:r>
        <w:rPr>
          <w:noProof/>
        </w:rPr>
        <w:fldChar w:fldCharType="end"/>
      </w:r>
    </w:p>
    <w:p w14:paraId="1C530C2B" w14:textId="61CF78FD" w:rsidR="00652827" w:rsidRDefault="00652827">
      <w:pPr>
        <w:pStyle w:val="TOC3"/>
        <w:rPr>
          <w:rFonts w:asciiTheme="minorHAnsi" w:eastAsiaTheme="minorEastAsia" w:hAnsiTheme="minorHAnsi" w:cstheme="minorBidi"/>
          <w:noProof/>
          <w:sz w:val="22"/>
          <w:szCs w:val="22"/>
          <w:lang w:eastAsia="en-GB"/>
        </w:rPr>
      </w:pPr>
      <w:r w:rsidRPr="009468AF">
        <w:rPr>
          <w:rFonts w:eastAsia="Malgun Gothic"/>
          <w:noProof/>
        </w:rPr>
        <w:lastRenderedPageBreak/>
        <w:t>7.2.5</w:t>
      </w:r>
      <w:r>
        <w:rPr>
          <w:rFonts w:asciiTheme="minorHAnsi" w:eastAsiaTheme="minorEastAsia" w:hAnsiTheme="minorHAnsi" w:cstheme="minorBidi"/>
          <w:noProof/>
          <w:sz w:val="22"/>
          <w:szCs w:val="22"/>
          <w:lang w:eastAsia="en-GB"/>
        </w:rPr>
        <w:tab/>
      </w:r>
      <w:r w:rsidRPr="009468AF">
        <w:rPr>
          <w:rFonts w:eastAsia="Malgun Gothic"/>
          <w:noProof/>
        </w:rPr>
        <w:t>Terminating participating MCData function procedures</w:t>
      </w:r>
      <w:r>
        <w:rPr>
          <w:noProof/>
        </w:rPr>
        <w:tab/>
      </w:r>
      <w:r>
        <w:rPr>
          <w:noProof/>
        </w:rPr>
        <w:fldChar w:fldCharType="begin" w:fldLock="1"/>
      </w:r>
      <w:r>
        <w:rPr>
          <w:noProof/>
        </w:rPr>
        <w:instrText xml:space="preserve"> PAGEREF _Toc138361375 \h </w:instrText>
      </w:r>
      <w:r>
        <w:rPr>
          <w:noProof/>
        </w:rPr>
      </w:r>
      <w:r>
        <w:rPr>
          <w:noProof/>
        </w:rPr>
        <w:fldChar w:fldCharType="separate"/>
      </w:r>
      <w:r>
        <w:rPr>
          <w:noProof/>
        </w:rPr>
        <w:t>32</w:t>
      </w:r>
      <w:r>
        <w:rPr>
          <w:noProof/>
        </w:rPr>
        <w:fldChar w:fldCharType="end"/>
      </w:r>
    </w:p>
    <w:p w14:paraId="39068345" w14:textId="3C96F170" w:rsidR="00652827" w:rsidRDefault="00652827">
      <w:pPr>
        <w:pStyle w:val="TOC4"/>
        <w:rPr>
          <w:rFonts w:asciiTheme="minorHAnsi" w:eastAsiaTheme="minorEastAsia" w:hAnsiTheme="minorHAnsi" w:cstheme="minorBidi"/>
          <w:noProof/>
          <w:sz w:val="22"/>
          <w:szCs w:val="22"/>
          <w:lang w:eastAsia="en-GB"/>
        </w:rPr>
      </w:pPr>
      <w:r>
        <w:rPr>
          <w:noProof/>
        </w:rPr>
        <w:t>7.2.5.1</w:t>
      </w:r>
      <w:r>
        <w:rPr>
          <w:rFonts w:asciiTheme="minorHAnsi" w:eastAsiaTheme="minorEastAsia" w:hAnsiTheme="minorHAnsi" w:cstheme="minorBidi"/>
          <w:noProof/>
          <w:sz w:val="22"/>
          <w:szCs w:val="22"/>
          <w:lang w:eastAsia="en-GB"/>
        </w:rPr>
        <w:tab/>
      </w:r>
      <w:r>
        <w:rPr>
          <w:noProof/>
        </w:rPr>
        <w:t>Establish MSRP session with the controlling MCData function</w:t>
      </w:r>
      <w:r>
        <w:rPr>
          <w:noProof/>
        </w:rPr>
        <w:tab/>
      </w:r>
      <w:r>
        <w:rPr>
          <w:noProof/>
        </w:rPr>
        <w:fldChar w:fldCharType="begin" w:fldLock="1"/>
      </w:r>
      <w:r>
        <w:rPr>
          <w:noProof/>
        </w:rPr>
        <w:instrText xml:space="preserve"> PAGEREF _Toc138361376 \h </w:instrText>
      </w:r>
      <w:r>
        <w:rPr>
          <w:noProof/>
        </w:rPr>
      </w:r>
      <w:r>
        <w:rPr>
          <w:noProof/>
        </w:rPr>
        <w:fldChar w:fldCharType="separate"/>
      </w:r>
      <w:r>
        <w:rPr>
          <w:noProof/>
        </w:rPr>
        <w:t>32</w:t>
      </w:r>
      <w:r>
        <w:rPr>
          <w:noProof/>
        </w:rPr>
        <w:fldChar w:fldCharType="end"/>
      </w:r>
    </w:p>
    <w:p w14:paraId="49E6CA01" w14:textId="3AD02152" w:rsidR="00652827" w:rsidRDefault="00652827">
      <w:pPr>
        <w:pStyle w:val="TOC4"/>
        <w:rPr>
          <w:rFonts w:asciiTheme="minorHAnsi" w:eastAsiaTheme="minorEastAsia" w:hAnsiTheme="minorHAnsi" w:cstheme="minorBidi"/>
          <w:noProof/>
          <w:sz w:val="22"/>
          <w:szCs w:val="22"/>
          <w:lang w:eastAsia="en-GB"/>
        </w:rPr>
      </w:pPr>
      <w:r>
        <w:rPr>
          <w:noProof/>
        </w:rPr>
        <w:t>7.2.5.2</w:t>
      </w:r>
      <w:r>
        <w:rPr>
          <w:rFonts w:asciiTheme="minorHAnsi" w:eastAsiaTheme="minorEastAsia" w:hAnsiTheme="minorHAnsi" w:cstheme="minorBidi"/>
          <w:noProof/>
          <w:sz w:val="22"/>
          <w:szCs w:val="22"/>
          <w:lang w:eastAsia="en-GB"/>
        </w:rPr>
        <w:tab/>
      </w:r>
      <w:r>
        <w:rPr>
          <w:noProof/>
        </w:rPr>
        <w:t>Establish MSRP session with the terminating MCData client</w:t>
      </w:r>
      <w:r>
        <w:rPr>
          <w:noProof/>
        </w:rPr>
        <w:tab/>
      </w:r>
      <w:r>
        <w:rPr>
          <w:noProof/>
        </w:rPr>
        <w:fldChar w:fldCharType="begin" w:fldLock="1"/>
      </w:r>
      <w:r>
        <w:rPr>
          <w:noProof/>
        </w:rPr>
        <w:instrText xml:space="preserve"> PAGEREF _Toc138361377 \h </w:instrText>
      </w:r>
      <w:r>
        <w:rPr>
          <w:noProof/>
        </w:rPr>
      </w:r>
      <w:r>
        <w:rPr>
          <w:noProof/>
        </w:rPr>
        <w:fldChar w:fldCharType="separate"/>
      </w:r>
      <w:r>
        <w:rPr>
          <w:noProof/>
        </w:rPr>
        <w:t>32</w:t>
      </w:r>
      <w:r>
        <w:rPr>
          <w:noProof/>
        </w:rPr>
        <w:fldChar w:fldCharType="end"/>
      </w:r>
    </w:p>
    <w:p w14:paraId="35E05D55" w14:textId="0DE4AD82" w:rsidR="00652827" w:rsidRDefault="00652827">
      <w:pPr>
        <w:pStyle w:val="TOC4"/>
        <w:rPr>
          <w:rFonts w:asciiTheme="minorHAnsi" w:eastAsiaTheme="minorEastAsia" w:hAnsiTheme="minorHAnsi" w:cstheme="minorBidi"/>
          <w:noProof/>
          <w:sz w:val="22"/>
          <w:szCs w:val="22"/>
          <w:lang w:eastAsia="en-GB"/>
        </w:rPr>
      </w:pPr>
      <w:r>
        <w:rPr>
          <w:noProof/>
          <w:lang w:eastAsia="ko-KR"/>
        </w:rPr>
        <w:t>7.2.5.3</w:t>
      </w:r>
      <w:r>
        <w:rPr>
          <w:rFonts w:asciiTheme="minorHAnsi" w:eastAsiaTheme="minorEastAsia" w:hAnsiTheme="minorHAnsi" w:cstheme="minorBidi"/>
          <w:noProof/>
          <w:sz w:val="22"/>
          <w:szCs w:val="22"/>
          <w:lang w:eastAsia="en-GB"/>
        </w:rPr>
        <w:tab/>
      </w:r>
      <w:r>
        <w:rPr>
          <w:noProof/>
          <w:lang w:eastAsia="ko-KR"/>
        </w:rPr>
        <w:t>Handling of received MSRP messages</w:t>
      </w:r>
      <w:r>
        <w:rPr>
          <w:noProof/>
        </w:rPr>
        <w:tab/>
      </w:r>
      <w:r>
        <w:rPr>
          <w:noProof/>
        </w:rPr>
        <w:fldChar w:fldCharType="begin" w:fldLock="1"/>
      </w:r>
      <w:r>
        <w:rPr>
          <w:noProof/>
        </w:rPr>
        <w:instrText xml:space="preserve"> PAGEREF _Toc138361378 \h </w:instrText>
      </w:r>
      <w:r>
        <w:rPr>
          <w:noProof/>
        </w:rPr>
      </w:r>
      <w:r>
        <w:rPr>
          <w:noProof/>
        </w:rPr>
        <w:fldChar w:fldCharType="separate"/>
      </w:r>
      <w:r>
        <w:rPr>
          <w:noProof/>
        </w:rPr>
        <w:t>32</w:t>
      </w:r>
      <w:r>
        <w:rPr>
          <w:noProof/>
        </w:rPr>
        <w:fldChar w:fldCharType="end"/>
      </w:r>
    </w:p>
    <w:p w14:paraId="7B695EF7" w14:textId="09219A42" w:rsidR="00652827" w:rsidRDefault="00652827">
      <w:pPr>
        <w:pStyle w:val="TOC2"/>
        <w:rPr>
          <w:rFonts w:asciiTheme="minorHAnsi" w:eastAsiaTheme="minorEastAsia" w:hAnsiTheme="minorHAnsi" w:cstheme="minorBidi"/>
          <w:noProof/>
          <w:sz w:val="22"/>
          <w:szCs w:val="22"/>
          <w:lang w:eastAsia="en-GB"/>
        </w:rPr>
      </w:pPr>
      <w:r>
        <w:rPr>
          <w:noProof/>
        </w:rPr>
        <w:t>7.3</w:t>
      </w:r>
      <w:r>
        <w:rPr>
          <w:rFonts w:asciiTheme="minorHAnsi" w:eastAsiaTheme="minorEastAsia" w:hAnsiTheme="minorHAnsi" w:cstheme="minorBidi"/>
          <w:noProof/>
          <w:sz w:val="22"/>
          <w:szCs w:val="22"/>
          <w:lang w:eastAsia="en-GB"/>
        </w:rPr>
        <w:tab/>
      </w:r>
      <w:r>
        <w:rPr>
          <w:noProof/>
        </w:rPr>
        <w:t>Controlling MCData function procedures</w:t>
      </w:r>
      <w:r>
        <w:rPr>
          <w:noProof/>
        </w:rPr>
        <w:tab/>
      </w:r>
      <w:r>
        <w:rPr>
          <w:noProof/>
        </w:rPr>
        <w:fldChar w:fldCharType="begin" w:fldLock="1"/>
      </w:r>
      <w:r>
        <w:rPr>
          <w:noProof/>
        </w:rPr>
        <w:instrText xml:space="preserve"> PAGEREF _Toc138361379 \h </w:instrText>
      </w:r>
      <w:r>
        <w:rPr>
          <w:noProof/>
        </w:rPr>
      </w:r>
      <w:r>
        <w:rPr>
          <w:noProof/>
        </w:rPr>
        <w:fldChar w:fldCharType="separate"/>
      </w:r>
      <w:r>
        <w:rPr>
          <w:noProof/>
        </w:rPr>
        <w:t>32</w:t>
      </w:r>
      <w:r>
        <w:rPr>
          <w:noProof/>
        </w:rPr>
        <w:fldChar w:fldCharType="end"/>
      </w:r>
    </w:p>
    <w:p w14:paraId="146D28D0" w14:textId="6D9AC924" w:rsidR="00652827" w:rsidRDefault="00652827">
      <w:pPr>
        <w:pStyle w:val="TOC3"/>
        <w:rPr>
          <w:rFonts w:asciiTheme="minorHAnsi" w:eastAsiaTheme="minorEastAsia" w:hAnsiTheme="minorHAnsi" w:cstheme="minorBidi"/>
          <w:noProof/>
          <w:sz w:val="22"/>
          <w:szCs w:val="22"/>
          <w:lang w:eastAsia="en-GB"/>
        </w:rPr>
      </w:pPr>
      <w:r w:rsidRPr="009468AF">
        <w:rPr>
          <w:rFonts w:eastAsia="Malgun Gothic"/>
          <w:noProof/>
        </w:rPr>
        <w:t>7.3.1</w:t>
      </w:r>
      <w:r>
        <w:rPr>
          <w:rFonts w:asciiTheme="minorHAnsi" w:eastAsiaTheme="minorEastAsia" w:hAnsiTheme="minorHAnsi" w:cstheme="minorBidi"/>
          <w:noProof/>
          <w:sz w:val="22"/>
          <w:szCs w:val="22"/>
          <w:lang w:eastAsia="en-GB"/>
        </w:rPr>
        <w:tab/>
      </w:r>
      <w:r w:rsidRPr="009468AF">
        <w:rPr>
          <w:rFonts w:eastAsia="Malgun Gothic"/>
          <w:noProof/>
        </w:rPr>
        <w:t>General</w:t>
      </w:r>
      <w:r>
        <w:rPr>
          <w:noProof/>
        </w:rPr>
        <w:tab/>
      </w:r>
      <w:r>
        <w:rPr>
          <w:noProof/>
        </w:rPr>
        <w:fldChar w:fldCharType="begin" w:fldLock="1"/>
      </w:r>
      <w:r>
        <w:rPr>
          <w:noProof/>
        </w:rPr>
        <w:instrText xml:space="preserve"> PAGEREF _Toc138361380 \h </w:instrText>
      </w:r>
      <w:r>
        <w:rPr>
          <w:noProof/>
        </w:rPr>
      </w:r>
      <w:r>
        <w:rPr>
          <w:noProof/>
        </w:rPr>
        <w:fldChar w:fldCharType="separate"/>
      </w:r>
      <w:r>
        <w:rPr>
          <w:noProof/>
        </w:rPr>
        <w:t>32</w:t>
      </w:r>
      <w:r>
        <w:rPr>
          <w:noProof/>
        </w:rPr>
        <w:fldChar w:fldCharType="end"/>
      </w:r>
    </w:p>
    <w:p w14:paraId="3AC36970" w14:textId="2BE39F4B" w:rsidR="00652827" w:rsidRDefault="00652827">
      <w:pPr>
        <w:pStyle w:val="TOC3"/>
        <w:rPr>
          <w:rFonts w:asciiTheme="minorHAnsi" w:eastAsiaTheme="minorEastAsia" w:hAnsiTheme="minorHAnsi" w:cstheme="minorBidi"/>
          <w:noProof/>
          <w:sz w:val="22"/>
          <w:szCs w:val="22"/>
          <w:lang w:eastAsia="en-GB"/>
        </w:rPr>
      </w:pPr>
      <w:r>
        <w:rPr>
          <w:noProof/>
        </w:rPr>
        <w:t>7.3.2</w:t>
      </w:r>
      <w:r>
        <w:rPr>
          <w:rFonts w:asciiTheme="minorHAnsi" w:eastAsiaTheme="minorEastAsia" w:hAnsiTheme="minorHAnsi" w:cstheme="minorBidi"/>
          <w:noProof/>
          <w:sz w:val="22"/>
          <w:szCs w:val="22"/>
          <w:lang w:eastAsia="en-GB"/>
        </w:rPr>
        <w:tab/>
      </w:r>
      <w:r>
        <w:rPr>
          <w:noProof/>
        </w:rPr>
        <w:t>Establishing MSRP session</w:t>
      </w:r>
      <w:r>
        <w:rPr>
          <w:noProof/>
        </w:rPr>
        <w:tab/>
      </w:r>
      <w:r>
        <w:rPr>
          <w:noProof/>
        </w:rPr>
        <w:fldChar w:fldCharType="begin" w:fldLock="1"/>
      </w:r>
      <w:r>
        <w:rPr>
          <w:noProof/>
        </w:rPr>
        <w:instrText xml:space="preserve"> PAGEREF _Toc138361381 \h </w:instrText>
      </w:r>
      <w:r>
        <w:rPr>
          <w:noProof/>
        </w:rPr>
      </w:r>
      <w:r>
        <w:rPr>
          <w:noProof/>
        </w:rPr>
        <w:fldChar w:fldCharType="separate"/>
      </w:r>
      <w:r>
        <w:rPr>
          <w:noProof/>
        </w:rPr>
        <w:t>32</w:t>
      </w:r>
      <w:r>
        <w:rPr>
          <w:noProof/>
        </w:rPr>
        <w:fldChar w:fldCharType="end"/>
      </w:r>
    </w:p>
    <w:p w14:paraId="75B0B82A" w14:textId="64F3DC53" w:rsidR="00652827" w:rsidRDefault="00652827">
      <w:pPr>
        <w:pStyle w:val="TOC4"/>
        <w:rPr>
          <w:rFonts w:asciiTheme="minorHAnsi" w:eastAsiaTheme="minorEastAsia" w:hAnsiTheme="minorHAnsi" w:cstheme="minorBidi"/>
          <w:noProof/>
          <w:sz w:val="22"/>
          <w:szCs w:val="22"/>
          <w:lang w:eastAsia="en-GB"/>
        </w:rPr>
      </w:pPr>
      <w:r w:rsidRPr="009468AF">
        <w:rPr>
          <w:noProof/>
          <w:lang w:val="en-IN"/>
        </w:rPr>
        <w:t>7.3.2.1</w:t>
      </w:r>
      <w:r>
        <w:rPr>
          <w:rFonts w:asciiTheme="minorHAnsi" w:eastAsiaTheme="minorEastAsia" w:hAnsiTheme="minorHAnsi" w:cstheme="minorBidi"/>
          <w:noProof/>
          <w:sz w:val="22"/>
          <w:szCs w:val="22"/>
          <w:lang w:eastAsia="en-GB"/>
        </w:rPr>
        <w:tab/>
      </w:r>
      <w:r w:rsidRPr="009468AF">
        <w:rPr>
          <w:noProof/>
          <w:lang w:val="en-IN"/>
        </w:rPr>
        <w:t>MSRP session establishment with originating MCData client</w:t>
      </w:r>
      <w:r>
        <w:rPr>
          <w:noProof/>
        </w:rPr>
        <w:tab/>
      </w:r>
      <w:r>
        <w:rPr>
          <w:noProof/>
        </w:rPr>
        <w:fldChar w:fldCharType="begin" w:fldLock="1"/>
      </w:r>
      <w:r>
        <w:rPr>
          <w:noProof/>
        </w:rPr>
        <w:instrText xml:space="preserve"> PAGEREF _Toc138361382 \h </w:instrText>
      </w:r>
      <w:r>
        <w:rPr>
          <w:noProof/>
        </w:rPr>
      </w:r>
      <w:r>
        <w:rPr>
          <w:noProof/>
        </w:rPr>
        <w:fldChar w:fldCharType="separate"/>
      </w:r>
      <w:r>
        <w:rPr>
          <w:noProof/>
        </w:rPr>
        <w:t>32</w:t>
      </w:r>
      <w:r>
        <w:rPr>
          <w:noProof/>
        </w:rPr>
        <w:fldChar w:fldCharType="end"/>
      </w:r>
    </w:p>
    <w:p w14:paraId="1796123B" w14:textId="31BBE145" w:rsidR="00652827" w:rsidRDefault="00652827">
      <w:pPr>
        <w:pStyle w:val="TOC4"/>
        <w:rPr>
          <w:rFonts w:asciiTheme="minorHAnsi" w:eastAsiaTheme="minorEastAsia" w:hAnsiTheme="minorHAnsi" w:cstheme="minorBidi"/>
          <w:noProof/>
          <w:sz w:val="22"/>
          <w:szCs w:val="22"/>
          <w:lang w:eastAsia="en-GB"/>
        </w:rPr>
      </w:pPr>
      <w:r w:rsidRPr="009468AF">
        <w:rPr>
          <w:noProof/>
          <w:lang w:val="en-IN"/>
        </w:rPr>
        <w:t>7.3.2.2</w:t>
      </w:r>
      <w:r>
        <w:rPr>
          <w:rFonts w:asciiTheme="minorHAnsi" w:eastAsiaTheme="minorEastAsia" w:hAnsiTheme="minorHAnsi" w:cstheme="minorBidi"/>
          <w:noProof/>
          <w:sz w:val="22"/>
          <w:szCs w:val="22"/>
          <w:lang w:eastAsia="en-GB"/>
        </w:rPr>
        <w:tab/>
      </w:r>
      <w:r w:rsidRPr="009468AF">
        <w:rPr>
          <w:noProof/>
          <w:lang w:val="en-IN"/>
        </w:rPr>
        <w:t>MSRP session establishment with terminating MCData client</w:t>
      </w:r>
      <w:r>
        <w:rPr>
          <w:noProof/>
        </w:rPr>
        <w:tab/>
      </w:r>
      <w:r>
        <w:rPr>
          <w:noProof/>
        </w:rPr>
        <w:fldChar w:fldCharType="begin" w:fldLock="1"/>
      </w:r>
      <w:r>
        <w:rPr>
          <w:noProof/>
        </w:rPr>
        <w:instrText xml:space="preserve"> PAGEREF _Toc138361383 \h </w:instrText>
      </w:r>
      <w:r>
        <w:rPr>
          <w:noProof/>
        </w:rPr>
      </w:r>
      <w:r>
        <w:rPr>
          <w:noProof/>
        </w:rPr>
        <w:fldChar w:fldCharType="separate"/>
      </w:r>
      <w:r>
        <w:rPr>
          <w:noProof/>
        </w:rPr>
        <w:t>33</w:t>
      </w:r>
      <w:r>
        <w:rPr>
          <w:noProof/>
        </w:rPr>
        <w:fldChar w:fldCharType="end"/>
      </w:r>
    </w:p>
    <w:p w14:paraId="7346155B" w14:textId="65030C43" w:rsidR="00652827" w:rsidRDefault="00652827">
      <w:pPr>
        <w:pStyle w:val="TOC3"/>
        <w:rPr>
          <w:rFonts w:asciiTheme="minorHAnsi" w:eastAsiaTheme="minorEastAsia" w:hAnsiTheme="minorHAnsi" w:cstheme="minorBidi"/>
          <w:noProof/>
          <w:sz w:val="22"/>
          <w:szCs w:val="22"/>
          <w:lang w:eastAsia="en-GB"/>
        </w:rPr>
      </w:pPr>
      <w:r w:rsidRPr="009468AF">
        <w:rPr>
          <w:noProof/>
          <w:lang w:val="en-IN"/>
        </w:rPr>
        <w:t>7.3.3</w:t>
      </w:r>
      <w:r>
        <w:rPr>
          <w:rFonts w:asciiTheme="minorHAnsi" w:eastAsiaTheme="minorEastAsia" w:hAnsiTheme="minorHAnsi" w:cstheme="minorBidi"/>
          <w:noProof/>
          <w:sz w:val="22"/>
          <w:szCs w:val="22"/>
          <w:lang w:eastAsia="en-GB"/>
        </w:rPr>
        <w:tab/>
      </w:r>
      <w:r w:rsidRPr="009468AF">
        <w:rPr>
          <w:noProof/>
          <w:lang w:val="en-IN"/>
        </w:rPr>
        <w:t>Handling of received MSRP messages</w:t>
      </w:r>
      <w:r>
        <w:rPr>
          <w:noProof/>
        </w:rPr>
        <w:tab/>
      </w:r>
      <w:r>
        <w:rPr>
          <w:noProof/>
        </w:rPr>
        <w:fldChar w:fldCharType="begin" w:fldLock="1"/>
      </w:r>
      <w:r>
        <w:rPr>
          <w:noProof/>
        </w:rPr>
        <w:instrText xml:space="preserve"> PAGEREF _Toc138361384 \h </w:instrText>
      </w:r>
      <w:r>
        <w:rPr>
          <w:noProof/>
        </w:rPr>
      </w:r>
      <w:r>
        <w:rPr>
          <w:noProof/>
        </w:rPr>
        <w:fldChar w:fldCharType="separate"/>
      </w:r>
      <w:r>
        <w:rPr>
          <w:noProof/>
        </w:rPr>
        <w:t>33</w:t>
      </w:r>
      <w:r>
        <w:rPr>
          <w:noProof/>
        </w:rPr>
        <w:fldChar w:fldCharType="end"/>
      </w:r>
    </w:p>
    <w:p w14:paraId="62AE3F8A" w14:textId="67D2AF1E" w:rsidR="00652827" w:rsidRDefault="00652827">
      <w:pPr>
        <w:pStyle w:val="TOC2"/>
        <w:rPr>
          <w:rFonts w:asciiTheme="minorHAnsi" w:eastAsiaTheme="minorEastAsia" w:hAnsiTheme="minorHAnsi" w:cstheme="minorBidi"/>
          <w:noProof/>
          <w:sz w:val="22"/>
          <w:szCs w:val="22"/>
          <w:lang w:eastAsia="en-GB"/>
        </w:rPr>
      </w:pPr>
      <w:r w:rsidRPr="009468AF">
        <w:rPr>
          <w:noProof/>
          <w:lang w:val="en-US"/>
        </w:rPr>
        <w:t>7.4</w:t>
      </w:r>
      <w:r>
        <w:rPr>
          <w:rFonts w:asciiTheme="minorHAnsi" w:eastAsiaTheme="minorEastAsia" w:hAnsiTheme="minorHAnsi" w:cstheme="minorBidi"/>
          <w:noProof/>
          <w:sz w:val="22"/>
          <w:szCs w:val="22"/>
          <w:lang w:eastAsia="en-GB"/>
        </w:rPr>
        <w:tab/>
      </w:r>
      <w:r w:rsidRPr="009468AF">
        <w:rPr>
          <w:noProof/>
          <w:lang w:val="en-US"/>
        </w:rPr>
        <w:t>FD using MBMS delivery via MB2 interface</w:t>
      </w:r>
      <w:r>
        <w:rPr>
          <w:noProof/>
        </w:rPr>
        <w:tab/>
      </w:r>
      <w:r>
        <w:rPr>
          <w:noProof/>
        </w:rPr>
        <w:fldChar w:fldCharType="begin" w:fldLock="1"/>
      </w:r>
      <w:r>
        <w:rPr>
          <w:noProof/>
        </w:rPr>
        <w:instrText xml:space="preserve"> PAGEREF _Toc138361385 \h </w:instrText>
      </w:r>
      <w:r>
        <w:rPr>
          <w:noProof/>
        </w:rPr>
      </w:r>
      <w:r>
        <w:rPr>
          <w:noProof/>
        </w:rPr>
        <w:fldChar w:fldCharType="separate"/>
      </w:r>
      <w:r>
        <w:rPr>
          <w:noProof/>
        </w:rPr>
        <w:t>33</w:t>
      </w:r>
      <w:r>
        <w:rPr>
          <w:noProof/>
        </w:rPr>
        <w:fldChar w:fldCharType="end"/>
      </w:r>
    </w:p>
    <w:p w14:paraId="51C87829" w14:textId="7631F8DA" w:rsidR="00652827" w:rsidRDefault="00652827">
      <w:pPr>
        <w:pStyle w:val="TOC3"/>
        <w:rPr>
          <w:rFonts w:asciiTheme="minorHAnsi" w:eastAsiaTheme="minorEastAsia" w:hAnsiTheme="minorHAnsi" w:cstheme="minorBidi"/>
          <w:noProof/>
          <w:sz w:val="22"/>
          <w:szCs w:val="22"/>
          <w:lang w:eastAsia="en-GB"/>
        </w:rPr>
      </w:pPr>
      <w:r w:rsidRPr="009468AF">
        <w:rPr>
          <w:noProof/>
          <w:lang w:val="en-US"/>
        </w:rPr>
        <w:t>7.4.1</w:t>
      </w:r>
      <w:r>
        <w:rPr>
          <w:rFonts w:asciiTheme="minorHAnsi" w:eastAsiaTheme="minorEastAsia" w:hAnsiTheme="minorHAnsi" w:cstheme="minorBidi"/>
          <w:noProof/>
          <w:sz w:val="22"/>
          <w:szCs w:val="22"/>
          <w:lang w:eastAsia="en-GB"/>
        </w:rPr>
        <w:tab/>
      </w:r>
      <w:r w:rsidRPr="009468AF">
        <w:rPr>
          <w:noProof/>
          <w:lang w:val="en-US"/>
        </w:rPr>
        <w:t>General Description</w:t>
      </w:r>
      <w:r>
        <w:rPr>
          <w:noProof/>
        </w:rPr>
        <w:tab/>
      </w:r>
      <w:r>
        <w:rPr>
          <w:noProof/>
        </w:rPr>
        <w:fldChar w:fldCharType="begin" w:fldLock="1"/>
      </w:r>
      <w:r>
        <w:rPr>
          <w:noProof/>
        </w:rPr>
        <w:instrText xml:space="preserve"> PAGEREF _Toc138361386 \h </w:instrText>
      </w:r>
      <w:r>
        <w:rPr>
          <w:noProof/>
        </w:rPr>
      </w:r>
      <w:r>
        <w:rPr>
          <w:noProof/>
        </w:rPr>
        <w:fldChar w:fldCharType="separate"/>
      </w:r>
      <w:r>
        <w:rPr>
          <w:noProof/>
        </w:rPr>
        <w:t>33</w:t>
      </w:r>
      <w:r>
        <w:rPr>
          <w:noProof/>
        </w:rPr>
        <w:fldChar w:fldCharType="end"/>
      </w:r>
    </w:p>
    <w:p w14:paraId="12B68D5F" w14:textId="2DB572BF" w:rsidR="00652827" w:rsidRDefault="00652827">
      <w:pPr>
        <w:pStyle w:val="TOC3"/>
        <w:rPr>
          <w:rFonts w:asciiTheme="minorHAnsi" w:eastAsiaTheme="minorEastAsia" w:hAnsiTheme="minorHAnsi" w:cstheme="minorBidi"/>
          <w:noProof/>
          <w:sz w:val="22"/>
          <w:szCs w:val="22"/>
          <w:lang w:eastAsia="en-GB"/>
        </w:rPr>
      </w:pPr>
      <w:r w:rsidRPr="009468AF">
        <w:rPr>
          <w:noProof/>
          <w:lang w:val="en-US"/>
        </w:rPr>
        <w:t>7.4.2</w:t>
      </w:r>
      <w:r>
        <w:rPr>
          <w:rFonts w:asciiTheme="minorHAnsi" w:eastAsiaTheme="minorEastAsia" w:hAnsiTheme="minorHAnsi" w:cstheme="minorBidi"/>
          <w:noProof/>
          <w:sz w:val="22"/>
          <w:szCs w:val="22"/>
          <w:lang w:eastAsia="en-GB"/>
        </w:rPr>
        <w:tab/>
      </w:r>
      <w:r w:rsidRPr="009468AF">
        <w:rPr>
          <w:noProof/>
          <w:lang w:val="en-US"/>
        </w:rPr>
        <w:t>Procedures for the terminating MCData client</w:t>
      </w:r>
      <w:r>
        <w:rPr>
          <w:noProof/>
        </w:rPr>
        <w:tab/>
      </w:r>
      <w:r>
        <w:rPr>
          <w:noProof/>
        </w:rPr>
        <w:fldChar w:fldCharType="begin" w:fldLock="1"/>
      </w:r>
      <w:r>
        <w:rPr>
          <w:noProof/>
        </w:rPr>
        <w:instrText xml:space="preserve"> PAGEREF _Toc138361387 \h </w:instrText>
      </w:r>
      <w:r>
        <w:rPr>
          <w:noProof/>
        </w:rPr>
      </w:r>
      <w:r>
        <w:rPr>
          <w:noProof/>
        </w:rPr>
        <w:fldChar w:fldCharType="separate"/>
      </w:r>
      <w:r>
        <w:rPr>
          <w:noProof/>
        </w:rPr>
        <w:t>34</w:t>
      </w:r>
      <w:r>
        <w:rPr>
          <w:noProof/>
        </w:rPr>
        <w:fldChar w:fldCharType="end"/>
      </w:r>
    </w:p>
    <w:p w14:paraId="005A2C23" w14:textId="5CE7144E" w:rsidR="00652827" w:rsidRDefault="00652827">
      <w:pPr>
        <w:pStyle w:val="TOC4"/>
        <w:rPr>
          <w:rFonts w:asciiTheme="minorHAnsi" w:eastAsiaTheme="minorEastAsia" w:hAnsiTheme="minorHAnsi" w:cstheme="minorBidi"/>
          <w:noProof/>
          <w:sz w:val="22"/>
          <w:szCs w:val="22"/>
          <w:lang w:eastAsia="en-GB"/>
        </w:rPr>
      </w:pPr>
      <w:r>
        <w:rPr>
          <w:noProof/>
        </w:rPr>
        <w:t>7.4.2.1</w:t>
      </w:r>
      <w:r>
        <w:rPr>
          <w:rFonts w:asciiTheme="minorHAnsi" w:eastAsiaTheme="minorEastAsia" w:hAnsiTheme="minorHAnsi" w:cstheme="minorBidi"/>
          <w:noProof/>
          <w:sz w:val="22"/>
          <w:szCs w:val="22"/>
          <w:lang w:eastAsia="en-GB"/>
        </w:rPr>
        <w:tab/>
      </w:r>
      <w:r>
        <w:rPr>
          <w:noProof/>
        </w:rPr>
        <w:t>Handling the MSRP connection</w:t>
      </w:r>
      <w:r>
        <w:rPr>
          <w:noProof/>
        </w:rPr>
        <w:tab/>
      </w:r>
      <w:r>
        <w:rPr>
          <w:noProof/>
        </w:rPr>
        <w:fldChar w:fldCharType="begin" w:fldLock="1"/>
      </w:r>
      <w:r>
        <w:rPr>
          <w:noProof/>
        </w:rPr>
        <w:instrText xml:space="preserve"> PAGEREF _Toc138361388 \h </w:instrText>
      </w:r>
      <w:r>
        <w:rPr>
          <w:noProof/>
        </w:rPr>
      </w:r>
      <w:r>
        <w:rPr>
          <w:noProof/>
        </w:rPr>
        <w:fldChar w:fldCharType="separate"/>
      </w:r>
      <w:r>
        <w:rPr>
          <w:noProof/>
        </w:rPr>
        <w:t>34</w:t>
      </w:r>
      <w:r>
        <w:rPr>
          <w:noProof/>
        </w:rPr>
        <w:fldChar w:fldCharType="end"/>
      </w:r>
    </w:p>
    <w:p w14:paraId="1E5BFE27" w14:textId="6F262AB0" w:rsidR="00652827" w:rsidRDefault="00652827">
      <w:pPr>
        <w:pStyle w:val="TOC4"/>
        <w:rPr>
          <w:rFonts w:asciiTheme="minorHAnsi" w:eastAsiaTheme="minorEastAsia" w:hAnsiTheme="minorHAnsi" w:cstheme="minorBidi"/>
          <w:noProof/>
          <w:sz w:val="22"/>
          <w:szCs w:val="22"/>
          <w:lang w:eastAsia="en-GB"/>
        </w:rPr>
      </w:pPr>
      <w:r>
        <w:rPr>
          <w:noProof/>
        </w:rPr>
        <w:t>7.4.2.2</w:t>
      </w:r>
      <w:r>
        <w:rPr>
          <w:rFonts w:asciiTheme="minorHAnsi" w:eastAsiaTheme="minorEastAsia" w:hAnsiTheme="minorHAnsi" w:cstheme="minorBidi"/>
          <w:noProof/>
          <w:sz w:val="22"/>
          <w:szCs w:val="22"/>
          <w:lang w:eastAsia="en-GB"/>
        </w:rPr>
        <w:tab/>
      </w:r>
      <w:r>
        <w:rPr>
          <w:noProof/>
        </w:rPr>
        <w:t>Receiving Map Group To Bearer and Unmap Group To Bearer</w:t>
      </w:r>
      <w:r>
        <w:rPr>
          <w:noProof/>
        </w:rPr>
        <w:tab/>
      </w:r>
      <w:r>
        <w:rPr>
          <w:noProof/>
        </w:rPr>
        <w:fldChar w:fldCharType="begin" w:fldLock="1"/>
      </w:r>
      <w:r>
        <w:rPr>
          <w:noProof/>
        </w:rPr>
        <w:instrText xml:space="preserve"> PAGEREF _Toc138361389 \h </w:instrText>
      </w:r>
      <w:r>
        <w:rPr>
          <w:noProof/>
        </w:rPr>
      </w:r>
      <w:r>
        <w:rPr>
          <w:noProof/>
        </w:rPr>
        <w:fldChar w:fldCharType="separate"/>
      </w:r>
      <w:r>
        <w:rPr>
          <w:noProof/>
        </w:rPr>
        <w:t>34</w:t>
      </w:r>
      <w:r>
        <w:rPr>
          <w:noProof/>
        </w:rPr>
        <w:fldChar w:fldCharType="end"/>
      </w:r>
    </w:p>
    <w:p w14:paraId="4A31E3ED" w14:textId="0826C363" w:rsidR="00652827" w:rsidRDefault="00652827">
      <w:pPr>
        <w:pStyle w:val="TOC4"/>
        <w:rPr>
          <w:rFonts w:asciiTheme="minorHAnsi" w:eastAsiaTheme="minorEastAsia" w:hAnsiTheme="minorHAnsi" w:cstheme="minorBidi"/>
          <w:noProof/>
          <w:sz w:val="22"/>
          <w:szCs w:val="22"/>
          <w:lang w:eastAsia="en-GB"/>
        </w:rPr>
      </w:pPr>
      <w:r>
        <w:rPr>
          <w:noProof/>
        </w:rPr>
        <w:t>7.4.2.3</w:t>
      </w:r>
      <w:r>
        <w:rPr>
          <w:rFonts w:asciiTheme="minorHAnsi" w:eastAsiaTheme="minorEastAsia" w:hAnsiTheme="minorHAnsi" w:cstheme="minorBidi"/>
          <w:noProof/>
          <w:sz w:val="22"/>
          <w:szCs w:val="22"/>
          <w:lang w:eastAsia="en-GB"/>
        </w:rPr>
        <w:tab/>
      </w:r>
      <w:r>
        <w:rPr>
          <w:noProof/>
        </w:rPr>
        <w:t>Receiving media packets</w:t>
      </w:r>
      <w:r>
        <w:rPr>
          <w:noProof/>
        </w:rPr>
        <w:tab/>
      </w:r>
      <w:r>
        <w:rPr>
          <w:noProof/>
        </w:rPr>
        <w:fldChar w:fldCharType="begin" w:fldLock="1"/>
      </w:r>
      <w:r>
        <w:rPr>
          <w:noProof/>
        </w:rPr>
        <w:instrText xml:space="preserve"> PAGEREF _Toc138361390 \h </w:instrText>
      </w:r>
      <w:r>
        <w:rPr>
          <w:noProof/>
        </w:rPr>
      </w:r>
      <w:r>
        <w:rPr>
          <w:noProof/>
        </w:rPr>
        <w:fldChar w:fldCharType="separate"/>
      </w:r>
      <w:r>
        <w:rPr>
          <w:noProof/>
        </w:rPr>
        <w:t>34</w:t>
      </w:r>
      <w:r>
        <w:rPr>
          <w:noProof/>
        </w:rPr>
        <w:fldChar w:fldCharType="end"/>
      </w:r>
    </w:p>
    <w:p w14:paraId="7701E771" w14:textId="4D62E372" w:rsidR="00652827" w:rsidRDefault="00652827">
      <w:pPr>
        <w:pStyle w:val="TOC3"/>
        <w:rPr>
          <w:rFonts w:asciiTheme="minorHAnsi" w:eastAsiaTheme="minorEastAsia" w:hAnsiTheme="minorHAnsi" w:cstheme="minorBidi"/>
          <w:noProof/>
          <w:sz w:val="22"/>
          <w:szCs w:val="22"/>
          <w:lang w:eastAsia="en-GB"/>
        </w:rPr>
      </w:pPr>
      <w:r w:rsidRPr="009468AF">
        <w:rPr>
          <w:noProof/>
          <w:lang w:val="en-US"/>
        </w:rPr>
        <w:t>7.4.3</w:t>
      </w:r>
      <w:r>
        <w:rPr>
          <w:rFonts w:asciiTheme="minorHAnsi" w:eastAsiaTheme="minorEastAsia" w:hAnsiTheme="minorHAnsi" w:cstheme="minorBidi"/>
          <w:noProof/>
          <w:sz w:val="22"/>
          <w:szCs w:val="22"/>
          <w:lang w:eastAsia="en-GB"/>
        </w:rPr>
        <w:tab/>
      </w:r>
      <w:r w:rsidRPr="009468AF">
        <w:rPr>
          <w:noProof/>
          <w:lang w:val="en-US"/>
        </w:rPr>
        <w:t>Procedures for the terminating MCData participating function</w:t>
      </w:r>
      <w:r>
        <w:rPr>
          <w:noProof/>
        </w:rPr>
        <w:tab/>
      </w:r>
      <w:r>
        <w:rPr>
          <w:noProof/>
        </w:rPr>
        <w:fldChar w:fldCharType="begin" w:fldLock="1"/>
      </w:r>
      <w:r>
        <w:rPr>
          <w:noProof/>
        </w:rPr>
        <w:instrText xml:space="preserve"> PAGEREF _Toc138361391 \h </w:instrText>
      </w:r>
      <w:r>
        <w:rPr>
          <w:noProof/>
        </w:rPr>
      </w:r>
      <w:r>
        <w:rPr>
          <w:noProof/>
        </w:rPr>
        <w:fldChar w:fldCharType="separate"/>
      </w:r>
      <w:r>
        <w:rPr>
          <w:noProof/>
        </w:rPr>
        <w:t>35</w:t>
      </w:r>
      <w:r>
        <w:rPr>
          <w:noProof/>
        </w:rPr>
        <w:fldChar w:fldCharType="end"/>
      </w:r>
    </w:p>
    <w:p w14:paraId="1F18CCEB" w14:textId="3C8EE213" w:rsidR="00652827" w:rsidRDefault="00652827">
      <w:pPr>
        <w:pStyle w:val="TOC4"/>
        <w:rPr>
          <w:rFonts w:asciiTheme="minorHAnsi" w:eastAsiaTheme="minorEastAsia" w:hAnsiTheme="minorHAnsi" w:cstheme="minorBidi"/>
          <w:noProof/>
          <w:sz w:val="22"/>
          <w:szCs w:val="22"/>
          <w:lang w:eastAsia="en-GB"/>
        </w:rPr>
      </w:pPr>
      <w:r w:rsidRPr="009468AF">
        <w:rPr>
          <w:noProof/>
          <w:lang w:val="en-IN"/>
        </w:rPr>
        <w:t>7.4.3.1</w:t>
      </w:r>
      <w:r>
        <w:rPr>
          <w:rFonts w:asciiTheme="minorHAnsi" w:eastAsiaTheme="minorEastAsia" w:hAnsiTheme="minorHAnsi" w:cstheme="minorBidi"/>
          <w:noProof/>
          <w:sz w:val="22"/>
          <w:szCs w:val="22"/>
          <w:lang w:eastAsia="en-GB"/>
        </w:rPr>
        <w:tab/>
      </w:r>
      <w:r w:rsidRPr="009468AF">
        <w:rPr>
          <w:noProof/>
          <w:lang w:val="en-IN"/>
        </w:rPr>
        <w:t>Establishing MSRP sessions</w:t>
      </w:r>
      <w:r>
        <w:rPr>
          <w:noProof/>
        </w:rPr>
        <w:tab/>
      </w:r>
      <w:r>
        <w:rPr>
          <w:noProof/>
        </w:rPr>
        <w:fldChar w:fldCharType="begin" w:fldLock="1"/>
      </w:r>
      <w:r>
        <w:rPr>
          <w:noProof/>
        </w:rPr>
        <w:instrText xml:space="preserve"> PAGEREF _Toc138361392 \h </w:instrText>
      </w:r>
      <w:r>
        <w:rPr>
          <w:noProof/>
        </w:rPr>
      </w:r>
      <w:r>
        <w:rPr>
          <w:noProof/>
        </w:rPr>
        <w:fldChar w:fldCharType="separate"/>
      </w:r>
      <w:r>
        <w:rPr>
          <w:noProof/>
        </w:rPr>
        <w:t>35</w:t>
      </w:r>
      <w:r>
        <w:rPr>
          <w:noProof/>
        </w:rPr>
        <w:fldChar w:fldCharType="end"/>
      </w:r>
    </w:p>
    <w:p w14:paraId="157A1862" w14:textId="025552E0" w:rsidR="00652827" w:rsidRDefault="00652827">
      <w:pPr>
        <w:pStyle w:val="TOC4"/>
        <w:rPr>
          <w:rFonts w:asciiTheme="minorHAnsi" w:eastAsiaTheme="minorEastAsia" w:hAnsiTheme="minorHAnsi" w:cstheme="minorBidi"/>
          <w:noProof/>
          <w:sz w:val="22"/>
          <w:szCs w:val="22"/>
          <w:lang w:eastAsia="en-GB"/>
        </w:rPr>
      </w:pPr>
      <w:r w:rsidRPr="009468AF">
        <w:rPr>
          <w:noProof/>
          <w:lang w:val="en-IN"/>
        </w:rPr>
        <w:t>7.4.3.2</w:t>
      </w:r>
      <w:r>
        <w:rPr>
          <w:rFonts w:asciiTheme="minorHAnsi" w:eastAsiaTheme="minorEastAsia" w:hAnsiTheme="minorHAnsi" w:cstheme="minorBidi"/>
          <w:noProof/>
          <w:sz w:val="22"/>
          <w:szCs w:val="22"/>
          <w:lang w:eastAsia="en-GB"/>
        </w:rPr>
        <w:tab/>
      </w:r>
      <w:r w:rsidRPr="009468AF">
        <w:rPr>
          <w:noProof/>
          <w:lang w:val="en-IN"/>
        </w:rPr>
        <w:t xml:space="preserve">Sending </w:t>
      </w:r>
      <w:r>
        <w:rPr>
          <w:noProof/>
        </w:rPr>
        <w:t>Map Group To Bearer and Unmap Group To Bearer</w:t>
      </w:r>
      <w:r>
        <w:rPr>
          <w:noProof/>
        </w:rPr>
        <w:tab/>
      </w:r>
      <w:r>
        <w:rPr>
          <w:noProof/>
        </w:rPr>
        <w:fldChar w:fldCharType="begin" w:fldLock="1"/>
      </w:r>
      <w:r>
        <w:rPr>
          <w:noProof/>
        </w:rPr>
        <w:instrText xml:space="preserve"> PAGEREF _Toc138361393 \h </w:instrText>
      </w:r>
      <w:r>
        <w:rPr>
          <w:noProof/>
        </w:rPr>
      </w:r>
      <w:r>
        <w:rPr>
          <w:noProof/>
        </w:rPr>
        <w:fldChar w:fldCharType="separate"/>
      </w:r>
      <w:r>
        <w:rPr>
          <w:noProof/>
        </w:rPr>
        <w:t>35</w:t>
      </w:r>
      <w:r>
        <w:rPr>
          <w:noProof/>
        </w:rPr>
        <w:fldChar w:fldCharType="end"/>
      </w:r>
    </w:p>
    <w:p w14:paraId="0806263F" w14:textId="48B47DF0" w:rsidR="00652827" w:rsidRDefault="00652827">
      <w:pPr>
        <w:pStyle w:val="TOC4"/>
        <w:rPr>
          <w:rFonts w:asciiTheme="minorHAnsi" w:eastAsiaTheme="minorEastAsia" w:hAnsiTheme="minorHAnsi" w:cstheme="minorBidi"/>
          <w:noProof/>
          <w:sz w:val="22"/>
          <w:szCs w:val="22"/>
          <w:lang w:eastAsia="en-GB"/>
        </w:rPr>
      </w:pPr>
      <w:r w:rsidRPr="009468AF">
        <w:rPr>
          <w:noProof/>
          <w:lang w:val="en-IN"/>
        </w:rPr>
        <w:t>7.4.3.3</w:t>
      </w:r>
      <w:r>
        <w:rPr>
          <w:rFonts w:asciiTheme="minorHAnsi" w:eastAsiaTheme="minorEastAsia" w:hAnsiTheme="minorHAnsi" w:cstheme="minorBidi"/>
          <w:noProof/>
          <w:sz w:val="22"/>
          <w:szCs w:val="22"/>
          <w:lang w:eastAsia="en-GB"/>
        </w:rPr>
        <w:tab/>
      </w:r>
      <w:r w:rsidRPr="009468AF">
        <w:rPr>
          <w:noProof/>
          <w:lang w:val="en-IN"/>
        </w:rPr>
        <w:t>Receiving media packets intended for a terminating MCData client</w:t>
      </w:r>
      <w:r>
        <w:rPr>
          <w:noProof/>
        </w:rPr>
        <w:tab/>
      </w:r>
      <w:r>
        <w:rPr>
          <w:noProof/>
        </w:rPr>
        <w:fldChar w:fldCharType="begin" w:fldLock="1"/>
      </w:r>
      <w:r>
        <w:rPr>
          <w:noProof/>
        </w:rPr>
        <w:instrText xml:space="preserve"> PAGEREF _Toc138361394 \h </w:instrText>
      </w:r>
      <w:r>
        <w:rPr>
          <w:noProof/>
        </w:rPr>
      </w:r>
      <w:r>
        <w:rPr>
          <w:noProof/>
        </w:rPr>
        <w:fldChar w:fldCharType="separate"/>
      </w:r>
      <w:r>
        <w:rPr>
          <w:noProof/>
        </w:rPr>
        <w:t>35</w:t>
      </w:r>
      <w:r>
        <w:rPr>
          <w:noProof/>
        </w:rPr>
        <w:fldChar w:fldCharType="end"/>
      </w:r>
    </w:p>
    <w:p w14:paraId="6EF5ECAA" w14:textId="3122B017" w:rsidR="00652827" w:rsidRDefault="00652827">
      <w:pPr>
        <w:pStyle w:val="TOC2"/>
        <w:rPr>
          <w:rFonts w:asciiTheme="minorHAnsi" w:eastAsiaTheme="minorEastAsia" w:hAnsiTheme="minorHAnsi" w:cstheme="minorBidi"/>
          <w:noProof/>
          <w:sz w:val="22"/>
          <w:szCs w:val="22"/>
          <w:lang w:eastAsia="en-GB"/>
        </w:rPr>
      </w:pPr>
      <w:r w:rsidRPr="009468AF">
        <w:rPr>
          <w:noProof/>
          <w:lang w:val="en-US"/>
        </w:rPr>
        <w:t>7.5</w:t>
      </w:r>
      <w:r>
        <w:rPr>
          <w:rFonts w:asciiTheme="minorHAnsi" w:eastAsiaTheme="minorEastAsia" w:hAnsiTheme="minorHAnsi" w:cstheme="minorBidi"/>
          <w:noProof/>
          <w:sz w:val="22"/>
          <w:szCs w:val="22"/>
          <w:lang w:eastAsia="en-GB"/>
        </w:rPr>
        <w:tab/>
      </w:r>
      <w:r w:rsidRPr="009468AF">
        <w:rPr>
          <w:noProof/>
          <w:lang w:val="en-US"/>
        </w:rPr>
        <w:t xml:space="preserve">FD using MBS delivery via </w:t>
      </w:r>
      <w:r>
        <w:rPr>
          <w:noProof/>
        </w:rPr>
        <w:t>MCData-FD</w:t>
      </w:r>
      <w:r w:rsidRPr="009468AF">
        <w:rPr>
          <w:noProof/>
          <w:lang w:val="en-US"/>
        </w:rPr>
        <w:t xml:space="preserve"> interface</w:t>
      </w:r>
      <w:r>
        <w:rPr>
          <w:noProof/>
        </w:rPr>
        <w:tab/>
      </w:r>
      <w:r>
        <w:rPr>
          <w:noProof/>
        </w:rPr>
        <w:fldChar w:fldCharType="begin" w:fldLock="1"/>
      </w:r>
      <w:r>
        <w:rPr>
          <w:noProof/>
        </w:rPr>
        <w:instrText xml:space="preserve"> PAGEREF _Toc138361395 \h </w:instrText>
      </w:r>
      <w:r>
        <w:rPr>
          <w:noProof/>
        </w:rPr>
      </w:r>
      <w:r>
        <w:rPr>
          <w:noProof/>
        </w:rPr>
        <w:fldChar w:fldCharType="separate"/>
      </w:r>
      <w:r>
        <w:rPr>
          <w:noProof/>
        </w:rPr>
        <w:t>36</w:t>
      </w:r>
      <w:r>
        <w:rPr>
          <w:noProof/>
        </w:rPr>
        <w:fldChar w:fldCharType="end"/>
      </w:r>
    </w:p>
    <w:p w14:paraId="6B853549" w14:textId="68FCA8AD" w:rsidR="00652827" w:rsidRDefault="00652827">
      <w:pPr>
        <w:pStyle w:val="TOC1"/>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Communication release media plane procedures</w:t>
      </w:r>
      <w:r>
        <w:rPr>
          <w:noProof/>
        </w:rPr>
        <w:tab/>
      </w:r>
      <w:r>
        <w:rPr>
          <w:noProof/>
        </w:rPr>
        <w:fldChar w:fldCharType="begin" w:fldLock="1"/>
      </w:r>
      <w:r>
        <w:rPr>
          <w:noProof/>
        </w:rPr>
        <w:instrText xml:space="preserve"> PAGEREF _Toc138361396 \h </w:instrText>
      </w:r>
      <w:r>
        <w:rPr>
          <w:noProof/>
        </w:rPr>
      </w:r>
      <w:r>
        <w:rPr>
          <w:noProof/>
        </w:rPr>
        <w:fldChar w:fldCharType="separate"/>
      </w:r>
      <w:r>
        <w:rPr>
          <w:noProof/>
        </w:rPr>
        <w:t>36</w:t>
      </w:r>
      <w:r>
        <w:rPr>
          <w:noProof/>
        </w:rPr>
        <w:fldChar w:fldCharType="end"/>
      </w:r>
    </w:p>
    <w:p w14:paraId="705A115A" w14:textId="60C718C3" w:rsidR="00652827" w:rsidRDefault="00652827">
      <w:pPr>
        <w:pStyle w:val="TOC1"/>
        <w:rPr>
          <w:rFonts w:asciiTheme="minorHAnsi" w:eastAsiaTheme="minorEastAsia" w:hAnsiTheme="minorHAnsi" w:cstheme="minorBidi"/>
          <w:noProof/>
          <w:szCs w:val="22"/>
          <w:lang w:eastAsia="en-GB"/>
        </w:rPr>
      </w:pPr>
      <w:r>
        <w:rPr>
          <w:noProof/>
        </w:rPr>
        <w:t>9</w:t>
      </w:r>
      <w:r>
        <w:rPr>
          <w:rFonts w:asciiTheme="minorHAnsi" w:eastAsiaTheme="minorEastAsia" w:hAnsiTheme="minorHAnsi" w:cstheme="minorBidi"/>
          <w:noProof/>
          <w:szCs w:val="22"/>
          <w:lang w:eastAsia="en-GB"/>
        </w:rPr>
        <w:tab/>
      </w:r>
      <w:r>
        <w:rPr>
          <w:noProof/>
        </w:rPr>
        <w:t>Coding</w:t>
      </w:r>
      <w:r>
        <w:rPr>
          <w:noProof/>
        </w:rPr>
        <w:tab/>
      </w:r>
      <w:r>
        <w:rPr>
          <w:noProof/>
        </w:rPr>
        <w:fldChar w:fldCharType="begin" w:fldLock="1"/>
      </w:r>
      <w:r>
        <w:rPr>
          <w:noProof/>
        </w:rPr>
        <w:instrText xml:space="preserve"> PAGEREF _Toc138361397 \h </w:instrText>
      </w:r>
      <w:r>
        <w:rPr>
          <w:noProof/>
        </w:rPr>
      </w:r>
      <w:r>
        <w:rPr>
          <w:noProof/>
        </w:rPr>
        <w:fldChar w:fldCharType="separate"/>
      </w:r>
      <w:r>
        <w:rPr>
          <w:noProof/>
        </w:rPr>
        <w:t>36</w:t>
      </w:r>
      <w:r>
        <w:rPr>
          <w:noProof/>
        </w:rPr>
        <w:fldChar w:fldCharType="end"/>
      </w:r>
    </w:p>
    <w:p w14:paraId="4A588FD3" w14:textId="6B9652E1" w:rsidR="00652827" w:rsidRDefault="00652827">
      <w:pPr>
        <w:pStyle w:val="TOC2"/>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_Toc138361398 \h </w:instrText>
      </w:r>
      <w:r>
        <w:rPr>
          <w:noProof/>
        </w:rPr>
      </w:r>
      <w:r>
        <w:rPr>
          <w:noProof/>
        </w:rPr>
        <w:fldChar w:fldCharType="separate"/>
      </w:r>
      <w:r>
        <w:rPr>
          <w:noProof/>
        </w:rPr>
        <w:t>36</w:t>
      </w:r>
      <w:r>
        <w:rPr>
          <w:noProof/>
        </w:rPr>
        <w:fldChar w:fldCharType="end"/>
      </w:r>
    </w:p>
    <w:p w14:paraId="42925B4F" w14:textId="33DD25DD" w:rsidR="00652827" w:rsidRDefault="00652827">
      <w:pPr>
        <w:pStyle w:val="TOC2"/>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SDS specific messages</w:t>
      </w:r>
      <w:r>
        <w:rPr>
          <w:noProof/>
        </w:rPr>
        <w:tab/>
      </w:r>
      <w:r>
        <w:rPr>
          <w:noProof/>
        </w:rPr>
        <w:fldChar w:fldCharType="begin" w:fldLock="1"/>
      </w:r>
      <w:r>
        <w:rPr>
          <w:noProof/>
        </w:rPr>
        <w:instrText xml:space="preserve"> PAGEREF _Toc138361399 \h </w:instrText>
      </w:r>
      <w:r>
        <w:rPr>
          <w:noProof/>
        </w:rPr>
      </w:r>
      <w:r>
        <w:rPr>
          <w:noProof/>
        </w:rPr>
        <w:fldChar w:fldCharType="separate"/>
      </w:r>
      <w:r>
        <w:rPr>
          <w:noProof/>
        </w:rPr>
        <w:t>36</w:t>
      </w:r>
      <w:r>
        <w:rPr>
          <w:noProof/>
        </w:rPr>
        <w:fldChar w:fldCharType="end"/>
      </w:r>
    </w:p>
    <w:p w14:paraId="03C5AE62" w14:textId="45D18DAB" w:rsidR="00652827" w:rsidRDefault="00652827">
      <w:pPr>
        <w:pStyle w:val="TOC1"/>
        <w:rPr>
          <w:rFonts w:asciiTheme="minorHAnsi" w:eastAsiaTheme="minorEastAsia" w:hAnsiTheme="minorHAnsi" w:cstheme="minorBidi"/>
          <w:noProof/>
          <w:szCs w:val="22"/>
          <w:lang w:eastAsia="en-GB"/>
        </w:rPr>
      </w:pPr>
      <w:r>
        <w:rPr>
          <w:noProof/>
        </w:rPr>
        <w:t>10</w:t>
      </w:r>
      <w:r>
        <w:rPr>
          <w:rFonts w:asciiTheme="minorHAnsi" w:eastAsiaTheme="minorEastAsia" w:hAnsiTheme="minorHAnsi" w:cstheme="minorBidi"/>
          <w:noProof/>
          <w:szCs w:val="22"/>
          <w:lang w:eastAsia="en-GB"/>
        </w:rPr>
        <w:tab/>
      </w:r>
      <w:r>
        <w:rPr>
          <w:noProof/>
        </w:rPr>
        <w:t>Media plane security aspects</w:t>
      </w:r>
      <w:r>
        <w:rPr>
          <w:noProof/>
        </w:rPr>
        <w:tab/>
      </w:r>
      <w:r>
        <w:rPr>
          <w:noProof/>
        </w:rPr>
        <w:fldChar w:fldCharType="begin" w:fldLock="1"/>
      </w:r>
      <w:r>
        <w:rPr>
          <w:noProof/>
        </w:rPr>
        <w:instrText xml:space="preserve"> PAGEREF _Toc138361400 \h </w:instrText>
      </w:r>
      <w:r>
        <w:rPr>
          <w:noProof/>
        </w:rPr>
      </w:r>
      <w:r>
        <w:rPr>
          <w:noProof/>
        </w:rPr>
        <w:fldChar w:fldCharType="separate"/>
      </w:r>
      <w:r>
        <w:rPr>
          <w:noProof/>
        </w:rPr>
        <w:t>36</w:t>
      </w:r>
      <w:r>
        <w:rPr>
          <w:noProof/>
        </w:rPr>
        <w:fldChar w:fldCharType="end"/>
      </w:r>
    </w:p>
    <w:p w14:paraId="51BFA06B" w14:textId="54BB32A0" w:rsidR="00652827" w:rsidRDefault="00652827">
      <w:pPr>
        <w:pStyle w:val="TOC2"/>
        <w:rPr>
          <w:rFonts w:asciiTheme="minorHAnsi" w:eastAsiaTheme="minorEastAsia" w:hAnsiTheme="minorHAnsi" w:cstheme="minorBidi"/>
          <w:noProof/>
          <w:sz w:val="22"/>
          <w:szCs w:val="22"/>
          <w:lang w:eastAsia="en-GB"/>
        </w:rPr>
      </w:pPr>
      <w:r>
        <w:rPr>
          <w:noProof/>
        </w:rPr>
        <w:t>10.1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_Toc138361401 \h </w:instrText>
      </w:r>
      <w:r>
        <w:rPr>
          <w:noProof/>
        </w:rPr>
      </w:r>
      <w:r>
        <w:rPr>
          <w:noProof/>
        </w:rPr>
        <w:fldChar w:fldCharType="separate"/>
      </w:r>
      <w:r>
        <w:rPr>
          <w:noProof/>
        </w:rPr>
        <w:t>36</w:t>
      </w:r>
      <w:r>
        <w:rPr>
          <w:noProof/>
        </w:rPr>
        <w:fldChar w:fldCharType="end"/>
      </w:r>
    </w:p>
    <w:p w14:paraId="3F7A1944" w14:textId="774238B9" w:rsidR="00652827" w:rsidRDefault="00652827">
      <w:pPr>
        <w:pStyle w:val="TOC2"/>
        <w:rPr>
          <w:rFonts w:asciiTheme="minorHAnsi" w:eastAsiaTheme="minorEastAsia" w:hAnsiTheme="minorHAnsi" w:cstheme="minorBidi"/>
          <w:noProof/>
          <w:sz w:val="22"/>
          <w:szCs w:val="22"/>
          <w:lang w:eastAsia="en-GB"/>
        </w:rPr>
      </w:pPr>
      <w:r>
        <w:rPr>
          <w:noProof/>
        </w:rPr>
        <w:t>10.2</w:t>
      </w:r>
      <w:r>
        <w:rPr>
          <w:rFonts w:asciiTheme="minorHAnsi" w:eastAsiaTheme="minorEastAsia" w:hAnsiTheme="minorHAnsi" w:cstheme="minorBidi"/>
          <w:noProof/>
          <w:sz w:val="22"/>
          <w:szCs w:val="22"/>
          <w:lang w:eastAsia="en-GB"/>
        </w:rPr>
        <w:tab/>
      </w:r>
      <w:r w:rsidRPr="009468AF">
        <w:rPr>
          <w:rFonts w:cs="Arial"/>
          <w:bCs/>
          <w:noProof/>
        </w:rPr>
        <w:t>Derivation of master keys for media and media control</w:t>
      </w:r>
      <w:r>
        <w:rPr>
          <w:noProof/>
        </w:rPr>
        <w:tab/>
      </w:r>
      <w:r>
        <w:rPr>
          <w:noProof/>
        </w:rPr>
        <w:fldChar w:fldCharType="begin" w:fldLock="1"/>
      </w:r>
      <w:r>
        <w:rPr>
          <w:noProof/>
        </w:rPr>
        <w:instrText xml:space="preserve"> PAGEREF _Toc138361402 \h </w:instrText>
      </w:r>
      <w:r>
        <w:rPr>
          <w:noProof/>
        </w:rPr>
      </w:r>
      <w:r>
        <w:rPr>
          <w:noProof/>
        </w:rPr>
        <w:fldChar w:fldCharType="separate"/>
      </w:r>
      <w:r>
        <w:rPr>
          <w:noProof/>
        </w:rPr>
        <w:t>37</w:t>
      </w:r>
      <w:r>
        <w:rPr>
          <w:noProof/>
        </w:rPr>
        <w:fldChar w:fldCharType="end"/>
      </w:r>
    </w:p>
    <w:p w14:paraId="4A280ADD" w14:textId="585FD9BD" w:rsidR="00652827" w:rsidRDefault="00652827">
      <w:pPr>
        <w:pStyle w:val="TOC2"/>
        <w:rPr>
          <w:rFonts w:asciiTheme="minorHAnsi" w:eastAsiaTheme="minorEastAsia" w:hAnsiTheme="minorHAnsi" w:cstheme="minorBidi"/>
          <w:noProof/>
          <w:sz w:val="22"/>
          <w:szCs w:val="22"/>
          <w:lang w:eastAsia="en-GB"/>
        </w:rPr>
      </w:pPr>
      <w:r>
        <w:rPr>
          <w:noProof/>
        </w:rPr>
        <w:t>10.3</w:t>
      </w:r>
      <w:r>
        <w:rPr>
          <w:rFonts w:asciiTheme="minorHAnsi" w:eastAsiaTheme="minorEastAsia" w:hAnsiTheme="minorHAnsi" w:cstheme="minorBidi"/>
          <w:noProof/>
          <w:sz w:val="22"/>
          <w:szCs w:val="22"/>
          <w:lang w:eastAsia="en-GB"/>
        </w:rPr>
        <w:tab/>
      </w:r>
      <w:r>
        <w:rPr>
          <w:noProof/>
        </w:rPr>
        <w:t>Protection of media and media control and authentication of media</w:t>
      </w:r>
      <w:r>
        <w:rPr>
          <w:noProof/>
        </w:rPr>
        <w:tab/>
      </w:r>
      <w:r>
        <w:rPr>
          <w:noProof/>
        </w:rPr>
        <w:fldChar w:fldCharType="begin" w:fldLock="1"/>
      </w:r>
      <w:r>
        <w:rPr>
          <w:noProof/>
        </w:rPr>
        <w:instrText xml:space="preserve"> PAGEREF _Toc138361403 \h </w:instrText>
      </w:r>
      <w:r>
        <w:rPr>
          <w:noProof/>
        </w:rPr>
      </w:r>
      <w:r>
        <w:rPr>
          <w:noProof/>
        </w:rPr>
        <w:fldChar w:fldCharType="separate"/>
      </w:r>
      <w:r>
        <w:rPr>
          <w:noProof/>
        </w:rPr>
        <w:t>37</w:t>
      </w:r>
      <w:r>
        <w:rPr>
          <w:noProof/>
        </w:rPr>
        <w:fldChar w:fldCharType="end"/>
      </w:r>
    </w:p>
    <w:p w14:paraId="7D358CDC" w14:textId="7F15E42B" w:rsidR="00652827" w:rsidRDefault="00652827">
      <w:pPr>
        <w:pStyle w:val="TOC3"/>
        <w:rPr>
          <w:rFonts w:asciiTheme="minorHAnsi" w:eastAsiaTheme="minorEastAsia" w:hAnsiTheme="minorHAnsi" w:cstheme="minorBidi"/>
          <w:noProof/>
          <w:sz w:val="22"/>
          <w:szCs w:val="22"/>
          <w:lang w:eastAsia="en-GB"/>
        </w:rPr>
      </w:pPr>
      <w:r>
        <w:rPr>
          <w:noProof/>
        </w:rPr>
        <w:t>10.3.1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_Toc138361404 \h </w:instrText>
      </w:r>
      <w:r>
        <w:rPr>
          <w:noProof/>
        </w:rPr>
      </w:r>
      <w:r>
        <w:rPr>
          <w:noProof/>
        </w:rPr>
        <w:fldChar w:fldCharType="separate"/>
      </w:r>
      <w:r>
        <w:rPr>
          <w:noProof/>
        </w:rPr>
        <w:t>37</w:t>
      </w:r>
      <w:r>
        <w:rPr>
          <w:noProof/>
        </w:rPr>
        <w:fldChar w:fldCharType="end"/>
      </w:r>
    </w:p>
    <w:p w14:paraId="0A69C631" w14:textId="670AFA21" w:rsidR="00652827" w:rsidRDefault="00652827">
      <w:pPr>
        <w:pStyle w:val="TOC3"/>
        <w:rPr>
          <w:rFonts w:asciiTheme="minorHAnsi" w:eastAsiaTheme="minorEastAsia" w:hAnsiTheme="minorHAnsi" w:cstheme="minorBidi"/>
          <w:noProof/>
          <w:sz w:val="22"/>
          <w:szCs w:val="22"/>
          <w:lang w:eastAsia="en-GB"/>
        </w:rPr>
      </w:pPr>
      <w:r>
        <w:rPr>
          <w:noProof/>
        </w:rPr>
        <w:t>10.3.2</w:t>
      </w:r>
      <w:r>
        <w:rPr>
          <w:rFonts w:asciiTheme="minorHAnsi" w:eastAsiaTheme="minorEastAsia" w:hAnsiTheme="minorHAnsi" w:cstheme="minorBidi"/>
          <w:noProof/>
          <w:sz w:val="22"/>
          <w:szCs w:val="22"/>
          <w:lang w:eastAsia="en-GB"/>
        </w:rPr>
        <w:tab/>
      </w:r>
      <w:r>
        <w:rPr>
          <w:noProof/>
        </w:rPr>
        <w:t>The MCData client</w:t>
      </w:r>
      <w:r>
        <w:rPr>
          <w:noProof/>
        </w:rPr>
        <w:tab/>
      </w:r>
      <w:r>
        <w:rPr>
          <w:noProof/>
        </w:rPr>
        <w:fldChar w:fldCharType="begin" w:fldLock="1"/>
      </w:r>
      <w:r>
        <w:rPr>
          <w:noProof/>
        </w:rPr>
        <w:instrText xml:space="preserve"> PAGEREF _Toc138361405 \h </w:instrText>
      </w:r>
      <w:r>
        <w:rPr>
          <w:noProof/>
        </w:rPr>
      </w:r>
      <w:r>
        <w:rPr>
          <w:noProof/>
        </w:rPr>
        <w:fldChar w:fldCharType="separate"/>
      </w:r>
      <w:r>
        <w:rPr>
          <w:noProof/>
        </w:rPr>
        <w:t>38</w:t>
      </w:r>
      <w:r>
        <w:rPr>
          <w:noProof/>
        </w:rPr>
        <w:fldChar w:fldCharType="end"/>
      </w:r>
    </w:p>
    <w:p w14:paraId="16E4F96E" w14:textId="24F4E2A0" w:rsidR="00652827" w:rsidRDefault="00652827">
      <w:pPr>
        <w:pStyle w:val="TOC3"/>
        <w:rPr>
          <w:rFonts w:asciiTheme="minorHAnsi" w:eastAsiaTheme="minorEastAsia" w:hAnsiTheme="minorHAnsi" w:cstheme="minorBidi"/>
          <w:noProof/>
          <w:sz w:val="22"/>
          <w:szCs w:val="22"/>
          <w:lang w:eastAsia="en-GB"/>
        </w:rPr>
      </w:pPr>
      <w:r>
        <w:rPr>
          <w:noProof/>
        </w:rPr>
        <w:t>10.3.3</w:t>
      </w:r>
      <w:r>
        <w:rPr>
          <w:rFonts w:asciiTheme="minorHAnsi" w:eastAsiaTheme="minorEastAsia" w:hAnsiTheme="minorHAnsi" w:cstheme="minorBidi"/>
          <w:noProof/>
          <w:sz w:val="22"/>
          <w:szCs w:val="22"/>
          <w:lang w:eastAsia="en-GB"/>
        </w:rPr>
        <w:tab/>
      </w:r>
      <w:r>
        <w:rPr>
          <w:noProof/>
        </w:rPr>
        <w:t>The participating MCData function</w:t>
      </w:r>
      <w:r>
        <w:rPr>
          <w:noProof/>
        </w:rPr>
        <w:tab/>
      </w:r>
      <w:r>
        <w:rPr>
          <w:noProof/>
        </w:rPr>
        <w:fldChar w:fldCharType="begin" w:fldLock="1"/>
      </w:r>
      <w:r>
        <w:rPr>
          <w:noProof/>
        </w:rPr>
        <w:instrText xml:space="preserve"> PAGEREF _Toc138361406 \h </w:instrText>
      </w:r>
      <w:r>
        <w:rPr>
          <w:noProof/>
        </w:rPr>
      </w:r>
      <w:r>
        <w:rPr>
          <w:noProof/>
        </w:rPr>
        <w:fldChar w:fldCharType="separate"/>
      </w:r>
      <w:r>
        <w:rPr>
          <w:noProof/>
        </w:rPr>
        <w:t>38</w:t>
      </w:r>
      <w:r>
        <w:rPr>
          <w:noProof/>
        </w:rPr>
        <w:fldChar w:fldCharType="end"/>
      </w:r>
    </w:p>
    <w:p w14:paraId="6941AA34" w14:textId="70C90129" w:rsidR="00652827" w:rsidRDefault="00652827">
      <w:pPr>
        <w:pStyle w:val="TOC3"/>
        <w:rPr>
          <w:rFonts w:asciiTheme="minorHAnsi" w:eastAsiaTheme="minorEastAsia" w:hAnsiTheme="minorHAnsi" w:cstheme="minorBidi"/>
          <w:noProof/>
          <w:sz w:val="22"/>
          <w:szCs w:val="22"/>
          <w:lang w:eastAsia="en-GB"/>
        </w:rPr>
      </w:pPr>
      <w:r>
        <w:rPr>
          <w:noProof/>
        </w:rPr>
        <w:t>10.3.4</w:t>
      </w:r>
      <w:r>
        <w:rPr>
          <w:rFonts w:asciiTheme="minorHAnsi" w:eastAsiaTheme="minorEastAsia" w:hAnsiTheme="minorHAnsi" w:cstheme="minorBidi"/>
          <w:noProof/>
          <w:sz w:val="22"/>
          <w:szCs w:val="22"/>
          <w:lang w:eastAsia="en-GB"/>
        </w:rPr>
        <w:tab/>
      </w:r>
      <w:r>
        <w:rPr>
          <w:noProof/>
        </w:rPr>
        <w:t>The controlling MCData function</w:t>
      </w:r>
      <w:r>
        <w:rPr>
          <w:noProof/>
        </w:rPr>
        <w:tab/>
      </w:r>
      <w:r>
        <w:rPr>
          <w:noProof/>
        </w:rPr>
        <w:fldChar w:fldCharType="begin" w:fldLock="1"/>
      </w:r>
      <w:r>
        <w:rPr>
          <w:noProof/>
        </w:rPr>
        <w:instrText xml:space="preserve"> PAGEREF _Toc138361407 \h </w:instrText>
      </w:r>
      <w:r>
        <w:rPr>
          <w:noProof/>
        </w:rPr>
      </w:r>
      <w:r>
        <w:rPr>
          <w:noProof/>
        </w:rPr>
        <w:fldChar w:fldCharType="separate"/>
      </w:r>
      <w:r>
        <w:rPr>
          <w:noProof/>
        </w:rPr>
        <w:t>38</w:t>
      </w:r>
      <w:r>
        <w:rPr>
          <w:noProof/>
        </w:rPr>
        <w:fldChar w:fldCharType="end"/>
      </w:r>
    </w:p>
    <w:p w14:paraId="172B8467" w14:textId="5B68FE1D" w:rsidR="00652827" w:rsidRDefault="00652827">
      <w:pPr>
        <w:pStyle w:val="TOC1"/>
        <w:rPr>
          <w:rFonts w:asciiTheme="minorHAnsi" w:eastAsiaTheme="minorEastAsia" w:hAnsiTheme="minorHAnsi" w:cstheme="minorBidi"/>
          <w:noProof/>
          <w:szCs w:val="22"/>
          <w:lang w:eastAsia="en-GB"/>
        </w:rPr>
      </w:pPr>
      <w:r>
        <w:rPr>
          <w:noProof/>
        </w:rPr>
        <w:t>11</w:t>
      </w:r>
      <w:r>
        <w:rPr>
          <w:rFonts w:asciiTheme="minorHAnsi" w:eastAsiaTheme="minorEastAsia" w:hAnsiTheme="minorHAnsi" w:cstheme="minorBidi"/>
          <w:noProof/>
          <w:szCs w:val="22"/>
          <w:lang w:eastAsia="en-GB"/>
        </w:rPr>
        <w:tab/>
      </w:r>
      <w:r>
        <w:rPr>
          <w:noProof/>
        </w:rPr>
        <w:t>Communication using MBMS</w:t>
      </w:r>
      <w:r>
        <w:rPr>
          <w:noProof/>
        </w:rPr>
        <w:tab/>
      </w:r>
      <w:r>
        <w:rPr>
          <w:noProof/>
        </w:rPr>
        <w:fldChar w:fldCharType="begin" w:fldLock="1"/>
      </w:r>
      <w:r>
        <w:rPr>
          <w:noProof/>
        </w:rPr>
        <w:instrText xml:space="preserve"> PAGEREF _Toc138361408 \h </w:instrText>
      </w:r>
      <w:r>
        <w:rPr>
          <w:noProof/>
        </w:rPr>
      </w:r>
      <w:r>
        <w:rPr>
          <w:noProof/>
        </w:rPr>
        <w:fldChar w:fldCharType="separate"/>
      </w:r>
      <w:r>
        <w:rPr>
          <w:noProof/>
        </w:rPr>
        <w:t>39</w:t>
      </w:r>
      <w:r>
        <w:rPr>
          <w:noProof/>
        </w:rPr>
        <w:fldChar w:fldCharType="end"/>
      </w:r>
    </w:p>
    <w:p w14:paraId="7B833264" w14:textId="76DA10C2" w:rsidR="00652827" w:rsidRDefault="00652827">
      <w:pPr>
        <w:pStyle w:val="TOC2"/>
        <w:rPr>
          <w:rFonts w:asciiTheme="minorHAnsi" w:eastAsiaTheme="minorEastAsia" w:hAnsiTheme="minorHAnsi" w:cstheme="minorBidi"/>
          <w:noProof/>
          <w:sz w:val="22"/>
          <w:szCs w:val="22"/>
          <w:lang w:eastAsia="en-GB"/>
        </w:rPr>
      </w:pPr>
      <w:r>
        <w:rPr>
          <w:noProof/>
        </w:rPr>
        <w:t>11.</w:t>
      </w:r>
      <w:r w:rsidRPr="009468AF">
        <w:rPr>
          <w:noProof/>
          <w:lang w:val="en-US"/>
        </w:rPr>
        <w:t>1</w:t>
      </w:r>
      <w:r>
        <w:rPr>
          <w:rFonts w:asciiTheme="minorHAnsi" w:eastAsiaTheme="minorEastAsia" w:hAnsiTheme="minorHAnsi" w:cstheme="minorBidi"/>
          <w:noProof/>
          <w:sz w:val="22"/>
          <w:szCs w:val="22"/>
          <w:lang w:eastAsia="en-GB"/>
        </w:rPr>
        <w:tab/>
      </w:r>
      <w:r w:rsidRPr="009468AF">
        <w:rPr>
          <w:noProof/>
          <w:lang w:val="en-US"/>
        </w:rPr>
        <w:t>Control messages sent over MBMS bearers</w:t>
      </w:r>
      <w:r>
        <w:rPr>
          <w:noProof/>
        </w:rPr>
        <w:tab/>
      </w:r>
      <w:r>
        <w:rPr>
          <w:noProof/>
        </w:rPr>
        <w:fldChar w:fldCharType="begin" w:fldLock="1"/>
      </w:r>
      <w:r>
        <w:rPr>
          <w:noProof/>
        </w:rPr>
        <w:instrText xml:space="preserve"> PAGEREF _Toc138361409 \h </w:instrText>
      </w:r>
      <w:r>
        <w:rPr>
          <w:noProof/>
        </w:rPr>
      </w:r>
      <w:r>
        <w:rPr>
          <w:noProof/>
        </w:rPr>
        <w:fldChar w:fldCharType="separate"/>
      </w:r>
      <w:r>
        <w:rPr>
          <w:noProof/>
        </w:rPr>
        <w:t>39</w:t>
      </w:r>
      <w:r>
        <w:rPr>
          <w:noProof/>
        </w:rPr>
        <w:fldChar w:fldCharType="end"/>
      </w:r>
    </w:p>
    <w:p w14:paraId="73311166" w14:textId="4F322AEF" w:rsidR="00652827" w:rsidRDefault="00652827">
      <w:pPr>
        <w:pStyle w:val="TOC3"/>
        <w:rPr>
          <w:rFonts w:asciiTheme="minorHAnsi" w:eastAsiaTheme="minorEastAsia" w:hAnsiTheme="minorHAnsi" w:cstheme="minorBidi"/>
          <w:noProof/>
          <w:sz w:val="22"/>
          <w:szCs w:val="22"/>
          <w:lang w:eastAsia="en-GB"/>
        </w:rPr>
      </w:pPr>
      <w:r>
        <w:rPr>
          <w:noProof/>
        </w:rPr>
        <w:t>11.</w:t>
      </w:r>
      <w:r w:rsidRPr="009468AF">
        <w:rPr>
          <w:noProof/>
          <w:lang w:val="en-US"/>
        </w:rPr>
        <w:t>1</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_Toc138361410 \h </w:instrText>
      </w:r>
      <w:r>
        <w:rPr>
          <w:noProof/>
        </w:rPr>
      </w:r>
      <w:r>
        <w:rPr>
          <w:noProof/>
        </w:rPr>
        <w:fldChar w:fldCharType="separate"/>
      </w:r>
      <w:r>
        <w:rPr>
          <w:noProof/>
        </w:rPr>
        <w:t>39</w:t>
      </w:r>
      <w:r>
        <w:rPr>
          <w:noProof/>
        </w:rPr>
        <w:fldChar w:fldCharType="end"/>
      </w:r>
    </w:p>
    <w:p w14:paraId="3C7565A0" w14:textId="41DFD25B" w:rsidR="00652827" w:rsidRDefault="00652827">
      <w:pPr>
        <w:pStyle w:val="TOC3"/>
        <w:rPr>
          <w:rFonts w:asciiTheme="minorHAnsi" w:eastAsiaTheme="minorEastAsia" w:hAnsiTheme="minorHAnsi" w:cstheme="minorBidi"/>
          <w:noProof/>
          <w:sz w:val="22"/>
          <w:szCs w:val="22"/>
          <w:lang w:eastAsia="en-GB"/>
        </w:rPr>
      </w:pPr>
      <w:r>
        <w:rPr>
          <w:noProof/>
        </w:rPr>
        <w:t>11.1.2</w:t>
      </w:r>
      <w:r>
        <w:rPr>
          <w:rFonts w:asciiTheme="minorHAnsi" w:eastAsiaTheme="minorEastAsia" w:hAnsiTheme="minorHAnsi" w:cstheme="minorBidi"/>
          <w:noProof/>
          <w:sz w:val="22"/>
          <w:szCs w:val="22"/>
          <w:lang w:eastAsia="en-GB"/>
        </w:rPr>
        <w:tab/>
      </w:r>
      <w:r w:rsidRPr="009468AF">
        <w:rPr>
          <w:noProof/>
          <w:lang w:val="en-US"/>
        </w:rPr>
        <w:t>S</w:t>
      </w:r>
      <w:r>
        <w:rPr>
          <w:noProof/>
        </w:rPr>
        <w:t>RTCP: APP format</w:t>
      </w:r>
      <w:r w:rsidRPr="009468AF">
        <w:rPr>
          <w:noProof/>
          <w:lang w:val="en-US"/>
        </w:rPr>
        <w:t xml:space="preserve"> for control messages sent over MBMS bearers</w:t>
      </w:r>
      <w:r>
        <w:rPr>
          <w:noProof/>
        </w:rPr>
        <w:tab/>
      </w:r>
      <w:r>
        <w:rPr>
          <w:noProof/>
        </w:rPr>
        <w:fldChar w:fldCharType="begin" w:fldLock="1"/>
      </w:r>
      <w:r>
        <w:rPr>
          <w:noProof/>
        </w:rPr>
        <w:instrText xml:space="preserve"> PAGEREF _Toc138361411 \h </w:instrText>
      </w:r>
      <w:r>
        <w:rPr>
          <w:noProof/>
        </w:rPr>
      </w:r>
      <w:r>
        <w:rPr>
          <w:noProof/>
        </w:rPr>
        <w:fldChar w:fldCharType="separate"/>
      </w:r>
      <w:r>
        <w:rPr>
          <w:noProof/>
        </w:rPr>
        <w:t>39</w:t>
      </w:r>
      <w:r>
        <w:rPr>
          <w:noProof/>
        </w:rPr>
        <w:fldChar w:fldCharType="end"/>
      </w:r>
    </w:p>
    <w:p w14:paraId="7EC8706E" w14:textId="73725A69" w:rsidR="00652827" w:rsidRDefault="00652827">
      <w:pPr>
        <w:pStyle w:val="TOC3"/>
        <w:rPr>
          <w:rFonts w:asciiTheme="minorHAnsi" w:eastAsiaTheme="minorEastAsia" w:hAnsiTheme="minorHAnsi" w:cstheme="minorBidi"/>
          <w:noProof/>
          <w:sz w:val="22"/>
          <w:szCs w:val="22"/>
          <w:lang w:eastAsia="en-GB"/>
        </w:rPr>
      </w:pPr>
      <w:r>
        <w:rPr>
          <w:noProof/>
        </w:rPr>
        <w:t>11.</w:t>
      </w:r>
      <w:r w:rsidRPr="009468AF">
        <w:rPr>
          <w:noProof/>
          <w:lang w:val="en-US"/>
        </w:rPr>
        <w:t>1</w:t>
      </w:r>
      <w:r>
        <w:rPr>
          <w:noProof/>
        </w:rPr>
        <w:t>.3</w:t>
      </w:r>
      <w:r>
        <w:rPr>
          <w:rFonts w:asciiTheme="minorHAnsi" w:eastAsiaTheme="minorEastAsia" w:hAnsiTheme="minorHAnsi" w:cstheme="minorBidi"/>
          <w:noProof/>
          <w:sz w:val="22"/>
          <w:szCs w:val="22"/>
          <w:lang w:eastAsia="en-GB"/>
        </w:rPr>
        <w:tab/>
      </w:r>
      <w:r>
        <w:rPr>
          <w:noProof/>
        </w:rPr>
        <w:t>Application specific data field</w:t>
      </w:r>
      <w:r>
        <w:rPr>
          <w:noProof/>
        </w:rPr>
        <w:tab/>
      </w:r>
      <w:r>
        <w:rPr>
          <w:noProof/>
        </w:rPr>
        <w:fldChar w:fldCharType="begin" w:fldLock="1"/>
      </w:r>
      <w:r>
        <w:rPr>
          <w:noProof/>
        </w:rPr>
        <w:instrText xml:space="preserve"> PAGEREF _Toc138361412 \h </w:instrText>
      </w:r>
      <w:r>
        <w:rPr>
          <w:noProof/>
        </w:rPr>
      </w:r>
      <w:r>
        <w:rPr>
          <w:noProof/>
        </w:rPr>
        <w:fldChar w:fldCharType="separate"/>
      </w:r>
      <w:r>
        <w:rPr>
          <w:noProof/>
        </w:rPr>
        <w:t>40</w:t>
      </w:r>
      <w:r>
        <w:rPr>
          <w:noProof/>
        </w:rPr>
        <w:fldChar w:fldCharType="end"/>
      </w:r>
    </w:p>
    <w:p w14:paraId="6A8E2CD6" w14:textId="73A3D154" w:rsidR="00652827" w:rsidRDefault="00652827">
      <w:pPr>
        <w:pStyle w:val="TOC2"/>
        <w:rPr>
          <w:rFonts w:asciiTheme="minorHAnsi" w:eastAsiaTheme="minorEastAsia" w:hAnsiTheme="minorHAnsi" w:cstheme="minorBidi"/>
          <w:noProof/>
          <w:sz w:val="22"/>
          <w:szCs w:val="22"/>
          <w:lang w:eastAsia="en-GB"/>
        </w:rPr>
      </w:pPr>
      <w:r>
        <w:rPr>
          <w:noProof/>
        </w:rPr>
        <w:t>11.</w:t>
      </w:r>
      <w:r w:rsidRPr="009468AF">
        <w:rPr>
          <w:noProof/>
          <w:lang w:val="en-US"/>
        </w:rPr>
        <w:t>2</w:t>
      </w:r>
      <w:r>
        <w:rPr>
          <w:rFonts w:asciiTheme="minorHAnsi" w:eastAsiaTheme="minorEastAsia" w:hAnsiTheme="minorHAnsi" w:cstheme="minorBidi"/>
          <w:noProof/>
          <w:sz w:val="22"/>
          <w:szCs w:val="22"/>
          <w:lang w:eastAsia="en-GB"/>
        </w:rPr>
        <w:tab/>
      </w:r>
      <w:r w:rsidRPr="009468AF">
        <w:rPr>
          <w:noProof/>
          <w:lang w:val="en-US"/>
        </w:rPr>
        <w:t>MBMS Subchannel Control</w:t>
      </w:r>
      <w:r>
        <w:rPr>
          <w:noProof/>
        </w:rPr>
        <w:tab/>
      </w:r>
      <w:r>
        <w:rPr>
          <w:noProof/>
        </w:rPr>
        <w:fldChar w:fldCharType="begin" w:fldLock="1"/>
      </w:r>
      <w:r>
        <w:rPr>
          <w:noProof/>
        </w:rPr>
        <w:instrText xml:space="preserve"> PAGEREF _Toc138361413 \h </w:instrText>
      </w:r>
      <w:r>
        <w:rPr>
          <w:noProof/>
        </w:rPr>
      </w:r>
      <w:r>
        <w:rPr>
          <w:noProof/>
        </w:rPr>
        <w:fldChar w:fldCharType="separate"/>
      </w:r>
      <w:r>
        <w:rPr>
          <w:noProof/>
        </w:rPr>
        <w:t>40</w:t>
      </w:r>
      <w:r>
        <w:rPr>
          <w:noProof/>
        </w:rPr>
        <w:fldChar w:fldCharType="end"/>
      </w:r>
    </w:p>
    <w:p w14:paraId="6B5AF7C3" w14:textId="22DC65D9" w:rsidR="00652827" w:rsidRDefault="00652827">
      <w:pPr>
        <w:pStyle w:val="TOC3"/>
        <w:rPr>
          <w:rFonts w:asciiTheme="minorHAnsi" w:eastAsiaTheme="minorEastAsia" w:hAnsiTheme="minorHAnsi" w:cstheme="minorBidi"/>
          <w:noProof/>
          <w:sz w:val="22"/>
          <w:szCs w:val="22"/>
          <w:lang w:eastAsia="en-GB"/>
        </w:rPr>
      </w:pPr>
      <w:r>
        <w:rPr>
          <w:noProof/>
        </w:rPr>
        <w:t>11.</w:t>
      </w:r>
      <w:r w:rsidRPr="009468AF">
        <w:rPr>
          <w:noProof/>
          <w:lang w:val="en-US"/>
        </w:rPr>
        <w:t>2</w:t>
      </w:r>
      <w:r>
        <w:rPr>
          <w:noProof/>
        </w:rPr>
        <w:t>.</w:t>
      </w:r>
      <w:r w:rsidRPr="009468AF">
        <w:rPr>
          <w:noProof/>
          <w:lang w:val="en-US"/>
        </w:rPr>
        <w:t>1</w:t>
      </w:r>
      <w:r>
        <w:rPr>
          <w:rFonts w:asciiTheme="minorHAnsi" w:eastAsiaTheme="minorEastAsia" w:hAnsiTheme="minorHAnsi" w:cstheme="minorBidi"/>
          <w:noProof/>
          <w:sz w:val="22"/>
          <w:szCs w:val="22"/>
          <w:lang w:eastAsia="en-GB"/>
        </w:rPr>
        <w:tab/>
      </w:r>
      <w:r w:rsidRPr="009468AF">
        <w:rPr>
          <w:noProof/>
          <w:lang w:val="en-US"/>
        </w:rPr>
        <w:t>General</w:t>
      </w:r>
      <w:r>
        <w:rPr>
          <w:noProof/>
        </w:rPr>
        <w:tab/>
      </w:r>
      <w:r>
        <w:rPr>
          <w:noProof/>
        </w:rPr>
        <w:fldChar w:fldCharType="begin" w:fldLock="1"/>
      </w:r>
      <w:r>
        <w:rPr>
          <w:noProof/>
        </w:rPr>
        <w:instrText xml:space="preserve"> PAGEREF _Toc138361414 \h </w:instrText>
      </w:r>
      <w:r>
        <w:rPr>
          <w:noProof/>
        </w:rPr>
      </w:r>
      <w:r>
        <w:rPr>
          <w:noProof/>
        </w:rPr>
        <w:fldChar w:fldCharType="separate"/>
      </w:r>
      <w:r>
        <w:rPr>
          <w:noProof/>
        </w:rPr>
        <w:t>40</w:t>
      </w:r>
      <w:r>
        <w:rPr>
          <w:noProof/>
        </w:rPr>
        <w:fldChar w:fldCharType="end"/>
      </w:r>
    </w:p>
    <w:p w14:paraId="1BDFF4DE" w14:textId="59FFC598" w:rsidR="00652827" w:rsidRDefault="00652827">
      <w:pPr>
        <w:pStyle w:val="TOC3"/>
        <w:rPr>
          <w:rFonts w:asciiTheme="minorHAnsi" w:eastAsiaTheme="minorEastAsia" w:hAnsiTheme="minorHAnsi" w:cstheme="minorBidi"/>
          <w:noProof/>
          <w:sz w:val="22"/>
          <w:szCs w:val="22"/>
          <w:lang w:eastAsia="en-GB"/>
        </w:rPr>
      </w:pPr>
      <w:r>
        <w:rPr>
          <w:noProof/>
        </w:rPr>
        <w:t>11.2.2</w:t>
      </w:r>
      <w:r>
        <w:rPr>
          <w:rFonts w:asciiTheme="minorHAnsi" w:eastAsiaTheme="minorEastAsia" w:hAnsiTheme="minorHAnsi" w:cstheme="minorBidi"/>
          <w:noProof/>
          <w:sz w:val="22"/>
          <w:szCs w:val="22"/>
          <w:lang w:eastAsia="en-GB"/>
        </w:rPr>
        <w:tab/>
      </w:r>
      <w:r>
        <w:rPr>
          <w:noProof/>
        </w:rPr>
        <w:t>MBMS subchannel control messages</w:t>
      </w:r>
      <w:r>
        <w:rPr>
          <w:noProof/>
        </w:rPr>
        <w:tab/>
      </w:r>
      <w:r>
        <w:rPr>
          <w:noProof/>
        </w:rPr>
        <w:fldChar w:fldCharType="begin" w:fldLock="1"/>
      </w:r>
      <w:r>
        <w:rPr>
          <w:noProof/>
        </w:rPr>
        <w:instrText xml:space="preserve"> PAGEREF _Toc138361415 \h </w:instrText>
      </w:r>
      <w:r>
        <w:rPr>
          <w:noProof/>
        </w:rPr>
      </w:r>
      <w:r>
        <w:rPr>
          <w:noProof/>
        </w:rPr>
        <w:fldChar w:fldCharType="separate"/>
      </w:r>
      <w:r>
        <w:rPr>
          <w:noProof/>
        </w:rPr>
        <w:t>41</w:t>
      </w:r>
      <w:r>
        <w:rPr>
          <w:noProof/>
        </w:rPr>
        <w:fldChar w:fldCharType="end"/>
      </w:r>
    </w:p>
    <w:p w14:paraId="79C1BA64" w14:textId="30CC497E" w:rsidR="00652827" w:rsidRDefault="00652827">
      <w:pPr>
        <w:pStyle w:val="TOC3"/>
        <w:rPr>
          <w:rFonts w:asciiTheme="minorHAnsi" w:eastAsiaTheme="minorEastAsia" w:hAnsiTheme="minorHAnsi" w:cstheme="minorBidi"/>
          <w:noProof/>
          <w:sz w:val="22"/>
          <w:szCs w:val="22"/>
          <w:lang w:eastAsia="en-GB"/>
        </w:rPr>
      </w:pPr>
      <w:r>
        <w:rPr>
          <w:noProof/>
        </w:rPr>
        <w:t>11.2.3</w:t>
      </w:r>
      <w:r>
        <w:rPr>
          <w:rFonts w:asciiTheme="minorHAnsi" w:eastAsiaTheme="minorEastAsia" w:hAnsiTheme="minorHAnsi" w:cstheme="minorBidi"/>
          <w:noProof/>
          <w:sz w:val="22"/>
          <w:szCs w:val="22"/>
          <w:lang w:eastAsia="en-GB"/>
        </w:rPr>
        <w:tab/>
      </w:r>
      <w:r>
        <w:rPr>
          <w:noProof/>
        </w:rPr>
        <w:t>MBMS subchannel control specific fields</w:t>
      </w:r>
      <w:r>
        <w:rPr>
          <w:noProof/>
        </w:rPr>
        <w:tab/>
      </w:r>
      <w:r>
        <w:rPr>
          <w:noProof/>
        </w:rPr>
        <w:fldChar w:fldCharType="begin" w:fldLock="1"/>
      </w:r>
      <w:r>
        <w:rPr>
          <w:noProof/>
        </w:rPr>
        <w:instrText xml:space="preserve"> PAGEREF _Toc138361416 \h </w:instrText>
      </w:r>
      <w:r>
        <w:rPr>
          <w:noProof/>
        </w:rPr>
      </w:r>
      <w:r>
        <w:rPr>
          <w:noProof/>
        </w:rPr>
        <w:fldChar w:fldCharType="separate"/>
      </w:r>
      <w:r>
        <w:rPr>
          <w:noProof/>
        </w:rPr>
        <w:t>41</w:t>
      </w:r>
      <w:r>
        <w:rPr>
          <w:noProof/>
        </w:rPr>
        <w:fldChar w:fldCharType="end"/>
      </w:r>
    </w:p>
    <w:p w14:paraId="1818950D" w14:textId="1544873E" w:rsidR="00652827" w:rsidRDefault="00652827">
      <w:pPr>
        <w:pStyle w:val="TOC4"/>
        <w:rPr>
          <w:rFonts w:asciiTheme="minorHAnsi" w:eastAsiaTheme="minorEastAsia" w:hAnsiTheme="minorHAnsi" w:cstheme="minorBidi"/>
          <w:noProof/>
          <w:sz w:val="22"/>
          <w:szCs w:val="22"/>
          <w:lang w:eastAsia="en-GB"/>
        </w:rPr>
      </w:pPr>
      <w:r>
        <w:rPr>
          <w:noProof/>
        </w:rPr>
        <w:t>11.2.3.1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_Toc138361417 \h </w:instrText>
      </w:r>
      <w:r>
        <w:rPr>
          <w:noProof/>
        </w:rPr>
      </w:r>
      <w:r>
        <w:rPr>
          <w:noProof/>
        </w:rPr>
        <w:fldChar w:fldCharType="separate"/>
      </w:r>
      <w:r>
        <w:rPr>
          <w:noProof/>
        </w:rPr>
        <w:t>41</w:t>
      </w:r>
      <w:r>
        <w:rPr>
          <w:noProof/>
        </w:rPr>
        <w:fldChar w:fldCharType="end"/>
      </w:r>
    </w:p>
    <w:p w14:paraId="021ADDFB" w14:textId="1B0F2F4E" w:rsidR="00652827" w:rsidRDefault="00652827">
      <w:pPr>
        <w:pStyle w:val="TOC4"/>
        <w:rPr>
          <w:rFonts w:asciiTheme="minorHAnsi" w:eastAsiaTheme="minorEastAsia" w:hAnsiTheme="minorHAnsi" w:cstheme="minorBidi"/>
          <w:noProof/>
          <w:sz w:val="22"/>
          <w:szCs w:val="22"/>
          <w:lang w:eastAsia="en-GB"/>
        </w:rPr>
      </w:pPr>
      <w:r>
        <w:rPr>
          <w:noProof/>
        </w:rPr>
        <w:t>11.2.3.2</w:t>
      </w:r>
      <w:r>
        <w:rPr>
          <w:rFonts w:asciiTheme="minorHAnsi" w:eastAsiaTheme="minorEastAsia" w:hAnsiTheme="minorHAnsi" w:cstheme="minorBidi"/>
          <w:noProof/>
          <w:sz w:val="22"/>
          <w:szCs w:val="22"/>
          <w:lang w:eastAsia="en-GB"/>
        </w:rPr>
        <w:tab/>
      </w:r>
      <w:r>
        <w:rPr>
          <w:noProof/>
        </w:rPr>
        <w:t>MCData Group ID field</w:t>
      </w:r>
      <w:r>
        <w:rPr>
          <w:noProof/>
        </w:rPr>
        <w:tab/>
      </w:r>
      <w:r>
        <w:rPr>
          <w:noProof/>
        </w:rPr>
        <w:fldChar w:fldCharType="begin" w:fldLock="1"/>
      </w:r>
      <w:r>
        <w:rPr>
          <w:noProof/>
        </w:rPr>
        <w:instrText xml:space="preserve"> PAGEREF _Toc138361418 \h </w:instrText>
      </w:r>
      <w:r>
        <w:rPr>
          <w:noProof/>
        </w:rPr>
      </w:r>
      <w:r>
        <w:rPr>
          <w:noProof/>
        </w:rPr>
        <w:fldChar w:fldCharType="separate"/>
      </w:r>
      <w:r>
        <w:rPr>
          <w:noProof/>
        </w:rPr>
        <w:t>41</w:t>
      </w:r>
      <w:r>
        <w:rPr>
          <w:noProof/>
        </w:rPr>
        <w:fldChar w:fldCharType="end"/>
      </w:r>
    </w:p>
    <w:p w14:paraId="5BC299E2" w14:textId="0DA6A185" w:rsidR="00652827" w:rsidRDefault="00652827">
      <w:pPr>
        <w:pStyle w:val="TOC4"/>
        <w:rPr>
          <w:rFonts w:asciiTheme="minorHAnsi" w:eastAsiaTheme="minorEastAsia" w:hAnsiTheme="minorHAnsi" w:cstheme="minorBidi"/>
          <w:noProof/>
          <w:sz w:val="22"/>
          <w:szCs w:val="22"/>
          <w:lang w:eastAsia="en-GB"/>
        </w:rPr>
      </w:pPr>
      <w:r>
        <w:rPr>
          <w:noProof/>
        </w:rPr>
        <w:t>11.2.3.3</w:t>
      </w:r>
      <w:r>
        <w:rPr>
          <w:rFonts w:asciiTheme="minorHAnsi" w:eastAsiaTheme="minorEastAsia" w:hAnsiTheme="minorHAnsi" w:cstheme="minorBidi"/>
          <w:noProof/>
          <w:sz w:val="22"/>
          <w:szCs w:val="22"/>
          <w:lang w:eastAsia="en-GB"/>
        </w:rPr>
        <w:tab/>
      </w:r>
      <w:r>
        <w:rPr>
          <w:noProof/>
        </w:rPr>
        <w:t>MBMS Subchannel field</w:t>
      </w:r>
      <w:r>
        <w:rPr>
          <w:noProof/>
        </w:rPr>
        <w:tab/>
      </w:r>
      <w:r>
        <w:rPr>
          <w:noProof/>
        </w:rPr>
        <w:fldChar w:fldCharType="begin" w:fldLock="1"/>
      </w:r>
      <w:r>
        <w:rPr>
          <w:noProof/>
        </w:rPr>
        <w:instrText xml:space="preserve"> PAGEREF _Toc138361419 \h </w:instrText>
      </w:r>
      <w:r>
        <w:rPr>
          <w:noProof/>
        </w:rPr>
      </w:r>
      <w:r>
        <w:rPr>
          <w:noProof/>
        </w:rPr>
        <w:fldChar w:fldCharType="separate"/>
      </w:r>
      <w:r>
        <w:rPr>
          <w:noProof/>
        </w:rPr>
        <w:t>42</w:t>
      </w:r>
      <w:r>
        <w:rPr>
          <w:noProof/>
        </w:rPr>
        <w:fldChar w:fldCharType="end"/>
      </w:r>
    </w:p>
    <w:p w14:paraId="539659AE" w14:textId="29A6A4DD" w:rsidR="00652827" w:rsidRDefault="00652827">
      <w:pPr>
        <w:pStyle w:val="TOC4"/>
        <w:rPr>
          <w:rFonts w:asciiTheme="minorHAnsi" w:eastAsiaTheme="minorEastAsia" w:hAnsiTheme="minorHAnsi" w:cstheme="minorBidi"/>
          <w:noProof/>
          <w:sz w:val="22"/>
          <w:szCs w:val="22"/>
          <w:lang w:eastAsia="en-GB"/>
        </w:rPr>
      </w:pPr>
      <w:r>
        <w:rPr>
          <w:noProof/>
        </w:rPr>
        <w:t>11.2.3.4</w:t>
      </w:r>
      <w:r>
        <w:rPr>
          <w:rFonts w:asciiTheme="minorHAnsi" w:eastAsiaTheme="minorEastAsia" w:hAnsiTheme="minorHAnsi" w:cstheme="minorBidi"/>
          <w:noProof/>
          <w:sz w:val="22"/>
          <w:szCs w:val="22"/>
          <w:lang w:eastAsia="en-GB"/>
        </w:rPr>
        <w:tab/>
      </w:r>
      <w:r>
        <w:rPr>
          <w:noProof/>
        </w:rPr>
        <w:t>TMGI field</w:t>
      </w:r>
      <w:r>
        <w:rPr>
          <w:noProof/>
        </w:rPr>
        <w:tab/>
      </w:r>
      <w:r>
        <w:rPr>
          <w:noProof/>
        </w:rPr>
        <w:fldChar w:fldCharType="begin" w:fldLock="1"/>
      </w:r>
      <w:r>
        <w:rPr>
          <w:noProof/>
        </w:rPr>
        <w:instrText xml:space="preserve"> PAGEREF _Toc138361420 \h </w:instrText>
      </w:r>
      <w:r>
        <w:rPr>
          <w:noProof/>
        </w:rPr>
      </w:r>
      <w:r>
        <w:rPr>
          <w:noProof/>
        </w:rPr>
        <w:fldChar w:fldCharType="separate"/>
      </w:r>
      <w:r>
        <w:rPr>
          <w:noProof/>
        </w:rPr>
        <w:t>42</w:t>
      </w:r>
      <w:r>
        <w:rPr>
          <w:noProof/>
        </w:rPr>
        <w:fldChar w:fldCharType="end"/>
      </w:r>
    </w:p>
    <w:p w14:paraId="49FB4C3D" w14:textId="3D5DBEFB" w:rsidR="00652827" w:rsidRDefault="00652827">
      <w:pPr>
        <w:pStyle w:val="TOC4"/>
        <w:rPr>
          <w:rFonts w:asciiTheme="minorHAnsi" w:eastAsiaTheme="minorEastAsia" w:hAnsiTheme="minorHAnsi" w:cstheme="minorBidi"/>
          <w:noProof/>
          <w:sz w:val="22"/>
          <w:szCs w:val="22"/>
          <w:lang w:eastAsia="en-GB"/>
        </w:rPr>
      </w:pPr>
      <w:r>
        <w:rPr>
          <w:noProof/>
        </w:rPr>
        <w:t>11.2.3.</w:t>
      </w:r>
      <w:r w:rsidRPr="009468AF">
        <w:rPr>
          <w:noProof/>
          <w:lang w:val="en-US"/>
        </w:rPr>
        <w:t>5</w:t>
      </w:r>
      <w:r>
        <w:rPr>
          <w:rFonts w:asciiTheme="minorHAnsi" w:eastAsiaTheme="minorEastAsia" w:hAnsiTheme="minorHAnsi" w:cstheme="minorBidi"/>
          <w:noProof/>
          <w:sz w:val="22"/>
          <w:szCs w:val="22"/>
          <w:lang w:eastAsia="en-GB"/>
        </w:rPr>
        <w:tab/>
      </w:r>
      <w:r>
        <w:rPr>
          <w:noProof/>
        </w:rPr>
        <w:t>Monitoring state</w:t>
      </w:r>
      <w:r>
        <w:rPr>
          <w:noProof/>
        </w:rPr>
        <w:tab/>
      </w:r>
      <w:r>
        <w:rPr>
          <w:noProof/>
        </w:rPr>
        <w:fldChar w:fldCharType="begin" w:fldLock="1"/>
      </w:r>
      <w:r>
        <w:rPr>
          <w:noProof/>
        </w:rPr>
        <w:instrText xml:space="preserve"> PAGEREF _Toc138361421 \h </w:instrText>
      </w:r>
      <w:r>
        <w:rPr>
          <w:noProof/>
        </w:rPr>
      </w:r>
      <w:r>
        <w:rPr>
          <w:noProof/>
        </w:rPr>
        <w:fldChar w:fldCharType="separate"/>
      </w:r>
      <w:r>
        <w:rPr>
          <w:noProof/>
        </w:rPr>
        <w:t>43</w:t>
      </w:r>
      <w:r>
        <w:rPr>
          <w:noProof/>
        </w:rPr>
        <w:fldChar w:fldCharType="end"/>
      </w:r>
    </w:p>
    <w:p w14:paraId="48A8ACCE" w14:textId="69565FF8" w:rsidR="00652827" w:rsidRDefault="00652827">
      <w:pPr>
        <w:pStyle w:val="TOC3"/>
        <w:rPr>
          <w:rFonts w:asciiTheme="minorHAnsi" w:eastAsiaTheme="minorEastAsia" w:hAnsiTheme="minorHAnsi" w:cstheme="minorBidi"/>
          <w:noProof/>
          <w:sz w:val="22"/>
          <w:szCs w:val="22"/>
          <w:lang w:eastAsia="en-GB"/>
        </w:rPr>
      </w:pPr>
      <w:r>
        <w:rPr>
          <w:noProof/>
        </w:rPr>
        <w:t>11.2.4</w:t>
      </w:r>
      <w:r>
        <w:rPr>
          <w:rFonts w:asciiTheme="minorHAnsi" w:eastAsiaTheme="minorEastAsia" w:hAnsiTheme="minorHAnsi" w:cstheme="minorBidi"/>
          <w:noProof/>
          <w:sz w:val="22"/>
          <w:szCs w:val="22"/>
          <w:lang w:eastAsia="en-GB"/>
        </w:rPr>
        <w:tab/>
      </w:r>
      <w:r>
        <w:rPr>
          <w:noProof/>
        </w:rPr>
        <w:t>Map Group To Bearer message</w:t>
      </w:r>
      <w:r>
        <w:rPr>
          <w:noProof/>
        </w:rPr>
        <w:tab/>
      </w:r>
      <w:r>
        <w:rPr>
          <w:noProof/>
        </w:rPr>
        <w:fldChar w:fldCharType="begin" w:fldLock="1"/>
      </w:r>
      <w:r>
        <w:rPr>
          <w:noProof/>
        </w:rPr>
        <w:instrText xml:space="preserve"> PAGEREF _Toc138361422 \h </w:instrText>
      </w:r>
      <w:r>
        <w:rPr>
          <w:noProof/>
        </w:rPr>
      </w:r>
      <w:r>
        <w:rPr>
          <w:noProof/>
        </w:rPr>
        <w:fldChar w:fldCharType="separate"/>
      </w:r>
      <w:r>
        <w:rPr>
          <w:noProof/>
        </w:rPr>
        <w:t>43</w:t>
      </w:r>
      <w:r>
        <w:rPr>
          <w:noProof/>
        </w:rPr>
        <w:fldChar w:fldCharType="end"/>
      </w:r>
    </w:p>
    <w:p w14:paraId="09FA4337" w14:textId="6D948D6F" w:rsidR="00652827" w:rsidRDefault="00652827">
      <w:pPr>
        <w:pStyle w:val="TOC3"/>
        <w:rPr>
          <w:rFonts w:asciiTheme="minorHAnsi" w:eastAsiaTheme="minorEastAsia" w:hAnsiTheme="minorHAnsi" w:cstheme="minorBidi"/>
          <w:noProof/>
          <w:sz w:val="22"/>
          <w:szCs w:val="22"/>
          <w:lang w:eastAsia="en-GB"/>
        </w:rPr>
      </w:pPr>
      <w:r>
        <w:rPr>
          <w:noProof/>
        </w:rPr>
        <w:t>11.2.5</w:t>
      </w:r>
      <w:r>
        <w:rPr>
          <w:rFonts w:asciiTheme="minorHAnsi" w:eastAsiaTheme="minorEastAsia" w:hAnsiTheme="minorHAnsi" w:cstheme="minorBidi"/>
          <w:noProof/>
          <w:sz w:val="22"/>
          <w:szCs w:val="22"/>
          <w:lang w:eastAsia="en-GB"/>
        </w:rPr>
        <w:tab/>
      </w:r>
      <w:r>
        <w:rPr>
          <w:noProof/>
        </w:rPr>
        <w:t>Unmap Group To Bearer message</w:t>
      </w:r>
      <w:r>
        <w:rPr>
          <w:noProof/>
        </w:rPr>
        <w:tab/>
      </w:r>
      <w:r>
        <w:rPr>
          <w:noProof/>
        </w:rPr>
        <w:fldChar w:fldCharType="begin" w:fldLock="1"/>
      </w:r>
      <w:r>
        <w:rPr>
          <w:noProof/>
        </w:rPr>
        <w:instrText xml:space="preserve"> PAGEREF _Toc138361423 \h </w:instrText>
      </w:r>
      <w:r>
        <w:rPr>
          <w:noProof/>
        </w:rPr>
      </w:r>
      <w:r>
        <w:rPr>
          <w:noProof/>
        </w:rPr>
        <w:fldChar w:fldCharType="separate"/>
      </w:r>
      <w:r>
        <w:rPr>
          <w:noProof/>
        </w:rPr>
        <w:t>44</w:t>
      </w:r>
      <w:r>
        <w:rPr>
          <w:noProof/>
        </w:rPr>
        <w:fldChar w:fldCharType="end"/>
      </w:r>
    </w:p>
    <w:p w14:paraId="60F1496E" w14:textId="60337B28" w:rsidR="00652827" w:rsidRDefault="00652827">
      <w:pPr>
        <w:pStyle w:val="TOC3"/>
        <w:rPr>
          <w:rFonts w:asciiTheme="minorHAnsi" w:eastAsiaTheme="minorEastAsia" w:hAnsiTheme="minorHAnsi" w:cstheme="minorBidi"/>
          <w:noProof/>
          <w:sz w:val="22"/>
          <w:szCs w:val="22"/>
          <w:lang w:eastAsia="en-GB"/>
        </w:rPr>
      </w:pPr>
      <w:r>
        <w:rPr>
          <w:noProof/>
        </w:rPr>
        <w:t>11.2.6</w:t>
      </w:r>
      <w:r>
        <w:rPr>
          <w:rFonts w:asciiTheme="minorHAnsi" w:eastAsiaTheme="minorEastAsia" w:hAnsiTheme="minorHAnsi" w:cstheme="minorBidi"/>
          <w:noProof/>
          <w:sz w:val="22"/>
          <w:szCs w:val="22"/>
          <w:lang w:eastAsia="en-GB"/>
        </w:rPr>
        <w:tab/>
      </w:r>
      <w:r>
        <w:rPr>
          <w:noProof/>
        </w:rPr>
        <w:t>Application Paging message</w:t>
      </w:r>
      <w:r>
        <w:rPr>
          <w:noProof/>
        </w:rPr>
        <w:tab/>
      </w:r>
      <w:r>
        <w:rPr>
          <w:noProof/>
        </w:rPr>
        <w:fldChar w:fldCharType="begin" w:fldLock="1"/>
      </w:r>
      <w:r>
        <w:rPr>
          <w:noProof/>
        </w:rPr>
        <w:instrText xml:space="preserve"> PAGEREF _Toc138361424 \h </w:instrText>
      </w:r>
      <w:r>
        <w:rPr>
          <w:noProof/>
        </w:rPr>
      </w:r>
      <w:r>
        <w:rPr>
          <w:noProof/>
        </w:rPr>
        <w:fldChar w:fldCharType="separate"/>
      </w:r>
      <w:r>
        <w:rPr>
          <w:noProof/>
        </w:rPr>
        <w:t>45</w:t>
      </w:r>
      <w:r>
        <w:rPr>
          <w:noProof/>
        </w:rPr>
        <w:fldChar w:fldCharType="end"/>
      </w:r>
    </w:p>
    <w:p w14:paraId="239AE07F" w14:textId="32E4B4B7" w:rsidR="00652827" w:rsidRDefault="00652827">
      <w:pPr>
        <w:pStyle w:val="TOC3"/>
        <w:rPr>
          <w:rFonts w:asciiTheme="minorHAnsi" w:eastAsiaTheme="minorEastAsia" w:hAnsiTheme="minorHAnsi" w:cstheme="minorBidi"/>
          <w:noProof/>
          <w:sz w:val="22"/>
          <w:szCs w:val="22"/>
          <w:lang w:eastAsia="en-GB"/>
        </w:rPr>
      </w:pPr>
      <w:r>
        <w:rPr>
          <w:noProof/>
        </w:rPr>
        <w:t>11.2.7</w:t>
      </w:r>
      <w:r>
        <w:rPr>
          <w:rFonts w:asciiTheme="minorHAnsi" w:eastAsiaTheme="minorEastAsia" w:hAnsiTheme="minorHAnsi" w:cstheme="minorBidi"/>
          <w:noProof/>
          <w:sz w:val="22"/>
          <w:szCs w:val="22"/>
          <w:lang w:eastAsia="en-GB"/>
        </w:rPr>
        <w:tab/>
      </w:r>
      <w:r>
        <w:rPr>
          <w:noProof/>
        </w:rPr>
        <w:t>Bearer Announcement message</w:t>
      </w:r>
      <w:r>
        <w:rPr>
          <w:noProof/>
        </w:rPr>
        <w:tab/>
      </w:r>
      <w:r>
        <w:rPr>
          <w:noProof/>
        </w:rPr>
        <w:fldChar w:fldCharType="begin" w:fldLock="1"/>
      </w:r>
      <w:r>
        <w:rPr>
          <w:noProof/>
        </w:rPr>
        <w:instrText xml:space="preserve"> PAGEREF _Toc138361425 \h </w:instrText>
      </w:r>
      <w:r>
        <w:rPr>
          <w:noProof/>
        </w:rPr>
      </w:r>
      <w:r>
        <w:rPr>
          <w:noProof/>
        </w:rPr>
        <w:fldChar w:fldCharType="separate"/>
      </w:r>
      <w:r>
        <w:rPr>
          <w:noProof/>
        </w:rPr>
        <w:t>46</w:t>
      </w:r>
      <w:r>
        <w:rPr>
          <w:noProof/>
        </w:rPr>
        <w:fldChar w:fldCharType="end"/>
      </w:r>
    </w:p>
    <w:p w14:paraId="07A33252" w14:textId="286D3C60" w:rsidR="00652827" w:rsidRDefault="00652827">
      <w:pPr>
        <w:pStyle w:val="TOC3"/>
        <w:rPr>
          <w:rFonts w:asciiTheme="minorHAnsi" w:eastAsiaTheme="minorEastAsia" w:hAnsiTheme="minorHAnsi" w:cstheme="minorBidi"/>
          <w:noProof/>
          <w:sz w:val="22"/>
          <w:szCs w:val="22"/>
          <w:lang w:eastAsia="en-GB"/>
        </w:rPr>
      </w:pPr>
      <w:r>
        <w:rPr>
          <w:noProof/>
        </w:rPr>
        <w:t>11.2.</w:t>
      </w:r>
      <w:r w:rsidRPr="009468AF">
        <w:rPr>
          <w:noProof/>
          <w:lang w:val="en-US"/>
        </w:rPr>
        <w:t>8</w:t>
      </w:r>
      <w:r>
        <w:rPr>
          <w:rFonts w:asciiTheme="minorHAnsi" w:eastAsiaTheme="minorEastAsia" w:hAnsiTheme="minorHAnsi" w:cstheme="minorBidi"/>
          <w:noProof/>
          <w:sz w:val="22"/>
          <w:szCs w:val="22"/>
          <w:lang w:eastAsia="en-GB"/>
        </w:rPr>
        <w:tab/>
      </w:r>
      <w:r>
        <w:rPr>
          <w:noProof/>
        </w:rPr>
        <w:t>Handling of unknown messages and fields</w:t>
      </w:r>
      <w:r>
        <w:rPr>
          <w:noProof/>
        </w:rPr>
        <w:tab/>
      </w:r>
      <w:r>
        <w:rPr>
          <w:noProof/>
        </w:rPr>
        <w:fldChar w:fldCharType="begin" w:fldLock="1"/>
      </w:r>
      <w:r>
        <w:rPr>
          <w:noProof/>
        </w:rPr>
        <w:instrText xml:space="preserve"> PAGEREF _Toc138361426 \h </w:instrText>
      </w:r>
      <w:r>
        <w:rPr>
          <w:noProof/>
        </w:rPr>
      </w:r>
      <w:r>
        <w:rPr>
          <w:noProof/>
        </w:rPr>
        <w:fldChar w:fldCharType="separate"/>
      </w:r>
      <w:r>
        <w:rPr>
          <w:noProof/>
        </w:rPr>
        <w:t>47</w:t>
      </w:r>
      <w:r>
        <w:rPr>
          <w:noProof/>
        </w:rPr>
        <w:fldChar w:fldCharType="end"/>
      </w:r>
    </w:p>
    <w:p w14:paraId="1ACE2086" w14:textId="5E8A0A1F" w:rsidR="00652827" w:rsidRDefault="00652827">
      <w:pPr>
        <w:pStyle w:val="TOC1"/>
        <w:rPr>
          <w:rFonts w:asciiTheme="minorHAnsi" w:eastAsiaTheme="minorEastAsia" w:hAnsiTheme="minorHAnsi" w:cstheme="minorBidi"/>
          <w:noProof/>
          <w:szCs w:val="22"/>
          <w:lang w:eastAsia="en-GB"/>
        </w:rPr>
      </w:pPr>
      <w:r>
        <w:rPr>
          <w:noProof/>
        </w:rPr>
        <w:t>11A</w:t>
      </w:r>
      <w:r>
        <w:rPr>
          <w:rFonts w:asciiTheme="minorHAnsi" w:eastAsiaTheme="minorEastAsia" w:hAnsiTheme="minorHAnsi" w:cstheme="minorBidi"/>
          <w:noProof/>
          <w:szCs w:val="22"/>
          <w:lang w:eastAsia="en-GB"/>
        </w:rPr>
        <w:tab/>
      </w:r>
      <w:r>
        <w:rPr>
          <w:noProof/>
        </w:rPr>
        <w:t>Communication using MBS</w:t>
      </w:r>
      <w:r>
        <w:rPr>
          <w:noProof/>
        </w:rPr>
        <w:tab/>
      </w:r>
      <w:r>
        <w:rPr>
          <w:noProof/>
        </w:rPr>
        <w:fldChar w:fldCharType="begin" w:fldLock="1"/>
      </w:r>
      <w:r>
        <w:rPr>
          <w:noProof/>
        </w:rPr>
        <w:instrText xml:space="preserve"> PAGEREF _Toc138361427 \h </w:instrText>
      </w:r>
      <w:r>
        <w:rPr>
          <w:noProof/>
        </w:rPr>
      </w:r>
      <w:r>
        <w:rPr>
          <w:noProof/>
        </w:rPr>
        <w:fldChar w:fldCharType="separate"/>
      </w:r>
      <w:r>
        <w:rPr>
          <w:noProof/>
        </w:rPr>
        <w:t>47</w:t>
      </w:r>
      <w:r>
        <w:rPr>
          <w:noProof/>
        </w:rPr>
        <w:fldChar w:fldCharType="end"/>
      </w:r>
    </w:p>
    <w:p w14:paraId="70C27903" w14:textId="633470A4" w:rsidR="00652827" w:rsidRDefault="00652827">
      <w:pPr>
        <w:pStyle w:val="TOC2"/>
        <w:rPr>
          <w:rFonts w:asciiTheme="minorHAnsi" w:eastAsiaTheme="minorEastAsia" w:hAnsiTheme="minorHAnsi" w:cstheme="minorBidi"/>
          <w:noProof/>
          <w:sz w:val="22"/>
          <w:szCs w:val="22"/>
          <w:lang w:eastAsia="en-GB"/>
        </w:rPr>
      </w:pPr>
      <w:r>
        <w:rPr>
          <w:noProof/>
        </w:rPr>
        <w:t>11</w:t>
      </w:r>
      <w:r w:rsidRPr="009468AF">
        <w:rPr>
          <w:noProof/>
          <w:lang w:val="en-US"/>
        </w:rPr>
        <w:t>A</w:t>
      </w:r>
      <w:r>
        <w:rPr>
          <w:noProof/>
        </w:rPr>
        <w:t>.</w:t>
      </w:r>
      <w:r w:rsidRPr="009468AF">
        <w:rPr>
          <w:noProof/>
          <w:lang w:val="en-US"/>
        </w:rPr>
        <w:t>1</w:t>
      </w:r>
      <w:r>
        <w:rPr>
          <w:rFonts w:asciiTheme="minorHAnsi" w:eastAsiaTheme="minorEastAsia" w:hAnsiTheme="minorHAnsi" w:cstheme="minorBidi"/>
          <w:noProof/>
          <w:sz w:val="22"/>
          <w:szCs w:val="22"/>
          <w:lang w:eastAsia="en-GB"/>
        </w:rPr>
        <w:tab/>
      </w:r>
      <w:r w:rsidRPr="009468AF">
        <w:rPr>
          <w:noProof/>
          <w:lang w:val="en-US"/>
        </w:rPr>
        <w:t>Control messages sent over MBS session</w:t>
      </w:r>
      <w:r>
        <w:rPr>
          <w:noProof/>
        </w:rPr>
        <w:tab/>
      </w:r>
      <w:r>
        <w:rPr>
          <w:noProof/>
        </w:rPr>
        <w:fldChar w:fldCharType="begin" w:fldLock="1"/>
      </w:r>
      <w:r>
        <w:rPr>
          <w:noProof/>
        </w:rPr>
        <w:instrText xml:space="preserve"> PAGEREF _Toc138361428 \h </w:instrText>
      </w:r>
      <w:r>
        <w:rPr>
          <w:noProof/>
        </w:rPr>
      </w:r>
      <w:r>
        <w:rPr>
          <w:noProof/>
        </w:rPr>
        <w:fldChar w:fldCharType="separate"/>
      </w:r>
      <w:r>
        <w:rPr>
          <w:noProof/>
        </w:rPr>
        <w:t>47</w:t>
      </w:r>
      <w:r>
        <w:rPr>
          <w:noProof/>
        </w:rPr>
        <w:fldChar w:fldCharType="end"/>
      </w:r>
    </w:p>
    <w:p w14:paraId="6FA95B1A" w14:textId="6E492D12" w:rsidR="00652827" w:rsidRDefault="00652827">
      <w:pPr>
        <w:pStyle w:val="TOC3"/>
        <w:rPr>
          <w:rFonts w:asciiTheme="minorHAnsi" w:eastAsiaTheme="minorEastAsia" w:hAnsiTheme="minorHAnsi" w:cstheme="minorBidi"/>
          <w:noProof/>
          <w:sz w:val="22"/>
          <w:szCs w:val="22"/>
          <w:lang w:eastAsia="en-GB"/>
        </w:rPr>
      </w:pPr>
      <w:r>
        <w:rPr>
          <w:noProof/>
        </w:rPr>
        <w:t>11</w:t>
      </w:r>
      <w:r w:rsidRPr="009468AF">
        <w:rPr>
          <w:noProof/>
          <w:lang w:val="en-US"/>
        </w:rPr>
        <w:t>A</w:t>
      </w:r>
      <w:r>
        <w:rPr>
          <w:noProof/>
        </w:rPr>
        <w:t>.</w:t>
      </w:r>
      <w:r w:rsidRPr="009468AF">
        <w:rPr>
          <w:noProof/>
          <w:lang w:val="en-US"/>
        </w:rPr>
        <w:t>1</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_Toc138361429 \h </w:instrText>
      </w:r>
      <w:r>
        <w:rPr>
          <w:noProof/>
        </w:rPr>
      </w:r>
      <w:r>
        <w:rPr>
          <w:noProof/>
        </w:rPr>
        <w:fldChar w:fldCharType="separate"/>
      </w:r>
      <w:r>
        <w:rPr>
          <w:noProof/>
        </w:rPr>
        <w:t>47</w:t>
      </w:r>
      <w:r>
        <w:rPr>
          <w:noProof/>
        </w:rPr>
        <w:fldChar w:fldCharType="end"/>
      </w:r>
    </w:p>
    <w:p w14:paraId="4F18EDC1" w14:textId="6E3D4662" w:rsidR="00652827" w:rsidRDefault="00652827">
      <w:pPr>
        <w:pStyle w:val="TOC3"/>
        <w:rPr>
          <w:rFonts w:asciiTheme="minorHAnsi" w:eastAsiaTheme="minorEastAsia" w:hAnsiTheme="minorHAnsi" w:cstheme="minorBidi"/>
          <w:noProof/>
          <w:sz w:val="22"/>
          <w:szCs w:val="22"/>
          <w:lang w:eastAsia="en-GB"/>
        </w:rPr>
      </w:pPr>
      <w:r>
        <w:rPr>
          <w:noProof/>
        </w:rPr>
        <w:t>11A.1.2</w:t>
      </w:r>
      <w:r>
        <w:rPr>
          <w:rFonts w:asciiTheme="minorHAnsi" w:eastAsiaTheme="minorEastAsia" w:hAnsiTheme="minorHAnsi" w:cstheme="minorBidi"/>
          <w:noProof/>
          <w:sz w:val="22"/>
          <w:szCs w:val="22"/>
          <w:lang w:eastAsia="en-GB"/>
        </w:rPr>
        <w:tab/>
      </w:r>
      <w:r w:rsidRPr="009468AF">
        <w:rPr>
          <w:noProof/>
          <w:lang w:val="en-US"/>
        </w:rPr>
        <w:t>S</w:t>
      </w:r>
      <w:r>
        <w:rPr>
          <w:noProof/>
        </w:rPr>
        <w:t>RTCP: APP format</w:t>
      </w:r>
      <w:r w:rsidRPr="009468AF">
        <w:rPr>
          <w:noProof/>
          <w:lang w:val="en-US"/>
        </w:rPr>
        <w:t xml:space="preserve"> for control messages sent over MBS </w:t>
      </w:r>
      <w:r w:rsidRPr="009468AF">
        <w:rPr>
          <w:noProof/>
          <w:lang w:val="en-US" w:eastAsia="zh-CN"/>
        </w:rPr>
        <w:t>session</w:t>
      </w:r>
      <w:r w:rsidRPr="009468AF">
        <w:rPr>
          <w:noProof/>
          <w:lang w:val="en-US"/>
        </w:rPr>
        <w:t>s</w:t>
      </w:r>
      <w:r>
        <w:rPr>
          <w:noProof/>
        </w:rPr>
        <w:tab/>
      </w:r>
      <w:r>
        <w:rPr>
          <w:noProof/>
        </w:rPr>
        <w:fldChar w:fldCharType="begin" w:fldLock="1"/>
      </w:r>
      <w:r>
        <w:rPr>
          <w:noProof/>
        </w:rPr>
        <w:instrText xml:space="preserve"> PAGEREF _Toc138361430 \h </w:instrText>
      </w:r>
      <w:r>
        <w:rPr>
          <w:noProof/>
        </w:rPr>
      </w:r>
      <w:r>
        <w:rPr>
          <w:noProof/>
        </w:rPr>
        <w:fldChar w:fldCharType="separate"/>
      </w:r>
      <w:r>
        <w:rPr>
          <w:noProof/>
        </w:rPr>
        <w:t>47</w:t>
      </w:r>
      <w:r>
        <w:rPr>
          <w:noProof/>
        </w:rPr>
        <w:fldChar w:fldCharType="end"/>
      </w:r>
    </w:p>
    <w:p w14:paraId="0A65E1F4" w14:textId="64EF00D9" w:rsidR="00652827" w:rsidRDefault="00652827">
      <w:pPr>
        <w:pStyle w:val="TOC3"/>
        <w:rPr>
          <w:rFonts w:asciiTheme="minorHAnsi" w:eastAsiaTheme="minorEastAsia" w:hAnsiTheme="minorHAnsi" w:cstheme="minorBidi"/>
          <w:noProof/>
          <w:sz w:val="22"/>
          <w:szCs w:val="22"/>
          <w:lang w:eastAsia="en-GB"/>
        </w:rPr>
      </w:pPr>
      <w:r>
        <w:rPr>
          <w:noProof/>
        </w:rPr>
        <w:t>11A.</w:t>
      </w:r>
      <w:r w:rsidRPr="009468AF">
        <w:rPr>
          <w:noProof/>
          <w:lang w:val="en-US"/>
        </w:rPr>
        <w:t>1</w:t>
      </w:r>
      <w:r>
        <w:rPr>
          <w:noProof/>
        </w:rPr>
        <w:t>.3</w:t>
      </w:r>
      <w:r>
        <w:rPr>
          <w:rFonts w:asciiTheme="minorHAnsi" w:eastAsiaTheme="minorEastAsia" w:hAnsiTheme="minorHAnsi" w:cstheme="minorBidi"/>
          <w:noProof/>
          <w:sz w:val="22"/>
          <w:szCs w:val="22"/>
          <w:lang w:eastAsia="en-GB"/>
        </w:rPr>
        <w:tab/>
      </w:r>
      <w:r>
        <w:rPr>
          <w:noProof/>
        </w:rPr>
        <w:t>Application specific data field</w:t>
      </w:r>
      <w:r>
        <w:rPr>
          <w:noProof/>
        </w:rPr>
        <w:tab/>
      </w:r>
      <w:r>
        <w:rPr>
          <w:noProof/>
        </w:rPr>
        <w:fldChar w:fldCharType="begin" w:fldLock="1"/>
      </w:r>
      <w:r>
        <w:rPr>
          <w:noProof/>
        </w:rPr>
        <w:instrText xml:space="preserve"> PAGEREF _Toc138361431 \h </w:instrText>
      </w:r>
      <w:r>
        <w:rPr>
          <w:noProof/>
        </w:rPr>
      </w:r>
      <w:r>
        <w:rPr>
          <w:noProof/>
        </w:rPr>
        <w:fldChar w:fldCharType="separate"/>
      </w:r>
      <w:r>
        <w:rPr>
          <w:noProof/>
        </w:rPr>
        <w:t>48</w:t>
      </w:r>
      <w:r>
        <w:rPr>
          <w:noProof/>
        </w:rPr>
        <w:fldChar w:fldCharType="end"/>
      </w:r>
    </w:p>
    <w:p w14:paraId="019A0325" w14:textId="38CB95C4" w:rsidR="00652827" w:rsidRDefault="00652827">
      <w:pPr>
        <w:pStyle w:val="TOC2"/>
        <w:rPr>
          <w:rFonts w:asciiTheme="minorHAnsi" w:eastAsiaTheme="minorEastAsia" w:hAnsiTheme="minorHAnsi" w:cstheme="minorBidi"/>
          <w:noProof/>
          <w:sz w:val="22"/>
          <w:szCs w:val="22"/>
          <w:lang w:eastAsia="en-GB"/>
        </w:rPr>
      </w:pPr>
      <w:r>
        <w:rPr>
          <w:noProof/>
        </w:rPr>
        <w:t>11.</w:t>
      </w:r>
      <w:r w:rsidRPr="009468AF">
        <w:rPr>
          <w:noProof/>
          <w:lang w:val="en-US"/>
        </w:rPr>
        <w:t>2A</w:t>
      </w:r>
      <w:r>
        <w:rPr>
          <w:rFonts w:asciiTheme="minorHAnsi" w:eastAsiaTheme="minorEastAsia" w:hAnsiTheme="minorHAnsi" w:cstheme="minorBidi"/>
          <w:noProof/>
          <w:sz w:val="22"/>
          <w:szCs w:val="22"/>
          <w:lang w:eastAsia="en-GB"/>
        </w:rPr>
        <w:tab/>
      </w:r>
      <w:r w:rsidRPr="009468AF">
        <w:rPr>
          <w:noProof/>
          <w:lang w:val="en-US"/>
        </w:rPr>
        <w:t>MBS Subchannel Control</w:t>
      </w:r>
      <w:r>
        <w:rPr>
          <w:noProof/>
        </w:rPr>
        <w:tab/>
      </w:r>
      <w:r>
        <w:rPr>
          <w:noProof/>
        </w:rPr>
        <w:fldChar w:fldCharType="begin" w:fldLock="1"/>
      </w:r>
      <w:r>
        <w:rPr>
          <w:noProof/>
        </w:rPr>
        <w:instrText xml:space="preserve"> PAGEREF _Toc138361432 \h </w:instrText>
      </w:r>
      <w:r>
        <w:rPr>
          <w:noProof/>
        </w:rPr>
      </w:r>
      <w:r>
        <w:rPr>
          <w:noProof/>
        </w:rPr>
        <w:fldChar w:fldCharType="separate"/>
      </w:r>
      <w:r>
        <w:rPr>
          <w:noProof/>
        </w:rPr>
        <w:t>48</w:t>
      </w:r>
      <w:r>
        <w:rPr>
          <w:noProof/>
        </w:rPr>
        <w:fldChar w:fldCharType="end"/>
      </w:r>
    </w:p>
    <w:p w14:paraId="0C774A15" w14:textId="274FD8C3" w:rsidR="00652827" w:rsidRDefault="00652827">
      <w:pPr>
        <w:pStyle w:val="TOC3"/>
        <w:rPr>
          <w:rFonts w:asciiTheme="minorHAnsi" w:eastAsiaTheme="minorEastAsia" w:hAnsiTheme="minorHAnsi" w:cstheme="minorBidi"/>
          <w:noProof/>
          <w:sz w:val="22"/>
          <w:szCs w:val="22"/>
          <w:lang w:eastAsia="en-GB"/>
        </w:rPr>
      </w:pPr>
      <w:r>
        <w:rPr>
          <w:noProof/>
        </w:rPr>
        <w:t>11A.2.</w:t>
      </w:r>
      <w:r w:rsidRPr="009468AF">
        <w:rPr>
          <w:noProof/>
          <w:lang w:val="en-US"/>
        </w:rPr>
        <w:t>1</w:t>
      </w:r>
      <w:r>
        <w:rPr>
          <w:rFonts w:asciiTheme="minorHAnsi" w:eastAsiaTheme="minorEastAsia" w:hAnsiTheme="minorHAnsi" w:cstheme="minorBidi"/>
          <w:noProof/>
          <w:sz w:val="22"/>
          <w:szCs w:val="22"/>
          <w:lang w:eastAsia="en-GB"/>
        </w:rPr>
        <w:tab/>
      </w:r>
      <w:r w:rsidRPr="009468AF">
        <w:rPr>
          <w:noProof/>
          <w:lang w:val="en-US"/>
        </w:rPr>
        <w:t>General</w:t>
      </w:r>
      <w:r>
        <w:rPr>
          <w:noProof/>
        </w:rPr>
        <w:tab/>
      </w:r>
      <w:r>
        <w:rPr>
          <w:noProof/>
        </w:rPr>
        <w:fldChar w:fldCharType="begin" w:fldLock="1"/>
      </w:r>
      <w:r>
        <w:rPr>
          <w:noProof/>
        </w:rPr>
        <w:instrText xml:space="preserve"> PAGEREF _Toc138361433 \h </w:instrText>
      </w:r>
      <w:r>
        <w:rPr>
          <w:noProof/>
        </w:rPr>
      </w:r>
      <w:r>
        <w:rPr>
          <w:noProof/>
        </w:rPr>
        <w:fldChar w:fldCharType="separate"/>
      </w:r>
      <w:r>
        <w:rPr>
          <w:noProof/>
        </w:rPr>
        <w:t>48</w:t>
      </w:r>
      <w:r>
        <w:rPr>
          <w:noProof/>
        </w:rPr>
        <w:fldChar w:fldCharType="end"/>
      </w:r>
    </w:p>
    <w:p w14:paraId="5761BE7A" w14:textId="5D09DB1D" w:rsidR="00652827" w:rsidRDefault="00652827">
      <w:pPr>
        <w:pStyle w:val="TOC3"/>
        <w:rPr>
          <w:rFonts w:asciiTheme="minorHAnsi" w:eastAsiaTheme="minorEastAsia" w:hAnsiTheme="minorHAnsi" w:cstheme="minorBidi"/>
          <w:noProof/>
          <w:sz w:val="22"/>
          <w:szCs w:val="22"/>
          <w:lang w:eastAsia="en-GB"/>
        </w:rPr>
      </w:pPr>
      <w:r>
        <w:rPr>
          <w:noProof/>
        </w:rPr>
        <w:lastRenderedPageBreak/>
        <w:t>11A.2.2</w:t>
      </w:r>
      <w:r>
        <w:rPr>
          <w:rFonts w:asciiTheme="minorHAnsi" w:eastAsiaTheme="minorEastAsia" w:hAnsiTheme="minorHAnsi" w:cstheme="minorBidi"/>
          <w:noProof/>
          <w:sz w:val="22"/>
          <w:szCs w:val="22"/>
          <w:lang w:eastAsia="en-GB"/>
        </w:rPr>
        <w:tab/>
      </w:r>
      <w:r>
        <w:rPr>
          <w:noProof/>
        </w:rPr>
        <w:t>MBS subchannel control messages</w:t>
      </w:r>
      <w:r>
        <w:rPr>
          <w:noProof/>
        </w:rPr>
        <w:tab/>
      </w:r>
      <w:r>
        <w:rPr>
          <w:noProof/>
        </w:rPr>
        <w:fldChar w:fldCharType="begin" w:fldLock="1"/>
      </w:r>
      <w:r>
        <w:rPr>
          <w:noProof/>
        </w:rPr>
        <w:instrText xml:space="preserve"> PAGEREF _Toc138361434 \h </w:instrText>
      </w:r>
      <w:r>
        <w:rPr>
          <w:noProof/>
        </w:rPr>
      </w:r>
      <w:r>
        <w:rPr>
          <w:noProof/>
        </w:rPr>
        <w:fldChar w:fldCharType="separate"/>
      </w:r>
      <w:r>
        <w:rPr>
          <w:noProof/>
        </w:rPr>
        <w:t>48</w:t>
      </w:r>
      <w:r>
        <w:rPr>
          <w:noProof/>
        </w:rPr>
        <w:fldChar w:fldCharType="end"/>
      </w:r>
    </w:p>
    <w:p w14:paraId="5BD53229" w14:textId="6034D86B" w:rsidR="00652827" w:rsidRDefault="00652827">
      <w:pPr>
        <w:pStyle w:val="TOC3"/>
        <w:rPr>
          <w:rFonts w:asciiTheme="minorHAnsi" w:eastAsiaTheme="minorEastAsia" w:hAnsiTheme="minorHAnsi" w:cstheme="minorBidi"/>
          <w:noProof/>
          <w:sz w:val="22"/>
          <w:szCs w:val="22"/>
          <w:lang w:eastAsia="en-GB"/>
        </w:rPr>
      </w:pPr>
      <w:r>
        <w:rPr>
          <w:noProof/>
        </w:rPr>
        <w:t>11A.2.3</w:t>
      </w:r>
      <w:r>
        <w:rPr>
          <w:rFonts w:asciiTheme="minorHAnsi" w:eastAsiaTheme="minorEastAsia" w:hAnsiTheme="minorHAnsi" w:cstheme="minorBidi"/>
          <w:noProof/>
          <w:sz w:val="22"/>
          <w:szCs w:val="22"/>
          <w:lang w:eastAsia="en-GB"/>
        </w:rPr>
        <w:tab/>
      </w:r>
      <w:r>
        <w:rPr>
          <w:noProof/>
        </w:rPr>
        <w:t>MBS subchannel control specific fields</w:t>
      </w:r>
      <w:r>
        <w:rPr>
          <w:noProof/>
        </w:rPr>
        <w:tab/>
      </w:r>
      <w:r>
        <w:rPr>
          <w:noProof/>
        </w:rPr>
        <w:fldChar w:fldCharType="begin" w:fldLock="1"/>
      </w:r>
      <w:r>
        <w:rPr>
          <w:noProof/>
        </w:rPr>
        <w:instrText xml:space="preserve"> PAGEREF _Toc138361435 \h </w:instrText>
      </w:r>
      <w:r>
        <w:rPr>
          <w:noProof/>
        </w:rPr>
      </w:r>
      <w:r>
        <w:rPr>
          <w:noProof/>
        </w:rPr>
        <w:fldChar w:fldCharType="separate"/>
      </w:r>
      <w:r>
        <w:rPr>
          <w:noProof/>
        </w:rPr>
        <w:t>48</w:t>
      </w:r>
      <w:r>
        <w:rPr>
          <w:noProof/>
        </w:rPr>
        <w:fldChar w:fldCharType="end"/>
      </w:r>
    </w:p>
    <w:p w14:paraId="1CF23D57" w14:textId="7D33A284" w:rsidR="00652827" w:rsidRDefault="00652827">
      <w:pPr>
        <w:pStyle w:val="TOC4"/>
        <w:rPr>
          <w:rFonts w:asciiTheme="minorHAnsi" w:eastAsiaTheme="minorEastAsia" w:hAnsiTheme="minorHAnsi" w:cstheme="minorBidi"/>
          <w:noProof/>
          <w:sz w:val="22"/>
          <w:szCs w:val="22"/>
          <w:lang w:eastAsia="en-GB"/>
        </w:rPr>
      </w:pPr>
      <w:r>
        <w:rPr>
          <w:noProof/>
        </w:rPr>
        <w:t>11A.2.3.1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_Toc138361436 \h </w:instrText>
      </w:r>
      <w:r>
        <w:rPr>
          <w:noProof/>
        </w:rPr>
      </w:r>
      <w:r>
        <w:rPr>
          <w:noProof/>
        </w:rPr>
        <w:fldChar w:fldCharType="separate"/>
      </w:r>
      <w:r>
        <w:rPr>
          <w:noProof/>
        </w:rPr>
        <w:t>48</w:t>
      </w:r>
      <w:r>
        <w:rPr>
          <w:noProof/>
        </w:rPr>
        <w:fldChar w:fldCharType="end"/>
      </w:r>
    </w:p>
    <w:p w14:paraId="14280268" w14:textId="0F5F4AC8" w:rsidR="00652827" w:rsidRDefault="00652827">
      <w:pPr>
        <w:pStyle w:val="TOC4"/>
        <w:rPr>
          <w:rFonts w:asciiTheme="minorHAnsi" w:eastAsiaTheme="minorEastAsia" w:hAnsiTheme="minorHAnsi" w:cstheme="minorBidi"/>
          <w:noProof/>
          <w:sz w:val="22"/>
          <w:szCs w:val="22"/>
          <w:lang w:eastAsia="en-GB"/>
        </w:rPr>
      </w:pPr>
      <w:r>
        <w:rPr>
          <w:noProof/>
        </w:rPr>
        <w:t>11A.2.3.2</w:t>
      </w:r>
      <w:r>
        <w:rPr>
          <w:rFonts w:asciiTheme="minorHAnsi" w:eastAsiaTheme="minorEastAsia" w:hAnsiTheme="minorHAnsi" w:cstheme="minorBidi"/>
          <w:noProof/>
          <w:sz w:val="22"/>
          <w:szCs w:val="22"/>
          <w:lang w:eastAsia="en-GB"/>
        </w:rPr>
        <w:tab/>
      </w:r>
      <w:r>
        <w:rPr>
          <w:noProof/>
        </w:rPr>
        <w:t>MCData Group ID field</w:t>
      </w:r>
      <w:r>
        <w:rPr>
          <w:noProof/>
        </w:rPr>
        <w:tab/>
      </w:r>
      <w:r>
        <w:rPr>
          <w:noProof/>
        </w:rPr>
        <w:fldChar w:fldCharType="begin" w:fldLock="1"/>
      </w:r>
      <w:r>
        <w:rPr>
          <w:noProof/>
        </w:rPr>
        <w:instrText xml:space="preserve"> PAGEREF _Toc138361437 \h </w:instrText>
      </w:r>
      <w:r>
        <w:rPr>
          <w:noProof/>
        </w:rPr>
      </w:r>
      <w:r>
        <w:rPr>
          <w:noProof/>
        </w:rPr>
        <w:fldChar w:fldCharType="separate"/>
      </w:r>
      <w:r>
        <w:rPr>
          <w:noProof/>
        </w:rPr>
        <w:t>49</w:t>
      </w:r>
      <w:r>
        <w:rPr>
          <w:noProof/>
        </w:rPr>
        <w:fldChar w:fldCharType="end"/>
      </w:r>
    </w:p>
    <w:p w14:paraId="5DF1146A" w14:textId="08B979AE" w:rsidR="00652827" w:rsidRDefault="00652827">
      <w:pPr>
        <w:pStyle w:val="TOC4"/>
        <w:rPr>
          <w:rFonts w:asciiTheme="minorHAnsi" w:eastAsiaTheme="minorEastAsia" w:hAnsiTheme="minorHAnsi" w:cstheme="minorBidi"/>
          <w:noProof/>
          <w:sz w:val="22"/>
          <w:szCs w:val="22"/>
          <w:lang w:eastAsia="en-GB"/>
        </w:rPr>
      </w:pPr>
      <w:r>
        <w:rPr>
          <w:noProof/>
        </w:rPr>
        <w:t>11A.2.3.3</w:t>
      </w:r>
      <w:r>
        <w:rPr>
          <w:rFonts w:asciiTheme="minorHAnsi" w:eastAsiaTheme="minorEastAsia" w:hAnsiTheme="minorHAnsi" w:cstheme="minorBidi"/>
          <w:noProof/>
          <w:sz w:val="22"/>
          <w:szCs w:val="22"/>
          <w:lang w:eastAsia="en-GB"/>
        </w:rPr>
        <w:tab/>
      </w:r>
      <w:r>
        <w:rPr>
          <w:noProof/>
        </w:rPr>
        <w:t>MBS Subchannel field</w:t>
      </w:r>
      <w:r>
        <w:rPr>
          <w:noProof/>
        </w:rPr>
        <w:tab/>
      </w:r>
      <w:r>
        <w:rPr>
          <w:noProof/>
        </w:rPr>
        <w:fldChar w:fldCharType="begin" w:fldLock="1"/>
      </w:r>
      <w:r>
        <w:rPr>
          <w:noProof/>
        </w:rPr>
        <w:instrText xml:space="preserve"> PAGEREF _Toc138361438 \h </w:instrText>
      </w:r>
      <w:r>
        <w:rPr>
          <w:noProof/>
        </w:rPr>
      </w:r>
      <w:r>
        <w:rPr>
          <w:noProof/>
        </w:rPr>
        <w:fldChar w:fldCharType="separate"/>
      </w:r>
      <w:r>
        <w:rPr>
          <w:noProof/>
        </w:rPr>
        <w:t>49</w:t>
      </w:r>
      <w:r>
        <w:rPr>
          <w:noProof/>
        </w:rPr>
        <w:fldChar w:fldCharType="end"/>
      </w:r>
    </w:p>
    <w:p w14:paraId="04A90F09" w14:textId="73EBF15E" w:rsidR="00652827" w:rsidRDefault="00652827">
      <w:pPr>
        <w:pStyle w:val="TOC4"/>
        <w:rPr>
          <w:rFonts w:asciiTheme="minorHAnsi" w:eastAsiaTheme="minorEastAsia" w:hAnsiTheme="minorHAnsi" w:cstheme="minorBidi"/>
          <w:noProof/>
          <w:sz w:val="22"/>
          <w:szCs w:val="22"/>
          <w:lang w:eastAsia="en-GB"/>
        </w:rPr>
      </w:pPr>
      <w:r>
        <w:rPr>
          <w:noProof/>
        </w:rPr>
        <w:t>11A.2.3.4</w:t>
      </w:r>
      <w:r>
        <w:rPr>
          <w:rFonts w:asciiTheme="minorHAnsi" w:eastAsiaTheme="minorEastAsia" w:hAnsiTheme="minorHAnsi" w:cstheme="minorBidi"/>
          <w:noProof/>
          <w:sz w:val="22"/>
          <w:szCs w:val="22"/>
          <w:lang w:eastAsia="en-GB"/>
        </w:rPr>
        <w:tab/>
      </w:r>
      <w:r>
        <w:rPr>
          <w:noProof/>
        </w:rPr>
        <w:t>MBS Session ID field</w:t>
      </w:r>
      <w:r>
        <w:rPr>
          <w:noProof/>
        </w:rPr>
        <w:tab/>
      </w:r>
      <w:r>
        <w:rPr>
          <w:noProof/>
        </w:rPr>
        <w:fldChar w:fldCharType="begin" w:fldLock="1"/>
      </w:r>
      <w:r>
        <w:rPr>
          <w:noProof/>
        </w:rPr>
        <w:instrText xml:space="preserve"> PAGEREF _Toc138361439 \h </w:instrText>
      </w:r>
      <w:r>
        <w:rPr>
          <w:noProof/>
        </w:rPr>
      </w:r>
      <w:r>
        <w:rPr>
          <w:noProof/>
        </w:rPr>
        <w:fldChar w:fldCharType="separate"/>
      </w:r>
      <w:r>
        <w:rPr>
          <w:noProof/>
        </w:rPr>
        <w:t>50</w:t>
      </w:r>
      <w:r>
        <w:rPr>
          <w:noProof/>
        </w:rPr>
        <w:fldChar w:fldCharType="end"/>
      </w:r>
    </w:p>
    <w:p w14:paraId="64B28EA7" w14:textId="074B600B" w:rsidR="00652827" w:rsidRDefault="00652827">
      <w:pPr>
        <w:pStyle w:val="TOC4"/>
        <w:rPr>
          <w:rFonts w:asciiTheme="minorHAnsi" w:eastAsiaTheme="minorEastAsia" w:hAnsiTheme="minorHAnsi" w:cstheme="minorBidi"/>
          <w:noProof/>
          <w:sz w:val="22"/>
          <w:szCs w:val="22"/>
          <w:lang w:eastAsia="en-GB"/>
        </w:rPr>
      </w:pPr>
      <w:r>
        <w:rPr>
          <w:noProof/>
        </w:rPr>
        <w:t>11A.2.3.</w:t>
      </w:r>
      <w:r w:rsidRPr="009468AF">
        <w:rPr>
          <w:noProof/>
          <w:lang w:val="en-US"/>
        </w:rPr>
        <w:t>5</w:t>
      </w:r>
      <w:r>
        <w:rPr>
          <w:rFonts w:asciiTheme="minorHAnsi" w:eastAsiaTheme="minorEastAsia" w:hAnsiTheme="minorHAnsi" w:cstheme="minorBidi"/>
          <w:noProof/>
          <w:sz w:val="22"/>
          <w:szCs w:val="22"/>
          <w:lang w:eastAsia="en-GB"/>
        </w:rPr>
        <w:tab/>
      </w:r>
      <w:r>
        <w:rPr>
          <w:noProof/>
        </w:rPr>
        <w:t>Monitoring state</w:t>
      </w:r>
      <w:r>
        <w:rPr>
          <w:noProof/>
        </w:rPr>
        <w:tab/>
      </w:r>
      <w:r>
        <w:rPr>
          <w:noProof/>
        </w:rPr>
        <w:fldChar w:fldCharType="begin" w:fldLock="1"/>
      </w:r>
      <w:r>
        <w:rPr>
          <w:noProof/>
        </w:rPr>
        <w:instrText xml:space="preserve"> PAGEREF _Toc138361440 \h </w:instrText>
      </w:r>
      <w:r>
        <w:rPr>
          <w:noProof/>
        </w:rPr>
      </w:r>
      <w:r>
        <w:rPr>
          <w:noProof/>
        </w:rPr>
        <w:fldChar w:fldCharType="separate"/>
      </w:r>
      <w:r>
        <w:rPr>
          <w:noProof/>
        </w:rPr>
        <w:t>50</w:t>
      </w:r>
      <w:r>
        <w:rPr>
          <w:noProof/>
        </w:rPr>
        <w:fldChar w:fldCharType="end"/>
      </w:r>
    </w:p>
    <w:p w14:paraId="31179A53" w14:textId="7B697658" w:rsidR="00652827" w:rsidRDefault="00652827">
      <w:pPr>
        <w:pStyle w:val="TOC3"/>
        <w:rPr>
          <w:rFonts w:asciiTheme="minorHAnsi" w:eastAsiaTheme="minorEastAsia" w:hAnsiTheme="minorHAnsi" w:cstheme="minorBidi"/>
          <w:noProof/>
          <w:sz w:val="22"/>
          <w:szCs w:val="22"/>
          <w:lang w:eastAsia="en-GB"/>
        </w:rPr>
      </w:pPr>
      <w:r>
        <w:rPr>
          <w:noProof/>
        </w:rPr>
        <w:t>11A.2.4</w:t>
      </w:r>
      <w:r>
        <w:rPr>
          <w:rFonts w:asciiTheme="minorHAnsi" w:eastAsiaTheme="minorEastAsia" w:hAnsiTheme="minorHAnsi" w:cstheme="minorBidi"/>
          <w:noProof/>
          <w:sz w:val="22"/>
          <w:szCs w:val="22"/>
          <w:lang w:eastAsia="en-GB"/>
        </w:rPr>
        <w:tab/>
      </w:r>
      <w:r>
        <w:rPr>
          <w:noProof/>
        </w:rPr>
        <w:t>MapGroupToSessionStream message</w:t>
      </w:r>
      <w:r>
        <w:rPr>
          <w:noProof/>
        </w:rPr>
        <w:tab/>
      </w:r>
      <w:r>
        <w:rPr>
          <w:noProof/>
        </w:rPr>
        <w:fldChar w:fldCharType="begin" w:fldLock="1"/>
      </w:r>
      <w:r>
        <w:rPr>
          <w:noProof/>
        </w:rPr>
        <w:instrText xml:space="preserve"> PAGEREF _Toc138361441 \h </w:instrText>
      </w:r>
      <w:r>
        <w:rPr>
          <w:noProof/>
        </w:rPr>
      </w:r>
      <w:r>
        <w:rPr>
          <w:noProof/>
        </w:rPr>
        <w:fldChar w:fldCharType="separate"/>
      </w:r>
      <w:r>
        <w:rPr>
          <w:noProof/>
        </w:rPr>
        <w:t>50</w:t>
      </w:r>
      <w:r>
        <w:rPr>
          <w:noProof/>
        </w:rPr>
        <w:fldChar w:fldCharType="end"/>
      </w:r>
    </w:p>
    <w:p w14:paraId="71882D14" w14:textId="3F797155" w:rsidR="00652827" w:rsidRDefault="00652827">
      <w:pPr>
        <w:pStyle w:val="TOC3"/>
        <w:rPr>
          <w:rFonts w:asciiTheme="minorHAnsi" w:eastAsiaTheme="minorEastAsia" w:hAnsiTheme="minorHAnsi" w:cstheme="minorBidi"/>
          <w:noProof/>
          <w:sz w:val="22"/>
          <w:szCs w:val="22"/>
          <w:lang w:eastAsia="en-GB"/>
        </w:rPr>
      </w:pPr>
      <w:r>
        <w:rPr>
          <w:noProof/>
        </w:rPr>
        <w:t>11A.2.5</w:t>
      </w:r>
      <w:r>
        <w:rPr>
          <w:rFonts w:asciiTheme="minorHAnsi" w:eastAsiaTheme="minorEastAsia" w:hAnsiTheme="minorHAnsi" w:cstheme="minorBidi"/>
          <w:noProof/>
          <w:sz w:val="22"/>
          <w:szCs w:val="22"/>
          <w:lang w:eastAsia="en-GB"/>
        </w:rPr>
        <w:tab/>
      </w:r>
      <w:r>
        <w:rPr>
          <w:noProof/>
        </w:rPr>
        <w:t>UnMapGroupFromSessionStream message</w:t>
      </w:r>
      <w:r>
        <w:rPr>
          <w:noProof/>
        </w:rPr>
        <w:tab/>
      </w:r>
      <w:r>
        <w:rPr>
          <w:noProof/>
        </w:rPr>
        <w:fldChar w:fldCharType="begin" w:fldLock="1"/>
      </w:r>
      <w:r>
        <w:rPr>
          <w:noProof/>
        </w:rPr>
        <w:instrText xml:space="preserve"> PAGEREF _Toc138361442 \h </w:instrText>
      </w:r>
      <w:r>
        <w:rPr>
          <w:noProof/>
        </w:rPr>
      </w:r>
      <w:r>
        <w:rPr>
          <w:noProof/>
        </w:rPr>
        <w:fldChar w:fldCharType="separate"/>
      </w:r>
      <w:r>
        <w:rPr>
          <w:noProof/>
        </w:rPr>
        <w:t>51</w:t>
      </w:r>
      <w:r>
        <w:rPr>
          <w:noProof/>
        </w:rPr>
        <w:fldChar w:fldCharType="end"/>
      </w:r>
    </w:p>
    <w:p w14:paraId="10364AAF" w14:textId="652AC42D" w:rsidR="00652827" w:rsidRDefault="00652827">
      <w:pPr>
        <w:pStyle w:val="TOC3"/>
        <w:rPr>
          <w:rFonts w:asciiTheme="minorHAnsi" w:eastAsiaTheme="minorEastAsia" w:hAnsiTheme="minorHAnsi" w:cstheme="minorBidi"/>
          <w:noProof/>
          <w:sz w:val="22"/>
          <w:szCs w:val="22"/>
          <w:lang w:eastAsia="en-GB"/>
        </w:rPr>
      </w:pPr>
      <w:r>
        <w:rPr>
          <w:noProof/>
        </w:rPr>
        <w:t>11A.2.6</w:t>
      </w:r>
      <w:r>
        <w:rPr>
          <w:rFonts w:asciiTheme="minorHAnsi" w:eastAsiaTheme="minorEastAsia" w:hAnsiTheme="minorHAnsi" w:cstheme="minorBidi"/>
          <w:noProof/>
          <w:sz w:val="22"/>
          <w:szCs w:val="22"/>
          <w:lang w:eastAsia="en-GB"/>
        </w:rPr>
        <w:tab/>
      </w:r>
      <w:r>
        <w:rPr>
          <w:noProof/>
        </w:rPr>
        <w:t>MBS Application Paging message</w:t>
      </w:r>
      <w:r>
        <w:rPr>
          <w:noProof/>
        </w:rPr>
        <w:tab/>
      </w:r>
      <w:r>
        <w:rPr>
          <w:noProof/>
        </w:rPr>
        <w:fldChar w:fldCharType="begin" w:fldLock="1"/>
      </w:r>
      <w:r>
        <w:rPr>
          <w:noProof/>
        </w:rPr>
        <w:instrText xml:space="preserve"> PAGEREF _Toc138361443 \h </w:instrText>
      </w:r>
      <w:r>
        <w:rPr>
          <w:noProof/>
        </w:rPr>
      </w:r>
      <w:r>
        <w:rPr>
          <w:noProof/>
        </w:rPr>
        <w:fldChar w:fldCharType="separate"/>
      </w:r>
      <w:r>
        <w:rPr>
          <w:noProof/>
        </w:rPr>
        <w:t>52</w:t>
      </w:r>
      <w:r>
        <w:rPr>
          <w:noProof/>
        </w:rPr>
        <w:fldChar w:fldCharType="end"/>
      </w:r>
    </w:p>
    <w:p w14:paraId="0DDBDD24" w14:textId="5462ACBE" w:rsidR="00652827" w:rsidRDefault="00652827">
      <w:pPr>
        <w:pStyle w:val="TOC3"/>
        <w:rPr>
          <w:rFonts w:asciiTheme="minorHAnsi" w:eastAsiaTheme="minorEastAsia" w:hAnsiTheme="minorHAnsi" w:cstheme="minorBidi"/>
          <w:noProof/>
          <w:sz w:val="22"/>
          <w:szCs w:val="22"/>
          <w:lang w:eastAsia="en-GB"/>
        </w:rPr>
      </w:pPr>
      <w:r>
        <w:rPr>
          <w:noProof/>
        </w:rPr>
        <w:t>11A.2.7</w:t>
      </w:r>
      <w:r>
        <w:rPr>
          <w:rFonts w:asciiTheme="minorHAnsi" w:eastAsiaTheme="minorEastAsia" w:hAnsiTheme="minorHAnsi" w:cstheme="minorBidi"/>
          <w:noProof/>
          <w:sz w:val="22"/>
          <w:szCs w:val="22"/>
          <w:lang w:eastAsia="en-GB"/>
        </w:rPr>
        <w:tab/>
      </w:r>
      <w:r>
        <w:rPr>
          <w:noProof/>
          <w:lang w:eastAsia="zh-CN"/>
        </w:rPr>
        <w:t>Session</w:t>
      </w:r>
      <w:r>
        <w:rPr>
          <w:noProof/>
        </w:rPr>
        <w:t>Announcement message</w:t>
      </w:r>
      <w:r>
        <w:rPr>
          <w:noProof/>
        </w:rPr>
        <w:tab/>
      </w:r>
      <w:r>
        <w:rPr>
          <w:noProof/>
        </w:rPr>
        <w:fldChar w:fldCharType="begin" w:fldLock="1"/>
      </w:r>
      <w:r>
        <w:rPr>
          <w:noProof/>
        </w:rPr>
        <w:instrText xml:space="preserve"> PAGEREF _Toc138361444 \h </w:instrText>
      </w:r>
      <w:r>
        <w:rPr>
          <w:noProof/>
        </w:rPr>
      </w:r>
      <w:r>
        <w:rPr>
          <w:noProof/>
        </w:rPr>
        <w:fldChar w:fldCharType="separate"/>
      </w:r>
      <w:r>
        <w:rPr>
          <w:noProof/>
        </w:rPr>
        <w:t>53</w:t>
      </w:r>
      <w:r>
        <w:rPr>
          <w:noProof/>
        </w:rPr>
        <w:fldChar w:fldCharType="end"/>
      </w:r>
    </w:p>
    <w:p w14:paraId="46BF5F15" w14:textId="338E4B38" w:rsidR="00652827" w:rsidRDefault="00652827">
      <w:pPr>
        <w:pStyle w:val="TOC3"/>
        <w:rPr>
          <w:rFonts w:asciiTheme="minorHAnsi" w:eastAsiaTheme="minorEastAsia" w:hAnsiTheme="minorHAnsi" w:cstheme="minorBidi"/>
          <w:noProof/>
          <w:sz w:val="22"/>
          <w:szCs w:val="22"/>
          <w:lang w:eastAsia="en-GB"/>
        </w:rPr>
      </w:pPr>
      <w:r>
        <w:rPr>
          <w:noProof/>
        </w:rPr>
        <w:t>11A.2.</w:t>
      </w:r>
      <w:r w:rsidRPr="009468AF">
        <w:rPr>
          <w:noProof/>
          <w:lang w:val="en-US"/>
        </w:rPr>
        <w:t>8</w:t>
      </w:r>
      <w:r>
        <w:rPr>
          <w:rFonts w:asciiTheme="minorHAnsi" w:eastAsiaTheme="minorEastAsia" w:hAnsiTheme="minorHAnsi" w:cstheme="minorBidi"/>
          <w:noProof/>
          <w:sz w:val="22"/>
          <w:szCs w:val="22"/>
          <w:lang w:eastAsia="en-GB"/>
        </w:rPr>
        <w:tab/>
      </w:r>
      <w:r>
        <w:rPr>
          <w:noProof/>
        </w:rPr>
        <w:t>Handling of unknown messages and fields</w:t>
      </w:r>
      <w:r>
        <w:rPr>
          <w:noProof/>
        </w:rPr>
        <w:tab/>
      </w:r>
      <w:r>
        <w:rPr>
          <w:noProof/>
        </w:rPr>
        <w:fldChar w:fldCharType="begin" w:fldLock="1"/>
      </w:r>
      <w:r>
        <w:rPr>
          <w:noProof/>
        </w:rPr>
        <w:instrText xml:space="preserve"> PAGEREF _Toc138361445 \h </w:instrText>
      </w:r>
      <w:r>
        <w:rPr>
          <w:noProof/>
        </w:rPr>
      </w:r>
      <w:r>
        <w:rPr>
          <w:noProof/>
        </w:rPr>
        <w:fldChar w:fldCharType="separate"/>
      </w:r>
      <w:r>
        <w:rPr>
          <w:noProof/>
        </w:rPr>
        <w:t>54</w:t>
      </w:r>
      <w:r>
        <w:rPr>
          <w:noProof/>
        </w:rPr>
        <w:fldChar w:fldCharType="end"/>
      </w:r>
    </w:p>
    <w:p w14:paraId="36AF7A87" w14:textId="1E50E5DB" w:rsidR="00652827" w:rsidRDefault="00652827">
      <w:pPr>
        <w:pStyle w:val="TOC1"/>
        <w:rPr>
          <w:rFonts w:asciiTheme="minorHAnsi" w:eastAsiaTheme="minorEastAsia" w:hAnsiTheme="minorHAnsi" w:cstheme="minorBidi"/>
          <w:noProof/>
          <w:szCs w:val="22"/>
          <w:lang w:eastAsia="en-GB"/>
        </w:rPr>
      </w:pPr>
      <w:r>
        <w:rPr>
          <w:noProof/>
        </w:rPr>
        <w:t>12</w:t>
      </w:r>
      <w:r>
        <w:rPr>
          <w:rFonts w:asciiTheme="minorHAnsi" w:eastAsiaTheme="minorEastAsia" w:hAnsiTheme="minorHAnsi" w:cstheme="minorBidi"/>
          <w:noProof/>
          <w:szCs w:val="22"/>
          <w:lang w:eastAsia="en-GB"/>
        </w:rPr>
        <w:tab/>
      </w:r>
      <w:r>
        <w:rPr>
          <w:noProof/>
        </w:rPr>
        <w:t>Pre-established session media plane procedures</w:t>
      </w:r>
      <w:r>
        <w:rPr>
          <w:noProof/>
        </w:rPr>
        <w:tab/>
      </w:r>
      <w:r>
        <w:rPr>
          <w:noProof/>
        </w:rPr>
        <w:fldChar w:fldCharType="begin" w:fldLock="1"/>
      </w:r>
      <w:r>
        <w:rPr>
          <w:noProof/>
        </w:rPr>
        <w:instrText xml:space="preserve"> PAGEREF _Toc138361446 \h </w:instrText>
      </w:r>
      <w:r>
        <w:rPr>
          <w:noProof/>
        </w:rPr>
      </w:r>
      <w:r>
        <w:rPr>
          <w:noProof/>
        </w:rPr>
        <w:fldChar w:fldCharType="separate"/>
      </w:r>
      <w:r>
        <w:rPr>
          <w:noProof/>
        </w:rPr>
        <w:t>54</w:t>
      </w:r>
      <w:r>
        <w:rPr>
          <w:noProof/>
        </w:rPr>
        <w:fldChar w:fldCharType="end"/>
      </w:r>
    </w:p>
    <w:p w14:paraId="04FC54FA" w14:textId="688965D0" w:rsidR="00652827" w:rsidRDefault="00652827">
      <w:pPr>
        <w:pStyle w:val="TOC2"/>
        <w:rPr>
          <w:rFonts w:asciiTheme="minorHAnsi" w:eastAsiaTheme="minorEastAsia" w:hAnsiTheme="minorHAnsi" w:cstheme="minorBidi"/>
          <w:noProof/>
          <w:sz w:val="22"/>
          <w:szCs w:val="22"/>
          <w:lang w:eastAsia="en-GB"/>
        </w:rPr>
      </w:pPr>
      <w:r>
        <w:rPr>
          <w:noProof/>
        </w:rPr>
        <w:t>12.1</w:t>
      </w:r>
      <w:r>
        <w:rPr>
          <w:rFonts w:asciiTheme="minorHAnsi" w:eastAsiaTheme="minorEastAsia" w:hAnsiTheme="minorHAnsi" w:cstheme="minorBidi"/>
          <w:noProof/>
          <w:sz w:val="22"/>
          <w:szCs w:val="22"/>
          <w:lang w:eastAsia="en-GB"/>
        </w:rPr>
        <w:tab/>
      </w:r>
      <w:r>
        <w:rPr>
          <w:noProof/>
        </w:rPr>
        <w:t>MCData client procedure</w:t>
      </w:r>
      <w:r>
        <w:rPr>
          <w:noProof/>
        </w:rPr>
        <w:tab/>
      </w:r>
      <w:r>
        <w:rPr>
          <w:noProof/>
        </w:rPr>
        <w:fldChar w:fldCharType="begin" w:fldLock="1"/>
      </w:r>
      <w:r>
        <w:rPr>
          <w:noProof/>
        </w:rPr>
        <w:instrText xml:space="preserve"> PAGEREF _Toc138361447 \h </w:instrText>
      </w:r>
      <w:r>
        <w:rPr>
          <w:noProof/>
        </w:rPr>
      </w:r>
      <w:r>
        <w:rPr>
          <w:noProof/>
        </w:rPr>
        <w:fldChar w:fldCharType="separate"/>
      </w:r>
      <w:r>
        <w:rPr>
          <w:noProof/>
        </w:rPr>
        <w:t>54</w:t>
      </w:r>
      <w:r>
        <w:rPr>
          <w:noProof/>
        </w:rPr>
        <w:fldChar w:fldCharType="end"/>
      </w:r>
    </w:p>
    <w:p w14:paraId="5F54BCAE" w14:textId="3671BC2A" w:rsidR="00652827" w:rsidRDefault="00652827">
      <w:pPr>
        <w:pStyle w:val="TOC2"/>
        <w:rPr>
          <w:rFonts w:asciiTheme="minorHAnsi" w:eastAsiaTheme="minorEastAsia" w:hAnsiTheme="minorHAnsi" w:cstheme="minorBidi"/>
          <w:noProof/>
          <w:sz w:val="22"/>
          <w:szCs w:val="22"/>
          <w:lang w:eastAsia="en-GB"/>
        </w:rPr>
      </w:pPr>
      <w:r>
        <w:rPr>
          <w:noProof/>
        </w:rPr>
        <w:t>12.2</w:t>
      </w:r>
      <w:r>
        <w:rPr>
          <w:rFonts w:asciiTheme="minorHAnsi" w:eastAsiaTheme="minorEastAsia" w:hAnsiTheme="minorHAnsi" w:cstheme="minorBidi"/>
          <w:noProof/>
          <w:sz w:val="22"/>
          <w:szCs w:val="22"/>
          <w:lang w:eastAsia="en-GB"/>
        </w:rPr>
        <w:tab/>
      </w:r>
      <w:r>
        <w:rPr>
          <w:noProof/>
        </w:rPr>
        <w:t>Participating MCData function procedure</w:t>
      </w:r>
      <w:r>
        <w:rPr>
          <w:noProof/>
        </w:rPr>
        <w:tab/>
      </w:r>
      <w:r>
        <w:rPr>
          <w:noProof/>
        </w:rPr>
        <w:fldChar w:fldCharType="begin" w:fldLock="1"/>
      </w:r>
      <w:r>
        <w:rPr>
          <w:noProof/>
        </w:rPr>
        <w:instrText xml:space="preserve"> PAGEREF _Toc138361448 \h </w:instrText>
      </w:r>
      <w:r>
        <w:rPr>
          <w:noProof/>
        </w:rPr>
      </w:r>
      <w:r>
        <w:rPr>
          <w:noProof/>
        </w:rPr>
        <w:fldChar w:fldCharType="separate"/>
      </w:r>
      <w:r>
        <w:rPr>
          <w:noProof/>
        </w:rPr>
        <w:t>54</w:t>
      </w:r>
      <w:r>
        <w:rPr>
          <w:noProof/>
        </w:rPr>
        <w:fldChar w:fldCharType="end"/>
      </w:r>
    </w:p>
    <w:p w14:paraId="50D75273" w14:textId="3C835B5B" w:rsidR="00652827" w:rsidRDefault="00652827">
      <w:pPr>
        <w:pStyle w:val="TOC1"/>
        <w:rPr>
          <w:rFonts w:asciiTheme="minorHAnsi" w:eastAsiaTheme="minorEastAsia" w:hAnsiTheme="minorHAnsi" w:cstheme="minorBidi"/>
          <w:noProof/>
          <w:szCs w:val="22"/>
          <w:lang w:eastAsia="en-GB"/>
        </w:rPr>
      </w:pPr>
      <w:r>
        <w:rPr>
          <w:noProof/>
        </w:rPr>
        <w:t>13</w:t>
      </w:r>
      <w:r>
        <w:rPr>
          <w:rFonts w:asciiTheme="minorHAnsi" w:eastAsiaTheme="minorEastAsia" w:hAnsiTheme="minorHAnsi" w:cstheme="minorBidi"/>
          <w:noProof/>
          <w:szCs w:val="22"/>
          <w:lang w:eastAsia="en-GB"/>
        </w:rPr>
        <w:tab/>
      </w:r>
      <w:r>
        <w:rPr>
          <w:noProof/>
        </w:rPr>
        <w:t>IP Connectivity media plane procedures</w:t>
      </w:r>
      <w:r>
        <w:rPr>
          <w:noProof/>
        </w:rPr>
        <w:tab/>
      </w:r>
      <w:r>
        <w:rPr>
          <w:noProof/>
        </w:rPr>
        <w:fldChar w:fldCharType="begin" w:fldLock="1"/>
      </w:r>
      <w:r>
        <w:rPr>
          <w:noProof/>
        </w:rPr>
        <w:instrText xml:space="preserve"> PAGEREF _Toc138361449 \h </w:instrText>
      </w:r>
      <w:r>
        <w:rPr>
          <w:noProof/>
        </w:rPr>
      </w:r>
      <w:r>
        <w:rPr>
          <w:noProof/>
        </w:rPr>
        <w:fldChar w:fldCharType="separate"/>
      </w:r>
      <w:r>
        <w:rPr>
          <w:noProof/>
        </w:rPr>
        <w:t>54</w:t>
      </w:r>
      <w:r>
        <w:rPr>
          <w:noProof/>
        </w:rPr>
        <w:fldChar w:fldCharType="end"/>
      </w:r>
    </w:p>
    <w:p w14:paraId="6F82ED8D" w14:textId="57B065B4" w:rsidR="00652827" w:rsidRDefault="00652827">
      <w:pPr>
        <w:pStyle w:val="TOC2"/>
        <w:rPr>
          <w:rFonts w:asciiTheme="minorHAnsi" w:eastAsiaTheme="minorEastAsia" w:hAnsiTheme="minorHAnsi" w:cstheme="minorBidi"/>
          <w:noProof/>
          <w:sz w:val="22"/>
          <w:szCs w:val="22"/>
          <w:lang w:eastAsia="en-GB"/>
        </w:rPr>
      </w:pPr>
      <w:r>
        <w:rPr>
          <w:noProof/>
        </w:rPr>
        <w:t>13.1</w:t>
      </w:r>
      <w:r>
        <w:rPr>
          <w:rFonts w:asciiTheme="minorHAnsi" w:eastAsiaTheme="minorEastAsia" w:hAnsiTheme="minorHAnsi" w:cstheme="minorBidi"/>
          <w:noProof/>
          <w:sz w:val="22"/>
          <w:szCs w:val="22"/>
          <w:lang w:eastAsia="en-GB"/>
        </w:rPr>
        <w:tab/>
      </w:r>
      <w:r>
        <w:rPr>
          <w:noProof/>
        </w:rPr>
        <w:t>IP Connectivity client procedures</w:t>
      </w:r>
      <w:r>
        <w:rPr>
          <w:noProof/>
        </w:rPr>
        <w:tab/>
      </w:r>
      <w:r>
        <w:rPr>
          <w:noProof/>
        </w:rPr>
        <w:fldChar w:fldCharType="begin" w:fldLock="1"/>
      </w:r>
      <w:r>
        <w:rPr>
          <w:noProof/>
        </w:rPr>
        <w:instrText xml:space="preserve"> PAGEREF _Toc138361450 \h </w:instrText>
      </w:r>
      <w:r>
        <w:rPr>
          <w:noProof/>
        </w:rPr>
      </w:r>
      <w:r>
        <w:rPr>
          <w:noProof/>
        </w:rPr>
        <w:fldChar w:fldCharType="separate"/>
      </w:r>
      <w:r>
        <w:rPr>
          <w:noProof/>
        </w:rPr>
        <w:t>54</w:t>
      </w:r>
      <w:r>
        <w:rPr>
          <w:noProof/>
        </w:rPr>
        <w:fldChar w:fldCharType="end"/>
      </w:r>
    </w:p>
    <w:p w14:paraId="0CE02A05" w14:textId="56646166" w:rsidR="00652827" w:rsidRDefault="00652827">
      <w:pPr>
        <w:pStyle w:val="TOC3"/>
        <w:rPr>
          <w:rFonts w:asciiTheme="minorHAnsi" w:eastAsiaTheme="minorEastAsia" w:hAnsiTheme="minorHAnsi" w:cstheme="minorBidi"/>
          <w:noProof/>
          <w:sz w:val="22"/>
          <w:szCs w:val="22"/>
          <w:lang w:eastAsia="en-GB"/>
        </w:rPr>
      </w:pPr>
      <w:r>
        <w:rPr>
          <w:noProof/>
        </w:rPr>
        <w:t>13.1.1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_Toc138361451 \h </w:instrText>
      </w:r>
      <w:r>
        <w:rPr>
          <w:noProof/>
        </w:rPr>
      </w:r>
      <w:r>
        <w:rPr>
          <w:noProof/>
        </w:rPr>
        <w:fldChar w:fldCharType="separate"/>
      </w:r>
      <w:r>
        <w:rPr>
          <w:noProof/>
        </w:rPr>
        <w:t>54</w:t>
      </w:r>
      <w:r>
        <w:rPr>
          <w:noProof/>
        </w:rPr>
        <w:fldChar w:fldCharType="end"/>
      </w:r>
    </w:p>
    <w:p w14:paraId="0EB8B598" w14:textId="0C58D3A9" w:rsidR="00652827" w:rsidRDefault="00652827">
      <w:pPr>
        <w:pStyle w:val="TOC3"/>
        <w:rPr>
          <w:rFonts w:asciiTheme="minorHAnsi" w:eastAsiaTheme="minorEastAsia" w:hAnsiTheme="minorHAnsi" w:cstheme="minorBidi"/>
          <w:noProof/>
          <w:sz w:val="22"/>
          <w:szCs w:val="22"/>
          <w:lang w:eastAsia="en-GB"/>
        </w:rPr>
      </w:pPr>
      <w:r>
        <w:rPr>
          <w:noProof/>
        </w:rPr>
        <w:t>13.1.2</w:t>
      </w:r>
      <w:r>
        <w:rPr>
          <w:rFonts w:asciiTheme="minorHAnsi" w:eastAsiaTheme="minorEastAsia" w:hAnsiTheme="minorHAnsi" w:cstheme="minorBidi"/>
          <w:noProof/>
          <w:sz w:val="22"/>
          <w:szCs w:val="22"/>
          <w:lang w:eastAsia="en-GB"/>
        </w:rPr>
        <w:tab/>
      </w:r>
      <w:r w:rsidRPr="009468AF">
        <w:rPr>
          <w:rFonts w:eastAsia="Malgun Gothic"/>
          <w:noProof/>
        </w:rPr>
        <w:t>Originating MCData client procedures</w:t>
      </w:r>
      <w:r>
        <w:rPr>
          <w:noProof/>
        </w:rPr>
        <w:tab/>
      </w:r>
      <w:r>
        <w:rPr>
          <w:noProof/>
        </w:rPr>
        <w:fldChar w:fldCharType="begin" w:fldLock="1"/>
      </w:r>
      <w:r>
        <w:rPr>
          <w:noProof/>
        </w:rPr>
        <w:instrText xml:space="preserve"> PAGEREF _Toc138361452 \h </w:instrText>
      </w:r>
      <w:r>
        <w:rPr>
          <w:noProof/>
        </w:rPr>
      </w:r>
      <w:r>
        <w:rPr>
          <w:noProof/>
        </w:rPr>
        <w:fldChar w:fldCharType="separate"/>
      </w:r>
      <w:r>
        <w:rPr>
          <w:noProof/>
        </w:rPr>
        <w:t>54</w:t>
      </w:r>
      <w:r>
        <w:rPr>
          <w:noProof/>
        </w:rPr>
        <w:fldChar w:fldCharType="end"/>
      </w:r>
    </w:p>
    <w:p w14:paraId="5F1B4F66" w14:textId="37353FA5" w:rsidR="00652827" w:rsidRDefault="00652827">
      <w:pPr>
        <w:pStyle w:val="TOC3"/>
        <w:rPr>
          <w:rFonts w:asciiTheme="minorHAnsi" w:eastAsiaTheme="minorEastAsia" w:hAnsiTheme="minorHAnsi" w:cstheme="minorBidi"/>
          <w:noProof/>
          <w:sz w:val="22"/>
          <w:szCs w:val="22"/>
          <w:lang w:eastAsia="en-GB"/>
        </w:rPr>
      </w:pPr>
      <w:r>
        <w:rPr>
          <w:noProof/>
        </w:rPr>
        <w:t>13.1.3</w:t>
      </w:r>
      <w:r>
        <w:rPr>
          <w:rFonts w:asciiTheme="minorHAnsi" w:eastAsiaTheme="minorEastAsia" w:hAnsiTheme="minorHAnsi" w:cstheme="minorBidi"/>
          <w:noProof/>
          <w:sz w:val="22"/>
          <w:szCs w:val="22"/>
          <w:lang w:eastAsia="en-GB"/>
        </w:rPr>
        <w:tab/>
      </w:r>
      <w:r w:rsidRPr="009468AF">
        <w:rPr>
          <w:rFonts w:eastAsia="Malgun Gothic"/>
          <w:noProof/>
        </w:rPr>
        <w:t>Terminating MCData client procedures</w:t>
      </w:r>
      <w:r>
        <w:rPr>
          <w:noProof/>
        </w:rPr>
        <w:tab/>
      </w:r>
      <w:r>
        <w:rPr>
          <w:noProof/>
        </w:rPr>
        <w:fldChar w:fldCharType="begin" w:fldLock="1"/>
      </w:r>
      <w:r>
        <w:rPr>
          <w:noProof/>
        </w:rPr>
        <w:instrText xml:space="preserve"> PAGEREF _Toc138361453 \h </w:instrText>
      </w:r>
      <w:r>
        <w:rPr>
          <w:noProof/>
        </w:rPr>
      </w:r>
      <w:r>
        <w:rPr>
          <w:noProof/>
        </w:rPr>
        <w:fldChar w:fldCharType="separate"/>
      </w:r>
      <w:r>
        <w:rPr>
          <w:noProof/>
        </w:rPr>
        <w:t>55</w:t>
      </w:r>
      <w:r>
        <w:rPr>
          <w:noProof/>
        </w:rPr>
        <w:fldChar w:fldCharType="end"/>
      </w:r>
    </w:p>
    <w:p w14:paraId="35C1EB53" w14:textId="4E63A54B" w:rsidR="00652827" w:rsidRDefault="00652827">
      <w:pPr>
        <w:pStyle w:val="TOC2"/>
        <w:rPr>
          <w:rFonts w:asciiTheme="minorHAnsi" w:eastAsiaTheme="minorEastAsia" w:hAnsiTheme="minorHAnsi" w:cstheme="minorBidi"/>
          <w:noProof/>
          <w:sz w:val="22"/>
          <w:szCs w:val="22"/>
          <w:lang w:eastAsia="en-GB"/>
        </w:rPr>
      </w:pPr>
      <w:r>
        <w:rPr>
          <w:noProof/>
        </w:rPr>
        <w:t>13.2</w:t>
      </w:r>
      <w:r>
        <w:rPr>
          <w:rFonts w:asciiTheme="minorHAnsi" w:eastAsiaTheme="minorEastAsia" w:hAnsiTheme="minorHAnsi" w:cstheme="minorBidi"/>
          <w:noProof/>
          <w:sz w:val="22"/>
          <w:szCs w:val="22"/>
          <w:lang w:eastAsia="en-GB"/>
        </w:rPr>
        <w:tab/>
      </w:r>
      <w:r>
        <w:rPr>
          <w:noProof/>
        </w:rPr>
        <w:t>Participating MCData function procedures</w:t>
      </w:r>
      <w:r>
        <w:rPr>
          <w:noProof/>
        </w:rPr>
        <w:tab/>
      </w:r>
      <w:r>
        <w:rPr>
          <w:noProof/>
        </w:rPr>
        <w:fldChar w:fldCharType="begin" w:fldLock="1"/>
      </w:r>
      <w:r>
        <w:rPr>
          <w:noProof/>
        </w:rPr>
        <w:instrText xml:space="preserve"> PAGEREF _Toc138361454 \h </w:instrText>
      </w:r>
      <w:r>
        <w:rPr>
          <w:noProof/>
        </w:rPr>
      </w:r>
      <w:r>
        <w:rPr>
          <w:noProof/>
        </w:rPr>
        <w:fldChar w:fldCharType="separate"/>
      </w:r>
      <w:r>
        <w:rPr>
          <w:noProof/>
        </w:rPr>
        <w:t>55</w:t>
      </w:r>
      <w:r>
        <w:rPr>
          <w:noProof/>
        </w:rPr>
        <w:fldChar w:fldCharType="end"/>
      </w:r>
    </w:p>
    <w:p w14:paraId="6B6D9EE0" w14:textId="6F9DB20F" w:rsidR="00652827" w:rsidRDefault="00652827">
      <w:pPr>
        <w:pStyle w:val="TOC3"/>
        <w:rPr>
          <w:rFonts w:asciiTheme="minorHAnsi" w:eastAsiaTheme="minorEastAsia" w:hAnsiTheme="minorHAnsi" w:cstheme="minorBidi"/>
          <w:noProof/>
          <w:sz w:val="22"/>
          <w:szCs w:val="22"/>
          <w:lang w:eastAsia="en-GB"/>
        </w:rPr>
      </w:pPr>
      <w:r>
        <w:rPr>
          <w:noProof/>
        </w:rPr>
        <w:t>13.2.1</w:t>
      </w:r>
      <w:r>
        <w:rPr>
          <w:rFonts w:asciiTheme="minorHAnsi" w:eastAsiaTheme="minorEastAsia" w:hAnsiTheme="minorHAnsi" w:cstheme="minorBidi"/>
          <w:noProof/>
          <w:sz w:val="22"/>
          <w:szCs w:val="22"/>
          <w:lang w:eastAsia="en-GB"/>
        </w:rPr>
        <w:tab/>
      </w:r>
      <w:r>
        <w:rPr>
          <w:noProof/>
        </w:rPr>
        <w:t>Originating procedures</w:t>
      </w:r>
      <w:r>
        <w:rPr>
          <w:noProof/>
        </w:rPr>
        <w:tab/>
      </w:r>
      <w:r>
        <w:rPr>
          <w:noProof/>
        </w:rPr>
        <w:fldChar w:fldCharType="begin" w:fldLock="1"/>
      </w:r>
      <w:r>
        <w:rPr>
          <w:noProof/>
        </w:rPr>
        <w:instrText xml:space="preserve"> PAGEREF _Toc138361455 \h </w:instrText>
      </w:r>
      <w:r>
        <w:rPr>
          <w:noProof/>
        </w:rPr>
      </w:r>
      <w:r>
        <w:rPr>
          <w:noProof/>
        </w:rPr>
        <w:fldChar w:fldCharType="separate"/>
      </w:r>
      <w:r>
        <w:rPr>
          <w:noProof/>
        </w:rPr>
        <w:t>55</w:t>
      </w:r>
      <w:r>
        <w:rPr>
          <w:noProof/>
        </w:rPr>
        <w:fldChar w:fldCharType="end"/>
      </w:r>
    </w:p>
    <w:p w14:paraId="6774DB67" w14:textId="62132436" w:rsidR="00652827" w:rsidRDefault="00652827">
      <w:pPr>
        <w:pStyle w:val="TOC3"/>
        <w:rPr>
          <w:rFonts w:asciiTheme="minorHAnsi" w:eastAsiaTheme="minorEastAsia" w:hAnsiTheme="minorHAnsi" w:cstheme="minorBidi"/>
          <w:noProof/>
          <w:sz w:val="22"/>
          <w:szCs w:val="22"/>
          <w:lang w:eastAsia="en-GB"/>
        </w:rPr>
      </w:pPr>
      <w:r>
        <w:rPr>
          <w:noProof/>
        </w:rPr>
        <w:t>13.2.2</w:t>
      </w:r>
      <w:r>
        <w:rPr>
          <w:rFonts w:asciiTheme="minorHAnsi" w:eastAsiaTheme="minorEastAsia" w:hAnsiTheme="minorHAnsi" w:cstheme="minorBidi"/>
          <w:noProof/>
          <w:sz w:val="22"/>
          <w:szCs w:val="22"/>
          <w:lang w:eastAsia="en-GB"/>
        </w:rPr>
        <w:tab/>
      </w:r>
      <w:r>
        <w:rPr>
          <w:noProof/>
        </w:rPr>
        <w:t>Terminating procedures</w:t>
      </w:r>
      <w:r>
        <w:rPr>
          <w:noProof/>
        </w:rPr>
        <w:tab/>
      </w:r>
      <w:r>
        <w:rPr>
          <w:noProof/>
        </w:rPr>
        <w:fldChar w:fldCharType="begin" w:fldLock="1"/>
      </w:r>
      <w:r>
        <w:rPr>
          <w:noProof/>
        </w:rPr>
        <w:instrText xml:space="preserve"> PAGEREF _Toc138361456 \h </w:instrText>
      </w:r>
      <w:r>
        <w:rPr>
          <w:noProof/>
        </w:rPr>
      </w:r>
      <w:r>
        <w:rPr>
          <w:noProof/>
        </w:rPr>
        <w:fldChar w:fldCharType="separate"/>
      </w:r>
      <w:r>
        <w:rPr>
          <w:noProof/>
        </w:rPr>
        <w:t>55</w:t>
      </w:r>
      <w:r>
        <w:rPr>
          <w:noProof/>
        </w:rPr>
        <w:fldChar w:fldCharType="end"/>
      </w:r>
    </w:p>
    <w:p w14:paraId="0911EB25" w14:textId="0A806C2A" w:rsidR="00652827" w:rsidRDefault="00652827">
      <w:pPr>
        <w:pStyle w:val="TOC2"/>
        <w:rPr>
          <w:rFonts w:asciiTheme="minorHAnsi" w:eastAsiaTheme="minorEastAsia" w:hAnsiTheme="minorHAnsi" w:cstheme="minorBidi"/>
          <w:noProof/>
          <w:sz w:val="22"/>
          <w:szCs w:val="22"/>
          <w:lang w:eastAsia="en-GB"/>
        </w:rPr>
      </w:pPr>
      <w:r>
        <w:rPr>
          <w:noProof/>
        </w:rPr>
        <w:t>13.3</w:t>
      </w:r>
      <w:r>
        <w:rPr>
          <w:rFonts w:asciiTheme="minorHAnsi" w:eastAsiaTheme="minorEastAsia" w:hAnsiTheme="minorHAnsi" w:cstheme="minorBidi"/>
          <w:noProof/>
          <w:sz w:val="22"/>
          <w:szCs w:val="22"/>
          <w:lang w:eastAsia="en-GB"/>
        </w:rPr>
        <w:tab/>
      </w:r>
      <w:r>
        <w:rPr>
          <w:noProof/>
        </w:rPr>
        <w:t>Controlling MCData function procedures</w:t>
      </w:r>
      <w:r>
        <w:rPr>
          <w:noProof/>
        </w:rPr>
        <w:tab/>
      </w:r>
      <w:r>
        <w:rPr>
          <w:noProof/>
        </w:rPr>
        <w:fldChar w:fldCharType="begin" w:fldLock="1"/>
      </w:r>
      <w:r>
        <w:rPr>
          <w:noProof/>
        </w:rPr>
        <w:instrText xml:space="preserve"> PAGEREF _Toc138361457 \h </w:instrText>
      </w:r>
      <w:r>
        <w:rPr>
          <w:noProof/>
        </w:rPr>
      </w:r>
      <w:r>
        <w:rPr>
          <w:noProof/>
        </w:rPr>
        <w:fldChar w:fldCharType="separate"/>
      </w:r>
      <w:r>
        <w:rPr>
          <w:noProof/>
        </w:rPr>
        <w:t>55</w:t>
      </w:r>
      <w:r>
        <w:rPr>
          <w:noProof/>
        </w:rPr>
        <w:fldChar w:fldCharType="end"/>
      </w:r>
    </w:p>
    <w:p w14:paraId="0F768D10" w14:textId="72E14489" w:rsidR="00652827" w:rsidRDefault="00652827">
      <w:pPr>
        <w:pStyle w:val="TOC2"/>
        <w:rPr>
          <w:rFonts w:asciiTheme="minorHAnsi" w:eastAsiaTheme="minorEastAsia" w:hAnsiTheme="minorHAnsi" w:cstheme="minorBidi"/>
          <w:noProof/>
          <w:sz w:val="22"/>
          <w:szCs w:val="22"/>
          <w:lang w:eastAsia="en-GB"/>
        </w:rPr>
      </w:pPr>
      <w:r>
        <w:rPr>
          <w:noProof/>
        </w:rPr>
        <w:t>13.4</w:t>
      </w:r>
      <w:r>
        <w:rPr>
          <w:rFonts w:asciiTheme="minorHAnsi" w:eastAsiaTheme="minorEastAsia" w:hAnsiTheme="minorHAnsi" w:cstheme="minorBidi"/>
          <w:noProof/>
          <w:sz w:val="22"/>
          <w:szCs w:val="22"/>
          <w:lang w:eastAsia="en-GB"/>
        </w:rPr>
        <w:tab/>
      </w:r>
      <w:r>
        <w:rPr>
          <w:noProof/>
        </w:rPr>
        <w:t>Encapsulation of the user data in the GRE-in-UDP tunnel</w:t>
      </w:r>
      <w:r>
        <w:rPr>
          <w:noProof/>
        </w:rPr>
        <w:tab/>
      </w:r>
      <w:r>
        <w:rPr>
          <w:noProof/>
        </w:rPr>
        <w:fldChar w:fldCharType="begin" w:fldLock="1"/>
      </w:r>
      <w:r>
        <w:rPr>
          <w:noProof/>
        </w:rPr>
        <w:instrText xml:space="preserve"> PAGEREF _Toc138361458 \h </w:instrText>
      </w:r>
      <w:r>
        <w:rPr>
          <w:noProof/>
        </w:rPr>
      </w:r>
      <w:r>
        <w:rPr>
          <w:noProof/>
        </w:rPr>
        <w:fldChar w:fldCharType="separate"/>
      </w:r>
      <w:r>
        <w:rPr>
          <w:noProof/>
        </w:rPr>
        <w:t>55</w:t>
      </w:r>
      <w:r>
        <w:rPr>
          <w:noProof/>
        </w:rPr>
        <w:fldChar w:fldCharType="end"/>
      </w:r>
    </w:p>
    <w:p w14:paraId="520E4F24" w14:textId="1939A116" w:rsidR="00652827" w:rsidRDefault="00652827">
      <w:pPr>
        <w:pStyle w:val="TOC2"/>
        <w:rPr>
          <w:rFonts w:asciiTheme="minorHAnsi" w:eastAsiaTheme="minorEastAsia" w:hAnsiTheme="minorHAnsi" w:cstheme="minorBidi"/>
          <w:noProof/>
          <w:sz w:val="22"/>
          <w:szCs w:val="22"/>
          <w:lang w:eastAsia="en-GB"/>
        </w:rPr>
      </w:pPr>
      <w:r>
        <w:rPr>
          <w:noProof/>
        </w:rPr>
        <w:t>13.5</w:t>
      </w:r>
      <w:r>
        <w:rPr>
          <w:rFonts w:asciiTheme="minorHAnsi" w:eastAsiaTheme="minorEastAsia" w:hAnsiTheme="minorHAnsi" w:cstheme="minorBidi"/>
          <w:noProof/>
          <w:sz w:val="22"/>
          <w:szCs w:val="22"/>
          <w:lang w:eastAsia="en-GB"/>
        </w:rPr>
        <w:tab/>
      </w:r>
      <w:r>
        <w:rPr>
          <w:noProof/>
        </w:rPr>
        <w:t>Media plane details</w:t>
      </w:r>
      <w:r>
        <w:rPr>
          <w:noProof/>
        </w:rPr>
        <w:tab/>
      </w:r>
      <w:r>
        <w:rPr>
          <w:noProof/>
        </w:rPr>
        <w:fldChar w:fldCharType="begin" w:fldLock="1"/>
      </w:r>
      <w:r>
        <w:rPr>
          <w:noProof/>
        </w:rPr>
        <w:instrText xml:space="preserve"> PAGEREF _Toc138361459 \h </w:instrText>
      </w:r>
      <w:r>
        <w:rPr>
          <w:noProof/>
        </w:rPr>
      </w:r>
      <w:r>
        <w:rPr>
          <w:noProof/>
        </w:rPr>
        <w:fldChar w:fldCharType="separate"/>
      </w:r>
      <w:r>
        <w:rPr>
          <w:noProof/>
        </w:rPr>
        <w:t>56</w:t>
      </w:r>
      <w:r>
        <w:rPr>
          <w:noProof/>
        </w:rPr>
        <w:fldChar w:fldCharType="end"/>
      </w:r>
    </w:p>
    <w:p w14:paraId="09FEF7FD" w14:textId="5CB38D92" w:rsidR="00652827" w:rsidRDefault="00652827">
      <w:pPr>
        <w:pStyle w:val="TOC3"/>
        <w:rPr>
          <w:rFonts w:asciiTheme="minorHAnsi" w:eastAsiaTheme="minorEastAsia" w:hAnsiTheme="minorHAnsi" w:cstheme="minorBidi"/>
          <w:noProof/>
          <w:sz w:val="22"/>
          <w:szCs w:val="22"/>
          <w:lang w:eastAsia="en-GB"/>
        </w:rPr>
      </w:pPr>
      <w:r>
        <w:rPr>
          <w:noProof/>
        </w:rPr>
        <w:t>13.5.1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_Toc138361460 \h </w:instrText>
      </w:r>
      <w:r>
        <w:rPr>
          <w:noProof/>
        </w:rPr>
      </w:r>
      <w:r>
        <w:rPr>
          <w:noProof/>
        </w:rPr>
        <w:fldChar w:fldCharType="separate"/>
      </w:r>
      <w:r>
        <w:rPr>
          <w:noProof/>
        </w:rPr>
        <w:t>56</w:t>
      </w:r>
      <w:r>
        <w:rPr>
          <w:noProof/>
        </w:rPr>
        <w:fldChar w:fldCharType="end"/>
      </w:r>
    </w:p>
    <w:p w14:paraId="157C6B92" w14:textId="10A2E0EA" w:rsidR="00652827" w:rsidRDefault="00652827">
      <w:pPr>
        <w:pStyle w:val="TOC3"/>
        <w:rPr>
          <w:rFonts w:asciiTheme="minorHAnsi" w:eastAsiaTheme="minorEastAsia" w:hAnsiTheme="minorHAnsi" w:cstheme="minorBidi"/>
          <w:noProof/>
          <w:sz w:val="22"/>
          <w:szCs w:val="22"/>
          <w:lang w:eastAsia="en-GB"/>
        </w:rPr>
      </w:pPr>
      <w:r>
        <w:rPr>
          <w:noProof/>
        </w:rPr>
        <w:t>13.5.2</w:t>
      </w:r>
      <w:r>
        <w:rPr>
          <w:rFonts w:asciiTheme="minorHAnsi" w:eastAsiaTheme="minorEastAsia" w:hAnsiTheme="minorHAnsi" w:cstheme="minorBidi"/>
          <w:noProof/>
          <w:sz w:val="22"/>
          <w:szCs w:val="22"/>
          <w:lang w:eastAsia="en-GB"/>
        </w:rPr>
        <w:tab/>
      </w:r>
      <w:r>
        <w:rPr>
          <w:noProof/>
        </w:rPr>
        <w:t>Establishing a media plane for a GRE-in-UDP tunnel</w:t>
      </w:r>
      <w:r>
        <w:rPr>
          <w:noProof/>
        </w:rPr>
        <w:tab/>
      </w:r>
      <w:r>
        <w:rPr>
          <w:noProof/>
        </w:rPr>
        <w:fldChar w:fldCharType="begin" w:fldLock="1"/>
      </w:r>
      <w:r>
        <w:rPr>
          <w:noProof/>
        </w:rPr>
        <w:instrText xml:space="preserve"> PAGEREF _Toc138361461 \h </w:instrText>
      </w:r>
      <w:r>
        <w:rPr>
          <w:noProof/>
        </w:rPr>
      </w:r>
      <w:r>
        <w:rPr>
          <w:noProof/>
        </w:rPr>
        <w:fldChar w:fldCharType="separate"/>
      </w:r>
      <w:r>
        <w:rPr>
          <w:noProof/>
        </w:rPr>
        <w:t>56</w:t>
      </w:r>
      <w:r>
        <w:rPr>
          <w:noProof/>
        </w:rPr>
        <w:fldChar w:fldCharType="end"/>
      </w:r>
    </w:p>
    <w:p w14:paraId="61377E87" w14:textId="3461F983" w:rsidR="00652827" w:rsidRDefault="00652827">
      <w:pPr>
        <w:pStyle w:val="TOC4"/>
        <w:rPr>
          <w:rFonts w:asciiTheme="minorHAnsi" w:eastAsiaTheme="minorEastAsia" w:hAnsiTheme="minorHAnsi" w:cstheme="minorBidi"/>
          <w:noProof/>
          <w:sz w:val="22"/>
          <w:szCs w:val="22"/>
          <w:lang w:eastAsia="en-GB"/>
        </w:rPr>
      </w:pPr>
      <w:r>
        <w:rPr>
          <w:noProof/>
        </w:rPr>
        <w:t>13.5.2.1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_Toc138361462 \h </w:instrText>
      </w:r>
      <w:r>
        <w:rPr>
          <w:noProof/>
        </w:rPr>
      </w:r>
      <w:r>
        <w:rPr>
          <w:noProof/>
        </w:rPr>
        <w:fldChar w:fldCharType="separate"/>
      </w:r>
      <w:r>
        <w:rPr>
          <w:noProof/>
        </w:rPr>
        <w:t>56</w:t>
      </w:r>
      <w:r>
        <w:rPr>
          <w:noProof/>
        </w:rPr>
        <w:fldChar w:fldCharType="end"/>
      </w:r>
    </w:p>
    <w:p w14:paraId="28FDED9E" w14:textId="734F3C82" w:rsidR="00652827" w:rsidRDefault="00652827">
      <w:pPr>
        <w:pStyle w:val="TOC2"/>
        <w:rPr>
          <w:rFonts w:asciiTheme="minorHAnsi" w:eastAsiaTheme="minorEastAsia" w:hAnsiTheme="minorHAnsi" w:cstheme="minorBidi"/>
          <w:noProof/>
          <w:sz w:val="22"/>
          <w:szCs w:val="22"/>
          <w:lang w:eastAsia="en-GB"/>
        </w:rPr>
      </w:pPr>
      <w:r>
        <w:rPr>
          <w:noProof/>
        </w:rPr>
        <w:t>13.6</w:t>
      </w:r>
      <w:r>
        <w:rPr>
          <w:rFonts w:asciiTheme="minorHAnsi" w:eastAsiaTheme="minorEastAsia" w:hAnsiTheme="minorHAnsi" w:cstheme="minorBidi"/>
          <w:noProof/>
          <w:sz w:val="22"/>
          <w:szCs w:val="22"/>
          <w:lang w:eastAsia="en-GB"/>
        </w:rPr>
        <w:tab/>
      </w:r>
      <w:r>
        <w:rPr>
          <w:noProof/>
        </w:rPr>
        <w:t>Session description types defined within the present document</w:t>
      </w:r>
      <w:r>
        <w:rPr>
          <w:noProof/>
        </w:rPr>
        <w:tab/>
      </w:r>
      <w:r>
        <w:rPr>
          <w:noProof/>
        </w:rPr>
        <w:fldChar w:fldCharType="begin" w:fldLock="1"/>
      </w:r>
      <w:r>
        <w:rPr>
          <w:noProof/>
        </w:rPr>
        <w:instrText xml:space="preserve"> PAGEREF _Toc138361463 \h </w:instrText>
      </w:r>
      <w:r>
        <w:rPr>
          <w:noProof/>
        </w:rPr>
      </w:r>
      <w:r>
        <w:rPr>
          <w:noProof/>
        </w:rPr>
        <w:fldChar w:fldCharType="separate"/>
      </w:r>
      <w:r>
        <w:rPr>
          <w:noProof/>
        </w:rPr>
        <w:t>56</w:t>
      </w:r>
      <w:r>
        <w:rPr>
          <w:noProof/>
        </w:rPr>
        <w:fldChar w:fldCharType="end"/>
      </w:r>
    </w:p>
    <w:p w14:paraId="30918171" w14:textId="5DEEEBC4" w:rsidR="00652827" w:rsidRDefault="00652827">
      <w:pPr>
        <w:pStyle w:val="TOC3"/>
        <w:rPr>
          <w:rFonts w:asciiTheme="minorHAnsi" w:eastAsiaTheme="minorEastAsia" w:hAnsiTheme="minorHAnsi" w:cstheme="minorBidi"/>
          <w:noProof/>
          <w:sz w:val="22"/>
          <w:szCs w:val="22"/>
          <w:lang w:eastAsia="en-GB"/>
        </w:rPr>
      </w:pPr>
      <w:r>
        <w:rPr>
          <w:noProof/>
        </w:rPr>
        <w:t>13.6.1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_Toc138361464 \h </w:instrText>
      </w:r>
      <w:r>
        <w:rPr>
          <w:noProof/>
        </w:rPr>
      </w:r>
      <w:r>
        <w:rPr>
          <w:noProof/>
        </w:rPr>
        <w:fldChar w:fldCharType="separate"/>
      </w:r>
      <w:r>
        <w:rPr>
          <w:noProof/>
        </w:rPr>
        <w:t>56</w:t>
      </w:r>
      <w:r>
        <w:rPr>
          <w:noProof/>
        </w:rPr>
        <w:fldChar w:fldCharType="end"/>
      </w:r>
    </w:p>
    <w:p w14:paraId="591FAAFC" w14:textId="15442D14" w:rsidR="00652827" w:rsidRDefault="00652827">
      <w:pPr>
        <w:pStyle w:val="TOC3"/>
        <w:rPr>
          <w:rFonts w:asciiTheme="minorHAnsi" w:eastAsiaTheme="minorEastAsia" w:hAnsiTheme="minorHAnsi" w:cstheme="minorBidi"/>
          <w:noProof/>
          <w:sz w:val="22"/>
          <w:szCs w:val="22"/>
          <w:lang w:eastAsia="en-GB"/>
        </w:rPr>
      </w:pPr>
      <w:r>
        <w:rPr>
          <w:noProof/>
        </w:rPr>
        <w:t>13.6.2</w:t>
      </w:r>
      <w:r>
        <w:rPr>
          <w:rFonts w:asciiTheme="minorHAnsi" w:eastAsiaTheme="minorEastAsia" w:hAnsiTheme="minorHAnsi" w:cstheme="minorBidi"/>
          <w:noProof/>
          <w:sz w:val="22"/>
          <w:szCs w:val="22"/>
          <w:lang w:eastAsia="en-GB"/>
        </w:rPr>
        <w:tab/>
      </w:r>
      <w:r>
        <w:rPr>
          <w:noProof/>
        </w:rPr>
        <w:t>SDP "fmtp" attribute for MCData IP connectivity</w:t>
      </w:r>
      <w:r>
        <w:rPr>
          <w:noProof/>
        </w:rPr>
        <w:tab/>
      </w:r>
      <w:r>
        <w:rPr>
          <w:noProof/>
        </w:rPr>
        <w:fldChar w:fldCharType="begin" w:fldLock="1"/>
      </w:r>
      <w:r>
        <w:rPr>
          <w:noProof/>
        </w:rPr>
        <w:instrText xml:space="preserve"> PAGEREF _Toc138361465 \h </w:instrText>
      </w:r>
      <w:r>
        <w:rPr>
          <w:noProof/>
        </w:rPr>
      </w:r>
      <w:r>
        <w:rPr>
          <w:noProof/>
        </w:rPr>
        <w:fldChar w:fldCharType="separate"/>
      </w:r>
      <w:r>
        <w:rPr>
          <w:noProof/>
        </w:rPr>
        <w:t>56</w:t>
      </w:r>
      <w:r>
        <w:rPr>
          <w:noProof/>
        </w:rPr>
        <w:fldChar w:fldCharType="end"/>
      </w:r>
    </w:p>
    <w:p w14:paraId="2EEF64B5" w14:textId="333F90E7" w:rsidR="00652827" w:rsidRDefault="00652827">
      <w:pPr>
        <w:pStyle w:val="TOC4"/>
        <w:rPr>
          <w:rFonts w:asciiTheme="minorHAnsi" w:eastAsiaTheme="minorEastAsia" w:hAnsiTheme="minorHAnsi" w:cstheme="minorBidi"/>
          <w:noProof/>
          <w:sz w:val="22"/>
          <w:szCs w:val="22"/>
          <w:lang w:eastAsia="en-GB"/>
        </w:rPr>
      </w:pPr>
      <w:r>
        <w:rPr>
          <w:noProof/>
        </w:rPr>
        <w:t>13.6.2.1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_Toc138361466 \h </w:instrText>
      </w:r>
      <w:r>
        <w:rPr>
          <w:noProof/>
        </w:rPr>
      </w:r>
      <w:r>
        <w:rPr>
          <w:noProof/>
        </w:rPr>
        <w:fldChar w:fldCharType="separate"/>
      </w:r>
      <w:r>
        <w:rPr>
          <w:noProof/>
        </w:rPr>
        <w:t>56</w:t>
      </w:r>
      <w:r>
        <w:rPr>
          <w:noProof/>
        </w:rPr>
        <w:fldChar w:fldCharType="end"/>
      </w:r>
    </w:p>
    <w:p w14:paraId="30F74175" w14:textId="5BB705CC" w:rsidR="00652827" w:rsidRDefault="00652827">
      <w:pPr>
        <w:pStyle w:val="TOC4"/>
        <w:rPr>
          <w:rFonts w:asciiTheme="minorHAnsi" w:eastAsiaTheme="minorEastAsia" w:hAnsiTheme="minorHAnsi" w:cstheme="minorBidi"/>
          <w:noProof/>
          <w:sz w:val="22"/>
          <w:szCs w:val="22"/>
          <w:lang w:eastAsia="en-GB"/>
        </w:rPr>
      </w:pPr>
      <w:r>
        <w:rPr>
          <w:noProof/>
        </w:rPr>
        <w:t>13.6.2.2</w:t>
      </w:r>
      <w:r>
        <w:rPr>
          <w:rFonts w:asciiTheme="minorHAnsi" w:eastAsiaTheme="minorEastAsia" w:hAnsiTheme="minorHAnsi" w:cstheme="minorBidi"/>
          <w:noProof/>
          <w:sz w:val="22"/>
          <w:szCs w:val="22"/>
          <w:lang w:eastAsia="en-GB"/>
        </w:rPr>
        <w:tab/>
      </w:r>
      <w:r>
        <w:rPr>
          <w:noProof/>
        </w:rPr>
        <w:t>Semantics</w:t>
      </w:r>
      <w:r>
        <w:rPr>
          <w:noProof/>
        </w:rPr>
        <w:tab/>
      </w:r>
      <w:r>
        <w:rPr>
          <w:noProof/>
        </w:rPr>
        <w:fldChar w:fldCharType="begin" w:fldLock="1"/>
      </w:r>
      <w:r>
        <w:rPr>
          <w:noProof/>
        </w:rPr>
        <w:instrText xml:space="preserve"> PAGEREF _Toc138361467 \h </w:instrText>
      </w:r>
      <w:r>
        <w:rPr>
          <w:noProof/>
        </w:rPr>
      </w:r>
      <w:r>
        <w:rPr>
          <w:noProof/>
        </w:rPr>
        <w:fldChar w:fldCharType="separate"/>
      </w:r>
      <w:r>
        <w:rPr>
          <w:noProof/>
        </w:rPr>
        <w:t>56</w:t>
      </w:r>
      <w:r>
        <w:rPr>
          <w:noProof/>
        </w:rPr>
        <w:fldChar w:fldCharType="end"/>
      </w:r>
    </w:p>
    <w:p w14:paraId="1896E6D8" w14:textId="7A0147AB" w:rsidR="00652827" w:rsidRDefault="00652827">
      <w:pPr>
        <w:pStyle w:val="TOC4"/>
        <w:rPr>
          <w:rFonts w:asciiTheme="minorHAnsi" w:eastAsiaTheme="minorEastAsia" w:hAnsiTheme="minorHAnsi" w:cstheme="minorBidi"/>
          <w:noProof/>
          <w:sz w:val="22"/>
          <w:szCs w:val="22"/>
          <w:lang w:eastAsia="en-GB"/>
        </w:rPr>
      </w:pPr>
      <w:r>
        <w:rPr>
          <w:noProof/>
        </w:rPr>
        <w:t>13.6.2.3</w:t>
      </w:r>
      <w:r>
        <w:rPr>
          <w:rFonts w:asciiTheme="minorHAnsi" w:eastAsiaTheme="minorEastAsia" w:hAnsiTheme="minorHAnsi" w:cstheme="minorBidi"/>
          <w:noProof/>
          <w:sz w:val="22"/>
          <w:szCs w:val="22"/>
          <w:lang w:eastAsia="en-GB"/>
        </w:rPr>
        <w:tab/>
      </w:r>
      <w:r>
        <w:rPr>
          <w:noProof/>
        </w:rPr>
        <w:t>Syntax</w:t>
      </w:r>
      <w:r>
        <w:rPr>
          <w:noProof/>
        </w:rPr>
        <w:tab/>
      </w:r>
      <w:r>
        <w:rPr>
          <w:noProof/>
        </w:rPr>
        <w:fldChar w:fldCharType="begin" w:fldLock="1"/>
      </w:r>
      <w:r>
        <w:rPr>
          <w:noProof/>
        </w:rPr>
        <w:instrText xml:space="preserve"> PAGEREF _Toc138361468 \h </w:instrText>
      </w:r>
      <w:r>
        <w:rPr>
          <w:noProof/>
        </w:rPr>
      </w:r>
      <w:r>
        <w:rPr>
          <w:noProof/>
        </w:rPr>
        <w:fldChar w:fldCharType="separate"/>
      </w:r>
      <w:r>
        <w:rPr>
          <w:noProof/>
        </w:rPr>
        <w:t>57</w:t>
      </w:r>
      <w:r>
        <w:rPr>
          <w:noProof/>
        </w:rPr>
        <w:fldChar w:fldCharType="end"/>
      </w:r>
    </w:p>
    <w:p w14:paraId="7022AEED" w14:textId="557F8FFB" w:rsidR="00652827" w:rsidRDefault="00652827">
      <w:pPr>
        <w:pStyle w:val="TOC8"/>
        <w:rPr>
          <w:rFonts w:asciiTheme="minorHAnsi" w:eastAsiaTheme="minorEastAsia" w:hAnsiTheme="minorHAnsi" w:cstheme="minorBidi"/>
          <w:b w:val="0"/>
          <w:noProof/>
          <w:szCs w:val="22"/>
          <w:lang w:eastAsia="en-GB"/>
        </w:rPr>
      </w:pPr>
      <w:r>
        <w:rPr>
          <w:noProof/>
        </w:rPr>
        <w:t>Annex X (Informative): Mapping of MBMS terms to MBS</w:t>
      </w:r>
      <w:r>
        <w:rPr>
          <w:noProof/>
        </w:rPr>
        <w:tab/>
      </w:r>
      <w:r>
        <w:rPr>
          <w:noProof/>
        </w:rPr>
        <w:fldChar w:fldCharType="begin" w:fldLock="1"/>
      </w:r>
      <w:r>
        <w:rPr>
          <w:noProof/>
        </w:rPr>
        <w:instrText xml:space="preserve"> PAGEREF _Toc138361469 \h </w:instrText>
      </w:r>
      <w:r>
        <w:rPr>
          <w:noProof/>
        </w:rPr>
      </w:r>
      <w:r>
        <w:rPr>
          <w:noProof/>
        </w:rPr>
        <w:fldChar w:fldCharType="separate"/>
      </w:r>
      <w:r>
        <w:rPr>
          <w:noProof/>
        </w:rPr>
        <w:t>57</w:t>
      </w:r>
      <w:r>
        <w:rPr>
          <w:noProof/>
        </w:rPr>
        <w:fldChar w:fldCharType="end"/>
      </w:r>
    </w:p>
    <w:p w14:paraId="7D9DBEB8" w14:textId="1D789450" w:rsidR="00652827" w:rsidRDefault="00652827">
      <w:pPr>
        <w:pStyle w:val="TOC8"/>
        <w:rPr>
          <w:rFonts w:asciiTheme="minorHAnsi" w:eastAsiaTheme="minorEastAsia" w:hAnsiTheme="minorHAnsi" w:cstheme="minorBidi"/>
          <w:b w:val="0"/>
          <w:noProof/>
          <w:szCs w:val="22"/>
          <w:lang w:eastAsia="en-GB"/>
        </w:rPr>
      </w:pPr>
      <w:r>
        <w:rPr>
          <w:noProof/>
        </w:rPr>
        <w:t>Annex A (informative): Change history</w:t>
      </w:r>
      <w:r>
        <w:rPr>
          <w:noProof/>
        </w:rPr>
        <w:tab/>
      </w:r>
      <w:r>
        <w:rPr>
          <w:noProof/>
        </w:rPr>
        <w:fldChar w:fldCharType="begin" w:fldLock="1"/>
      </w:r>
      <w:r>
        <w:rPr>
          <w:noProof/>
        </w:rPr>
        <w:instrText xml:space="preserve"> PAGEREF _Toc138361470 \h </w:instrText>
      </w:r>
      <w:r>
        <w:rPr>
          <w:noProof/>
        </w:rPr>
      </w:r>
      <w:r>
        <w:rPr>
          <w:noProof/>
        </w:rPr>
        <w:fldChar w:fldCharType="separate"/>
      </w:r>
      <w:r>
        <w:rPr>
          <w:noProof/>
        </w:rPr>
        <w:t>58</w:t>
      </w:r>
      <w:r>
        <w:rPr>
          <w:noProof/>
        </w:rPr>
        <w:fldChar w:fldCharType="end"/>
      </w:r>
    </w:p>
    <w:p w14:paraId="5D05D846" w14:textId="27AA862A" w:rsidR="00080512" w:rsidRPr="00780C64" w:rsidRDefault="006D42EA">
      <w:r>
        <w:rPr>
          <w:noProof/>
          <w:sz w:val="22"/>
        </w:rPr>
        <w:fldChar w:fldCharType="end"/>
      </w:r>
    </w:p>
    <w:p w14:paraId="4446F050" w14:textId="77777777" w:rsidR="00080512" w:rsidRPr="00780C64" w:rsidRDefault="00080512">
      <w:pPr>
        <w:pStyle w:val="Heading1"/>
      </w:pPr>
      <w:r w:rsidRPr="00780C64">
        <w:br w:type="page"/>
      </w:r>
      <w:bookmarkStart w:id="7" w:name="_Toc502244348"/>
      <w:bookmarkStart w:id="8" w:name="_Toc27581153"/>
      <w:bookmarkStart w:id="9" w:name="_Toc45188907"/>
      <w:bookmarkStart w:id="10" w:name="_Toc51947591"/>
      <w:bookmarkStart w:id="11" w:name="_Toc138361260"/>
      <w:r w:rsidRPr="00780C64">
        <w:lastRenderedPageBreak/>
        <w:t>Foreword</w:t>
      </w:r>
      <w:bookmarkEnd w:id="7"/>
      <w:bookmarkEnd w:id="8"/>
      <w:bookmarkEnd w:id="9"/>
      <w:bookmarkEnd w:id="10"/>
      <w:bookmarkEnd w:id="11"/>
    </w:p>
    <w:p w14:paraId="707E02B4" w14:textId="77777777" w:rsidR="00080512" w:rsidRPr="00780C64" w:rsidRDefault="00080512">
      <w:r w:rsidRPr="00780C64">
        <w:t>This Technical Specification has been produced by the 3</w:t>
      </w:r>
      <w:r w:rsidR="00F04712" w:rsidRPr="00780C64">
        <w:t>rd</w:t>
      </w:r>
      <w:r w:rsidRPr="00780C64">
        <w:t xml:space="preserve"> Generation Partnership Project (3GPP).</w:t>
      </w:r>
    </w:p>
    <w:p w14:paraId="2D3AA4D5" w14:textId="77777777" w:rsidR="00080512" w:rsidRPr="00780C64" w:rsidRDefault="00080512">
      <w:r w:rsidRPr="00780C6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DD25985" w14:textId="77777777" w:rsidR="00080512" w:rsidRPr="00780C64" w:rsidRDefault="00080512">
      <w:pPr>
        <w:pStyle w:val="B1"/>
      </w:pPr>
      <w:r w:rsidRPr="00780C64">
        <w:t>Version x.y.z</w:t>
      </w:r>
    </w:p>
    <w:p w14:paraId="49C10A7F" w14:textId="77777777" w:rsidR="00080512" w:rsidRPr="00780C64" w:rsidRDefault="00080512">
      <w:pPr>
        <w:pStyle w:val="B1"/>
      </w:pPr>
      <w:r w:rsidRPr="00780C64">
        <w:t>where:</w:t>
      </w:r>
    </w:p>
    <w:p w14:paraId="0DBC9969" w14:textId="77777777" w:rsidR="00080512" w:rsidRPr="00780C64" w:rsidRDefault="00080512">
      <w:pPr>
        <w:pStyle w:val="B2"/>
      </w:pPr>
      <w:r w:rsidRPr="00780C64">
        <w:t>x</w:t>
      </w:r>
      <w:r w:rsidRPr="00780C64">
        <w:tab/>
        <w:t>the first digit:</w:t>
      </w:r>
    </w:p>
    <w:p w14:paraId="1755FA82" w14:textId="77777777" w:rsidR="00080512" w:rsidRPr="00780C64" w:rsidRDefault="00080512">
      <w:pPr>
        <w:pStyle w:val="B3"/>
      </w:pPr>
      <w:r w:rsidRPr="00780C64">
        <w:t>1</w:t>
      </w:r>
      <w:r w:rsidRPr="00780C64">
        <w:tab/>
        <w:t>presented to TSG for information;</w:t>
      </w:r>
    </w:p>
    <w:p w14:paraId="58780AE4" w14:textId="77777777" w:rsidR="00080512" w:rsidRPr="00780C64" w:rsidRDefault="00080512">
      <w:pPr>
        <w:pStyle w:val="B3"/>
      </w:pPr>
      <w:r w:rsidRPr="00780C64">
        <w:t>2</w:t>
      </w:r>
      <w:r w:rsidRPr="00780C64">
        <w:tab/>
        <w:t>presented to TSG for approval;</w:t>
      </w:r>
    </w:p>
    <w:p w14:paraId="1046B97A" w14:textId="77777777" w:rsidR="00080512" w:rsidRPr="00780C64" w:rsidRDefault="00080512">
      <w:pPr>
        <w:pStyle w:val="B3"/>
      </w:pPr>
      <w:r w:rsidRPr="00780C64">
        <w:t>3</w:t>
      </w:r>
      <w:r w:rsidRPr="00780C64">
        <w:tab/>
        <w:t>or greater indicates TSG approved document under change control.</w:t>
      </w:r>
    </w:p>
    <w:p w14:paraId="04463F56" w14:textId="77777777" w:rsidR="00080512" w:rsidRPr="00780C64" w:rsidRDefault="00080512">
      <w:pPr>
        <w:pStyle w:val="B2"/>
      </w:pPr>
      <w:r w:rsidRPr="00780C64">
        <w:t>y</w:t>
      </w:r>
      <w:r w:rsidRPr="00780C64">
        <w:tab/>
        <w:t>the second digit is incremented for all changes of substance, i.e. technical enhancements, corrections, updates, etc.</w:t>
      </w:r>
    </w:p>
    <w:p w14:paraId="15F87AB2" w14:textId="77777777" w:rsidR="00080512" w:rsidRPr="00780C64" w:rsidRDefault="00080512">
      <w:pPr>
        <w:pStyle w:val="B2"/>
      </w:pPr>
      <w:r w:rsidRPr="00780C64">
        <w:t>z</w:t>
      </w:r>
      <w:r w:rsidRPr="00780C64">
        <w:tab/>
        <w:t>the third digit is incremented when editorial only changes have been incorporated in the document.</w:t>
      </w:r>
    </w:p>
    <w:p w14:paraId="7887B7D5" w14:textId="77777777" w:rsidR="00080512" w:rsidRPr="00780C64" w:rsidRDefault="002F1197">
      <w:pPr>
        <w:pStyle w:val="Heading1"/>
      </w:pPr>
      <w:r w:rsidRPr="00780C64">
        <w:br w:type="page"/>
      </w:r>
      <w:bookmarkStart w:id="12" w:name="_Toc502244349"/>
      <w:bookmarkStart w:id="13" w:name="_Toc27581154"/>
      <w:bookmarkStart w:id="14" w:name="_Toc45188908"/>
      <w:bookmarkStart w:id="15" w:name="_Toc51947592"/>
      <w:bookmarkStart w:id="16" w:name="_Toc138361261"/>
      <w:r w:rsidR="00080512" w:rsidRPr="00780C64">
        <w:lastRenderedPageBreak/>
        <w:t>1</w:t>
      </w:r>
      <w:r w:rsidR="00080512" w:rsidRPr="00780C64">
        <w:tab/>
        <w:t>Scope</w:t>
      </w:r>
      <w:bookmarkEnd w:id="12"/>
      <w:bookmarkEnd w:id="13"/>
      <w:bookmarkEnd w:id="14"/>
      <w:bookmarkEnd w:id="15"/>
      <w:bookmarkEnd w:id="16"/>
    </w:p>
    <w:p w14:paraId="09A456ED" w14:textId="77777777" w:rsidR="007F45F7" w:rsidRPr="00780C64" w:rsidRDefault="007F45F7" w:rsidP="007F45F7">
      <w:r w:rsidRPr="00780C64">
        <w:t xml:space="preserve">The present document specifies the media plane control protocols and interactions with the media needed to support Mission Critical Data (MCData) services, which are </w:t>
      </w:r>
      <w:r w:rsidR="002D2DDA">
        <w:t>IP Connectivity</w:t>
      </w:r>
      <w:r w:rsidR="002D2DDA" w:rsidRPr="004E2339">
        <w:t>,</w:t>
      </w:r>
      <w:r w:rsidR="002D2DDA">
        <w:t xml:space="preserve"> </w:t>
      </w:r>
      <w:r w:rsidRPr="00780C64">
        <w:t>Short Data Service (SDS) and File Distribution (FD).</w:t>
      </w:r>
    </w:p>
    <w:p w14:paraId="00A76EFC" w14:textId="77777777" w:rsidR="007F45F7" w:rsidRPr="00780C64" w:rsidRDefault="007F45F7" w:rsidP="007F45F7">
      <w:r w:rsidRPr="00780C64">
        <w:t>Mission critical communication services are services that require preferential handling compared to normal telecommunication services, e.g. in support of police or fire brigade.</w:t>
      </w:r>
    </w:p>
    <w:p w14:paraId="32596575" w14:textId="77777777" w:rsidR="007F45F7" w:rsidRPr="00780C64" w:rsidRDefault="007F45F7" w:rsidP="007F45F7">
      <w:r w:rsidRPr="00780C64">
        <w:t>The MCData service and its associated media plane control protocols can be used for public safety applications and also for general commercial applications (e.g., utility companies and railways).</w:t>
      </w:r>
    </w:p>
    <w:p w14:paraId="2A95FDEB" w14:textId="77777777" w:rsidR="007F45F7" w:rsidRPr="00780C64" w:rsidRDefault="007F45F7" w:rsidP="007F45F7">
      <w:pPr>
        <w:rPr>
          <w:rFonts w:ascii="Arial" w:hAnsi="Arial" w:cs="Arial"/>
        </w:rPr>
      </w:pPr>
      <w:r w:rsidRPr="00780C64">
        <w:t>The present document is applicable to User Equipment (UE) supporting MCData client functionality and to servers in the MCData system.</w:t>
      </w:r>
    </w:p>
    <w:p w14:paraId="573AD921" w14:textId="77777777" w:rsidR="00080512" w:rsidRPr="00780C64" w:rsidRDefault="00080512">
      <w:pPr>
        <w:pStyle w:val="Heading1"/>
      </w:pPr>
      <w:bookmarkStart w:id="17" w:name="_Toc502244350"/>
      <w:bookmarkStart w:id="18" w:name="_Toc27581155"/>
      <w:bookmarkStart w:id="19" w:name="_Toc45188909"/>
      <w:bookmarkStart w:id="20" w:name="_Toc51947593"/>
      <w:bookmarkStart w:id="21" w:name="_Toc138361262"/>
      <w:r w:rsidRPr="00780C64">
        <w:t>2</w:t>
      </w:r>
      <w:r w:rsidRPr="00780C64">
        <w:tab/>
        <w:t>References</w:t>
      </w:r>
      <w:bookmarkEnd w:id="17"/>
      <w:bookmarkEnd w:id="18"/>
      <w:bookmarkEnd w:id="19"/>
      <w:bookmarkEnd w:id="20"/>
      <w:bookmarkEnd w:id="21"/>
    </w:p>
    <w:p w14:paraId="07A8A464" w14:textId="77777777" w:rsidR="00080512" w:rsidRPr="00780C64" w:rsidRDefault="00080512">
      <w:r w:rsidRPr="00780C64">
        <w:t>The following documents contain provisions which, through reference in this text, constitute provisions of the present document.</w:t>
      </w:r>
    </w:p>
    <w:p w14:paraId="6BB74094" w14:textId="77777777" w:rsidR="00080512" w:rsidRPr="00780C64" w:rsidRDefault="00051834" w:rsidP="00051834">
      <w:pPr>
        <w:pStyle w:val="B1"/>
      </w:pPr>
      <w:bookmarkStart w:id="22" w:name="OLE_LINK1"/>
      <w:bookmarkStart w:id="23" w:name="OLE_LINK2"/>
      <w:bookmarkStart w:id="24" w:name="OLE_LINK3"/>
      <w:bookmarkStart w:id="25" w:name="OLE_LINK4"/>
      <w:r w:rsidRPr="00780C64">
        <w:t>-</w:t>
      </w:r>
      <w:r w:rsidRPr="00780C64">
        <w:tab/>
      </w:r>
      <w:r w:rsidR="00080512" w:rsidRPr="00780C64">
        <w:t>References are either specific (identified by date of publication, edition numbe</w:t>
      </w:r>
      <w:r w:rsidR="00DC4DA2" w:rsidRPr="00780C64">
        <w:t>r, version number, etc.) or non</w:t>
      </w:r>
      <w:r w:rsidR="00DC4DA2" w:rsidRPr="00780C64">
        <w:noBreakHyphen/>
      </w:r>
      <w:r w:rsidR="00080512" w:rsidRPr="00780C64">
        <w:t>specific.</w:t>
      </w:r>
    </w:p>
    <w:p w14:paraId="70356D11" w14:textId="77777777" w:rsidR="00080512" w:rsidRPr="00780C64" w:rsidRDefault="00051834" w:rsidP="00051834">
      <w:pPr>
        <w:pStyle w:val="B1"/>
      </w:pPr>
      <w:r w:rsidRPr="00780C64">
        <w:t>-</w:t>
      </w:r>
      <w:r w:rsidRPr="00780C64">
        <w:tab/>
      </w:r>
      <w:r w:rsidR="00080512" w:rsidRPr="00780C64">
        <w:t>For a specific reference, subsequent revisions do not apply.</w:t>
      </w:r>
    </w:p>
    <w:p w14:paraId="4CA61664" w14:textId="77777777" w:rsidR="00080512" w:rsidRPr="00780C64" w:rsidRDefault="00051834" w:rsidP="00051834">
      <w:pPr>
        <w:pStyle w:val="B1"/>
      </w:pPr>
      <w:r w:rsidRPr="00780C64">
        <w:t>-</w:t>
      </w:r>
      <w:r w:rsidRPr="00780C64">
        <w:tab/>
      </w:r>
      <w:r w:rsidR="00080512" w:rsidRPr="00780C64">
        <w:t>For a non-specific reference, the latest version applies. In the case of a reference to a 3GPP document (including a GSM document), a non-specific reference implicitly refers to the latest version of that document</w:t>
      </w:r>
      <w:r w:rsidR="00080512" w:rsidRPr="00780C64">
        <w:rPr>
          <w:i/>
        </w:rPr>
        <w:t xml:space="preserve"> in the same Release as the present document</w:t>
      </w:r>
      <w:r w:rsidR="00080512" w:rsidRPr="00780C64">
        <w:t>.</w:t>
      </w:r>
    </w:p>
    <w:bookmarkEnd w:id="22"/>
    <w:bookmarkEnd w:id="23"/>
    <w:bookmarkEnd w:id="24"/>
    <w:bookmarkEnd w:id="25"/>
    <w:p w14:paraId="1AB5E5DA" w14:textId="77777777" w:rsidR="00EC4A25" w:rsidRPr="00780C64" w:rsidRDefault="00EC4A25" w:rsidP="00EC4A25">
      <w:pPr>
        <w:pStyle w:val="EX"/>
      </w:pPr>
      <w:r w:rsidRPr="00780C64">
        <w:t>[1]</w:t>
      </w:r>
      <w:r w:rsidRPr="00780C64">
        <w:tab/>
        <w:t>3GPP TR 21.905: "Vocabulary for 3GPP Specifications".</w:t>
      </w:r>
    </w:p>
    <w:p w14:paraId="4F3FA8C5" w14:textId="77777777" w:rsidR="00037FE1" w:rsidRPr="00780C64" w:rsidRDefault="00037FE1" w:rsidP="00037FE1">
      <w:pPr>
        <w:pStyle w:val="EX"/>
      </w:pPr>
      <w:r w:rsidRPr="00780C64">
        <w:t>[2]</w:t>
      </w:r>
      <w:r w:rsidRPr="00780C64">
        <w:tab/>
        <w:t>3GPP TS 23.282: "Functional architecture and information flows to support Mission Critical Data (MCData) Stage-2".</w:t>
      </w:r>
    </w:p>
    <w:p w14:paraId="583A7FD5" w14:textId="77777777" w:rsidR="00037FE1" w:rsidRPr="00780C64" w:rsidRDefault="00037FE1" w:rsidP="00037FE1">
      <w:pPr>
        <w:pStyle w:val="EX"/>
      </w:pPr>
      <w:r w:rsidRPr="00780C64">
        <w:t>[3]</w:t>
      </w:r>
      <w:r w:rsidRPr="00780C64">
        <w:tab/>
        <w:t>3GPP TS 23.280: "</w:t>
      </w:r>
      <w:r w:rsidR="009B1C4C" w:rsidRPr="00780C64">
        <w:t>Common functional architecture to support mission critical services Stage-2</w:t>
      </w:r>
      <w:r w:rsidRPr="00780C64">
        <w:t>".</w:t>
      </w:r>
    </w:p>
    <w:p w14:paraId="5746E84B" w14:textId="77777777" w:rsidR="00EC4A25" w:rsidRPr="00780C64" w:rsidRDefault="00037FE1" w:rsidP="00EC4A25">
      <w:pPr>
        <w:pStyle w:val="EX"/>
      </w:pPr>
      <w:r w:rsidRPr="00780C64">
        <w:t>[4]</w:t>
      </w:r>
      <w:r w:rsidRPr="00780C64">
        <w:tab/>
        <w:t>3GPP TS 24.481: "</w:t>
      </w:r>
      <w:r w:rsidR="00F33961" w:rsidRPr="00780C64">
        <w:t>Mission Critical Services (MCS) group management; Protocol Specifications</w:t>
      </w:r>
      <w:r w:rsidRPr="00780C64">
        <w:t>".</w:t>
      </w:r>
    </w:p>
    <w:p w14:paraId="564A5DE3" w14:textId="77777777" w:rsidR="00037FE1" w:rsidRPr="00780C64" w:rsidRDefault="00037FE1" w:rsidP="00F33961">
      <w:pPr>
        <w:pStyle w:val="EX"/>
      </w:pPr>
      <w:r w:rsidRPr="00780C64">
        <w:t>[5]</w:t>
      </w:r>
      <w:r w:rsidRPr="00780C64">
        <w:tab/>
        <w:t>3GPP TS 24.482: "</w:t>
      </w:r>
      <w:r w:rsidR="00F33961" w:rsidRPr="00780C64">
        <w:t>Mission Cr</w:t>
      </w:r>
      <w:r w:rsidR="00AE3945" w:rsidRPr="00780C64">
        <w:t xml:space="preserve">itical Services (MCS) identity </w:t>
      </w:r>
      <w:r w:rsidR="00F33961" w:rsidRPr="00780C64">
        <w:t>management; Protocol Specifications</w:t>
      </w:r>
      <w:r w:rsidRPr="00780C64">
        <w:t>".</w:t>
      </w:r>
    </w:p>
    <w:p w14:paraId="7E00A2BB" w14:textId="77777777" w:rsidR="00037FE1" w:rsidRPr="00780C64" w:rsidRDefault="00037FE1" w:rsidP="00F33961">
      <w:pPr>
        <w:pStyle w:val="EX"/>
      </w:pPr>
      <w:r w:rsidRPr="00780C64">
        <w:t>[6]</w:t>
      </w:r>
      <w:r w:rsidRPr="00780C64">
        <w:tab/>
        <w:t>3GPP TS 24.483: "</w:t>
      </w:r>
      <w:r w:rsidR="00F33961" w:rsidRPr="00780C64">
        <w:t>Mission Critical Services (MCS) Management Object (MO)</w:t>
      </w:r>
      <w:r w:rsidRPr="00780C64">
        <w:t>".</w:t>
      </w:r>
    </w:p>
    <w:p w14:paraId="796FD4E5" w14:textId="77777777" w:rsidR="00037FE1" w:rsidRPr="00780C64" w:rsidRDefault="00037FE1" w:rsidP="00F33961">
      <w:pPr>
        <w:pStyle w:val="EX"/>
      </w:pPr>
      <w:r w:rsidRPr="00780C64">
        <w:t>[7]</w:t>
      </w:r>
      <w:r w:rsidRPr="00780C64">
        <w:tab/>
        <w:t>3GPP TS 24.484: "</w:t>
      </w:r>
      <w:r w:rsidR="00F33961" w:rsidRPr="00780C64">
        <w:t>Mission Critic</w:t>
      </w:r>
      <w:r w:rsidR="00AE3945" w:rsidRPr="00780C64">
        <w:t>al Services (MCS) configuration</w:t>
      </w:r>
      <w:r w:rsidR="00F33961" w:rsidRPr="00780C64">
        <w:t xml:space="preserve"> management; Protocol Specifications </w:t>
      </w:r>
      <w:r w:rsidRPr="00780C64">
        <w:t>".</w:t>
      </w:r>
    </w:p>
    <w:p w14:paraId="524743DC" w14:textId="77777777" w:rsidR="00037FE1" w:rsidRPr="00780C64" w:rsidRDefault="00037FE1" w:rsidP="00F33961">
      <w:pPr>
        <w:pStyle w:val="EX"/>
      </w:pPr>
      <w:r w:rsidRPr="00780C64">
        <w:t>[8]</w:t>
      </w:r>
      <w:r w:rsidRPr="00780C64">
        <w:tab/>
        <w:t>3GPP TS 24.</w:t>
      </w:r>
      <w:r w:rsidR="00026E77" w:rsidRPr="00780C64">
        <w:t>282</w:t>
      </w:r>
      <w:r w:rsidRPr="00780C64">
        <w:t>: "</w:t>
      </w:r>
      <w:r w:rsidR="00F33961" w:rsidRPr="00780C64">
        <w:t xml:space="preserve">Mission Critical Services (MCS) signalling control; Protocol Specifications </w:t>
      </w:r>
      <w:r w:rsidRPr="00780C64">
        <w:t>".</w:t>
      </w:r>
    </w:p>
    <w:p w14:paraId="130333B4" w14:textId="77777777" w:rsidR="0039065D" w:rsidRPr="00780C64" w:rsidRDefault="0039065D" w:rsidP="0039065D">
      <w:pPr>
        <w:pStyle w:val="EX"/>
      </w:pPr>
      <w:r w:rsidRPr="00780C64">
        <w:t>[</w:t>
      </w:r>
      <w:r w:rsidR="00411E20" w:rsidRPr="00780C64">
        <w:t>9</w:t>
      </w:r>
      <w:r w:rsidRPr="00780C64">
        <w:t>]</w:t>
      </w:r>
      <w:r w:rsidRPr="00780C64">
        <w:tab/>
        <w:t>IETF RFC 2046 (November 1996): "Multipurpose Internet Mail Extensions (MIME) Part Two: Media Types".</w:t>
      </w:r>
    </w:p>
    <w:p w14:paraId="7CE33FA0" w14:textId="77777777" w:rsidR="0039065D" w:rsidRPr="00780C64" w:rsidRDefault="0039065D" w:rsidP="0039065D">
      <w:pPr>
        <w:pStyle w:val="EX"/>
      </w:pPr>
      <w:r w:rsidRPr="00780C64">
        <w:t>[</w:t>
      </w:r>
      <w:r w:rsidR="00411E20" w:rsidRPr="00780C64">
        <w:t>10</w:t>
      </w:r>
      <w:r w:rsidRPr="00780C64">
        <w:t>]</w:t>
      </w:r>
      <w:r w:rsidRPr="00780C64">
        <w:tab/>
        <w:t>IETF RFC 4122 (July 2005): "A Universally Unique IDentifier (UUID) URN Namespace".</w:t>
      </w:r>
    </w:p>
    <w:p w14:paraId="350CE904" w14:textId="77777777" w:rsidR="0039065D" w:rsidRPr="00780C64" w:rsidRDefault="0039065D" w:rsidP="0039065D">
      <w:pPr>
        <w:pStyle w:val="EX"/>
      </w:pPr>
      <w:r w:rsidRPr="00780C64">
        <w:t>[</w:t>
      </w:r>
      <w:r w:rsidR="00411E20" w:rsidRPr="00780C64">
        <w:t>11</w:t>
      </w:r>
      <w:r w:rsidRPr="00780C64">
        <w:t>]</w:t>
      </w:r>
      <w:r w:rsidRPr="00780C64">
        <w:tab/>
        <w:t>IETF RFC 4975 (September 2007): "The Message Session Relay Protocol (MSRP)".</w:t>
      </w:r>
    </w:p>
    <w:p w14:paraId="4B541D16" w14:textId="77777777" w:rsidR="0039065D" w:rsidRPr="00780C64" w:rsidRDefault="0039065D" w:rsidP="0039065D">
      <w:pPr>
        <w:pStyle w:val="EX"/>
      </w:pPr>
      <w:r w:rsidRPr="00780C64">
        <w:t>[</w:t>
      </w:r>
      <w:r w:rsidR="00411E20" w:rsidRPr="00780C64">
        <w:t>12</w:t>
      </w:r>
      <w:r w:rsidRPr="00780C64">
        <w:t>]</w:t>
      </w:r>
      <w:r w:rsidRPr="00780C64">
        <w:tab/>
        <w:t>IETF RFC 6135 (February 2011): "An Alternative Connection Model for the Message Session Relay Protocol (MSRP)".</w:t>
      </w:r>
    </w:p>
    <w:p w14:paraId="74ECBEA3" w14:textId="77777777" w:rsidR="0039065D" w:rsidRPr="00780C64" w:rsidRDefault="0039065D" w:rsidP="0039065D">
      <w:pPr>
        <w:pStyle w:val="EX"/>
      </w:pPr>
      <w:r w:rsidRPr="00780C64">
        <w:t>[</w:t>
      </w:r>
      <w:r w:rsidR="00411E20" w:rsidRPr="00780C64">
        <w:t>13</w:t>
      </w:r>
      <w:r w:rsidRPr="00780C64">
        <w:t>]</w:t>
      </w:r>
      <w:r w:rsidRPr="00780C64">
        <w:tab/>
        <w:t>IETF RFC 6714 (August 2012): "Connection Establishment for Media Anchoring (CEMA) for the Message Session Relay Protocol (MSRP)".</w:t>
      </w:r>
    </w:p>
    <w:p w14:paraId="395A77C4" w14:textId="77777777" w:rsidR="009B04D7" w:rsidRDefault="00F114A5" w:rsidP="009B04D7">
      <w:pPr>
        <w:pStyle w:val="EX"/>
      </w:pPr>
      <w:r w:rsidRPr="00780C64">
        <w:t>[</w:t>
      </w:r>
      <w:r w:rsidR="00BD20D4" w:rsidRPr="00780C64">
        <w:t>14</w:t>
      </w:r>
      <w:r w:rsidRPr="00780C64">
        <w:t>]</w:t>
      </w:r>
      <w:r w:rsidRPr="00780C64">
        <w:tab/>
        <w:t>IETF RFC 4976 (September 2007): "Relay Extensions for the Message Session Relay Protocol (MSRP)".</w:t>
      </w:r>
    </w:p>
    <w:p w14:paraId="5EB15A1E" w14:textId="77777777" w:rsidR="00F114A5" w:rsidRPr="00780C64" w:rsidRDefault="009B04D7" w:rsidP="00BD20D4">
      <w:pPr>
        <w:pStyle w:val="EX"/>
      </w:pPr>
      <w:r w:rsidRPr="00780C64">
        <w:lastRenderedPageBreak/>
        <w:t>[</w:t>
      </w:r>
      <w:r>
        <w:t>15</w:t>
      </w:r>
      <w:r w:rsidRPr="00780C64">
        <w:t>]</w:t>
      </w:r>
      <w:r w:rsidRPr="00780C64">
        <w:tab/>
        <w:t>3GPP TS </w:t>
      </w:r>
      <w:r>
        <w:t>33</w:t>
      </w:r>
      <w:r w:rsidRPr="00780C64">
        <w:t>.</w:t>
      </w:r>
      <w:r>
        <w:t>180</w:t>
      </w:r>
      <w:r w:rsidRPr="00780C64">
        <w:t>: "</w:t>
      </w:r>
      <w:r>
        <w:t>Security of mission critical services</w:t>
      </w:r>
      <w:r w:rsidRPr="00780C64">
        <w:t>".</w:t>
      </w:r>
    </w:p>
    <w:p w14:paraId="54DB086A" w14:textId="77777777" w:rsidR="00887F33" w:rsidRDefault="00887F33" w:rsidP="00887F33">
      <w:pPr>
        <w:pStyle w:val="EX"/>
      </w:pPr>
      <w:bookmarkStart w:id="26" w:name="_Toc502244351"/>
      <w:r w:rsidRPr="00780C64">
        <w:t>[1</w:t>
      </w:r>
      <w:r>
        <w:rPr>
          <w:lang w:val="en-US"/>
        </w:rPr>
        <w:t>6</w:t>
      </w:r>
      <w:r w:rsidRPr="00780C64">
        <w:t>]</w:t>
      </w:r>
      <w:r w:rsidRPr="00780C64">
        <w:tab/>
        <w:t>IETF RFC </w:t>
      </w:r>
      <w:r>
        <w:rPr>
          <w:lang w:val="en-US"/>
        </w:rPr>
        <w:t>3550</w:t>
      </w:r>
      <w:r w:rsidRPr="00780C64">
        <w:t xml:space="preserve"> (</w:t>
      </w:r>
      <w:r>
        <w:rPr>
          <w:lang w:val="en-US"/>
        </w:rPr>
        <w:t>July 2003</w:t>
      </w:r>
      <w:r w:rsidRPr="00780C64">
        <w:t>): "</w:t>
      </w:r>
      <w:r>
        <w:rPr>
          <w:lang w:val="en-US"/>
        </w:rPr>
        <w:t>RTP: A Transport Protocol for Real-Time Applications</w:t>
      </w:r>
      <w:r w:rsidRPr="00780C64">
        <w:t>".</w:t>
      </w:r>
    </w:p>
    <w:p w14:paraId="71DEAA57" w14:textId="77777777" w:rsidR="00887F33" w:rsidRDefault="00887F33" w:rsidP="00887F33">
      <w:pPr>
        <w:pStyle w:val="EX"/>
      </w:pPr>
      <w:r w:rsidRPr="00780C64">
        <w:t>[1</w:t>
      </w:r>
      <w:r>
        <w:rPr>
          <w:lang w:val="en-US"/>
        </w:rPr>
        <w:t>7</w:t>
      </w:r>
      <w:r w:rsidRPr="00780C64">
        <w:t>]</w:t>
      </w:r>
      <w:r w:rsidRPr="00780C64">
        <w:tab/>
        <w:t>IETF RFC </w:t>
      </w:r>
      <w:r>
        <w:rPr>
          <w:lang w:val="en-US"/>
        </w:rPr>
        <w:t>3711</w:t>
      </w:r>
      <w:r w:rsidRPr="00780C64">
        <w:t xml:space="preserve"> (</w:t>
      </w:r>
      <w:r>
        <w:rPr>
          <w:lang w:val="en-US"/>
        </w:rPr>
        <w:t>March 2004</w:t>
      </w:r>
      <w:r w:rsidRPr="00780C64">
        <w:t xml:space="preserve">): "The </w:t>
      </w:r>
      <w:r>
        <w:rPr>
          <w:lang w:val="en-US"/>
        </w:rPr>
        <w:t>Secure Real-time Transport Protocol (SRTP</w:t>
      </w:r>
      <w:r w:rsidRPr="00780C64">
        <w:t>)".</w:t>
      </w:r>
    </w:p>
    <w:p w14:paraId="0639B1A9" w14:textId="77777777" w:rsidR="00887F33" w:rsidRDefault="00887F33" w:rsidP="00887F33">
      <w:pPr>
        <w:pStyle w:val="EX"/>
      </w:pPr>
      <w:r w:rsidRPr="00780C64">
        <w:t>[</w:t>
      </w:r>
      <w:r>
        <w:t>1</w:t>
      </w:r>
      <w:r>
        <w:rPr>
          <w:lang w:val="en-US"/>
        </w:rPr>
        <w:t>8</w:t>
      </w:r>
      <w:r w:rsidRPr="00780C64">
        <w:t>]</w:t>
      </w:r>
      <w:r w:rsidRPr="00780C64">
        <w:tab/>
        <w:t>3GPP TS </w:t>
      </w:r>
      <w:r>
        <w:rPr>
          <w:lang w:val="en-US"/>
        </w:rPr>
        <w:t>24</w:t>
      </w:r>
      <w:r w:rsidRPr="00780C64">
        <w:t>.</w:t>
      </w:r>
      <w:r>
        <w:rPr>
          <w:lang w:val="en-US"/>
        </w:rPr>
        <w:t>008</w:t>
      </w:r>
      <w:r w:rsidRPr="00780C64">
        <w:t>: "</w:t>
      </w:r>
      <w:r>
        <w:rPr>
          <w:lang w:val="en-US"/>
        </w:rPr>
        <w:t>Mobile radio interface Layer 3 specification; Core network protocols; Stage 3</w:t>
      </w:r>
      <w:r w:rsidRPr="00780C64">
        <w:t>".</w:t>
      </w:r>
    </w:p>
    <w:p w14:paraId="6E616327" w14:textId="77777777" w:rsidR="002D2DDA" w:rsidRDefault="002D2DDA" w:rsidP="002D2DDA">
      <w:pPr>
        <w:pStyle w:val="EX"/>
      </w:pPr>
      <w:bookmarkStart w:id="27" w:name="_Toc27581156"/>
      <w:bookmarkStart w:id="28" w:name="_Toc45188910"/>
      <w:r>
        <w:t>[19</w:t>
      </w:r>
      <w:r w:rsidRPr="00780C64">
        <w:t>]</w:t>
      </w:r>
      <w:r w:rsidRPr="00780C64">
        <w:tab/>
        <w:t>IETF RFC </w:t>
      </w:r>
      <w:r>
        <w:t>2784</w:t>
      </w:r>
      <w:r w:rsidRPr="00780C64">
        <w:t xml:space="preserve"> (</w:t>
      </w:r>
      <w:r>
        <w:t xml:space="preserve">March </w:t>
      </w:r>
      <w:r w:rsidRPr="00780C64">
        <w:t>20</w:t>
      </w:r>
      <w:r>
        <w:t>00</w:t>
      </w:r>
      <w:r w:rsidRPr="00780C64">
        <w:t>): "</w:t>
      </w:r>
      <w:r w:rsidRPr="00147064">
        <w:t>Generic Routing Encapsulation (GRE)</w:t>
      </w:r>
      <w:r>
        <w:t>.</w:t>
      </w:r>
    </w:p>
    <w:p w14:paraId="2925C94E" w14:textId="77777777" w:rsidR="002D2DDA" w:rsidRDefault="002D2DDA" w:rsidP="002D2DDA">
      <w:pPr>
        <w:pStyle w:val="EX"/>
      </w:pPr>
      <w:r w:rsidRPr="002B1D7B">
        <w:t>[</w:t>
      </w:r>
      <w:r>
        <w:t>20</w:t>
      </w:r>
      <w:r w:rsidRPr="002B1D7B">
        <w:t>]</w:t>
      </w:r>
      <w:r w:rsidRPr="002B1D7B">
        <w:tab/>
        <w:t>IETF</w:t>
      </w:r>
      <w:r w:rsidRPr="00780C64">
        <w:t> </w:t>
      </w:r>
      <w:r w:rsidRPr="002B1D7B">
        <w:t>RFC</w:t>
      </w:r>
      <w:r w:rsidRPr="00780C64">
        <w:t> </w:t>
      </w:r>
      <w:r w:rsidRPr="002B1D7B">
        <w:t>27</w:t>
      </w:r>
      <w:r>
        <w:t>90</w:t>
      </w:r>
      <w:r w:rsidRPr="002B1D7B">
        <w:t xml:space="preserve"> (</w:t>
      </w:r>
      <w:r>
        <w:t>September</w:t>
      </w:r>
      <w:r w:rsidRPr="002B1D7B">
        <w:t>20</w:t>
      </w:r>
      <w:r>
        <w:t>00</w:t>
      </w:r>
      <w:r w:rsidRPr="002B1D7B">
        <w:t>): "</w:t>
      </w:r>
      <w:r w:rsidRPr="00147064">
        <w:t>Key and Sequence Number Extensions to GRE</w:t>
      </w:r>
      <w:r>
        <w:t>.</w:t>
      </w:r>
    </w:p>
    <w:p w14:paraId="29A86BCF" w14:textId="77777777" w:rsidR="002D2DDA" w:rsidRDefault="002D2DDA" w:rsidP="002D2DDA">
      <w:pPr>
        <w:pStyle w:val="EX"/>
      </w:pPr>
      <w:r>
        <w:t>[21</w:t>
      </w:r>
      <w:r w:rsidRPr="00780C64">
        <w:t>]</w:t>
      </w:r>
      <w:r w:rsidRPr="00780C64">
        <w:tab/>
        <w:t>IETF RFC </w:t>
      </w:r>
      <w:r>
        <w:t xml:space="preserve">791 (September 1981) </w:t>
      </w:r>
      <w:r w:rsidRPr="001369B4">
        <w:t>"INTERNET PROTOCOL"</w:t>
      </w:r>
      <w:r w:rsidRPr="001369B4">
        <w:rPr>
          <w:lang w:val="en-US"/>
        </w:rPr>
        <w:t>.</w:t>
      </w:r>
    </w:p>
    <w:p w14:paraId="3D3CC010" w14:textId="0BD2D81F" w:rsidR="002D2DDA" w:rsidRDefault="002D2DDA" w:rsidP="002D2DDA">
      <w:pPr>
        <w:pStyle w:val="EX"/>
        <w:rPr>
          <w:lang w:val="en-US"/>
        </w:rPr>
      </w:pPr>
      <w:r>
        <w:t>[22</w:t>
      </w:r>
      <w:r w:rsidRPr="00780C64">
        <w:t>]</w:t>
      </w:r>
      <w:r w:rsidRPr="00780C64">
        <w:tab/>
        <w:t>IETF RFC </w:t>
      </w:r>
      <w:r>
        <w:t>8200 (</w:t>
      </w:r>
      <w:r w:rsidRPr="0086397A">
        <w:t>July 2017</w:t>
      </w:r>
      <w:r>
        <w:t>)</w:t>
      </w:r>
      <w:r w:rsidRPr="0086397A">
        <w:t xml:space="preserve"> </w:t>
      </w:r>
      <w:r w:rsidR="00313B7C">
        <w:t>"</w:t>
      </w:r>
      <w:r w:rsidRPr="001369B4">
        <w:t>Internet Protocol, Version 6 (IPv6) Specification"</w:t>
      </w:r>
      <w:r w:rsidRPr="001369B4">
        <w:rPr>
          <w:lang w:val="en-US"/>
        </w:rPr>
        <w:t>.</w:t>
      </w:r>
    </w:p>
    <w:p w14:paraId="32B9CD38" w14:textId="5D8CF6BC" w:rsidR="00C17530" w:rsidRDefault="00C17530" w:rsidP="002D2DDA">
      <w:pPr>
        <w:pStyle w:val="EX"/>
        <w:rPr>
          <w:lang w:val="en-US"/>
        </w:rPr>
      </w:pPr>
      <w:r w:rsidRPr="000B1E71">
        <w:rPr>
          <w:lang w:val="en-US"/>
        </w:rPr>
        <w:t>[23]</w:t>
      </w:r>
      <w:r w:rsidRPr="000B1E71">
        <w:rPr>
          <w:lang w:val="en-US"/>
        </w:rPr>
        <w:tab/>
        <w:t>IETF</w:t>
      </w:r>
      <w:r>
        <w:rPr>
          <w:lang w:val="en-US"/>
        </w:rPr>
        <w:t> </w:t>
      </w:r>
      <w:r w:rsidRPr="000B1E71">
        <w:rPr>
          <w:lang w:val="en-US"/>
        </w:rPr>
        <w:t>RFC</w:t>
      </w:r>
      <w:r>
        <w:rPr>
          <w:lang w:val="en-US"/>
        </w:rPr>
        <w:t> </w:t>
      </w:r>
      <w:r w:rsidRPr="000B1E71">
        <w:rPr>
          <w:lang w:val="en-US"/>
        </w:rPr>
        <w:t>8086 (March 2017) "GRE-in-UDP Encapsulation</w:t>
      </w:r>
      <w:r w:rsidR="00063422">
        <w:rPr>
          <w:lang w:val="en-US"/>
        </w:rPr>
        <w:t>.</w:t>
      </w:r>
    </w:p>
    <w:p w14:paraId="43D719D3" w14:textId="18B41E08" w:rsidR="00063422" w:rsidRPr="00063422" w:rsidRDefault="00063422" w:rsidP="002D2DDA">
      <w:pPr>
        <w:pStyle w:val="EX"/>
      </w:pPr>
      <w:r>
        <w:t>[24]</w:t>
      </w:r>
      <w:r>
        <w:tab/>
        <w:t>3GPP TS 24.501: "Technical Specification Group Core Network and Terminals; Non-Access-Stratum (NAS) protocol for 5G System (5GS); Stage 3".</w:t>
      </w:r>
    </w:p>
    <w:p w14:paraId="5EA0F3D0" w14:textId="77777777" w:rsidR="00080512" w:rsidRPr="00780C64" w:rsidRDefault="00080512" w:rsidP="0032746D">
      <w:pPr>
        <w:pStyle w:val="Heading1"/>
      </w:pPr>
      <w:bookmarkStart w:id="29" w:name="_Toc51947594"/>
      <w:bookmarkStart w:id="30" w:name="_Toc138361263"/>
      <w:r w:rsidRPr="00780C64">
        <w:t>3</w:t>
      </w:r>
      <w:r w:rsidRPr="00780C64">
        <w:tab/>
        <w:t>Definitions</w:t>
      </w:r>
      <w:r w:rsidR="008028A4" w:rsidRPr="00780C64">
        <w:t xml:space="preserve"> and abbreviations</w:t>
      </w:r>
      <w:bookmarkEnd w:id="26"/>
      <w:bookmarkEnd w:id="27"/>
      <w:bookmarkEnd w:id="28"/>
      <w:bookmarkEnd w:id="29"/>
      <w:bookmarkEnd w:id="30"/>
    </w:p>
    <w:p w14:paraId="5FB64FC6" w14:textId="77777777" w:rsidR="00080512" w:rsidRPr="00780C64" w:rsidRDefault="00080512">
      <w:pPr>
        <w:pStyle w:val="Heading2"/>
      </w:pPr>
      <w:bookmarkStart w:id="31" w:name="_Toc502244352"/>
      <w:bookmarkStart w:id="32" w:name="_Toc27581157"/>
      <w:bookmarkStart w:id="33" w:name="_Toc45188911"/>
      <w:bookmarkStart w:id="34" w:name="_Toc51947595"/>
      <w:bookmarkStart w:id="35" w:name="_Toc138361264"/>
      <w:r w:rsidRPr="00780C64">
        <w:t>3.1</w:t>
      </w:r>
      <w:r w:rsidRPr="00780C64">
        <w:tab/>
        <w:t>Definitions</w:t>
      </w:r>
      <w:bookmarkEnd w:id="31"/>
      <w:bookmarkEnd w:id="32"/>
      <w:bookmarkEnd w:id="33"/>
      <w:bookmarkEnd w:id="34"/>
      <w:bookmarkEnd w:id="35"/>
    </w:p>
    <w:p w14:paraId="701F3744" w14:textId="77777777" w:rsidR="00080512" w:rsidRPr="00780C64" w:rsidRDefault="00080512">
      <w:r w:rsidRPr="00780C64">
        <w:t xml:space="preserve">For the purposes of the present document, the terms and definitions given in </w:t>
      </w:r>
      <w:bookmarkStart w:id="36" w:name="OLE_LINK6"/>
      <w:bookmarkStart w:id="37" w:name="OLE_LINK7"/>
      <w:bookmarkStart w:id="38" w:name="OLE_LINK8"/>
      <w:r w:rsidR="00DF62CD" w:rsidRPr="00780C64">
        <w:t xml:space="preserve">3GPP </w:t>
      </w:r>
      <w:bookmarkEnd w:id="36"/>
      <w:bookmarkEnd w:id="37"/>
      <w:bookmarkEnd w:id="38"/>
      <w:r w:rsidRPr="00780C64">
        <w:t>TR 21.905 [</w:t>
      </w:r>
      <w:r w:rsidR="004D3578" w:rsidRPr="00780C64">
        <w:t>1</w:t>
      </w:r>
      <w:r w:rsidRPr="00780C64">
        <w:t xml:space="preserve">] and the following apply. A term defined in the present document takes precedence over the definition of the same term, if any, in </w:t>
      </w:r>
      <w:r w:rsidR="00DF62CD" w:rsidRPr="00780C64">
        <w:t xml:space="preserve">3GPP </w:t>
      </w:r>
      <w:r w:rsidRPr="00780C64">
        <w:t>TR 21.905 [</w:t>
      </w:r>
      <w:r w:rsidR="004D3578" w:rsidRPr="00780C64">
        <w:t>1</w:t>
      </w:r>
      <w:r w:rsidRPr="00780C64">
        <w:t>].</w:t>
      </w:r>
    </w:p>
    <w:p w14:paraId="789831D2" w14:textId="77777777" w:rsidR="00080512" w:rsidRPr="00780C64" w:rsidRDefault="00080512">
      <w:r w:rsidRPr="00780C64">
        <w:rPr>
          <w:b/>
        </w:rPr>
        <w:t>example:</w:t>
      </w:r>
      <w:r w:rsidRPr="00780C64">
        <w:t xml:space="preserve"> text used to clarify abstract rules by applying them literally.</w:t>
      </w:r>
    </w:p>
    <w:p w14:paraId="01BC4AE4" w14:textId="77777777" w:rsidR="00080512" w:rsidRPr="00780C64" w:rsidRDefault="00080512" w:rsidP="0032746D">
      <w:pPr>
        <w:pStyle w:val="Heading2"/>
      </w:pPr>
      <w:bookmarkStart w:id="39" w:name="_Toc502244353"/>
      <w:bookmarkStart w:id="40" w:name="_Toc27581158"/>
      <w:bookmarkStart w:id="41" w:name="_Toc45188912"/>
      <w:bookmarkStart w:id="42" w:name="_Toc51947596"/>
      <w:bookmarkStart w:id="43" w:name="_Toc138361265"/>
      <w:r w:rsidRPr="00780C64">
        <w:t>3.</w:t>
      </w:r>
      <w:r w:rsidR="0032746D" w:rsidRPr="00780C64">
        <w:t>2</w:t>
      </w:r>
      <w:r w:rsidRPr="00780C64">
        <w:tab/>
        <w:t>Abbreviations</w:t>
      </w:r>
      <w:bookmarkEnd w:id="39"/>
      <w:bookmarkEnd w:id="40"/>
      <w:bookmarkEnd w:id="41"/>
      <w:bookmarkEnd w:id="42"/>
      <w:bookmarkEnd w:id="43"/>
    </w:p>
    <w:p w14:paraId="2F91BB36" w14:textId="77777777" w:rsidR="00080512" w:rsidRPr="00780C64" w:rsidRDefault="00080512">
      <w:pPr>
        <w:keepNext/>
      </w:pPr>
      <w:r w:rsidRPr="00780C64">
        <w:t>For the purposes of the present document, the abb</w:t>
      </w:r>
      <w:r w:rsidR="004D3578" w:rsidRPr="00780C64">
        <w:t xml:space="preserve">reviations given in </w:t>
      </w:r>
      <w:r w:rsidR="00DF62CD" w:rsidRPr="00780C64">
        <w:t xml:space="preserve">3GPP </w:t>
      </w:r>
      <w:r w:rsidR="004D3578" w:rsidRPr="00780C64">
        <w:t>TR 21.905 [1</w:t>
      </w:r>
      <w:r w:rsidRPr="00780C64">
        <w:t>] and the following apply. An abbreviation defined in the present document takes precedence over the definition of the same abbre</w:t>
      </w:r>
      <w:r w:rsidR="004D3578" w:rsidRPr="00780C64">
        <w:t xml:space="preserve">viation, if any, in </w:t>
      </w:r>
      <w:r w:rsidR="00DF62CD" w:rsidRPr="00780C64">
        <w:t xml:space="preserve">3GPP </w:t>
      </w:r>
      <w:r w:rsidR="004D3578" w:rsidRPr="00780C64">
        <w:t>TR 21.905 [1</w:t>
      </w:r>
      <w:r w:rsidRPr="00780C64">
        <w:t>].</w:t>
      </w:r>
    </w:p>
    <w:p w14:paraId="04C7CACF" w14:textId="77777777" w:rsidR="009B04D7" w:rsidRPr="00790311" w:rsidRDefault="009B04D7" w:rsidP="009B04D7">
      <w:pPr>
        <w:pStyle w:val="EW"/>
      </w:pPr>
      <w:r w:rsidRPr="00790311">
        <w:t>CSK</w:t>
      </w:r>
      <w:r w:rsidRPr="00790311">
        <w:tab/>
        <w:t>Client-Server Key</w:t>
      </w:r>
    </w:p>
    <w:p w14:paraId="7FBC168D" w14:textId="77777777" w:rsidR="009B04D7" w:rsidRPr="00790311" w:rsidRDefault="009B04D7" w:rsidP="009B04D7">
      <w:pPr>
        <w:pStyle w:val="EW"/>
      </w:pPr>
      <w:r w:rsidRPr="00790311">
        <w:t>CSK-ID</w:t>
      </w:r>
      <w:r w:rsidRPr="00790311">
        <w:tab/>
        <w:t>Client-Server Key Identifier</w:t>
      </w:r>
    </w:p>
    <w:p w14:paraId="6DBA17A1" w14:textId="77777777" w:rsidR="009B04D7" w:rsidRPr="00790311" w:rsidRDefault="009B04D7" w:rsidP="009B04D7">
      <w:pPr>
        <w:pStyle w:val="EW"/>
      </w:pPr>
      <w:r>
        <w:t>DPCK</w:t>
      </w:r>
      <w:r>
        <w:tab/>
        <w:t>MCData Payload Cipher Key</w:t>
      </w:r>
    </w:p>
    <w:p w14:paraId="172977CC" w14:textId="77777777" w:rsidR="009B04D7" w:rsidRPr="00790311" w:rsidRDefault="009B04D7" w:rsidP="009B04D7">
      <w:pPr>
        <w:pStyle w:val="EW"/>
      </w:pPr>
      <w:r>
        <w:t>DPCK-ID</w:t>
      </w:r>
      <w:r>
        <w:tab/>
        <w:t xml:space="preserve">MCData Payload Cipher Key </w:t>
      </w:r>
      <w:r w:rsidRPr="00790311">
        <w:t>Identifier</w:t>
      </w:r>
    </w:p>
    <w:p w14:paraId="2CE58DC6" w14:textId="77777777" w:rsidR="009B04D7" w:rsidRPr="00790311" w:rsidRDefault="009B04D7" w:rsidP="009B04D7">
      <w:pPr>
        <w:pStyle w:val="EW"/>
      </w:pPr>
      <w:r w:rsidRPr="00790311">
        <w:t>DPKK</w:t>
      </w:r>
      <w:r w:rsidRPr="00790311">
        <w:tab/>
        <w:t>MCData Payload Protection Key</w:t>
      </w:r>
    </w:p>
    <w:p w14:paraId="7D7CB566" w14:textId="77777777" w:rsidR="009B04D7" w:rsidRPr="00790311" w:rsidRDefault="009B04D7" w:rsidP="009B04D7">
      <w:pPr>
        <w:pStyle w:val="EW"/>
      </w:pPr>
      <w:r w:rsidRPr="00790311">
        <w:t>DPKK-ID</w:t>
      </w:r>
      <w:r w:rsidRPr="00790311">
        <w:tab/>
        <w:t>MCData Payload Protection Key Identifier</w:t>
      </w:r>
    </w:p>
    <w:p w14:paraId="34480D68" w14:textId="77777777" w:rsidR="00080512" w:rsidRPr="00780C64" w:rsidRDefault="002F1197" w:rsidP="002F1197">
      <w:pPr>
        <w:pStyle w:val="EW"/>
      </w:pPr>
      <w:r w:rsidRPr="00780C64">
        <w:t>FD</w:t>
      </w:r>
      <w:r w:rsidR="00080512" w:rsidRPr="00780C64">
        <w:tab/>
      </w:r>
      <w:r w:rsidRPr="00780C64">
        <w:t>File Distribution</w:t>
      </w:r>
    </w:p>
    <w:p w14:paraId="4B37124B" w14:textId="77777777" w:rsidR="009B04D7" w:rsidRDefault="009B04D7" w:rsidP="009B04D7">
      <w:pPr>
        <w:pStyle w:val="EW"/>
      </w:pPr>
      <w:r>
        <w:t>GMK</w:t>
      </w:r>
      <w:r>
        <w:tab/>
        <w:t>Group Master Key</w:t>
      </w:r>
    </w:p>
    <w:p w14:paraId="1AC593FA" w14:textId="77777777" w:rsidR="009B04D7" w:rsidRDefault="009B04D7" w:rsidP="009B04D7">
      <w:pPr>
        <w:pStyle w:val="EW"/>
      </w:pPr>
      <w:r>
        <w:t>GMK-ID</w:t>
      </w:r>
      <w:r>
        <w:tab/>
        <w:t>Group Master Key Identifier</w:t>
      </w:r>
    </w:p>
    <w:p w14:paraId="28CA914C" w14:textId="77777777" w:rsidR="002D2DDA" w:rsidRDefault="002D2DDA" w:rsidP="002D2DDA">
      <w:pPr>
        <w:pStyle w:val="EW"/>
      </w:pPr>
      <w:r>
        <w:t>GRE</w:t>
      </w:r>
      <w:r>
        <w:tab/>
      </w:r>
      <w:r w:rsidRPr="00AA7F9B">
        <w:t>Generic Routing Encapsulation</w:t>
      </w:r>
    </w:p>
    <w:p w14:paraId="7E34E247" w14:textId="77777777" w:rsidR="00E50BEC" w:rsidRDefault="00E50BEC" w:rsidP="00E50BEC">
      <w:pPr>
        <w:pStyle w:val="EW"/>
      </w:pPr>
      <w:r>
        <w:t>KMS</w:t>
      </w:r>
      <w:r>
        <w:tab/>
        <w:t>Key Management Server</w:t>
      </w:r>
    </w:p>
    <w:p w14:paraId="4DD9BD8C" w14:textId="57D92FF3" w:rsidR="00E50BEC" w:rsidRDefault="00E50BEC" w:rsidP="00E50BEC">
      <w:pPr>
        <w:pStyle w:val="EW"/>
      </w:pPr>
      <w:r>
        <w:t>KPAK</w:t>
      </w:r>
      <w:r>
        <w:tab/>
        <w:t>KMS Public Authentication Key</w:t>
      </w:r>
    </w:p>
    <w:p w14:paraId="42115A6A" w14:textId="45179058" w:rsidR="00063422" w:rsidRDefault="00063422" w:rsidP="00E50BEC">
      <w:pPr>
        <w:pStyle w:val="EW"/>
      </w:pPr>
      <w:r>
        <w:t>MBS</w:t>
      </w:r>
      <w:r>
        <w:tab/>
        <w:t>Multicast/Broadcast Service</w:t>
      </w:r>
    </w:p>
    <w:p w14:paraId="35497229" w14:textId="77777777" w:rsidR="009B04D7" w:rsidRPr="00790311" w:rsidRDefault="009B04D7" w:rsidP="00E50BEC">
      <w:pPr>
        <w:pStyle w:val="EW"/>
      </w:pPr>
      <w:r w:rsidRPr="00790311">
        <w:t>PCK</w:t>
      </w:r>
      <w:r w:rsidRPr="00790311">
        <w:tab/>
        <w:t>Private Call Key</w:t>
      </w:r>
    </w:p>
    <w:p w14:paraId="5DAD619D" w14:textId="77777777" w:rsidR="00E50BEC" w:rsidRDefault="009B04D7" w:rsidP="00E50BEC">
      <w:pPr>
        <w:pStyle w:val="EW"/>
      </w:pPr>
      <w:r w:rsidRPr="00790311">
        <w:t>PCK-ID</w:t>
      </w:r>
      <w:r w:rsidRPr="00790311">
        <w:tab/>
        <w:t>Private Call Key Identifier</w:t>
      </w:r>
    </w:p>
    <w:p w14:paraId="5F86B241" w14:textId="77777777" w:rsidR="009B04D7" w:rsidRPr="00790311" w:rsidRDefault="00E50BEC" w:rsidP="00E50BEC">
      <w:pPr>
        <w:pStyle w:val="EW"/>
      </w:pPr>
      <w:r>
        <w:t>PVT</w:t>
      </w:r>
      <w:r>
        <w:tab/>
        <w:t>Public Validation Token</w:t>
      </w:r>
    </w:p>
    <w:p w14:paraId="4D7148DF" w14:textId="77777777" w:rsidR="009B04D7" w:rsidRDefault="002F1197" w:rsidP="009B04D7">
      <w:pPr>
        <w:pStyle w:val="EW"/>
      </w:pPr>
      <w:r w:rsidRPr="00780C64">
        <w:t>SDS</w:t>
      </w:r>
      <w:r w:rsidRPr="00780C64">
        <w:tab/>
        <w:t>Short Data Service</w:t>
      </w:r>
    </w:p>
    <w:p w14:paraId="0E056403" w14:textId="77777777" w:rsidR="009B04D7" w:rsidRPr="00790311" w:rsidRDefault="009B04D7" w:rsidP="009B04D7">
      <w:pPr>
        <w:pStyle w:val="EW"/>
      </w:pPr>
      <w:r w:rsidRPr="00790311">
        <w:t>SPK</w:t>
      </w:r>
      <w:r w:rsidRPr="00790311">
        <w:tab/>
        <w:t>Signalling Protection Key</w:t>
      </w:r>
    </w:p>
    <w:p w14:paraId="7FDA8820" w14:textId="77777777" w:rsidR="00E50BEC" w:rsidRDefault="009B04D7" w:rsidP="00E50BEC">
      <w:pPr>
        <w:pStyle w:val="EW"/>
      </w:pPr>
      <w:r w:rsidRPr="00790311">
        <w:t>SPK-ID</w:t>
      </w:r>
      <w:r w:rsidRPr="00790311">
        <w:tab/>
        <w:t>Signalling Protection Key Identifier</w:t>
      </w:r>
    </w:p>
    <w:p w14:paraId="7DA526F0" w14:textId="77777777" w:rsidR="00080512" w:rsidRPr="00780C64" w:rsidRDefault="00E50BEC" w:rsidP="00E50BEC">
      <w:pPr>
        <w:pStyle w:val="EW"/>
      </w:pPr>
      <w:r>
        <w:t>SSK</w:t>
      </w:r>
      <w:r>
        <w:tab/>
        <w:t>Secret Signing Key</w:t>
      </w:r>
    </w:p>
    <w:p w14:paraId="43D3B402" w14:textId="77777777" w:rsidR="00080512" w:rsidRPr="00780C64" w:rsidRDefault="00080512" w:rsidP="002F3F2F">
      <w:pPr>
        <w:pStyle w:val="Heading1"/>
      </w:pPr>
      <w:bookmarkStart w:id="44" w:name="_Toc502244354"/>
      <w:bookmarkStart w:id="45" w:name="_Toc27581159"/>
      <w:bookmarkStart w:id="46" w:name="_Toc45188913"/>
      <w:bookmarkStart w:id="47" w:name="_Toc51947597"/>
      <w:bookmarkStart w:id="48" w:name="_Toc138361266"/>
      <w:r w:rsidRPr="00780C64">
        <w:lastRenderedPageBreak/>
        <w:t>4</w:t>
      </w:r>
      <w:r w:rsidRPr="00780C64">
        <w:tab/>
      </w:r>
      <w:r w:rsidR="002F3F2F" w:rsidRPr="00780C64">
        <w:t>General</w:t>
      </w:r>
      <w:bookmarkEnd w:id="44"/>
      <w:bookmarkEnd w:id="45"/>
      <w:bookmarkEnd w:id="46"/>
      <w:bookmarkEnd w:id="47"/>
      <w:bookmarkEnd w:id="48"/>
    </w:p>
    <w:p w14:paraId="2BAD7D14" w14:textId="77777777" w:rsidR="00080512" w:rsidRPr="00780C64" w:rsidRDefault="00080512" w:rsidP="002F3F2F">
      <w:pPr>
        <w:pStyle w:val="Heading2"/>
      </w:pPr>
      <w:bookmarkStart w:id="49" w:name="_Toc502244355"/>
      <w:bookmarkStart w:id="50" w:name="_Toc27581160"/>
      <w:bookmarkStart w:id="51" w:name="_Toc45188914"/>
      <w:bookmarkStart w:id="52" w:name="_Toc51947598"/>
      <w:bookmarkStart w:id="53" w:name="_Toc138361267"/>
      <w:r w:rsidRPr="00780C64">
        <w:t>4.1</w:t>
      </w:r>
      <w:r w:rsidRPr="00780C64">
        <w:tab/>
      </w:r>
      <w:r w:rsidR="002F3F2F" w:rsidRPr="00780C64">
        <w:t>Overview</w:t>
      </w:r>
      <w:bookmarkEnd w:id="49"/>
      <w:bookmarkEnd w:id="50"/>
      <w:bookmarkEnd w:id="51"/>
      <w:bookmarkEnd w:id="52"/>
      <w:bookmarkEnd w:id="53"/>
    </w:p>
    <w:p w14:paraId="39A445A1" w14:textId="77777777" w:rsidR="002F3F2F" w:rsidRPr="00780C64" w:rsidRDefault="002F3F2F" w:rsidP="009B1C4C">
      <w:pPr>
        <w:pStyle w:val="Heading3"/>
      </w:pPr>
      <w:bookmarkStart w:id="54" w:name="_Toc502244356"/>
      <w:bookmarkStart w:id="55" w:name="_Toc27581161"/>
      <w:bookmarkStart w:id="56" w:name="_Toc45188915"/>
      <w:bookmarkStart w:id="57" w:name="_Toc51947599"/>
      <w:bookmarkStart w:id="58" w:name="_Toc138361268"/>
      <w:r w:rsidRPr="00780C64">
        <w:t>4.1.1</w:t>
      </w:r>
      <w:r w:rsidRPr="00780C64">
        <w:tab/>
        <w:t xml:space="preserve">Short </w:t>
      </w:r>
      <w:r w:rsidR="009B1C4C" w:rsidRPr="00780C64">
        <w:t>d</w:t>
      </w:r>
      <w:r w:rsidRPr="00780C64">
        <w:t>ata</w:t>
      </w:r>
      <w:r w:rsidR="00CE3A7C" w:rsidRPr="00780C64">
        <w:t xml:space="preserve"> </w:t>
      </w:r>
      <w:r w:rsidR="009B1C4C" w:rsidRPr="00780C64">
        <w:t>s</w:t>
      </w:r>
      <w:r w:rsidR="00CE3A7C" w:rsidRPr="00780C64">
        <w:t>ervice</w:t>
      </w:r>
      <w:bookmarkEnd w:id="54"/>
      <w:bookmarkEnd w:id="55"/>
      <w:bookmarkEnd w:id="56"/>
      <w:bookmarkEnd w:id="57"/>
      <w:bookmarkEnd w:id="58"/>
    </w:p>
    <w:p w14:paraId="6E0FF166" w14:textId="77777777" w:rsidR="00475829" w:rsidRPr="00780C64" w:rsidRDefault="00475829" w:rsidP="00475829">
      <w:pPr>
        <w:rPr>
          <w:noProof/>
        </w:rPr>
      </w:pPr>
      <w:r w:rsidRPr="00780C64">
        <w:rPr>
          <w:noProof/>
        </w:rPr>
        <w:t xml:space="preserve">The media plane control procedures, both for one-to-one and group short data services, take place for on-network only, when standalone short data is sent using media plane or when the short data is sent after an SDS session is established. In both cases the media plane is established as specified in </w:t>
      </w:r>
      <w:r w:rsidRPr="00780C64">
        <w:t>3GPP</w:t>
      </w:r>
      <w:r w:rsidRPr="00780C64">
        <w:rPr>
          <w:rFonts w:hint="eastAsia"/>
          <w:lang w:bidi="he-IL"/>
        </w:rPr>
        <w:t> TS 2</w:t>
      </w:r>
      <w:r w:rsidRPr="00780C64">
        <w:rPr>
          <w:lang w:bidi="he-IL"/>
        </w:rPr>
        <w:t>4.282 [8].</w:t>
      </w:r>
    </w:p>
    <w:p w14:paraId="74ACD3EE" w14:textId="77777777" w:rsidR="00475829" w:rsidRPr="00780C64" w:rsidRDefault="00475829" w:rsidP="00BD20D4">
      <w:pPr>
        <w:rPr>
          <w:noProof/>
        </w:rPr>
      </w:pPr>
      <w:r w:rsidRPr="00780C64">
        <w:rPr>
          <w:noProof/>
        </w:rPr>
        <w:t xml:space="preserve">The media plane uses the MSRP protocol as specified in </w:t>
      </w:r>
      <w:r w:rsidRPr="00780C64">
        <w:t>RFC 4975 [</w:t>
      </w:r>
      <w:r w:rsidR="00411E20" w:rsidRPr="00780C64">
        <w:t>11</w:t>
      </w:r>
      <w:r w:rsidRPr="00780C64">
        <w:t>], RFC 4976 [</w:t>
      </w:r>
      <w:r w:rsidR="00BD20D4" w:rsidRPr="00780C64">
        <w:t>14</w:t>
      </w:r>
      <w:r w:rsidRPr="00780C64">
        <w:t>], RFC 6135 [</w:t>
      </w:r>
      <w:r w:rsidR="00411E20" w:rsidRPr="00780C64">
        <w:t>12</w:t>
      </w:r>
      <w:r w:rsidRPr="00780C64">
        <w:t>], and RFC 6714 [</w:t>
      </w:r>
      <w:r w:rsidR="0061052A" w:rsidRPr="00780C64">
        <w:t>13</w:t>
      </w:r>
      <w:r w:rsidRPr="00780C64">
        <w:t>].</w:t>
      </w:r>
    </w:p>
    <w:p w14:paraId="254B57A9" w14:textId="77777777" w:rsidR="009B04D7" w:rsidRDefault="009B04D7" w:rsidP="009B04D7">
      <w:pPr>
        <w:pStyle w:val="CommentText"/>
      </w:pPr>
      <w:r>
        <w:t xml:space="preserve">In a standalone SDS using media plane, a single SDS message is sent by the originating MCData client as specified in this document. The procedure is terminated as specified in </w:t>
      </w:r>
      <w:r w:rsidRPr="00780C64">
        <w:t>3GPP</w:t>
      </w:r>
      <w:r w:rsidRPr="00780C64">
        <w:rPr>
          <w:rFonts w:hint="eastAsia"/>
          <w:lang w:bidi="he-IL"/>
        </w:rPr>
        <w:t> TS 2</w:t>
      </w:r>
      <w:r w:rsidRPr="00780C64">
        <w:rPr>
          <w:lang w:bidi="he-IL"/>
        </w:rPr>
        <w:t>4.282 [8]</w:t>
      </w:r>
      <w:r>
        <w:rPr>
          <w:lang w:bidi="he-IL"/>
        </w:rPr>
        <w:t>.</w:t>
      </w:r>
    </w:p>
    <w:p w14:paraId="566EAE28" w14:textId="77777777" w:rsidR="009B04D7" w:rsidRDefault="009B04D7" w:rsidP="009B04D7">
      <w:pPr>
        <w:pStyle w:val="CommentText"/>
        <w:rPr>
          <w:lang w:bidi="he-IL"/>
        </w:rPr>
      </w:pPr>
      <w:r>
        <w:t xml:space="preserve">When an SDS session is established any MCData client with appropriate permissions, which participates this SDS session, can initiate the transmission of and SDS message until the termination of the SDS session. The termination of an SDS session is specified in </w:t>
      </w:r>
      <w:r w:rsidRPr="00780C64">
        <w:t>3GPP</w:t>
      </w:r>
      <w:r w:rsidRPr="00780C64">
        <w:rPr>
          <w:rFonts w:hint="eastAsia"/>
          <w:lang w:bidi="he-IL"/>
        </w:rPr>
        <w:t> TS 2</w:t>
      </w:r>
      <w:r w:rsidRPr="00780C64">
        <w:rPr>
          <w:lang w:bidi="he-IL"/>
        </w:rPr>
        <w:t>4.282 [8]</w:t>
      </w:r>
      <w:r>
        <w:rPr>
          <w:lang w:bidi="he-IL"/>
        </w:rPr>
        <w:t>.</w:t>
      </w:r>
    </w:p>
    <w:p w14:paraId="6F1C2479" w14:textId="77777777" w:rsidR="009B04D7" w:rsidRDefault="009B04D7" w:rsidP="009B04D7">
      <w:pPr>
        <w:pStyle w:val="CommentText"/>
      </w:pPr>
      <w:r>
        <w:rPr>
          <w:lang w:bidi="he-IL"/>
        </w:rPr>
        <w:t>An SDS message sent using media plane is carried in the body of an MSRP SEND request. The media control parameters and the data of an SDS message are carried in separate bodies in the same MSRP SEND request.</w:t>
      </w:r>
    </w:p>
    <w:p w14:paraId="25B01E09" w14:textId="77777777" w:rsidR="00475829" w:rsidRPr="00780C64" w:rsidRDefault="00475829" w:rsidP="00475829">
      <w:pPr>
        <w:rPr>
          <w:lang w:bidi="he-IL"/>
        </w:rPr>
      </w:pPr>
      <w:r w:rsidRPr="00780C64">
        <w:rPr>
          <w:noProof/>
        </w:rPr>
        <w:t>The Conversation ID</w:t>
      </w:r>
      <w:r w:rsidR="009B04D7">
        <w:rPr>
          <w:noProof/>
        </w:rPr>
        <w:t>,</w:t>
      </w:r>
      <w:r w:rsidR="009B04D7" w:rsidRPr="00780C64">
        <w:rPr>
          <w:noProof/>
        </w:rPr>
        <w:t xml:space="preserve">the Message ID, the optional InReplyTo message ID, the optional SDS disposition request type and the optional Application identifier are communicated by the </w:t>
      </w:r>
      <w:r w:rsidRPr="00780C64">
        <w:rPr>
          <w:noProof/>
        </w:rPr>
        <w:t xml:space="preserve"> </w:t>
      </w:r>
      <w:r w:rsidR="00D637BD">
        <w:rPr>
          <w:noProof/>
        </w:rPr>
        <w:t xml:space="preserve">MCData </w:t>
      </w:r>
      <w:r w:rsidRPr="00780C64">
        <w:rPr>
          <w:noProof/>
        </w:rPr>
        <w:t xml:space="preserve">client </w:t>
      </w:r>
      <w:r w:rsidR="009B04D7">
        <w:rPr>
          <w:noProof/>
        </w:rPr>
        <w:t>which sends the SDS message in the media control part of the body in the MSRP SEND request. The data is carried in a separate body of the MSRP SEND request.</w:t>
      </w:r>
    </w:p>
    <w:p w14:paraId="707CFE48" w14:textId="77777777" w:rsidR="00475829" w:rsidRPr="00780C64" w:rsidRDefault="00475829" w:rsidP="00475829">
      <w:pPr>
        <w:rPr>
          <w:lang w:bidi="he-IL"/>
        </w:rPr>
      </w:pPr>
      <w:r w:rsidRPr="00780C64">
        <w:rPr>
          <w:noProof/>
        </w:rPr>
        <w:t xml:space="preserve">For standalone SDS using media plane, the disposition notification is communicated as specified in </w:t>
      </w:r>
      <w:r w:rsidRPr="00780C64">
        <w:t>3GPP</w:t>
      </w:r>
      <w:r w:rsidRPr="00780C64">
        <w:rPr>
          <w:rFonts w:hint="eastAsia"/>
          <w:lang w:bidi="he-IL"/>
        </w:rPr>
        <w:t> TS 2</w:t>
      </w:r>
      <w:r w:rsidRPr="00780C64">
        <w:rPr>
          <w:lang w:bidi="he-IL"/>
        </w:rPr>
        <w:t>4.282 [8].</w:t>
      </w:r>
    </w:p>
    <w:p w14:paraId="06340725" w14:textId="77777777" w:rsidR="00475829" w:rsidRPr="00780C64" w:rsidRDefault="00475829" w:rsidP="00475829">
      <w:pPr>
        <w:rPr>
          <w:lang w:bidi="he-IL"/>
        </w:rPr>
      </w:pPr>
      <w:r w:rsidRPr="00780C64">
        <w:rPr>
          <w:lang w:bidi="he-IL"/>
        </w:rPr>
        <w:t xml:space="preserve">For SDS during an SDS session </w:t>
      </w:r>
      <w:r w:rsidRPr="00780C64">
        <w:rPr>
          <w:noProof/>
        </w:rPr>
        <w:t xml:space="preserve">the disposition notification is communicated using the procuderes specified in the current document until the SDS session is terminated. After the termination of the SDS session the disposition notification, if any, is communicated as specified in </w:t>
      </w:r>
      <w:r w:rsidRPr="00780C64">
        <w:t>3GPP</w:t>
      </w:r>
      <w:r w:rsidRPr="00780C64">
        <w:rPr>
          <w:rFonts w:hint="eastAsia"/>
          <w:lang w:bidi="he-IL"/>
        </w:rPr>
        <w:t> TS 2</w:t>
      </w:r>
      <w:r w:rsidRPr="00780C64">
        <w:rPr>
          <w:lang w:bidi="he-IL"/>
        </w:rPr>
        <w:t>4.282 [8].</w:t>
      </w:r>
    </w:p>
    <w:p w14:paraId="1502DB01" w14:textId="77777777" w:rsidR="009B04D7" w:rsidRDefault="002F3F2F" w:rsidP="009B04D7">
      <w:pPr>
        <w:pStyle w:val="Heading3"/>
      </w:pPr>
      <w:bookmarkStart w:id="59" w:name="_Toc502244357"/>
      <w:bookmarkStart w:id="60" w:name="_Toc27581162"/>
      <w:bookmarkStart w:id="61" w:name="_Toc45188916"/>
      <w:bookmarkStart w:id="62" w:name="_Toc51947600"/>
      <w:bookmarkStart w:id="63" w:name="_Toc138361269"/>
      <w:r w:rsidRPr="00780C64">
        <w:t>4.1.2</w:t>
      </w:r>
      <w:r w:rsidRPr="00780C64">
        <w:tab/>
        <w:t xml:space="preserve">File </w:t>
      </w:r>
      <w:r w:rsidR="009B1C4C" w:rsidRPr="00780C64">
        <w:t>d</w:t>
      </w:r>
      <w:r w:rsidRPr="00780C64">
        <w:t>istribution</w:t>
      </w:r>
      <w:bookmarkEnd w:id="59"/>
      <w:bookmarkEnd w:id="60"/>
      <w:bookmarkEnd w:id="61"/>
      <w:bookmarkEnd w:id="62"/>
      <w:bookmarkEnd w:id="63"/>
    </w:p>
    <w:p w14:paraId="2998708F" w14:textId="77777777" w:rsidR="009B04D7" w:rsidRPr="00780C64" w:rsidRDefault="009B04D7" w:rsidP="009B04D7">
      <w:pPr>
        <w:rPr>
          <w:noProof/>
        </w:rPr>
      </w:pPr>
      <w:r w:rsidRPr="00780C64">
        <w:rPr>
          <w:noProof/>
        </w:rPr>
        <w:t xml:space="preserve">The media plane control procedures, both for one-to-one and group </w:t>
      </w:r>
      <w:r>
        <w:rPr>
          <w:noProof/>
        </w:rPr>
        <w:t>file distribution using media plane</w:t>
      </w:r>
      <w:r w:rsidRPr="00780C64">
        <w:rPr>
          <w:noProof/>
        </w:rPr>
        <w:t xml:space="preserve">, take place for on-network only. </w:t>
      </w:r>
      <w:r>
        <w:rPr>
          <w:noProof/>
        </w:rPr>
        <w:t>The</w:t>
      </w:r>
      <w:r w:rsidRPr="00780C64">
        <w:rPr>
          <w:noProof/>
        </w:rPr>
        <w:t xml:space="preserve"> media plane </w:t>
      </w:r>
      <w:r>
        <w:rPr>
          <w:noProof/>
        </w:rPr>
        <w:t xml:space="preserve">for FD </w:t>
      </w:r>
      <w:r w:rsidRPr="00780C64">
        <w:rPr>
          <w:noProof/>
        </w:rPr>
        <w:t xml:space="preserve">is established as specified in </w:t>
      </w:r>
      <w:r w:rsidRPr="00780C64">
        <w:t>3GPP</w:t>
      </w:r>
      <w:r w:rsidRPr="00780C64">
        <w:rPr>
          <w:rFonts w:hint="eastAsia"/>
          <w:lang w:bidi="he-IL"/>
        </w:rPr>
        <w:t> TS 2</w:t>
      </w:r>
      <w:r w:rsidRPr="00780C64">
        <w:rPr>
          <w:lang w:bidi="he-IL"/>
        </w:rPr>
        <w:t>4.282 [8].</w:t>
      </w:r>
    </w:p>
    <w:p w14:paraId="5822E475" w14:textId="77777777" w:rsidR="009B04D7" w:rsidRDefault="009B04D7" w:rsidP="009B04D7">
      <w:r w:rsidRPr="00780C64">
        <w:rPr>
          <w:noProof/>
        </w:rPr>
        <w:t xml:space="preserve">The media plane uses the MSRP protocol as specified in </w:t>
      </w:r>
      <w:r w:rsidRPr="00780C64">
        <w:t>RFC 4975 [11], RFC 4976 [14], RFC 6135 [12], and RFC 6714 [13].</w:t>
      </w:r>
    </w:p>
    <w:p w14:paraId="4DA3336C" w14:textId="77777777" w:rsidR="009B04D7" w:rsidRDefault="009B04D7" w:rsidP="009B04D7">
      <w:pPr>
        <w:pStyle w:val="CommentText"/>
      </w:pPr>
      <w:r>
        <w:t xml:space="preserve">A file is sent using media plane by the originating MCData client as specified in this document. The procedure is terminated as specified in </w:t>
      </w:r>
      <w:r w:rsidRPr="00780C64">
        <w:t>3GPP</w:t>
      </w:r>
      <w:r w:rsidRPr="00780C64">
        <w:rPr>
          <w:rFonts w:hint="eastAsia"/>
          <w:lang w:bidi="he-IL"/>
        </w:rPr>
        <w:t> TS 2</w:t>
      </w:r>
      <w:r w:rsidRPr="00780C64">
        <w:rPr>
          <w:lang w:bidi="he-IL"/>
        </w:rPr>
        <w:t>4.282 [8]</w:t>
      </w:r>
      <w:r>
        <w:rPr>
          <w:lang w:bidi="he-IL"/>
        </w:rPr>
        <w:t>.</w:t>
      </w:r>
    </w:p>
    <w:p w14:paraId="08F884B0" w14:textId="77777777" w:rsidR="009B04D7" w:rsidRDefault="009B04D7" w:rsidP="009B04D7">
      <w:pPr>
        <w:rPr>
          <w:lang w:bidi="he-IL"/>
        </w:rPr>
      </w:pPr>
      <w:r w:rsidRPr="00780C64">
        <w:rPr>
          <w:noProof/>
        </w:rPr>
        <w:t xml:space="preserve">The Conversation ID , the Message ID, the optional InReplyTo message ID, the optional </w:t>
      </w:r>
      <w:r>
        <w:rPr>
          <w:noProof/>
        </w:rPr>
        <w:t xml:space="preserve">FD disposition request type, </w:t>
      </w:r>
      <w:r w:rsidRPr="00780C64">
        <w:rPr>
          <w:noProof/>
        </w:rPr>
        <w:t xml:space="preserve">the optional Application </w:t>
      </w:r>
      <w:r>
        <w:rPr>
          <w:noProof/>
        </w:rPr>
        <w:t>ID, the optional Mandatory download and the optional Metadata</w:t>
      </w:r>
      <w:r w:rsidRPr="00780C64">
        <w:rPr>
          <w:noProof/>
        </w:rPr>
        <w:t xml:space="preserve"> are communicated by the </w:t>
      </w:r>
      <w:r>
        <w:rPr>
          <w:noProof/>
        </w:rPr>
        <w:t xml:space="preserve">MCData </w:t>
      </w:r>
      <w:r w:rsidRPr="00780C64">
        <w:rPr>
          <w:noProof/>
        </w:rPr>
        <w:t xml:space="preserve">client </w:t>
      </w:r>
      <w:r>
        <w:rPr>
          <w:noProof/>
        </w:rPr>
        <w:t xml:space="preserve">which sends the file using the procedures specified in </w:t>
      </w:r>
      <w:r w:rsidRPr="00780C64">
        <w:t>3GPP</w:t>
      </w:r>
      <w:r w:rsidRPr="00780C64">
        <w:rPr>
          <w:rFonts w:hint="eastAsia"/>
          <w:lang w:bidi="he-IL"/>
        </w:rPr>
        <w:t> TS 2</w:t>
      </w:r>
      <w:r>
        <w:rPr>
          <w:lang w:bidi="he-IL"/>
        </w:rPr>
        <w:t>4.282 [8] while establishing the media plane.</w:t>
      </w:r>
    </w:p>
    <w:p w14:paraId="41070E3B" w14:textId="77777777" w:rsidR="009B04D7" w:rsidRDefault="009B04D7" w:rsidP="009B04D7">
      <w:pPr>
        <w:rPr>
          <w:lang w:bidi="he-IL"/>
        </w:rPr>
      </w:pPr>
      <w:r>
        <w:rPr>
          <w:lang w:bidi="he-IL"/>
        </w:rPr>
        <w:t>The file is carried in the body of the MSRP SEND request as specified in this document.</w:t>
      </w:r>
    </w:p>
    <w:p w14:paraId="46B9D369" w14:textId="77777777" w:rsidR="002F3F2F" w:rsidRPr="00780C64" w:rsidRDefault="009B04D7" w:rsidP="009B04D7">
      <w:r>
        <w:rPr>
          <w:noProof/>
        </w:rPr>
        <w:t>T</w:t>
      </w:r>
      <w:r w:rsidRPr="00780C64">
        <w:rPr>
          <w:noProof/>
        </w:rPr>
        <w:t xml:space="preserve">he disposition notification is communicated as specified in </w:t>
      </w:r>
      <w:r w:rsidRPr="00780C64">
        <w:t>3GPP</w:t>
      </w:r>
      <w:r w:rsidRPr="00780C64">
        <w:rPr>
          <w:rFonts w:hint="eastAsia"/>
          <w:lang w:bidi="he-IL"/>
        </w:rPr>
        <w:t> TS 2</w:t>
      </w:r>
      <w:r w:rsidRPr="00780C64">
        <w:rPr>
          <w:lang w:bidi="he-IL"/>
        </w:rPr>
        <w:t>4.282 [8].</w:t>
      </w:r>
    </w:p>
    <w:p w14:paraId="61F04526" w14:textId="77777777" w:rsidR="002F3F2F" w:rsidRPr="00780C64" w:rsidRDefault="002F3F2F" w:rsidP="00AE3945">
      <w:pPr>
        <w:pStyle w:val="Heading3"/>
      </w:pPr>
      <w:bookmarkStart w:id="64" w:name="_Toc502244358"/>
      <w:bookmarkStart w:id="65" w:name="_Toc27581163"/>
      <w:bookmarkStart w:id="66" w:name="_Toc45188917"/>
      <w:bookmarkStart w:id="67" w:name="_Toc51947601"/>
      <w:bookmarkStart w:id="68" w:name="_Toc138361270"/>
      <w:r w:rsidRPr="00780C64">
        <w:lastRenderedPageBreak/>
        <w:t>4.1.</w:t>
      </w:r>
      <w:r w:rsidR="00AE3945" w:rsidRPr="00780C64">
        <w:t>3</w:t>
      </w:r>
      <w:r w:rsidRPr="00780C64">
        <w:tab/>
      </w:r>
      <w:r w:rsidR="009B04D7">
        <w:t>Void</w:t>
      </w:r>
      <w:bookmarkEnd w:id="64"/>
      <w:bookmarkEnd w:id="65"/>
      <w:bookmarkEnd w:id="66"/>
      <w:bookmarkEnd w:id="67"/>
      <w:bookmarkEnd w:id="68"/>
    </w:p>
    <w:p w14:paraId="5999B31F" w14:textId="77777777" w:rsidR="002D2DDA" w:rsidRDefault="002D2DDA" w:rsidP="002D2DDA">
      <w:pPr>
        <w:pStyle w:val="Heading3"/>
      </w:pPr>
      <w:bookmarkStart w:id="69" w:name="_Toc51947602"/>
      <w:bookmarkStart w:id="70" w:name="_Toc138361271"/>
      <w:bookmarkStart w:id="71" w:name="_Toc502244359"/>
      <w:bookmarkStart w:id="72" w:name="_Toc27581164"/>
      <w:bookmarkStart w:id="73" w:name="_Toc45188918"/>
      <w:r w:rsidRPr="00780C64">
        <w:t>4.1.</w:t>
      </w:r>
      <w:r>
        <w:t>4</w:t>
      </w:r>
      <w:r w:rsidRPr="00780C64">
        <w:tab/>
      </w:r>
      <w:r>
        <w:t>IP Connectivity</w:t>
      </w:r>
      <w:bookmarkEnd w:id="69"/>
      <w:bookmarkEnd w:id="70"/>
    </w:p>
    <w:p w14:paraId="787990D0" w14:textId="77777777" w:rsidR="002D2DDA" w:rsidRPr="00780C64" w:rsidRDefault="002D2DDA" w:rsidP="002D2DDA">
      <w:pPr>
        <w:rPr>
          <w:noProof/>
        </w:rPr>
      </w:pPr>
      <w:r w:rsidRPr="00780C64">
        <w:rPr>
          <w:noProof/>
        </w:rPr>
        <w:t>The media plane control procedures</w:t>
      </w:r>
      <w:r>
        <w:rPr>
          <w:noProof/>
        </w:rPr>
        <w:t xml:space="preserve"> </w:t>
      </w:r>
      <w:r w:rsidRPr="00780C64">
        <w:rPr>
          <w:noProof/>
        </w:rPr>
        <w:t>for one-to-one</w:t>
      </w:r>
      <w:r>
        <w:rPr>
          <w:noProof/>
        </w:rPr>
        <w:t xml:space="preserve"> </w:t>
      </w:r>
      <w:r w:rsidRPr="00664DF4">
        <w:rPr>
          <w:noProof/>
        </w:rPr>
        <w:t>IP Connectivity service</w:t>
      </w:r>
      <w:r w:rsidRPr="00780C64">
        <w:rPr>
          <w:noProof/>
        </w:rPr>
        <w:t xml:space="preserve"> </w:t>
      </w:r>
      <w:r>
        <w:rPr>
          <w:noProof/>
        </w:rPr>
        <w:t>using media plane</w:t>
      </w:r>
      <w:r w:rsidRPr="00780C64">
        <w:rPr>
          <w:noProof/>
        </w:rPr>
        <w:t xml:space="preserve">, take place for on-network only. </w:t>
      </w:r>
      <w:r>
        <w:rPr>
          <w:noProof/>
        </w:rPr>
        <w:t>The</w:t>
      </w:r>
      <w:r w:rsidRPr="00780C64">
        <w:rPr>
          <w:noProof/>
        </w:rPr>
        <w:t xml:space="preserve"> media plane </w:t>
      </w:r>
      <w:r>
        <w:rPr>
          <w:noProof/>
        </w:rPr>
        <w:t xml:space="preserve">for IP Connectivity </w:t>
      </w:r>
      <w:r w:rsidRPr="00780C64">
        <w:rPr>
          <w:noProof/>
        </w:rPr>
        <w:t xml:space="preserve">is established </w:t>
      </w:r>
      <w:r>
        <w:rPr>
          <w:noProof/>
        </w:rPr>
        <w:t xml:space="preserve">and terminated </w:t>
      </w:r>
      <w:r w:rsidRPr="00780C64">
        <w:rPr>
          <w:noProof/>
        </w:rPr>
        <w:t xml:space="preserve">as specified in </w:t>
      </w:r>
      <w:r w:rsidRPr="00780C64">
        <w:t>3GPP</w:t>
      </w:r>
      <w:r w:rsidRPr="00780C64">
        <w:rPr>
          <w:rFonts w:hint="eastAsia"/>
          <w:lang w:bidi="he-IL"/>
        </w:rPr>
        <w:t> TS 2</w:t>
      </w:r>
      <w:r w:rsidRPr="00780C64">
        <w:rPr>
          <w:lang w:bidi="he-IL"/>
        </w:rPr>
        <w:t>4.282 [8].</w:t>
      </w:r>
    </w:p>
    <w:p w14:paraId="6AB5729F" w14:textId="77777777" w:rsidR="002D2DDA" w:rsidRDefault="002D2DDA" w:rsidP="002D2DDA">
      <w:r w:rsidRPr="00780C64">
        <w:rPr>
          <w:noProof/>
        </w:rPr>
        <w:t xml:space="preserve">The media plane uses the </w:t>
      </w:r>
      <w:r>
        <w:rPr>
          <w:noProof/>
        </w:rPr>
        <w:t>IP</w:t>
      </w:r>
      <w:r w:rsidRPr="00780C64">
        <w:rPr>
          <w:noProof/>
        </w:rPr>
        <w:t xml:space="preserve"> protocol as specified </w:t>
      </w:r>
      <w:r w:rsidRPr="00F551F8">
        <w:rPr>
          <w:noProof/>
        </w:rPr>
        <w:t>in</w:t>
      </w:r>
      <w:r>
        <w:t xml:space="preserve"> </w:t>
      </w:r>
      <w:r w:rsidRPr="00F551F8">
        <w:t>RFC 791</w:t>
      </w:r>
      <w:r>
        <w:t xml:space="preserve"> [21] and </w:t>
      </w:r>
      <w:r w:rsidRPr="00F551F8">
        <w:t>RFC </w:t>
      </w:r>
      <w:r>
        <w:t>8200 [22]</w:t>
      </w:r>
      <w:r w:rsidRPr="00F551F8">
        <w:t>.</w:t>
      </w:r>
    </w:p>
    <w:p w14:paraId="4DFB2FBA" w14:textId="77777777" w:rsidR="002D2DDA" w:rsidRDefault="002D2DDA" w:rsidP="002D2DDA">
      <w:pPr>
        <w:pStyle w:val="CommentText"/>
        <w:rPr>
          <w:lang w:bidi="he-IL"/>
        </w:rPr>
      </w:pPr>
      <w:r w:rsidRPr="00F551F8">
        <w:t>The</w:t>
      </w:r>
      <w:r>
        <w:t xml:space="preserve"> IP Connectivity </w:t>
      </w:r>
      <w:r w:rsidRPr="00F551F8">
        <w:t>media plane is established by the originating MCData client as specified in this document.</w:t>
      </w:r>
    </w:p>
    <w:p w14:paraId="69E1C21A" w14:textId="77777777" w:rsidR="00C17530" w:rsidRDefault="00C17530" w:rsidP="00C17530">
      <w:pPr>
        <w:rPr>
          <w:noProof/>
        </w:rPr>
      </w:pPr>
      <w:bookmarkStart w:id="74" w:name="_Toc51947603"/>
      <w:r w:rsidRPr="005B793C">
        <w:rPr>
          <w:noProof/>
        </w:rPr>
        <w:t>IP Connectivity provides a media plane for exchange of any kind of IP data between IP applications.</w:t>
      </w:r>
      <w:r>
        <w:rPr>
          <w:noProof/>
        </w:rPr>
        <w:t xml:space="preserve"> Once the media plane is established along with IP Connectivity the IP applications can exchange IP data.</w:t>
      </w:r>
    </w:p>
    <w:p w14:paraId="14E05A8E" w14:textId="77777777" w:rsidR="00C17530" w:rsidRDefault="00C17530" w:rsidP="000D693D">
      <w:pPr>
        <w:pStyle w:val="NO"/>
        <w:rPr>
          <w:noProof/>
        </w:rPr>
      </w:pPr>
      <w:r w:rsidRPr="009D4B66">
        <w:rPr>
          <w:noProof/>
        </w:rPr>
        <w:t>NOTE</w:t>
      </w:r>
      <w:r w:rsidRPr="009D4B66">
        <w:rPr>
          <w:noProof/>
        </w:rPr>
        <w:tab/>
        <w:t>IP Connectivity specified in the current document is not compatible with release 16</w:t>
      </w:r>
      <w:r>
        <w:rPr>
          <w:noProof/>
        </w:rPr>
        <w:t>.</w:t>
      </w:r>
    </w:p>
    <w:p w14:paraId="42DDF795" w14:textId="77777777" w:rsidR="00080512" w:rsidRPr="00780C64" w:rsidRDefault="00080512" w:rsidP="00CE3A7C">
      <w:pPr>
        <w:pStyle w:val="Heading2"/>
      </w:pPr>
      <w:bookmarkStart w:id="75" w:name="_Toc138361272"/>
      <w:r w:rsidRPr="00780C64">
        <w:t>4.2</w:t>
      </w:r>
      <w:r w:rsidRPr="00780C64">
        <w:tab/>
        <w:t>Other</w:t>
      </w:r>
      <w:r w:rsidR="009B04D7">
        <w:rPr>
          <w:lang w:val="en-US"/>
        </w:rPr>
        <w:t xml:space="preserve"> considerations</w:t>
      </w:r>
      <w:bookmarkEnd w:id="71"/>
      <w:bookmarkEnd w:id="72"/>
      <w:bookmarkEnd w:id="73"/>
      <w:bookmarkEnd w:id="74"/>
      <w:bookmarkEnd w:id="75"/>
    </w:p>
    <w:p w14:paraId="586FE2E6" w14:textId="77777777" w:rsidR="009B04D7" w:rsidRDefault="009B04D7" w:rsidP="009B04D7">
      <w:pPr>
        <w:rPr>
          <w:lang w:bidi="he-IL"/>
        </w:rPr>
      </w:pPr>
      <w:r>
        <w:rPr>
          <w:lang w:bidi="he-IL"/>
        </w:rPr>
        <w:t>When an SDS message is sent using media plane, the body included in the MSRP SEND request, which carries media control information or which carries notification information, is protected between each entity separately if protection is applied. On the other hand the body included in the MSRP SEND request which carries the data is end to end protected. The procedures for the protection of the media control information or notification or of the data are specified in this document.</w:t>
      </w:r>
    </w:p>
    <w:p w14:paraId="57606E3D" w14:textId="77777777" w:rsidR="009B04D7" w:rsidRDefault="009B04D7" w:rsidP="009B04D7">
      <w:pPr>
        <w:rPr>
          <w:lang w:bidi="he-IL"/>
        </w:rPr>
      </w:pPr>
      <w:r>
        <w:rPr>
          <w:lang w:bidi="he-IL"/>
        </w:rPr>
        <w:t>When a file is is sent using media plane, the file or file portion, included in the body of the MSRP SEND request, is end to end protected. The procedure for the protection of the file is specified in this document.</w:t>
      </w:r>
    </w:p>
    <w:p w14:paraId="29720E73" w14:textId="77777777" w:rsidR="00080512" w:rsidRPr="00780C64" w:rsidRDefault="002F3F2F" w:rsidP="00B773E5">
      <w:pPr>
        <w:pStyle w:val="Heading1"/>
      </w:pPr>
      <w:bookmarkStart w:id="76" w:name="_Toc502244360"/>
      <w:bookmarkStart w:id="77" w:name="_Toc27581165"/>
      <w:bookmarkStart w:id="78" w:name="_Toc45188919"/>
      <w:bookmarkStart w:id="79" w:name="_Toc51947604"/>
      <w:bookmarkStart w:id="80" w:name="_Toc138361273"/>
      <w:r w:rsidRPr="00780C64">
        <w:t>5</w:t>
      </w:r>
      <w:r w:rsidRPr="00780C64">
        <w:tab/>
      </w:r>
      <w:r w:rsidR="00686DFF" w:rsidRPr="00780C64">
        <w:t xml:space="preserve">Functional </w:t>
      </w:r>
      <w:r w:rsidR="00780C64" w:rsidRPr="00780C64">
        <w:t>e</w:t>
      </w:r>
      <w:r w:rsidRPr="00780C64">
        <w:t>ntities</w:t>
      </w:r>
      <w:bookmarkEnd w:id="76"/>
      <w:bookmarkEnd w:id="77"/>
      <w:bookmarkEnd w:id="78"/>
      <w:bookmarkEnd w:id="79"/>
      <w:bookmarkEnd w:id="80"/>
    </w:p>
    <w:p w14:paraId="17A12806" w14:textId="77777777" w:rsidR="002F3F2F" w:rsidRPr="00780C64" w:rsidRDefault="009B1C4C" w:rsidP="009B1C4C">
      <w:pPr>
        <w:pStyle w:val="Heading2"/>
      </w:pPr>
      <w:bookmarkStart w:id="81" w:name="_Toc502244361"/>
      <w:bookmarkStart w:id="82" w:name="_Toc27581166"/>
      <w:bookmarkStart w:id="83" w:name="_Toc45188920"/>
      <w:bookmarkStart w:id="84" w:name="_Toc51947605"/>
      <w:bookmarkStart w:id="85" w:name="_Toc138361274"/>
      <w:r w:rsidRPr="00780C64">
        <w:t>5.1</w:t>
      </w:r>
      <w:r w:rsidRPr="00780C64">
        <w:tab/>
      </w:r>
      <w:r w:rsidR="002F3F2F" w:rsidRPr="00780C64">
        <w:t xml:space="preserve">General </w:t>
      </w:r>
      <w:r w:rsidR="00686DFF" w:rsidRPr="00780C64">
        <w:t xml:space="preserve">for MCData functional </w:t>
      </w:r>
      <w:r w:rsidRPr="00780C64">
        <w:t>e</w:t>
      </w:r>
      <w:r w:rsidR="002F3F2F" w:rsidRPr="00780C64">
        <w:t>ntities</w:t>
      </w:r>
      <w:bookmarkEnd w:id="81"/>
      <w:bookmarkEnd w:id="82"/>
      <w:bookmarkEnd w:id="83"/>
      <w:bookmarkEnd w:id="84"/>
      <w:bookmarkEnd w:id="85"/>
    </w:p>
    <w:p w14:paraId="1C892448" w14:textId="77777777" w:rsidR="002D2DDA" w:rsidRDefault="002D2DDA" w:rsidP="002D2DDA">
      <w:pPr>
        <w:pStyle w:val="Heading3"/>
      </w:pPr>
      <w:bookmarkStart w:id="86" w:name="_Toc51947606"/>
      <w:bookmarkStart w:id="87" w:name="_Toc138361275"/>
      <w:r w:rsidRPr="00E54E9D">
        <w:t>5.1</w:t>
      </w:r>
      <w:r>
        <w:t>.1</w:t>
      </w:r>
      <w:r w:rsidRPr="00E54E9D">
        <w:tab/>
      </w:r>
      <w:r>
        <w:t>SDS and FD</w:t>
      </w:r>
      <w:bookmarkEnd w:id="86"/>
      <w:bookmarkEnd w:id="87"/>
    </w:p>
    <w:p w14:paraId="5441972D" w14:textId="77777777" w:rsidR="00686DFF" w:rsidRPr="00780C64" w:rsidRDefault="00686DFF" w:rsidP="00686DFF">
      <w:r w:rsidRPr="00780C64">
        <w:t>Media plane control is conducted between the MCData server and MCData UE. MCData server has capability functions for SDS and FD. MCData UE incorporates the MCData client. MCData user or MCData user application may feed or consume data transmitted or received via the capability functions in the MCData client. The capability function in the MCData client provides SDS and FD services.</w:t>
      </w:r>
    </w:p>
    <w:p w14:paraId="73517BF3" w14:textId="77777777" w:rsidR="00686DFF" w:rsidRPr="00780C64" w:rsidRDefault="00686DFF" w:rsidP="00686DFF">
      <w:r w:rsidRPr="00780C64">
        <w:t>The capability functions of the MCData server are specified for the controlling MCData function and the participating MCData function. The capability functions of the MCData UE are specified for the MCData client.</w:t>
      </w:r>
    </w:p>
    <w:p w14:paraId="180D1AFB" w14:textId="77777777" w:rsidR="00686DFF" w:rsidRPr="00780C64" w:rsidRDefault="00686DFF" w:rsidP="005C0BE4">
      <w:r w:rsidRPr="00780C64">
        <w:t xml:space="preserve">Data to be transmitted either by the MCData user or by a MCData user application using media plane shall be transmitted by the MCData client to the participating MCData function. The participating MCData function shall forward the data to the </w:t>
      </w:r>
      <w:r w:rsidR="005C0BE4" w:rsidRPr="00780C64">
        <w:t xml:space="preserve">controlling </w:t>
      </w:r>
      <w:r w:rsidRPr="00780C64">
        <w:t>MCData function. The controlling MCData function shall distribute the data to the destination MCData client for one-to-one MCData service and to the MCData clients of the affiliated group members for group MCData service via the participating MCData functions serving each destination MCData client. A participating MCData function may serve one or more MCData clients. Based on deployment, controlling MCData function may be in communication with zero, one or more participating MCData functions. If a participating MCData function is collocated with the controlling MCData function, the controlling MCData function may perform the functions of this co-located participating MCData function. In this case the controlling MCData function and this co-located participating MCData function shall act as a single entity.</w:t>
      </w:r>
    </w:p>
    <w:p w14:paraId="49D0D2D8" w14:textId="77777777" w:rsidR="00686DFF" w:rsidRPr="00780C64" w:rsidRDefault="00686DFF" w:rsidP="005C0BE4">
      <w:r w:rsidRPr="00780C64">
        <w:t xml:space="preserve">In the media plane the MCData client and the </w:t>
      </w:r>
      <w:r w:rsidR="005C0BE4" w:rsidRPr="00780C64">
        <w:t xml:space="preserve">controlling </w:t>
      </w:r>
      <w:r w:rsidRPr="00780C64">
        <w:t xml:space="preserve">MCData function shall act as MSRP clients. If and when a </w:t>
      </w:r>
      <w:r w:rsidR="005C0BE4" w:rsidRPr="00780C64">
        <w:t xml:space="preserve">participating </w:t>
      </w:r>
      <w:r w:rsidRPr="00780C64">
        <w:t>MCData function is in the communication path as a separate entity between the controlling MCData function and one or more MCData clients, it shall act as an MSRP relay.</w:t>
      </w:r>
    </w:p>
    <w:p w14:paraId="6B358321" w14:textId="77777777" w:rsidR="002D2DDA" w:rsidRPr="00B028EC" w:rsidRDefault="002D2DDA" w:rsidP="002D2DDA">
      <w:pPr>
        <w:pStyle w:val="Heading3"/>
      </w:pPr>
      <w:bookmarkStart w:id="88" w:name="_Toc51947607"/>
      <w:bookmarkStart w:id="89" w:name="_Toc138361276"/>
      <w:bookmarkStart w:id="90" w:name="_Toc502244362"/>
      <w:bookmarkStart w:id="91" w:name="_Toc27581167"/>
      <w:bookmarkStart w:id="92" w:name="_Toc45188921"/>
      <w:r w:rsidRPr="00E54E9D">
        <w:lastRenderedPageBreak/>
        <w:t>5.1</w:t>
      </w:r>
      <w:r>
        <w:t>.2</w:t>
      </w:r>
      <w:r w:rsidRPr="00E54E9D">
        <w:tab/>
      </w:r>
      <w:r>
        <w:t>IP Connectivity</w:t>
      </w:r>
      <w:bookmarkEnd w:id="88"/>
      <w:bookmarkEnd w:id="89"/>
    </w:p>
    <w:p w14:paraId="7EF480F2" w14:textId="10C14AB9" w:rsidR="002D2DDA" w:rsidRPr="00BC1AF3" w:rsidRDefault="002D2DDA" w:rsidP="002D2DDA">
      <w:pPr>
        <w:rPr>
          <w:noProof/>
        </w:rPr>
      </w:pPr>
      <w:r w:rsidRPr="00E54E9D">
        <w:t xml:space="preserve">IP Connectivity </w:t>
      </w:r>
      <w:r>
        <w:t xml:space="preserve">provides a </w:t>
      </w:r>
      <w:r w:rsidRPr="00E54E9D">
        <w:t xml:space="preserve">media plane </w:t>
      </w:r>
      <w:r>
        <w:t>for exchange of</w:t>
      </w:r>
      <w:r w:rsidRPr="00721D4E">
        <w:t xml:space="preserve"> </w:t>
      </w:r>
      <w:r w:rsidRPr="00E54E9D">
        <w:t xml:space="preserve">any kind of IP </w:t>
      </w:r>
      <w:r>
        <w:t>data between</w:t>
      </w:r>
      <w:r w:rsidRPr="00E54E9D">
        <w:t xml:space="preserve"> IP application</w:t>
      </w:r>
      <w:r>
        <w:t>s</w:t>
      </w:r>
      <w:r w:rsidRPr="00E54E9D">
        <w:t>. The</w:t>
      </w:r>
      <w:r>
        <w:t>se</w:t>
      </w:r>
      <w:r w:rsidRPr="00E54E9D">
        <w:t xml:space="preserve"> IP application</w:t>
      </w:r>
      <w:r>
        <w:t>s</w:t>
      </w:r>
      <w:r w:rsidRPr="00E54E9D">
        <w:t xml:space="preserve"> may reside on external non-3GPP host</w:t>
      </w:r>
      <w:r>
        <w:t>s</w:t>
      </w:r>
      <w:r w:rsidRPr="00E54E9D">
        <w:t xml:space="preserve"> connected via </w:t>
      </w:r>
      <w:r>
        <w:t xml:space="preserve">an </w:t>
      </w:r>
      <w:r w:rsidRPr="00E54E9D">
        <w:t xml:space="preserve">IP interface to the MCData UE that incorporates the MCData client, or </w:t>
      </w:r>
      <w:r>
        <w:t>they</w:t>
      </w:r>
      <w:r w:rsidRPr="00E54E9D">
        <w:t xml:space="preserve"> may be</w:t>
      </w:r>
      <w:r>
        <w:t xml:space="preserve"> running</w:t>
      </w:r>
      <w:r w:rsidRPr="00E54E9D">
        <w:t xml:space="preserve"> on the MCData UE</w:t>
      </w:r>
      <w:r>
        <w:t>. T</w:t>
      </w:r>
      <w:r w:rsidRPr="00721D4E">
        <w:t>he participating MCData</w:t>
      </w:r>
      <w:r>
        <w:t xml:space="preserve"> </w:t>
      </w:r>
      <w:ins w:id="93" w:author="24.582_CR0037_(Rel-18)_eMCSMI_IRail" w:date="2023-09-21T16:07:00Z">
        <w:r w:rsidR="00AD7BD6">
          <w:t xml:space="preserve">function </w:t>
        </w:r>
      </w:ins>
      <w:r>
        <w:t xml:space="preserve">and the controlling </w:t>
      </w:r>
      <w:r w:rsidRPr="00721D4E">
        <w:t>MCData function</w:t>
      </w:r>
      <w:r>
        <w:t xml:space="preserve">s </w:t>
      </w:r>
      <w:ins w:id="94" w:author="24.582_CR0037_(Rel-18)_eMCSMI_IRail" w:date="2023-09-21T16:07:00Z">
        <w:r w:rsidR="00AD7BD6">
          <w:t xml:space="preserve">may </w:t>
        </w:r>
      </w:ins>
      <w:del w:id="95" w:author="24.582_CR0037_(Rel-18)_eMCSMI_IRail" w:date="2023-09-21T16:07:00Z">
        <w:r w:rsidDel="00AD7BD6">
          <w:delText>shall</w:delText>
        </w:r>
        <w:r w:rsidRPr="00721D4E" w:rsidDel="00AD7BD6">
          <w:delText xml:space="preserve"> </w:delText>
        </w:r>
      </w:del>
      <w:r w:rsidRPr="00721D4E">
        <w:t xml:space="preserve">be in the path of the data exchange between </w:t>
      </w:r>
      <w:r>
        <w:t xml:space="preserve">the </w:t>
      </w:r>
      <w:r w:rsidRPr="00721D4E">
        <w:t>authorized MC Data users</w:t>
      </w:r>
      <w:r>
        <w:t>.</w:t>
      </w:r>
    </w:p>
    <w:p w14:paraId="0503BCC7" w14:textId="77777777" w:rsidR="002F3F2F" w:rsidRPr="00780C64" w:rsidRDefault="002F3F2F" w:rsidP="00686DFF">
      <w:pPr>
        <w:pStyle w:val="Heading2"/>
      </w:pPr>
      <w:bookmarkStart w:id="96" w:name="_Toc51947608"/>
      <w:bookmarkStart w:id="97" w:name="_Toc138361277"/>
      <w:r w:rsidRPr="00780C64">
        <w:t>5.2</w:t>
      </w:r>
      <w:r w:rsidRPr="00780C64">
        <w:tab/>
      </w:r>
      <w:r w:rsidR="00686DFF" w:rsidRPr="00780C64">
        <w:t xml:space="preserve">Functional </w:t>
      </w:r>
      <w:r w:rsidR="009B1C4C" w:rsidRPr="00780C64">
        <w:t>e</w:t>
      </w:r>
      <w:r w:rsidRPr="00780C64">
        <w:t>ntities</w:t>
      </w:r>
      <w:r w:rsidR="00686DFF" w:rsidRPr="00780C64">
        <w:t xml:space="preserve"> for SDS</w:t>
      </w:r>
      <w:bookmarkEnd w:id="90"/>
      <w:bookmarkEnd w:id="91"/>
      <w:bookmarkEnd w:id="92"/>
      <w:bookmarkEnd w:id="96"/>
      <w:bookmarkEnd w:id="97"/>
    </w:p>
    <w:p w14:paraId="7B6DD151" w14:textId="77777777" w:rsidR="00686DFF" w:rsidRPr="00780C64" w:rsidRDefault="00686DFF" w:rsidP="00686DFF">
      <w:r w:rsidRPr="00780C64">
        <w:t>The capability function for SDS for media plane in the MCData server is composed of SDS distribution function and the Tran</w:t>
      </w:r>
      <w:r w:rsidR="002D2DDA">
        <w:t>s</w:t>
      </w:r>
      <w:r w:rsidRPr="00780C64">
        <w:t>mission/Reception control. In the media plane the functions of SDS distribution and the Tran</w:t>
      </w:r>
      <w:r w:rsidR="002D2DDA">
        <w:t>s</w:t>
      </w:r>
      <w:r w:rsidRPr="00780C64">
        <w:t>mission/Reception control are specified for the controlling MCData function and the participating MCData function. The functions of the SDS are specified for the SDS function in MCData client.</w:t>
      </w:r>
    </w:p>
    <w:p w14:paraId="3F040504" w14:textId="77777777" w:rsidR="00686DFF" w:rsidRPr="00780C64" w:rsidRDefault="00686DFF" w:rsidP="00686DFF">
      <w:r w:rsidRPr="00780C64">
        <w:t>For SDS, data is composed of short data in the form of text, hypertext</w:t>
      </w:r>
      <w:r w:rsidR="009B04D7">
        <w:t>,</w:t>
      </w:r>
      <w:r w:rsidRPr="00780C64">
        <w:t xml:space="preserve"> binary string</w:t>
      </w:r>
      <w:r w:rsidR="009B04D7">
        <w:t xml:space="preserve"> or location information</w:t>
      </w:r>
      <w:r w:rsidRPr="00780C64">
        <w:t xml:space="preserve">. Short data generated in the </w:t>
      </w:r>
      <w:r w:rsidR="00D637BD">
        <w:t xml:space="preserve">MCData </w:t>
      </w:r>
      <w:r w:rsidRPr="00780C64">
        <w:t xml:space="preserve">client and sent using media plane follows the path for the originating MCData client to the terminating MCData clients as explained in </w:t>
      </w:r>
      <w:r w:rsidR="00313B7C">
        <w:t>clause</w:t>
      </w:r>
      <w:r w:rsidRPr="00780C64">
        <w:t> 5.1</w:t>
      </w:r>
      <w:r w:rsidR="002D2DDA">
        <w:t>.1</w:t>
      </w:r>
      <w:r w:rsidRPr="00780C64">
        <w:t>.</w:t>
      </w:r>
    </w:p>
    <w:p w14:paraId="18413635" w14:textId="77777777" w:rsidR="002F3F2F" w:rsidRPr="00780C64" w:rsidRDefault="002F3F2F" w:rsidP="00686DFF">
      <w:pPr>
        <w:pStyle w:val="Heading2"/>
      </w:pPr>
      <w:bookmarkStart w:id="98" w:name="_Toc502244363"/>
      <w:bookmarkStart w:id="99" w:name="_Toc27581168"/>
      <w:bookmarkStart w:id="100" w:name="_Toc45188922"/>
      <w:bookmarkStart w:id="101" w:name="_Toc51947609"/>
      <w:bookmarkStart w:id="102" w:name="_Toc138361278"/>
      <w:r w:rsidRPr="00780C64">
        <w:t>5.3</w:t>
      </w:r>
      <w:r w:rsidRPr="00780C64">
        <w:tab/>
      </w:r>
      <w:r w:rsidR="00686DFF" w:rsidRPr="00780C64">
        <w:t xml:space="preserve">Functional </w:t>
      </w:r>
      <w:r w:rsidR="009B1C4C" w:rsidRPr="00780C64">
        <w:t>e</w:t>
      </w:r>
      <w:r w:rsidRPr="00780C64">
        <w:t>ntities</w:t>
      </w:r>
      <w:r w:rsidR="00686DFF" w:rsidRPr="00780C64">
        <w:t xml:space="preserve"> for FD</w:t>
      </w:r>
      <w:bookmarkEnd w:id="98"/>
      <w:bookmarkEnd w:id="99"/>
      <w:bookmarkEnd w:id="100"/>
      <w:bookmarkEnd w:id="101"/>
      <w:bookmarkEnd w:id="102"/>
    </w:p>
    <w:p w14:paraId="18C95B3C" w14:textId="77777777" w:rsidR="00686DFF" w:rsidRPr="00780C64" w:rsidRDefault="00686DFF" w:rsidP="00686DFF">
      <w:r w:rsidRPr="00780C64">
        <w:t>The capability function for FD for media plane in the MCData server is composed of FD function and the Tran</w:t>
      </w:r>
      <w:r w:rsidR="002D2DDA">
        <w:t>s</w:t>
      </w:r>
      <w:r w:rsidRPr="00780C64">
        <w:t>mission/Reception control. The file distribution over media plane functionalities in the MCData server are specified for the controlling MCData function and the participating MCData function. The functions of the FD are specified for the FD function in the MCData client.</w:t>
      </w:r>
    </w:p>
    <w:p w14:paraId="7FBDC750" w14:textId="77777777" w:rsidR="00686DFF" w:rsidRPr="00780C64" w:rsidRDefault="00686DFF" w:rsidP="00686DFF">
      <w:r w:rsidRPr="00780C64">
        <w:t xml:space="preserve">For FD, data is composed of a file. A file provided at the </w:t>
      </w:r>
      <w:r w:rsidR="00D637BD">
        <w:t xml:space="preserve">MCData </w:t>
      </w:r>
      <w:r w:rsidRPr="00780C64">
        <w:t xml:space="preserve">client and sent using media plane follows the path from the originating MCData client to the terminating MCData clients as explained in </w:t>
      </w:r>
      <w:r w:rsidR="00313B7C">
        <w:t>clause</w:t>
      </w:r>
      <w:r w:rsidRPr="00780C64">
        <w:t> 5</w:t>
      </w:r>
      <w:r w:rsidR="002D2DDA">
        <w:t>.1</w:t>
      </w:r>
      <w:r w:rsidRPr="00780C64">
        <w:t>.1.</w:t>
      </w:r>
    </w:p>
    <w:p w14:paraId="2E9442F2" w14:textId="77777777" w:rsidR="002D2DDA" w:rsidRPr="00780C64" w:rsidRDefault="002D2DDA" w:rsidP="002D2DDA">
      <w:pPr>
        <w:pStyle w:val="Heading2"/>
      </w:pPr>
      <w:bookmarkStart w:id="103" w:name="_Toc51947610"/>
      <w:bookmarkStart w:id="104" w:name="_Toc138361279"/>
      <w:bookmarkStart w:id="105" w:name="_Toc502244364"/>
      <w:bookmarkStart w:id="106" w:name="_Toc27581169"/>
      <w:bookmarkStart w:id="107" w:name="_Toc45188923"/>
      <w:r w:rsidRPr="00780C64">
        <w:t>5.</w:t>
      </w:r>
      <w:r>
        <w:t>4</w:t>
      </w:r>
      <w:r w:rsidRPr="00780C64">
        <w:tab/>
        <w:t xml:space="preserve">Functional entities for </w:t>
      </w:r>
      <w:r>
        <w:t>IP Connectivity</w:t>
      </w:r>
      <w:bookmarkEnd w:id="103"/>
      <w:bookmarkEnd w:id="104"/>
    </w:p>
    <w:p w14:paraId="08D91390" w14:textId="77777777" w:rsidR="002D2DDA" w:rsidRDefault="002D2DDA" w:rsidP="002D2DDA">
      <w:r w:rsidRPr="00780C64">
        <w:t xml:space="preserve">For </w:t>
      </w:r>
      <w:r>
        <w:t>IP Connectivity</w:t>
      </w:r>
      <w:r w:rsidRPr="00780C64">
        <w:t xml:space="preserve">, </w:t>
      </w:r>
      <w:r>
        <w:t xml:space="preserve">the transmitted </w:t>
      </w:r>
      <w:r w:rsidRPr="00780C64">
        <w:t>data</w:t>
      </w:r>
      <w:r>
        <w:t xml:space="preserve"> may</w:t>
      </w:r>
      <w:r w:rsidRPr="00780C64">
        <w:t xml:space="preserve"> </w:t>
      </w:r>
      <w:r>
        <w:t>consist of any kind of IP data</w:t>
      </w:r>
      <w:r w:rsidRPr="00780C64">
        <w:t xml:space="preserve">. </w:t>
      </w:r>
      <w:r>
        <w:t>IP Connectivity</w:t>
      </w:r>
      <w:r w:rsidRPr="00780C64">
        <w:t xml:space="preserve"> data</w:t>
      </w:r>
      <w:r>
        <w:t xml:space="preserve"> sent by</w:t>
      </w:r>
      <w:r w:rsidRPr="00780C64">
        <w:t xml:space="preserve"> the </w:t>
      </w:r>
      <w:r>
        <w:t xml:space="preserve">MCData </w:t>
      </w:r>
      <w:r w:rsidRPr="00780C64">
        <w:t>client using media plane</w:t>
      </w:r>
      <w:r>
        <w:t xml:space="preserve"> follows the path</w:t>
      </w:r>
      <w:r w:rsidRPr="00780C64">
        <w:t xml:space="preserve"> </w:t>
      </w:r>
      <w:r>
        <w:t xml:space="preserve">from </w:t>
      </w:r>
      <w:r w:rsidRPr="00780C64">
        <w:t xml:space="preserve">the originating MCData client to the terminating MCData client as explained in </w:t>
      </w:r>
      <w:r w:rsidR="00313B7C">
        <w:t>clause</w:t>
      </w:r>
      <w:r w:rsidRPr="00780C64">
        <w:t> 5.1.</w:t>
      </w:r>
      <w:r>
        <w:t>2.</w:t>
      </w:r>
    </w:p>
    <w:p w14:paraId="0AD02008" w14:textId="77777777" w:rsidR="002F3F2F" w:rsidRPr="00780C64" w:rsidRDefault="002F3F2F" w:rsidP="009B1C4C">
      <w:pPr>
        <w:pStyle w:val="Heading1"/>
      </w:pPr>
      <w:bookmarkStart w:id="108" w:name="_Toc51947611"/>
      <w:bookmarkStart w:id="109" w:name="_Toc138361280"/>
      <w:r w:rsidRPr="00780C64">
        <w:t>6</w:t>
      </w:r>
      <w:r w:rsidRPr="00780C64">
        <w:tab/>
      </w:r>
      <w:r w:rsidR="009B1C4C" w:rsidRPr="00780C64">
        <w:t>SDS</w:t>
      </w:r>
      <w:r w:rsidRPr="00780C64">
        <w:t xml:space="preserve"> </w:t>
      </w:r>
      <w:r w:rsidR="009B1C4C" w:rsidRPr="00780C64">
        <w:t>m</w:t>
      </w:r>
      <w:r w:rsidRPr="00780C64">
        <w:t xml:space="preserve">edia </w:t>
      </w:r>
      <w:r w:rsidR="009B1C4C" w:rsidRPr="00780C64">
        <w:t>p</w:t>
      </w:r>
      <w:r w:rsidRPr="00780C64">
        <w:t xml:space="preserve">lane </w:t>
      </w:r>
      <w:r w:rsidR="009B1C4C" w:rsidRPr="00780C64">
        <w:t>p</w:t>
      </w:r>
      <w:r w:rsidRPr="00780C64">
        <w:t>rocedures</w:t>
      </w:r>
      <w:bookmarkEnd w:id="105"/>
      <w:bookmarkEnd w:id="106"/>
      <w:bookmarkEnd w:id="107"/>
      <w:bookmarkEnd w:id="108"/>
      <w:bookmarkEnd w:id="109"/>
    </w:p>
    <w:p w14:paraId="6D698688" w14:textId="77777777" w:rsidR="002F3F2F" w:rsidRPr="00780C64" w:rsidRDefault="002F3F2F" w:rsidP="009B1C4C">
      <w:pPr>
        <w:pStyle w:val="Heading2"/>
      </w:pPr>
      <w:bookmarkStart w:id="110" w:name="_Toc502244365"/>
      <w:bookmarkStart w:id="111" w:name="_Toc27581170"/>
      <w:bookmarkStart w:id="112" w:name="_Toc45188924"/>
      <w:bookmarkStart w:id="113" w:name="_Toc51947612"/>
      <w:bookmarkStart w:id="114" w:name="_Toc138361281"/>
      <w:r w:rsidRPr="00780C64">
        <w:t>6.1</w:t>
      </w:r>
      <w:r w:rsidRPr="00780C64">
        <w:tab/>
      </w:r>
      <w:r w:rsidR="00A73E4D">
        <w:t>MCData c</w:t>
      </w:r>
      <w:r w:rsidRPr="00780C64">
        <w:t xml:space="preserve">lient </w:t>
      </w:r>
      <w:r w:rsidR="009B1C4C" w:rsidRPr="00780C64">
        <w:t>p</w:t>
      </w:r>
      <w:r w:rsidRPr="00780C64">
        <w:t>rocedures</w:t>
      </w:r>
      <w:bookmarkEnd w:id="110"/>
      <w:bookmarkEnd w:id="111"/>
      <w:bookmarkEnd w:id="112"/>
      <w:bookmarkEnd w:id="113"/>
      <w:bookmarkEnd w:id="114"/>
    </w:p>
    <w:p w14:paraId="045AEF05" w14:textId="77777777" w:rsidR="008B25BC" w:rsidRPr="00780C64" w:rsidRDefault="008B1A4D" w:rsidP="008B25BC">
      <w:pPr>
        <w:pStyle w:val="Heading3"/>
      </w:pPr>
      <w:bookmarkStart w:id="115" w:name="_Toc502244366"/>
      <w:bookmarkStart w:id="116" w:name="_Toc27581171"/>
      <w:bookmarkStart w:id="117" w:name="_Toc45188925"/>
      <w:bookmarkStart w:id="118" w:name="_Toc51947613"/>
      <w:bookmarkStart w:id="119" w:name="_Toc138361282"/>
      <w:r w:rsidRPr="00780C64">
        <w:t>6.1.1</w:t>
      </w:r>
      <w:r w:rsidRPr="00780C64">
        <w:tab/>
      </w:r>
      <w:r w:rsidR="008B25BC" w:rsidRPr="00780C64">
        <w:t>Standalone SDS via media plane</w:t>
      </w:r>
      <w:bookmarkEnd w:id="115"/>
      <w:bookmarkEnd w:id="116"/>
      <w:bookmarkEnd w:id="117"/>
      <w:bookmarkEnd w:id="118"/>
      <w:bookmarkEnd w:id="119"/>
    </w:p>
    <w:p w14:paraId="2F903D9A" w14:textId="77777777" w:rsidR="008B25BC" w:rsidRPr="00780C64" w:rsidRDefault="008B25BC" w:rsidP="008B25BC">
      <w:pPr>
        <w:pStyle w:val="Heading4"/>
      </w:pPr>
      <w:bookmarkStart w:id="120" w:name="_Toc502244367"/>
      <w:bookmarkStart w:id="121" w:name="_Toc27581172"/>
      <w:bookmarkStart w:id="122" w:name="_Toc45188926"/>
      <w:bookmarkStart w:id="123" w:name="_Toc51947614"/>
      <w:bookmarkStart w:id="124" w:name="_Toc138361283"/>
      <w:r w:rsidRPr="00780C64">
        <w:t>6.1.1.1</w:t>
      </w:r>
      <w:r w:rsidRPr="00780C64">
        <w:tab/>
        <w:t>General</w:t>
      </w:r>
      <w:bookmarkEnd w:id="120"/>
      <w:bookmarkEnd w:id="121"/>
      <w:bookmarkEnd w:id="122"/>
      <w:bookmarkEnd w:id="123"/>
      <w:bookmarkEnd w:id="124"/>
    </w:p>
    <w:p w14:paraId="4B980BEB" w14:textId="77777777" w:rsidR="008B25BC" w:rsidRPr="00780C64" w:rsidRDefault="008B25BC" w:rsidP="00F114A5">
      <w:r w:rsidRPr="00780C64">
        <w:t xml:space="preserve">In a standalone SDS via media plane, upon receiving an SDS request from the user or user application the originating </w:t>
      </w:r>
      <w:r w:rsidR="00D637BD">
        <w:t xml:space="preserve">MCData </w:t>
      </w:r>
      <w:r w:rsidRPr="00780C64">
        <w:t>client establishes the media plane as specified in 3GPP</w:t>
      </w:r>
      <w:r w:rsidRPr="00780C64">
        <w:rPr>
          <w:rFonts w:hint="eastAsia"/>
          <w:lang w:bidi="he-IL"/>
        </w:rPr>
        <w:t> TS 2</w:t>
      </w:r>
      <w:r w:rsidRPr="00780C64">
        <w:rPr>
          <w:lang w:bidi="he-IL"/>
        </w:rPr>
        <w:t xml:space="preserve">4.282 [8]. When the media plane is established a conversation ID is associated with this SDS </w:t>
      </w:r>
      <w:r w:rsidR="00F114A5" w:rsidRPr="00780C64">
        <w:rPr>
          <w:lang w:bidi="he-IL"/>
        </w:rPr>
        <w:t>message</w:t>
      </w:r>
      <w:r w:rsidRPr="00780C64">
        <w:rPr>
          <w:lang w:bidi="he-IL"/>
        </w:rPr>
        <w:t>.</w:t>
      </w:r>
    </w:p>
    <w:p w14:paraId="230E2172" w14:textId="77777777" w:rsidR="009B04D7" w:rsidRDefault="008B25BC" w:rsidP="008B25BC">
      <w:r w:rsidRPr="00780C64">
        <w:t xml:space="preserve">For the procedures in </w:t>
      </w:r>
      <w:r w:rsidR="00313B7C">
        <w:t>clause</w:t>
      </w:r>
      <w:r w:rsidRPr="00780C64">
        <w:t> 6.1.1.2 it is assumed that</w:t>
      </w:r>
      <w:r w:rsidR="009B04D7">
        <w:t xml:space="preserve"> it has been verified that:</w:t>
      </w:r>
    </w:p>
    <w:p w14:paraId="7025DB8B" w14:textId="77777777" w:rsidR="009B04D7" w:rsidRDefault="009B04D7" w:rsidP="009B04D7">
      <w:pPr>
        <w:pStyle w:val="B1"/>
      </w:pPr>
      <w:r>
        <w:t>1.</w:t>
      </w:r>
      <w:r>
        <w:tab/>
        <w:t>if standalone one to one SDS using media plane is initiated:</w:t>
      </w:r>
    </w:p>
    <w:p w14:paraId="7764481F" w14:textId="77777777" w:rsidR="009B04D7" w:rsidRDefault="009B04D7" w:rsidP="009B04D7">
      <w:pPr>
        <w:pStyle w:val="B2"/>
      </w:pPr>
      <w:r>
        <w:t>a.</w:t>
      </w:r>
      <w:r>
        <w:tab/>
        <w:t>the MCData client is allowed to transmit data;</w:t>
      </w:r>
    </w:p>
    <w:p w14:paraId="5D2FCB5D" w14:textId="77777777" w:rsidR="009B04D7" w:rsidRDefault="009B04D7" w:rsidP="009B04D7">
      <w:pPr>
        <w:pStyle w:val="B2"/>
      </w:pPr>
      <w:r>
        <w:t>b.</w:t>
      </w:r>
      <w:r>
        <w:tab/>
        <w:t>the size of the SDS message is less than or equal to m</w:t>
      </w:r>
      <w:r w:rsidRPr="00A76ADA">
        <w:t xml:space="preserve">aximum amount of data that </w:t>
      </w:r>
      <w:r>
        <w:t>the</w:t>
      </w:r>
      <w:r w:rsidRPr="00A76ADA">
        <w:t xml:space="preserve"> MCData user can transmit in a</w:t>
      </w:r>
      <w:r>
        <w:t xml:space="preserve"> single request during one-to-one</w:t>
      </w:r>
      <w:r w:rsidRPr="00A76ADA">
        <w:t xml:space="preserve"> communication</w:t>
      </w:r>
      <w:r>
        <w:t>; and</w:t>
      </w:r>
    </w:p>
    <w:p w14:paraId="0D99A39A" w14:textId="77777777" w:rsidR="009B04D7" w:rsidRDefault="009B04D7" w:rsidP="009B04D7">
      <w:pPr>
        <w:pStyle w:val="B2"/>
      </w:pPr>
      <w:r>
        <w:t>c.</w:t>
      </w:r>
      <w:r>
        <w:tab/>
        <w:t>the size of the SDS message is less than or equal to maximum data size for SDS;</w:t>
      </w:r>
    </w:p>
    <w:p w14:paraId="5A26053D" w14:textId="77777777" w:rsidR="009B04D7" w:rsidRDefault="009B04D7" w:rsidP="009B04D7">
      <w:pPr>
        <w:pStyle w:val="B1"/>
      </w:pPr>
      <w:r>
        <w:lastRenderedPageBreak/>
        <w:t>2.</w:t>
      </w:r>
      <w:r>
        <w:tab/>
        <w:t>if standalone group SDS using media plane is initiated:</w:t>
      </w:r>
    </w:p>
    <w:p w14:paraId="7FA3DB22" w14:textId="77777777" w:rsidR="009B04D7" w:rsidRDefault="009B04D7" w:rsidP="009B04D7">
      <w:pPr>
        <w:pStyle w:val="B2"/>
      </w:pPr>
      <w:r>
        <w:t>a.</w:t>
      </w:r>
      <w:r>
        <w:tab/>
        <w:t>the MCData client is allowed to transmit data in this group;</w:t>
      </w:r>
    </w:p>
    <w:p w14:paraId="4C1AAFB8" w14:textId="77777777" w:rsidR="009B04D7" w:rsidRDefault="009B04D7" w:rsidP="009B04D7">
      <w:pPr>
        <w:pStyle w:val="B2"/>
      </w:pPr>
      <w:r>
        <w:t>b.</w:t>
      </w:r>
      <w:r>
        <w:tab/>
        <w:t>the size of the SDS message is less than or equal to m</w:t>
      </w:r>
      <w:r w:rsidRPr="00A76ADA">
        <w:t xml:space="preserve">aximum amount of data that </w:t>
      </w:r>
      <w:r>
        <w:t>the</w:t>
      </w:r>
      <w:r w:rsidRPr="00A76ADA">
        <w:t xml:space="preserve"> MCData user can transmit in a</w:t>
      </w:r>
      <w:r>
        <w:t xml:space="preserve"> single request during group</w:t>
      </w:r>
      <w:r w:rsidRPr="00A76ADA">
        <w:t xml:space="preserve"> communication</w:t>
      </w:r>
      <w:r>
        <w:t>;and</w:t>
      </w:r>
    </w:p>
    <w:p w14:paraId="36D4162A" w14:textId="77777777" w:rsidR="008B25BC" w:rsidRPr="00780C64" w:rsidRDefault="009B04D7" w:rsidP="009B04D7">
      <w:pPr>
        <w:pStyle w:val="B1"/>
      </w:pPr>
      <w:r>
        <w:t>c.</w:t>
      </w:r>
      <w:r>
        <w:tab/>
        <w:t>the size of the SDS message is less than or equal to maximum data size for SDS; and3.</w:t>
      </w:r>
      <w:r>
        <w:tab/>
      </w:r>
      <w:r w:rsidR="008B25BC" w:rsidRPr="00780C64">
        <w:t xml:space="preserve">the size of the short data including the media plane information elements is larger than the </w:t>
      </w:r>
      <w:r w:rsidR="008B25BC" w:rsidRPr="00780C64">
        <w:rPr>
          <w:lang w:eastAsia="zh-CN"/>
        </w:rPr>
        <w:t>allowed limits over MCData-SDS-1 interface using SIP reference points</w:t>
      </w:r>
      <w:r w:rsidR="008B25BC" w:rsidRPr="00780C64">
        <w:t>.</w:t>
      </w:r>
    </w:p>
    <w:p w14:paraId="01630774" w14:textId="77777777" w:rsidR="009B04D7" w:rsidRDefault="009B04D7" w:rsidP="009B04D7">
      <w:r>
        <w:t>before the media plane establishment is initiated as specified in 3GPP TS 24.282[8]:</w:t>
      </w:r>
    </w:p>
    <w:p w14:paraId="4F219779" w14:textId="77777777" w:rsidR="008B25BC" w:rsidRPr="00780C64" w:rsidRDefault="008B25BC" w:rsidP="008B25BC">
      <w:r w:rsidRPr="00780C64">
        <w:t xml:space="preserve">The procedures in </w:t>
      </w:r>
      <w:r w:rsidR="00313B7C">
        <w:t>clause</w:t>
      </w:r>
      <w:r w:rsidRPr="00780C64">
        <w:t xml:space="preserve"> 6.1.1.2 and </w:t>
      </w:r>
      <w:r w:rsidR="00313B7C">
        <w:t>clause</w:t>
      </w:r>
      <w:r w:rsidRPr="00780C64">
        <w:t> 6.1.1.3 are applicable for one-to-one and group standalone SDS using media plane.</w:t>
      </w:r>
    </w:p>
    <w:p w14:paraId="56BCEED9" w14:textId="77777777" w:rsidR="008B25BC" w:rsidRPr="00780C64" w:rsidRDefault="008B25BC" w:rsidP="008B25BC">
      <w:pPr>
        <w:pStyle w:val="Heading4"/>
      </w:pPr>
      <w:bookmarkStart w:id="125" w:name="_Toc502244368"/>
      <w:bookmarkStart w:id="126" w:name="_Toc27581173"/>
      <w:bookmarkStart w:id="127" w:name="_Toc45188927"/>
      <w:bookmarkStart w:id="128" w:name="_Toc51947615"/>
      <w:bookmarkStart w:id="129" w:name="_Toc138361284"/>
      <w:r w:rsidRPr="00780C64">
        <w:t>6.1.1.2</w:t>
      </w:r>
      <w:r w:rsidRPr="00780C64">
        <w:tab/>
        <w:t xml:space="preserve">Procedures for the originating </w:t>
      </w:r>
      <w:r w:rsidR="00D637BD">
        <w:t xml:space="preserve">MCData </w:t>
      </w:r>
      <w:r w:rsidRPr="00780C64">
        <w:t>client</w:t>
      </w:r>
      <w:bookmarkEnd w:id="125"/>
      <w:bookmarkEnd w:id="126"/>
      <w:bookmarkEnd w:id="127"/>
      <w:bookmarkEnd w:id="128"/>
      <w:bookmarkEnd w:id="129"/>
    </w:p>
    <w:p w14:paraId="2923E3BC" w14:textId="77777777" w:rsidR="0039065D" w:rsidRPr="00780C64" w:rsidRDefault="0039065D" w:rsidP="0039065D">
      <w:pPr>
        <w:pStyle w:val="Heading5"/>
      </w:pPr>
      <w:bookmarkStart w:id="130" w:name="_Toc502244369"/>
      <w:bookmarkStart w:id="131" w:name="_Toc27581174"/>
      <w:bookmarkStart w:id="132" w:name="_Toc45188928"/>
      <w:bookmarkStart w:id="133" w:name="_Toc51947616"/>
      <w:bookmarkStart w:id="134" w:name="_Toc138361285"/>
      <w:r w:rsidRPr="00780C64">
        <w:t>6.1.1.2.1</w:t>
      </w:r>
      <w:r w:rsidRPr="00780C64">
        <w:tab/>
        <w:t>Handling MSRP connection</w:t>
      </w:r>
      <w:bookmarkEnd w:id="130"/>
      <w:bookmarkEnd w:id="131"/>
      <w:bookmarkEnd w:id="132"/>
      <w:bookmarkEnd w:id="133"/>
      <w:bookmarkEnd w:id="134"/>
    </w:p>
    <w:p w14:paraId="60E46229" w14:textId="77777777" w:rsidR="0039065D" w:rsidRPr="00780C64" w:rsidRDefault="0039065D" w:rsidP="0039065D">
      <w:r w:rsidRPr="00780C64">
        <w:t>Upon receiving an indication to establish MSRP connection for standalone SDS using media plane as the originating client, the MCData client:</w:t>
      </w:r>
    </w:p>
    <w:p w14:paraId="3496A7F2" w14:textId="77777777" w:rsidR="0039065D" w:rsidRPr="00780C64" w:rsidRDefault="0039065D" w:rsidP="0039065D">
      <w:pPr>
        <w:pStyle w:val="B1"/>
      </w:pPr>
      <w:r w:rsidRPr="00780C64">
        <w:t>1.</w:t>
      </w:r>
      <w:r w:rsidRPr="00780C64">
        <w:tab/>
        <w:t>shall act as an MSRP client according to IETF RFC 6135 [</w:t>
      </w:r>
      <w:r w:rsidR="00411E20" w:rsidRPr="00780C64">
        <w:t>12</w:t>
      </w:r>
      <w:r w:rsidRPr="00780C64">
        <w:t>];</w:t>
      </w:r>
    </w:p>
    <w:p w14:paraId="12B5BBB8" w14:textId="77777777" w:rsidR="00F114A5" w:rsidRPr="00780C64" w:rsidRDefault="00F114A5" w:rsidP="00F114A5">
      <w:pPr>
        <w:pStyle w:val="B1"/>
      </w:pPr>
      <w:r w:rsidRPr="00780C64">
        <w:t>2.</w:t>
      </w:r>
      <w:r w:rsidRPr="00780C64">
        <w:tab/>
        <w:t>shall act according to IETF RFC 6135 [12], as:</w:t>
      </w:r>
    </w:p>
    <w:p w14:paraId="60EF3C49" w14:textId="77777777" w:rsidR="00F114A5" w:rsidRPr="00780C64" w:rsidRDefault="00F114A5" w:rsidP="00F114A5">
      <w:pPr>
        <w:pStyle w:val="B2"/>
      </w:pPr>
      <w:r w:rsidRPr="00780C64">
        <w:t>a.</w:t>
      </w:r>
      <w:r w:rsidRPr="00780C64">
        <w:tab/>
        <w:t xml:space="preserve">an "active" endpoint, if a=setup attribute in the received SDP answer is set to "passive"; </w:t>
      </w:r>
      <w:r w:rsidR="009C5D1F">
        <w:t>and</w:t>
      </w:r>
    </w:p>
    <w:p w14:paraId="54E8B06F" w14:textId="77777777" w:rsidR="00F114A5" w:rsidRPr="00780C64" w:rsidRDefault="00F114A5" w:rsidP="00F114A5">
      <w:pPr>
        <w:pStyle w:val="B2"/>
      </w:pPr>
      <w:r w:rsidRPr="00780C64">
        <w:t>b.</w:t>
      </w:r>
      <w:r w:rsidRPr="00780C64">
        <w:tab/>
        <w:t>an "passive" endpoint, if a=setup attribute in the received SDP answer is set to "active";</w:t>
      </w:r>
    </w:p>
    <w:p w14:paraId="7DC56C16" w14:textId="77777777" w:rsidR="0039065D" w:rsidRPr="00780C64" w:rsidRDefault="0039065D" w:rsidP="0039065D">
      <w:pPr>
        <w:pStyle w:val="B1"/>
      </w:pPr>
      <w:r w:rsidRPr="00780C64">
        <w:t>3.</w:t>
      </w:r>
      <w:r w:rsidRPr="00780C64">
        <w:tab/>
        <w:t xml:space="preserve">shall establish the MSRP connection according to the MSRP connection parameters in the SDP answer received in the SIP 200 </w:t>
      </w:r>
      <w:r w:rsidR="00F114A5" w:rsidRPr="00780C64">
        <w:t xml:space="preserve">(OK) </w:t>
      </w:r>
      <w:r w:rsidRPr="00780C64">
        <w:t>response according to IETF RFC 4975 [</w:t>
      </w:r>
      <w:r w:rsidR="00411E20" w:rsidRPr="00780C64">
        <w:t>11</w:t>
      </w:r>
      <w:r w:rsidRPr="00780C64">
        <w:t>];</w:t>
      </w:r>
      <w:r w:rsidR="001E1ADB" w:rsidRPr="00780C64">
        <w:t xml:space="preserve"> and</w:t>
      </w:r>
    </w:p>
    <w:p w14:paraId="19D07910" w14:textId="77777777" w:rsidR="0039065D" w:rsidRPr="00780C64" w:rsidRDefault="0039065D" w:rsidP="001E1ADB">
      <w:pPr>
        <w:pStyle w:val="B1"/>
      </w:pPr>
      <w:r w:rsidRPr="00780C64">
        <w:t>4.</w:t>
      </w:r>
      <w:r w:rsidRPr="00780C64">
        <w:tab/>
      </w:r>
      <w:r w:rsidR="00F114A5" w:rsidRPr="00780C64">
        <w:t xml:space="preserve">if acting as an "active" endpoint, </w:t>
      </w:r>
      <w:r w:rsidRPr="00780C64">
        <w:t>shall send an empty MSRP SEND request to bind the MSRP connection to the MSRP session from the perspective of the passive endpoint according to the rules and procedures of IETF RFC 4975 [</w:t>
      </w:r>
      <w:r w:rsidR="00411E20" w:rsidRPr="00780C64">
        <w:t>11</w:t>
      </w:r>
      <w:r w:rsidRPr="00780C64">
        <w:t>] and IETF RFC 6135 [</w:t>
      </w:r>
      <w:r w:rsidR="00411E20" w:rsidRPr="00780C64">
        <w:t>12</w:t>
      </w:r>
      <w:r w:rsidRPr="00780C64">
        <w:t>]</w:t>
      </w:r>
      <w:r w:rsidR="001E1ADB" w:rsidRPr="00780C64">
        <w:t>.</w:t>
      </w:r>
    </w:p>
    <w:p w14:paraId="6DC11208" w14:textId="77777777" w:rsidR="0039065D" w:rsidRPr="00780C64" w:rsidRDefault="0039065D" w:rsidP="0039065D">
      <w:pPr>
        <w:rPr>
          <w:rFonts w:ascii="TimesNewRoman" w:eastAsia="Calibri" w:hAnsi="TimesNewRoman" w:cs="TimesNewRoman"/>
          <w:lang w:val="en-US"/>
        </w:rPr>
      </w:pPr>
      <w:r w:rsidRPr="00780C64">
        <w:rPr>
          <w:rFonts w:ascii="TimesNewRoman" w:eastAsia="Calibri" w:hAnsi="TimesNewRoman" w:cs="TimesNewRoman"/>
          <w:lang w:val="en-US"/>
        </w:rPr>
        <w:t xml:space="preserve">On receiving MSRP 200 </w:t>
      </w:r>
      <w:r w:rsidR="00F114A5" w:rsidRPr="00780C64">
        <w:rPr>
          <w:rFonts w:ascii="TimesNewRoman" w:eastAsia="Calibri" w:hAnsi="TimesNewRoman" w:cs="TimesNewRoman"/>
          <w:lang w:val="en-US"/>
        </w:rPr>
        <w:t xml:space="preserve">(OK) </w:t>
      </w:r>
      <w:r w:rsidRPr="00780C64">
        <w:rPr>
          <w:rFonts w:ascii="TimesNewRoman" w:eastAsia="Calibri" w:hAnsi="TimesNewRoman" w:cs="TimesNewRoman"/>
          <w:lang w:val="en-US"/>
        </w:rPr>
        <w:t xml:space="preserve">response to the </w:t>
      </w:r>
      <w:r w:rsidR="00F114A5" w:rsidRPr="00780C64">
        <w:rPr>
          <w:rFonts w:ascii="TimesNewRoman" w:eastAsia="Calibri" w:hAnsi="TimesNewRoman" w:cs="TimesNewRoman"/>
          <w:lang w:val="en-US"/>
        </w:rPr>
        <w:t xml:space="preserve">first </w:t>
      </w:r>
      <w:r w:rsidRPr="00780C64">
        <w:rPr>
          <w:rFonts w:ascii="TimesNewRoman" w:eastAsia="Calibri" w:hAnsi="TimesNewRoman" w:cs="TimesNewRoman"/>
          <w:lang w:val="en-US"/>
        </w:rPr>
        <w:t>MSRP SEND request, the MCData client:</w:t>
      </w:r>
    </w:p>
    <w:p w14:paraId="22DDB817" w14:textId="77777777" w:rsidR="0039065D" w:rsidRPr="00780C64" w:rsidRDefault="0039065D" w:rsidP="0039065D">
      <w:pPr>
        <w:pStyle w:val="B1"/>
        <w:rPr>
          <w:rFonts w:eastAsia="Calibri"/>
          <w:lang w:val="en-US"/>
        </w:rPr>
      </w:pPr>
      <w:r w:rsidRPr="00780C64">
        <w:rPr>
          <w:rFonts w:eastAsia="Calibri"/>
          <w:lang w:val="en-US"/>
        </w:rPr>
        <w:t>1</w:t>
      </w:r>
      <w:r w:rsidR="00F114A5" w:rsidRPr="00780C64">
        <w:rPr>
          <w:rFonts w:eastAsia="Calibri"/>
          <w:lang w:val="en-US"/>
        </w:rPr>
        <w:t>.</w:t>
      </w:r>
      <w:r w:rsidRPr="00780C64">
        <w:rPr>
          <w:rFonts w:eastAsia="Calibri"/>
          <w:lang w:val="en-US"/>
        </w:rPr>
        <w:tab/>
        <w:t xml:space="preserve">shall generate a SDS SIGNALLING PAYLOAD as specified in </w:t>
      </w:r>
      <w:r w:rsidR="00313B7C">
        <w:rPr>
          <w:rFonts w:eastAsia="Calibri"/>
          <w:lang w:val="en-US"/>
        </w:rPr>
        <w:t>clause</w:t>
      </w:r>
      <w:r w:rsidRPr="00780C64">
        <w:rPr>
          <w:rFonts w:eastAsia="Calibri"/>
          <w:lang w:val="en-US"/>
        </w:rPr>
        <w:t> 6.1.1.2.</w:t>
      </w:r>
      <w:r w:rsidR="00F114A5" w:rsidRPr="00780C64">
        <w:rPr>
          <w:rFonts w:eastAsia="Calibri"/>
          <w:lang w:val="en-US"/>
        </w:rPr>
        <w:t>2</w:t>
      </w:r>
      <w:r w:rsidRPr="00780C64">
        <w:rPr>
          <w:rFonts w:eastAsia="Calibri"/>
          <w:lang w:val="en-US"/>
        </w:rPr>
        <w:t>;</w:t>
      </w:r>
    </w:p>
    <w:p w14:paraId="2EEC1583" w14:textId="77777777" w:rsidR="0039065D" w:rsidRPr="00780C64" w:rsidRDefault="0039065D" w:rsidP="0039065D">
      <w:pPr>
        <w:pStyle w:val="B1"/>
        <w:rPr>
          <w:rFonts w:eastAsia="Calibri"/>
          <w:lang w:val="en-US"/>
        </w:rPr>
      </w:pPr>
      <w:r w:rsidRPr="00780C64">
        <w:rPr>
          <w:rFonts w:eastAsia="Calibri"/>
          <w:lang w:val="en-US"/>
        </w:rPr>
        <w:t>2</w:t>
      </w:r>
      <w:r w:rsidR="009A1A8E" w:rsidRPr="00780C64">
        <w:rPr>
          <w:rFonts w:eastAsia="Calibri"/>
          <w:lang w:val="en-US"/>
        </w:rPr>
        <w:t>.</w:t>
      </w:r>
      <w:r w:rsidRPr="00780C64">
        <w:rPr>
          <w:rFonts w:eastAsia="Calibri"/>
          <w:lang w:val="en-US"/>
        </w:rPr>
        <w:tab/>
        <w:t xml:space="preserve">shall generate a SDS DATA PAYLOAD as specified in </w:t>
      </w:r>
      <w:r w:rsidR="00313B7C">
        <w:rPr>
          <w:rFonts w:eastAsia="Calibri"/>
          <w:lang w:val="en-US"/>
        </w:rPr>
        <w:t>clause</w:t>
      </w:r>
      <w:r w:rsidRPr="00780C64">
        <w:rPr>
          <w:rFonts w:eastAsia="Calibri"/>
          <w:lang w:val="en-US"/>
        </w:rPr>
        <w:t> 6.1.1.2.</w:t>
      </w:r>
      <w:r w:rsidR="009A1A8E" w:rsidRPr="00780C64">
        <w:rPr>
          <w:rFonts w:eastAsia="Calibri"/>
          <w:lang w:val="en-US"/>
        </w:rPr>
        <w:t>3</w:t>
      </w:r>
      <w:r w:rsidRPr="00780C64">
        <w:rPr>
          <w:rFonts w:eastAsia="Calibri"/>
          <w:lang w:val="en-US"/>
        </w:rPr>
        <w:t>;</w:t>
      </w:r>
    </w:p>
    <w:p w14:paraId="3201FD2F" w14:textId="77777777" w:rsidR="0039065D" w:rsidRPr="00780C64" w:rsidRDefault="0039065D" w:rsidP="0039065D">
      <w:pPr>
        <w:pStyle w:val="B1"/>
        <w:rPr>
          <w:rFonts w:eastAsia="Calibri"/>
          <w:lang w:val="en-US"/>
        </w:rPr>
      </w:pPr>
      <w:r w:rsidRPr="00780C64">
        <w:rPr>
          <w:rFonts w:eastAsia="Calibri"/>
          <w:lang w:val="en-US"/>
        </w:rPr>
        <w:t>3</w:t>
      </w:r>
      <w:r w:rsidR="009A1A8E" w:rsidRPr="00780C64">
        <w:rPr>
          <w:rFonts w:eastAsia="Calibri"/>
          <w:lang w:val="en-US"/>
        </w:rPr>
        <w:t>.</w:t>
      </w:r>
      <w:r w:rsidRPr="00780C64">
        <w:rPr>
          <w:rFonts w:eastAsia="Calibri"/>
          <w:lang w:val="en-US"/>
        </w:rPr>
        <w:tab/>
        <w:t xml:space="preserve">shall include the SDS SIGNALLING PAYLOAD and SDS DATA PAYLOAD in an MSRP SEND request as specified in </w:t>
      </w:r>
      <w:r w:rsidR="00313B7C">
        <w:rPr>
          <w:rFonts w:eastAsia="Calibri"/>
          <w:lang w:val="en-US"/>
        </w:rPr>
        <w:t>clause</w:t>
      </w:r>
      <w:r w:rsidRPr="00780C64">
        <w:rPr>
          <w:rFonts w:eastAsia="Calibri"/>
          <w:lang w:val="en-US"/>
        </w:rPr>
        <w:t> 6.1.1.2.</w:t>
      </w:r>
      <w:r w:rsidR="009A1A8E" w:rsidRPr="00780C64">
        <w:rPr>
          <w:rFonts w:eastAsia="Calibri"/>
          <w:lang w:val="en-US"/>
        </w:rPr>
        <w:t>4</w:t>
      </w:r>
      <w:r w:rsidRPr="00780C64">
        <w:rPr>
          <w:rFonts w:eastAsia="Calibri"/>
          <w:lang w:val="en-US"/>
        </w:rPr>
        <w:t>; and</w:t>
      </w:r>
    </w:p>
    <w:p w14:paraId="115ACF91" w14:textId="77777777" w:rsidR="0039065D" w:rsidRPr="00780C64" w:rsidRDefault="0039065D" w:rsidP="0039065D">
      <w:pPr>
        <w:pStyle w:val="B1"/>
        <w:rPr>
          <w:rFonts w:eastAsia="Calibri"/>
          <w:lang w:val="en-US"/>
        </w:rPr>
      </w:pPr>
      <w:r w:rsidRPr="00780C64">
        <w:rPr>
          <w:rFonts w:eastAsia="Calibri"/>
          <w:lang w:val="en-US"/>
        </w:rPr>
        <w:t>4</w:t>
      </w:r>
      <w:r w:rsidR="009A1A8E" w:rsidRPr="00780C64">
        <w:rPr>
          <w:rFonts w:eastAsia="Calibri"/>
          <w:lang w:val="en-US"/>
        </w:rPr>
        <w:t>.</w:t>
      </w:r>
      <w:r w:rsidRPr="00780C64">
        <w:rPr>
          <w:rFonts w:eastAsia="Calibri"/>
          <w:lang w:val="en-US"/>
        </w:rPr>
        <w:tab/>
        <w:t>shall send the MSRP SEND request on the established MSRP connection.</w:t>
      </w:r>
    </w:p>
    <w:p w14:paraId="63D998D5" w14:textId="77777777" w:rsidR="0039065D" w:rsidRPr="00780C64" w:rsidRDefault="0039065D" w:rsidP="001E1ADB">
      <w:pPr>
        <w:rPr>
          <w:lang w:val="en-US"/>
        </w:rPr>
      </w:pPr>
      <w:r w:rsidRPr="00780C64">
        <w:rPr>
          <w:lang w:val="en-US"/>
        </w:rPr>
        <w:t xml:space="preserve">If MSRP chunking is not used then on receipt of a 200 </w:t>
      </w:r>
      <w:r w:rsidR="009A1A8E" w:rsidRPr="00780C64">
        <w:rPr>
          <w:lang w:val="en-US"/>
        </w:rPr>
        <w:t xml:space="preserve">(OK) </w:t>
      </w:r>
      <w:r w:rsidRPr="00780C64">
        <w:rPr>
          <w:lang w:val="en-US"/>
        </w:rPr>
        <w:t>response, the MCData client shall terminate the SIP session as specified in 3GPP TS 24.282 [8]</w:t>
      </w:r>
      <w:r w:rsidR="001E1ADB" w:rsidRPr="00780C64">
        <w:rPr>
          <w:lang w:val="en-US"/>
        </w:rPr>
        <w:t>.</w:t>
      </w:r>
    </w:p>
    <w:p w14:paraId="2DC91532" w14:textId="77777777" w:rsidR="0039065D" w:rsidRPr="00780C64" w:rsidRDefault="0039065D" w:rsidP="0039065D">
      <w:pPr>
        <w:rPr>
          <w:lang w:val="en-US"/>
        </w:rPr>
      </w:pPr>
      <w:r w:rsidRPr="00780C64">
        <w:rPr>
          <w:lang w:val="en-US"/>
        </w:rPr>
        <w:t>If MSRP chunking is used, the MCData client:</w:t>
      </w:r>
    </w:p>
    <w:p w14:paraId="163EF5A2" w14:textId="77777777" w:rsidR="0039065D" w:rsidRPr="00780C64" w:rsidRDefault="0039065D" w:rsidP="009A1A8E">
      <w:pPr>
        <w:pStyle w:val="B1"/>
        <w:rPr>
          <w:lang w:val="en-US"/>
        </w:rPr>
      </w:pPr>
      <w:r w:rsidRPr="00780C64">
        <w:rPr>
          <w:lang w:val="en-US"/>
        </w:rPr>
        <w:t>1</w:t>
      </w:r>
      <w:r w:rsidR="009A1A8E" w:rsidRPr="00780C64">
        <w:rPr>
          <w:lang w:val="en-US"/>
        </w:rPr>
        <w:t>.</w:t>
      </w:r>
      <w:r w:rsidRPr="00780C64">
        <w:rPr>
          <w:lang w:val="en-US"/>
        </w:rPr>
        <w:tab/>
        <w:t>shall send further MSRP SEND requests as necessary</w:t>
      </w:r>
      <w:r w:rsidR="001E1ADB" w:rsidRPr="00780C64">
        <w:rPr>
          <w:lang w:val="en-US"/>
        </w:rPr>
        <w:t>;</w:t>
      </w:r>
    </w:p>
    <w:p w14:paraId="086212DC" w14:textId="77777777" w:rsidR="0039065D" w:rsidRPr="00780C64" w:rsidRDefault="0039065D" w:rsidP="0039065D">
      <w:pPr>
        <w:pStyle w:val="B1"/>
        <w:rPr>
          <w:lang w:val="en-US"/>
        </w:rPr>
      </w:pPr>
      <w:r w:rsidRPr="00780C64">
        <w:rPr>
          <w:lang w:val="en-US"/>
        </w:rPr>
        <w:t>2</w:t>
      </w:r>
      <w:r w:rsidR="009A1A8E" w:rsidRPr="00780C64">
        <w:rPr>
          <w:lang w:val="en-US"/>
        </w:rPr>
        <w:t>.</w:t>
      </w:r>
      <w:r w:rsidRPr="00780C64">
        <w:rPr>
          <w:lang w:val="en-US"/>
        </w:rPr>
        <w:tab/>
        <w:t xml:space="preserve">shall wait for a 200 </w:t>
      </w:r>
      <w:r w:rsidR="009A1A8E" w:rsidRPr="00780C64">
        <w:rPr>
          <w:lang w:val="en-US"/>
        </w:rPr>
        <w:t xml:space="preserve">(OK) </w:t>
      </w:r>
      <w:r w:rsidRPr="00780C64">
        <w:rPr>
          <w:lang w:val="en-US"/>
        </w:rPr>
        <w:t>response to each MSRP SEND request sent; and</w:t>
      </w:r>
    </w:p>
    <w:p w14:paraId="357A2E95" w14:textId="77777777" w:rsidR="0039065D" w:rsidRPr="00780C64" w:rsidRDefault="0039065D" w:rsidP="0039065D">
      <w:pPr>
        <w:pStyle w:val="B1"/>
        <w:rPr>
          <w:lang w:val="en-US"/>
        </w:rPr>
      </w:pPr>
      <w:r w:rsidRPr="00780C64">
        <w:rPr>
          <w:lang w:val="en-US"/>
        </w:rPr>
        <w:t>3</w:t>
      </w:r>
      <w:r w:rsidR="009A1A8E" w:rsidRPr="00780C64">
        <w:rPr>
          <w:lang w:val="en-US"/>
        </w:rPr>
        <w:t>.</w:t>
      </w:r>
      <w:r w:rsidRPr="00780C64">
        <w:rPr>
          <w:lang w:val="en-US"/>
        </w:rPr>
        <w:tab/>
        <w:t xml:space="preserve">on receipt of the last 200 </w:t>
      </w:r>
      <w:r w:rsidR="009A1A8E" w:rsidRPr="00780C64">
        <w:rPr>
          <w:lang w:val="en-US"/>
        </w:rPr>
        <w:t xml:space="preserve">(OK) </w:t>
      </w:r>
      <w:r w:rsidRPr="00780C64">
        <w:rPr>
          <w:lang w:val="en-US"/>
        </w:rPr>
        <w:t>response shall terminate the SIP session as specified in 3GPP TS 24.282 [8].</w:t>
      </w:r>
    </w:p>
    <w:p w14:paraId="2B59C77F" w14:textId="77777777" w:rsidR="0039065D" w:rsidRPr="00780C64" w:rsidRDefault="0039065D" w:rsidP="0039065D">
      <w:pPr>
        <w:rPr>
          <w:rFonts w:ascii="TimesNewRoman" w:eastAsia="Calibri" w:hAnsi="TimesNewRoman" w:cs="TimesNewRoman"/>
          <w:lang w:val="en-US"/>
        </w:rPr>
      </w:pPr>
      <w:r w:rsidRPr="00780C64">
        <w:rPr>
          <w:rFonts w:ascii="TimesNewRoman" w:eastAsia="Calibri" w:hAnsi="TimesNewRoman" w:cs="TimesNewRoman"/>
          <w:lang w:val="en-US"/>
        </w:rPr>
        <w:t>On receiving a non-200 MSRP response to the MSRP SEND request</w:t>
      </w:r>
      <w:r w:rsidR="009A1A8E" w:rsidRPr="00780C64">
        <w:rPr>
          <w:rFonts w:ascii="TimesNewRoman" w:eastAsia="Calibri" w:hAnsi="TimesNewRoman" w:cs="TimesNewRoman"/>
          <w:lang w:val="en-US"/>
        </w:rPr>
        <w:t xml:space="preserve"> the MCData client shall </w:t>
      </w:r>
      <w:r w:rsidR="009A1A8E" w:rsidRPr="00780C64">
        <w:t xml:space="preserve">handle the error as specified in IETF RFC 4975 [11]. </w:t>
      </w:r>
      <w:r w:rsidR="009A1A8E" w:rsidRPr="00780C64">
        <w:rPr>
          <w:rFonts w:ascii="TimesNewRoman" w:eastAsia="Calibri" w:hAnsi="TimesNewRoman" w:cs="TimesNewRoman"/>
          <w:lang w:val="en-US"/>
        </w:rPr>
        <w:t>To terminate the MSRP session</w:t>
      </w:r>
      <w:r w:rsidRPr="00780C64">
        <w:rPr>
          <w:rFonts w:ascii="TimesNewRoman" w:eastAsia="Calibri" w:hAnsi="TimesNewRoman" w:cs="TimesNewRoman"/>
          <w:lang w:val="en-US"/>
        </w:rPr>
        <w:t>, the MCData client:</w:t>
      </w:r>
    </w:p>
    <w:p w14:paraId="2E4723E9" w14:textId="77777777" w:rsidR="0039065D" w:rsidRPr="00780C64" w:rsidRDefault="0039065D" w:rsidP="0039065D">
      <w:pPr>
        <w:pStyle w:val="B1"/>
        <w:rPr>
          <w:rFonts w:ascii="TimesNewRoman" w:eastAsia="Calibri" w:hAnsi="TimesNewRoman" w:cs="TimesNewRoman"/>
          <w:lang w:val="en-US"/>
        </w:rPr>
      </w:pPr>
      <w:r w:rsidRPr="00780C64">
        <w:rPr>
          <w:rFonts w:ascii="TimesNewRoman" w:eastAsia="Calibri" w:hAnsi="TimesNewRoman" w:cs="TimesNewRoman"/>
          <w:lang w:val="en-US"/>
        </w:rPr>
        <w:t>1</w:t>
      </w:r>
      <w:r w:rsidR="009A1A8E" w:rsidRPr="00780C64">
        <w:rPr>
          <w:rFonts w:ascii="TimesNewRoman" w:eastAsia="Calibri" w:hAnsi="TimesNewRoman" w:cs="TimesNewRoman"/>
          <w:lang w:val="en-US"/>
        </w:rPr>
        <w:t>.</w:t>
      </w:r>
      <w:r w:rsidRPr="00780C64">
        <w:rPr>
          <w:rFonts w:ascii="TimesNewRoman" w:eastAsia="Calibri" w:hAnsi="TimesNewRoman" w:cs="TimesNewRoman"/>
          <w:lang w:val="en-US"/>
        </w:rPr>
        <w:tab/>
        <w:t>if there are further MSRP chunks to send, shall abort transmission of these further MSRP chunks;</w:t>
      </w:r>
    </w:p>
    <w:p w14:paraId="7A397423" w14:textId="77777777" w:rsidR="0039065D" w:rsidRPr="00780C64" w:rsidRDefault="0039065D" w:rsidP="0039065D">
      <w:pPr>
        <w:pStyle w:val="B1"/>
      </w:pPr>
      <w:r w:rsidRPr="00780C64">
        <w:rPr>
          <w:rFonts w:ascii="TimesNewRoman" w:eastAsia="Calibri" w:hAnsi="TimesNewRoman" w:cs="TimesNewRoman"/>
          <w:lang w:val="en-US"/>
        </w:rPr>
        <w:t>2</w:t>
      </w:r>
      <w:r w:rsidR="009A1A8E" w:rsidRPr="00780C64">
        <w:rPr>
          <w:rFonts w:ascii="TimesNewRoman" w:eastAsia="Calibri" w:hAnsi="TimesNewRoman" w:cs="TimesNewRoman"/>
          <w:lang w:val="en-US"/>
        </w:rPr>
        <w:t>.</w:t>
      </w:r>
      <w:r w:rsidRPr="00780C64">
        <w:rPr>
          <w:rFonts w:ascii="TimesNewRoman" w:eastAsia="Calibri" w:hAnsi="TimesNewRoman" w:cs="TimesNewRoman"/>
          <w:lang w:val="en-US"/>
        </w:rPr>
        <w:tab/>
        <w:t xml:space="preserve">shall indicate to MCData user </w:t>
      </w:r>
      <w:r w:rsidRPr="00780C64">
        <w:t>that the SDS message could not be sent; and</w:t>
      </w:r>
    </w:p>
    <w:p w14:paraId="09296265" w14:textId="77777777" w:rsidR="0039065D" w:rsidRPr="00780C64" w:rsidRDefault="0039065D" w:rsidP="0039065D">
      <w:pPr>
        <w:pStyle w:val="B1"/>
        <w:rPr>
          <w:rFonts w:ascii="TimesNewRoman" w:eastAsia="Calibri" w:hAnsi="TimesNewRoman" w:cs="TimesNewRoman"/>
          <w:lang w:val="en-US"/>
        </w:rPr>
      </w:pPr>
      <w:r w:rsidRPr="00780C64">
        <w:rPr>
          <w:rFonts w:ascii="TimesNewRoman" w:eastAsia="Calibri" w:hAnsi="TimesNewRoman" w:cs="TimesNewRoman"/>
        </w:rPr>
        <w:lastRenderedPageBreak/>
        <w:t>3</w:t>
      </w:r>
      <w:r w:rsidR="009A1A8E" w:rsidRPr="00780C64">
        <w:rPr>
          <w:rFonts w:ascii="TimesNewRoman" w:eastAsia="Calibri" w:hAnsi="TimesNewRoman" w:cs="TimesNewRoman"/>
        </w:rPr>
        <w:t>.</w:t>
      </w:r>
      <w:r w:rsidRPr="00780C64">
        <w:rPr>
          <w:rFonts w:ascii="TimesNewRoman" w:eastAsia="Calibri" w:hAnsi="TimesNewRoman" w:cs="TimesNewRoman"/>
        </w:rPr>
        <w:tab/>
        <w:t>shall terminate the SIP session</w:t>
      </w:r>
      <w:r w:rsidRPr="00780C64">
        <w:rPr>
          <w:lang w:val="en-US"/>
        </w:rPr>
        <w:t xml:space="preserve"> as specified in 3GPP TS 24.282 [8].</w:t>
      </w:r>
    </w:p>
    <w:p w14:paraId="13B083F4" w14:textId="77777777" w:rsidR="009A1A8E" w:rsidRPr="00780C64" w:rsidRDefault="009A1A8E" w:rsidP="009A1A8E">
      <w:pPr>
        <w:rPr>
          <w:rFonts w:ascii="TimesNewRoman" w:eastAsia="Calibri" w:hAnsi="TimesNewRoman" w:cs="TimesNewRoman"/>
          <w:lang w:val="en-US"/>
        </w:rPr>
      </w:pPr>
      <w:r w:rsidRPr="00780C64">
        <w:rPr>
          <w:rFonts w:ascii="TimesNewRoman" w:eastAsia="Calibri" w:hAnsi="TimesNewRoman" w:cs="TimesNewRoman"/>
          <w:lang w:val="en-US"/>
        </w:rPr>
        <w:t>On receiving an indication to terminate the session from the signalling plane, the MCData client:</w:t>
      </w:r>
    </w:p>
    <w:p w14:paraId="75C2D126" w14:textId="77777777" w:rsidR="009A1A8E" w:rsidRPr="00780C64" w:rsidRDefault="009A1A8E" w:rsidP="009A1A8E">
      <w:pPr>
        <w:pStyle w:val="B1"/>
      </w:pPr>
      <w:r w:rsidRPr="00780C64">
        <w:rPr>
          <w:rFonts w:ascii="TimesNewRoman" w:eastAsia="Calibri" w:hAnsi="TimesNewRoman" w:cs="TimesNewRoman"/>
          <w:lang w:val="en-US"/>
        </w:rPr>
        <w:t>1.</w:t>
      </w:r>
      <w:r w:rsidRPr="00780C64">
        <w:rPr>
          <w:rFonts w:ascii="TimesNewRoman" w:eastAsia="Calibri" w:hAnsi="TimesNewRoman" w:cs="TimesNewRoman"/>
          <w:lang w:val="en-US"/>
        </w:rPr>
        <w:tab/>
        <w:t xml:space="preserve">if there are further MSRP chunks to send, shall abort transmission of these further MSRP chunks and may indicate to MCData user </w:t>
      </w:r>
      <w:r w:rsidRPr="00780C64">
        <w:t>that the SDS message could not be sent.</w:t>
      </w:r>
    </w:p>
    <w:p w14:paraId="4DDE90C5" w14:textId="77777777" w:rsidR="0039065D" w:rsidRPr="00780C64" w:rsidRDefault="0039065D" w:rsidP="0039065D">
      <w:pPr>
        <w:pStyle w:val="Heading5"/>
      </w:pPr>
      <w:bookmarkStart w:id="135" w:name="_Toc502244370"/>
      <w:bookmarkStart w:id="136" w:name="_Toc27581175"/>
      <w:bookmarkStart w:id="137" w:name="_Toc45188929"/>
      <w:bookmarkStart w:id="138" w:name="_Toc51947617"/>
      <w:bookmarkStart w:id="139" w:name="_Toc138361286"/>
      <w:r w:rsidRPr="00780C64">
        <w:t>6.1.1.2.2</w:t>
      </w:r>
      <w:r w:rsidRPr="00780C64">
        <w:tab/>
        <w:t>Generate signalling paylo</w:t>
      </w:r>
      <w:r w:rsidR="00B773E5" w:rsidRPr="00780C64">
        <w:t>a</w:t>
      </w:r>
      <w:r w:rsidRPr="00780C64">
        <w:t>d</w:t>
      </w:r>
      <w:bookmarkEnd w:id="135"/>
      <w:bookmarkEnd w:id="136"/>
      <w:bookmarkEnd w:id="137"/>
      <w:bookmarkEnd w:id="138"/>
      <w:bookmarkEnd w:id="139"/>
    </w:p>
    <w:p w14:paraId="6E64BA0B" w14:textId="77777777" w:rsidR="009A1A8E" w:rsidRPr="00780C64" w:rsidRDefault="009A1A8E" w:rsidP="009A1A8E">
      <w:pPr>
        <w:rPr>
          <w:noProof/>
        </w:rPr>
      </w:pPr>
      <w:r w:rsidRPr="00780C64">
        <w:rPr>
          <w:noProof/>
        </w:rPr>
        <w:t>In order to generate an SDS signalling payload, the MCData client:</w:t>
      </w:r>
    </w:p>
    <w:p w14:paraId="29422817" w14:textId="77777777" w:rsidR="009A1A8E" w:rsidRPr="00780C64" w:rsidRDefault="009A1A8E" w:rsidP="009A1A8E">
      <w:pPr>
        <w:pStyle w:val="B1"/>
      </w:pPr>
      <w:r w:rsidRPr="00780C64">
        <w:rPr>
          <w:noProof/>
        </w:rPr>
        <w:t>1.</w:t>
      </w:r>
      <w:r w:rsidRPr="00780C64">
        <w:rPr>
          <w:noProof/>
        </w:rPr>
        <w:tab/>
        <w:t xml:space="preserve">shall generate an SDS SIGNALLING PAYLOAD message as specified in </w:t>
      </w:r>
      <w:r w:rsidRPr="00780C64">
        <w:t>3GPP TS 24.282 [8];</w:t>
      </w:r>
      <w:r w:rsidR="009C5D1F">
        <w:t xml:space="preserve"> and</w:t>
      </w:r>
    </w:p>
    <w:p w14:paraId="6A08CA01" w14:textId="77777777" w:rsidR="009A1A8E" w:rsidRPr="00780C64" w:rsidRDefault="009A1A8E" w:rsidP="009A1A8E">
      <w:pPr>
        <w:pStyle w:val="B1"/>
        <w:rPr>
          <w:noProof/>
        </w:rPr>
      </w:pPr>
      <w:r w:rsidRPr="00780C64">
        <w:rPr>
          <w:noProof/>
        </w:rPr>
        <w:t>2.</w:t>
      </w:r>
      <w:r w:rsidRPr="00780C64">
        <w:rPr>
          <w:noProof/>
        </w:rPr>
        <w:tab/>
        <w:t xml:space="preserve">shall include the SDS SIGNALLING PAYLOAD message in an application/vnd.3gpp.mcdata-signalling MIME body as specified in </w:t>
      </w:r>
      <w:r w:rsidRPr="00780C64">
        <w:t>3GPP TS 24.282 [8]</w:t>
      </w:r>
      <w:r w:rsidRPr="00780C64">
        <w:rPr>
          <w:noProof/>
        </w:rPr>
        <w:t>; and</w:t>
      </w:r>
    </w:p>
    <w:p w14:paraId="6E3A656C" w14:textId="77777777" w:rsidR="0039065D" w:rsidRPr="00780C64" w:rsidRDefault="0039065D" w:rsidP="009A1A8E">
      <w:r w:rsidRPr="00780C64">
        <w:t xml:space="preserve">When generating a </w:t>
      </w:r>
      <w:r w:rsidR="009A1A8E" w:rsidRPr="00780C64">
        <w:rPr>
          <w:noProof/>
        </w:rPr>
        <w:t>an SDS SIGNALLING PAYLOAD message</w:t>
      </w:r>
      <w:r w:rsidRPr="00780C64">
        <w:t>, the MCData client:</w:t>
      </w:r>
    </w:p>
    <w:p w14:paraId="5151D100" w14:textId="77777777" w:rsidR="0039065D" w:rsidRPr="00780C64" w:rsidRDefault="0039065D" w:rsidP="0039065D">
      <w:pPr>
        <w:pStyle w:val="B1"/>
      </w:pPr>
      <w:r w:rsidRPr="00780C64">
        <w:t>1.</w:t>
      </w:r>
      <w:r w:rsidRPr="00780C64">
        <w:tab/>
        <w:t>shall generate a SDS SIGNALLING PAYLOAD</w:t>
      </w:r>
      <w:r w:rsidRPr="00780C64">
        <w:rPr>
          <w:lang w:eastAsia="ko-KR"/>
        </w:rPr>
        <w:t xml:space="preserve"> message</w:t>
      </w:r>
      <w:r w:rsidRPr="00780C64">
        <w:t xml:space="preserve"> as defined in 3GPP TS 24.282 [8]. </w:t>
      </w:r>
      <w:r w:rsidRPr="00780C64">
        <w:rPr>
          <w:lang w:eastAsia="ko-KR"/>
        </w:rPr>
        <w:t xml:space="preserve">In the </w:t>
      </w:r>
      <w:r w:rsidRPr="00780C64">
        <w:t>SDS SIGNALLING PAYLOAD</w:t>
      </w:r>
      <w:r w:rsidRPr="00780C64">
        <w:rPr>
          <w:lang w:eastAsia="ko-KR"/>
        </w:rPr>
        <w:t xml:space="preserve"> </w:t>
      </w:r>
      <w:r w:rsidRPr="00780C64">
        <w:t>message, the MCData client:</w:t>
      </w:r>
    </w:p>
    <w:p w14:paraId="4ACBD513" w14:textId="77777777" w:rsidR="0039065D" w:rsidRPr="00780C64" w:rsidRDefault="0039065D" w:rsidP="0039065D">
      <w:pPr>
        <w:pStyle w:val="B2"/>
        <w:rPr>
          <w:lang w:val="en-IN"/>
        </w:rPr>
      </w:pPr>
      <w:r w:rsidRPr="00780C64">
        <w:t>a.</w:t>
      </w:r>
      <w:r w:rsidRPr="00780C64">
        <w:tab/>
        <w:t>may include and set the Disposition request type IE to:</w:t>
      </w:r>
    </w:p>
    <w:p w14:paraId="08BA1F36" w14:textId="77777777" w:rsidR="0039065D" w:rsidRPr="00780C64" w:rsidRDefault="0039065D" w:rsidP="0039065D">
      <w:pPr>
        <w:pStyle w:val="B3"/>
        <w:rPr>
          <w:lang w:eastAsia="ko-KR"/>
        </w:rPr>
      </w:pPr>
      <w:r w:rsidRPr="00780C64">
        <w:rPr>
          <w:lang w:eastAsia="ko-KR"/>
        </w:rPr>
        <w:t>i.</w:t>
      </w:r>
      <w:r w:rsidRPr="00780C64">
        <w:rPr>
          <w:lang w:eastAsia="ko-KR"/>
        </w:rPr>
        <w:tab/>
        <w:t>"DELIVERY", if only delivery disposition is requested;</w:t>
      </w:r>
    </w:p>
    <w:p w14:paraId="674BFDE8" w14:textId="77777777" w:rsidR="0039065D" w:rsidRPr="00780C64" w:rsidRDefault="0039065D" w:rsidP="0039065D">
      <w:pPr>
        <w:pStyle w:val="B3"/>
        <w:rPr>
          <w:lang w:eastAsia="ko-KR"/>
        </w:rPr>
      </w:pPr>
      <w:r w:rsidRPr="00780C64">
        <w:rPr>
          <w:lang w:eastAsia="ko-KR"/>
        </w:rPr>
        <w:t>ii.</w:t>
      </w:r>
      <w:r w:rsidRPr="00780C64">
        <w:rPr>
          <w:lang w:eastAsia="ko-KR"/>
        </w:rPr>
        <w:tab/>
        <w:t>"READ", if only read disposition is requested; or</w:t>
      </w:r>
    </w:p>
    <w:p w14:paraId="69589C53" w14:textId="77777777" w:rsidR="0039065D" w:rsidRPr="00780C64" w:rsidRDefault="0039065D" w:rsidP="0039065D">
      <w:pPr>
        <w:pStyle w:val="B3"/>
        <w:rPr>
          <w:lang w:eastAsia="ko-KR"/>
        </w:rPr>
      </w:pPr>
      <w:r w:rsidRPr="00780C64">
        <w:rPr>
          <w:lang w:eastAsia="ko-KR"/>
        </w:rPr>
        <w:t>iii.</w:t>
      </w:r>
      <w:r w:rsidRPr="00780C64">
        <w:rPr>
          <w:lang w:eastAsia="ko-KR"/>
        </w:rPr>
        <w:tab/>
        <w:t>"DELIVERY AND READ", if both delivery and read dispositions are requested;</w:t>
      </w:r>
    </w:p>
    <w:p w14:paraId="0771FD57" w14:textId="77777777" w:rsidR="0039065D" w:rsidRPr="00780C64" w:rsidRDefault="0039065D" w:rsidP="0039065D">
      <w:pPr>
        <w:pStyle w:val="B2"/>
      </w:pPr>
      <w:r w:rsidRPr="00780C64">
        <w:t>b.</w:t>
      </w:r>
      <w:r w:rsidRPr="00780C64">
        <w:tab/>
        <w:t>shall set Date and time IE to current UTC time;</w:t>
      </w:r>
    </w:p>
    <w:p w14:paraId="3B109646" w14:textId="77777777" w:rsidR="0039065D" w:rsidRPr="00780C64" w:rsidRDefault="0039065D" w:rsidP="0039065D">
      <w:pPr>
        <w:pStyle w:val="B2"/>
      </w:pPr>
      <w:r w:rsidRPr="00780C64">
        <w:t>c.</w:t>
      </w:r>
      <w:r w:rsidRPr="00780C64">
        <w:tab/>
        <w:t xml:space="preserve">shall set Conversation ID IE to a </w:t>
      </w:r>
      <w:r w:rsidRPr="00780C64">
        <w:rPr>
          <w:lang w:eastAsia="ko-KR"/>
        </w:rPr>
        <w:t>universally</w:t>
      </w:r>
      <w:r w:rsidRPr="00780C64">
        <w:t xml:space="preserve"> unique message ID generated as per IETF RFC 4122 [</w:t>
      </w:r>
      <w:r w:rsidR="00411E20" w:rsidRPr="00780C64">
        <w:t>10</w:t>
      </w:r>
      <w:r w:rsidRPr="00780C64">
        <w:t>];</w:t>
      </w:r>
    </w:p>
    <w:p w14:paraId="0661C098" w14:textId="77777777" w:rsidR="0039065D" w:rsidRPr="00780C64" w:rsidRDefault="0039065D" w:rsidP="0039065D">
      <w:pPr>
        <w:pStyle w:val="B2"/>
      </w:pPr>
      <w:r w:rsidRPr="00780C64">
        <w:t>d.</w:t>
      </w:r>
      <w:r w:rsidRPr="00780C64">
        <w:tab/>
        <w:t xml:space="preserve">shall set Message ID IE to a </w:t>
      </w:r>
      <w:r w:rsidRPr="00780C64">
        <w:rPr>
          <w:lang w:eastAsia="ko-KR"/>
        </w:rPr>
        <w:t>universally</w:t>
      </w:r>
      <w:r w:rsidRPr="00780C64">
        <w:t xml:space="preserve"> unique message ID generated as per IETF RFC 4122 [</w:t>
      </w:r>
      <w:r w:rsidR="00411E20" w:rsidRPr="00780C64">
        <w:t>10</w:t>
      </w:r>
      <w:r w:rsidRPr="00780C64">
        <w:t>];</w:t>
      </w:r>
    </w:p>
    <w:p w14:paraId="6F262D6E" w14:textId="77777777" w:rsidR="0039065D" w:rsidRPr="00780C64" w:rsidRDefault="0039065D" w:rsidP="0039065D">
      <w:pPr>
        <w:pStyle w:val="B2"/>
        <w:rPr>
          <w:lang w:val="en-IN"/>
        </w:rPr>
      </w:pPr>
      <w:r w:rsidRPr="00780C64">
        <w:t>e.</w:t>
      </w:r>
      <w:r w:rsidRPr="00780C64">
        <w:tab/>
        <w:t>if indicated that the SDS message is in reply to another SDS message then, shall include the Reply ID IE set to the message identifier of the indicated SDS message;</w:t>
      </w:r>
    </w:p>
    <w:p w14:paraId="26A9C73A" w14:textId="77777777" w:rsidR="0039065D" w:rsidRPr="00780C64" w:rsidRDefault="0039065D" w:rsidP="0039065D">
      <w:pPr>
        <w:pStyle w:val="B2"/>
      </w:pPr>
      <w:r w:rsidRPr="00780C64">
        <w:t>f.</w:t>
      </w:r>
      <w:r w:rsidRPr="00780C64">
        <w:tab/>
        <w:t>if indicated that the target recipient of the SDS message is an application then, shall set Application Identifier IE to the application identifier</w:t>
      </w:r>
      <w:r w:rsidR="00433EEC">
        <w:t>; and</w:t>
      </w:r>
    </w:p>
    <w:p w14:paraId="5A4CD60F" w14:textId="77777777" w:rsidR="00433EEC" w:rsidRPr="00A07E7A" w:rsidRDefault="00433EEC" w:rsidP="00433EEC">
      <w:pPr>
        <w:pStyle w:val="B2"/>
        <w:rPr>
          <w:lang w:eastAsia="ko-KR"/>
        </w:rPr>
      </w:pPr>
      <w:bookmarkStart w:id="140" w:name="_Toc502244371"/>
      <w:bookmarkStart w:id="141" w:name="_Toc27581176"/>
      <w:r>
        <w:t>g</w:t>
      </w:r>
      <w:r w:rsidRPr="00A07E7A">
        <w:t>)</w:t>
      </w:r>
      <w:r w:rsidRPr="00A07E7A">
        <w:tab/>
        <w:t xml:space="preserve">shall </w:t>
      </w:r>
      <w:r w:rsidRPr="00A07E7A">
        <w:rPr>
          <w:lang w:eastAsia="ko-KR"/>
        </w:rPr>
        <w:t xml:space="preserve">set the </w:t>
      </w:r>
      <w:r w:rsidRPr="00A07E7A">
        <w:t xml:space="preserve">Sender </w:t>
      </w:r>
      <w:r>
        <w:t>MCData user ID to its own</w:t>
      </w:r>
      <w:r w:rsidRPr="00A07E7A" w:rsidDel="00A40086">
        <w:t xml:space="preserve"> </w:t>
      </w:r>
      <w:r w:rsidRPr="00A07E7A">
        <w:t xml:space="preserve">MCData user ID as specified in </w:t>
      </w:r>
      <w:r w:rsidR="00313B7C">
        <w:t>clause</w:t>
      </w:r>
      <w:r w:rsidRPr="00A07E7A">
        <w:t> 15.2.15</w:t>
      </w:r>
      <w:r>
        <w:t xml:space="preserve"> of </w:t>
      </w:r>
      <w:r w:rsidRPr="00780C64">
        <w:t>3GPP TS 24.282 [8]</w:t>
      </w:r>
      <w:r>
        <w:rPr>
          <w:lang w:eastAsia="ko-KR"/>
        </w:rPr>
        <w:t>.</w:t>
      </w:r>
    </w:p>
    <w:p w14:paraId="50BCDD0F" w14:textId="77777777" w:rsidR="0039065D" w:rsidRPr="00780C64" w:rsidRDefault="0039065D" w:rsidP="0039065D">
      <w:pPr>
        <w:pStyle w:val="Heading5"/>
      </w:pPr>
      <w:bookmarkStart w:id="142" w:name="_Toc45188930"/>
      <w:bookmarkStart w:id="143" w:name="_Toc51947618"/>
      <w:bookmarkStart w:id="144" w:name="_Toc138361287"/>
      <w:r w:rsidRPr="00780C64">
        <w:t>6.1.1.2.3</w:t>
      </w:r>
      <w:r w:rsidRPr="00780C64">
        <w:tab/>
        <w:t>Generate data payload</w:t>
      </w:r>
      <w:bookmarkEnd w:id="140"/>
      <w:bookmarkEnd w:id="141"/>
      <w:bookmarkEnd w:id="142"/>
      <w:bookmarkEnd w:id="143"/>
      <w:bookmarkEnd w:id="144"/>
    </w:p>
    <w:p w14:paraId="78795998" w14:textId="77777777" w:rsidR="009A1A8E" w:rsidRPr="00780C64" w:rsidRDefault="009A1A8E" w:rsidP="009A1A8E">
      <w:pPr>
        <w:rPr>
          <w:noProof/>
        </w:rPr>
      </w:pPr>
      <w:r w:rsidRPr="00780C64">
        <w:rPr>
          <w:noProof/>
        </w:rPr>
        <w:t>In order to generate SDS data payload, the MCData client:</w:t>
      </w:r>
    </w:p>
    <w:p w14:paraId="626F118E" w14:textId="77777777" w:rsidR="009A1A8E" w:rsidRPr="00780C64" w:rsidRDefault="009A1A8E" w:rsidP="009A1A8E">
      <w:pPr>
        <w:pStyle w:val="B1"/>
        <w:rPr>
          <w:noProof/>
        </w:rPr>
      </w:pPr>
      <w:r w:rsidRPr="00780C64">
        <w:rPr>
          <w:noProof/>
        </w:rPr>
        <w:t>1.</w:t>
      </w:r>
      <w:r w:rsidRPr="00780C64">
        <w:rPr>
          <w:noProof/>
        </w:rPr>
        <w:tab/>
        <w:t xml:space="preserve">shall generate a DATA PAYLOAD message as specified in </w:t>
      </w:r>
      <w:r w:rsidRPr="00780C64">
        <w:t>3GPP TS 24.282 [8]; and</w:t>
      </w:r>
    </w:p>
    <w:p w14:paraId="5A015FCF" w14:textId="77777777" w:rsidR="009A1A8E" w:rsidRPr="00780C64" w:rsidRDefault="009A1A8E" w:rsidP="009A1A8E">
      <w:pPr>
        <w:pStyle w:val="B1"/>
        <w:rPr>
          <w:noProof/>
        </w:rPr>
      </w:pPr>
      <w:r w:rsidRPr="00780C64">
        <w:rPr>
          <w:noProof/>
        </w:rPr>
        <w:t>2.</w:t>
      </w:r>
      <w:r w:rsidRPr="00780C64">
        <w:rPr>
          <w:noProof/>
        </w:rPr>
        <w:tab/>
        <w:t xml:space="preserve">shall include the DATA PAYLOAD message in an application/vnd.3gpp.mcdata-payload MIME body as specified in </w:t>
      </w:r>
      <w:r w:rsidRPr="00780C64">
        <w:t>3GPP TS 24.282 [8].</w:t>
      </w:r>
    </w:p>
    <w:p w14:paraId="01C55F45" w14:textId="77777777" w:rsidR="0039065D" w:rsidRPr="00780C64" w:rsidRDefault="0039065D" w:rsidP="009A1A8E">
      <w:r w:rsidRPr="00780C64">
        <w:t xml:space="preserve">When generating a </w:t>
      </w:r>
      <w:r w:rsidR="009A1A8E" w:rsidRPr="00780C64">
        <w:rPr>
          <w:noProof/>
        </w:rPr>
        <w:t>a DATA PAYLOAD message</w:t>
      </w:r>
      <w:r w:rsidRPr="00780C64">
        <w:t>, the MCData client:</w:t>
      </w:r>
    </w:p>
    <w:p w14:paraId="0BE49018" w14:textId="77777777" w:rsidR="0039065D" w:rsidRPr="00780C64" w:rsidRDefault="0039065D" w:rsidP="0039065D">
      <w:pPr>
        <w:pStyle w:val="B1"/>
      </w:pPr>
      <w:r w:rsidRPr="00780C64">
        <w:t>1.</w:t>
      </w:r>
      <w:r w:rsidRPr="00780C64">
        <w:tab/>
        <w:t>shall generate a SDS DATA PAYLOAD</w:t>
      </w:r>
      <w:r w:rsidRPr="00780C64">
        <w:rPr>
          <w:lang w:eastAsia="ko-KR"/>
        </w:rPr>
        <w:t xml:space="preserve"> message</w:t>
      </w:r>
      <w:r w:rsidRPr="00780C64">
        <w:t xml:space="preserve"> as defined in 3GPP TS 24.282 [8]. </w:t>
      </w:r>
      <w:r w:rsidRPr="00780C64">
        <w:rPr>
          <w:lang w:eastAsia="ko-KR"/>
        </w:rPr>
        <w:t xml:space="preserve">In the </w:t>
      </w:r>
      <w:r w:rsidRPr="00780C64">
        <w:t>SDS DATA PAYLOAD</w:t>
      </w:r>
      <w:r w:rsidRPr="00780C64">
        <w:rPr>
          <w:lang w:eastAsia="ko-KR"/>
        </w:rPr>
        <w:t xml:space="preserve"> </w:t>
      </w:r>
      <w:r w:rsidRPr="00780C64">
        <w:t>message, the MCData client:</w:t>
      </w:r>
    </w:p>
    <w:p w14:paraId="5A789AC6" w14:textId="77777777" w:rsidR="0039065D" w:rsidRPr="00780C64" w:rsidRDefault="0039065D" w:rsidP="0039065D">
      <w:pPr>
        <w:pStyle w:val="B2"/>
      </w:pPr>
      <w:r w:rsidRPr="00780C64">
        <w:t>a.</w:t>
      </w:r>
      <w:r w:rsidRPr="00780C64">
        <w:tab/>
        <w:t>shall set Number of payloads IE to the total number of payloads being sent; and</w:t>
      </w:r>
    </w:p>
    <w:p w14:paraId="5FD67549" w14:textId="77777777" w:rsidR="0039065D" w:rsidRPr="00780C64" w:rsidRDefault="0039065D" w:rsidP="0039065D">
      <w:pPr>
        <w:pStyle w:val="B2"/>
      </w:pPr>
      <w:r w:rsidRPr="00780C64">
        <w:t>b.</w:t>
      </w:r>
      <w:r w:rsidRPr="00780C64">
        <w:tab/>
        <w:t xml:space="preserve">for each payload, shall include </w:t>
      </w:r>
      <w:r w:rsidRPr="00780C64">
        <w:rPr>
          <w:lang w:eastAsia="ko-KR"/>
        </w:rPr>
        <w:t>Payload</w:t>
      </w:r>
      <w:r w:rsidRPr="00780C64">
        <w:t xml:space="preserve"> IE. In the Payload IE:</w:t>
      </w:r>
    </w:p>
    <w:p w14:paraId="415E5A7F" w14:textId="77777777" w:rsidR="0039065D" w:rsidRPr="00780C64" w:rsidRDefault="0039065D" w:rsidP="0039065D">
      <w:pPr>
        <w:pStyle w:val="B3"/>
      </w:pPr>
      <w:r w:rsidRPr="00780C64">
        <w:t>i.</w:t>
      </w:r>
      <w:r w:rsidRPr="00780C64">
        <w:tab/>
        <w:t>shall set Payload content type to "TEXT", or "BINARY"</w:t>
      </w:r>
      <w:r w:rsidR="009B04D7">
        <w:t>,</w:t>
      </w:r>
      <w:r w:rsidRPr="00780C64">
        <w:t xml:space="preserve"> or "HYPERLINKS"</w:t>
      </w:r>
      <w:r w:rsidR="009B04D7">
        <w:t>, or "LOCATION"</w:t>
      </w:r>
      <w:r w:rsidRPr="00780C64">
        <w:t xml:space="preserve"> according to the payload type; and</w:t>
      </w:r>
    </w:p>
    <w:p w14:paraId="5BC27FF8" w14:textId="77777777" w:rsidR="0039065D" w:rsidRPr="00780C64" w:rsidRDefault="0039065D" w:rsidP="0039065D">
      <w:pPr>
        <w:pStyle w:val="B3"/>
      </w:pPr>
      <w:r w:rsidRPr="00780C64">
        <w:t>ii.</w:t>
      </w:r>
      <w:r w:rsidRPr="00780C64">
        <w:tab/>
        <w:t>shall set Payload data IE to actual payload.</w:t>
      </w:r>
    </w:p>
    <w:p w14:paraId="4FB43206" w14:textId="77777777" w:rsidR="0039065D" w:rsidRPr="00780C64" w:rsidRDefault="0039065D" w:rsidP="0039065D">
      <w:pPr>
        <w:pStyle w:val="Heading5"/>
      </w:pPr>
      <w:bookmarkStart w:id="145" w:name="_Toc502244372"/>
      <w:bookmarkStart w:id="146" w:name="_Toc27581177"/>
      <w:bookmarkStart w:id="147" w:name="_Toc45188931"/>
      <w:bookmarkStart w:id="148" w:name="_Toc51947619"/>
      <w:bookmarkStart w:id="149" w:name="_Toc138361288"/>
      <w:r w:rsidRPr="00780C64">
        <w:lastRenderedPageBreak/>
        <w:t>6.1.1.2.4</w:t>
      </w:r>
      <w:r w:rsidRPr="00780C64">
        <w:tab/>
        <w:t>Generate MSRP SEND</w:t>
      </w:r>
      <w:r w:rsidR="009A1A8E" w:rsidRPr="00780C64">
        <w:t xml:space="preserve"> for SDS message</w:t>
      </w:r>
      <w:bookmarkEnd w:id="145"/>
      <w:bookmarkEnd w:id="146"/>
      <w:bookmarkEnd w:id="147"/>
      <w:bookmarkEnd w:id="148"/>
      <w:bookmarkEnd w:id="149"/>
    </w:p>
    <w:p w14:paraId="4EEFDD5B" w14:textId="77777777" w:rsidR="0039065D" w:rsidRPr="00780C64" w:rsidRDefault="0039065D" w:rsidP="009A1A8E">
      <w:pPr>
        <w:rPr>
          <w:lang w:val="en-US"/>
        </w:rPr>
      </w:pPr>
      <w:r w:rsidRPr="00780C64">
        <w:rPr>
          <w:lang w:val="en-US"/>
        </w:rPr>
        <w:t xml:space="preserve">The MCData client shall take the procedures in </w:t>
      </w:r>
      <w:r w:rsidR="00313B7C">
        <w:rPr>
          <w:lang w:val="en-US"/>
        </w:rPr>
        <w:t>clause</w:t>
      </w:r>
      <w:r w:rsidRPr="00780C64">
        <w:rPr>
          <w:lang w:val="en-US"/>
        </w:rPr>
        <w:t> 6.</w:t>
      </w:r>
      <w:r w:rsidR="009A1A8E" w:rsidRPr="00780C64">
        <w:rPr>
          <w:lang w:val="en-US"/>
        </w:rPr>
        <w:t>4</w:t>
      </w:r>
      <w:r w:rsidRPr="00780C64">
        <w:rPr>
          <w:lang w:val="en-US"/>
        </w:rPr>
        <w:t>.1 into consideration when generating MSRP SEND messages.</w:t>
      </w:r>
    </w:p>
    <w:p w14:paraId="630BC958" w14:textId="77777777" w:rsidR="0039065D" w:rsidRPr="00780C64" w:rsidRDefault="0039065D" w:rsidP="0039065D">
      <w:pPr>
        <w:rPr>
          <w:lang w:val="en-US"/>
        </w:rPr>
      </w:pPr>
      <w:r w:rsidRPr="00780C64">
        <w:rPr>
          <w:lang w:val="en-US"/>
        </w:rPr>
        <w:t xml:space="preserve">The MCData client shall </w:t>
      </w:r>
      <w:r w:rsidRPr="00780C64">
        <w:t xml:space="preserve">generate MSRP SEND </w:t>
      </w:r>
      <w:r w:rsidR="009A1A8E" w:rsidRPr="00780C64">
        <w:t xml:space="preserve">for SDS message </w:t>
      </w:r>
      <w:r w:rsidRPr="00780C64">
        <w:t>requests according to IETF RFC 4975 [</w:t>
      </w:r>
      <w:r w:rsidR="00411E20" w:rsidRPr="00780C64">
        <w:t>11</w:t>
      </w:r>
      <w:r w:rsidRPr="00780C64">
        <w:t>].</w:t>
      </w:r>
    </w:p>
    <w:p w14:paraId="56381447" w14:textId="77777777" w:rsidR="0039065D" w:rsidRPr="00780C64" w:rsidRDefault="0039065D" w:rsidP="0039065D">
      <w:pPr>
        <w:rPr>
          <w:lang w:val="en-US"/>
        </w:rPr>
      </w:pPr>
      <w:r w:rsidRPr="00780C64">
        <w:rPr>
          <w:lang w:val="en-US"/>
        </w:rPr>
        <w:t xml:space="preserve">When generating an MSRP SEND </w:t>
      </w:r>
      <w:r w:rsidR="009A1A8E" w:rsidRPr="00780C64">
        <w:t>for SDS message</w:t>
      </w:r>
      <w:r w:rsidR="009A1A8E" w:rsidRPr="00780C64">
        <w:rPr>
          <w:lang w:val="en-US"/>
        </w:rPr>
        <w:t xml:space="preserve"> </w:t>
      </w:r>
      <w:r w:rsidRPr="00780C64">
        <w:rPr>
          <w:lang w:val="en-US"/>
        </w:rPr>
        <w:t xml:space="preserve">request containing an SDS SIGNALLING PAYLOAD message and an SDS DATA PAYLOAD message, the MCData client </w:t>
      </w:r>
    </w:p>
    <w:p w14:paraId="406EC36E" w14:textId="77777777" w:rsidR="0039065D" w:rsidRPr="00780C64" w:rsidRDefault="0039065D" w:rsidP="0039065D">
      <w:pPr>
        <w:pStyle w:val="B1"/>
      </w:pPr>
      <w:r w:rsidRPr="00780C64">
        <w:t>1.</w:t>
      </w:r>
      <w:r w:rsidRPr="00780C64">
        <w:tab/>
        <w:t>shall set To-Path header according to the MSRP URI(s) received in the answer SDP;</w:t>
      </w:r>
    </w:p>
    <w:p w14:paraId="744C326B" w14:textId="77777777" w:rsidR="006755DD" w:rsidRDefault="0039065D" w:rsidP="006755DD">
      <w:pPr>
        <w:pStyle w:val="B1"/>
      </w:pPr>
      <w:r w:rsidRPr="00780C64">
        <w:t>2.</w:t>
      </w:r>
      <w:r w:rsidRPr="00780C64">
        <w:tab/>
      </w:r>
      <w:r w:rsidRPr="00780C64">
        <w:rPr>
          <w:rFonts w:eastAsia="Calibri"/>
        </w:rPr>
        <w:t xml:space="preserve">shall </w:t>
      </w:r>
      <w:r w:rsidR="006755DD">
        <w:rPr>
          <w:rFonts w:eastAsia="Calibri"/>
        </w:rPr>
        <w:t xml:space="preserve">include two MIME bodies in accordance with </w:t>
      </w:r>
      <w:r w:rsidR="00313B7C">
        <w:rPr>
          <w:rFonts w:eastAsia="Calibri"/>
        </w:rPr>
        <w:t>clause</w:t>
      </w:r>
      <w:r w:rsidR="006755DD">
        <w:rPr>
          <w:rFonts w:eastAsia="Calibri"/>
        </w:rPr>
        <w:t> 6.4.1 where:</w:t>
      </w:r>
      <w:r w:rsidR="006755DD" w:rsidRPr="006755DD">
        <w:t xml:space="preserve"> </w:t>
      </w:r>
    </w:p>
    <w:p w14:paraId="2A371C72" w14:textId="77777777" w:rsidR="0039065D" w:rsidRPr="00780C64" w:rsidRDefault="006755DD" w:rsidP="006D42EA">
      <w:pPr>
        <w:pStyle w:val="B2"/>
      </w:pPr>
      <w:r>
        <w:t>a.</w:t>
      </w:r>
      <w:r>
        <w:tab/>
        <w:t xml:space="preserve">in the first body the Content-Type header field is set to </w:t>
      </w:r>
      <w:r w:rsidRPr="00780C64">
        <w:rPr>
          <w:rFonts w:eastAsia="Calibri"/>
        </w:rPr>
        <w:t>"</w:t>
      </w:r>
      <w:r w:rsidRPr="00780C64">
        <w:t>application/vnd.3gpp.mcdata-signalling</w:t>
      </w:r>
      <w:r w:rsidRPr="00780C64">
        <w:rPr>
          <w:rFonts w:eastAsia="Calibri"/>
        </w:rPr>
        <w:t>"</w:t>
      </w:r>
      <w:r>
        <w:rPr>
          <w:rFonts w:eastAsia="Calibri"/>
        </w:rPr>
        <w:t xml:space="preserve"> and </w:t>
      </w:r>
      <w:r w:rsidR="0039065D" w:rsidRPr="00780C64">
        <w:rPr>
          <w:rFonts w:ascii="TimesNewRoman" w:eastAsia="Calibri" w:hAnsi="TimesNewRoman" w:cs="TimesNewRoman"/>
          <w:lang w:val="en-US"/>
        </w:rPr>
        <w:t xml:space="preserve">the generated </w:t>
      </w:r>
      <w:r w:rsidR="0039065D" w:rsidRPr="00780C64">
        <w:t>SDS SIGNALLING PAYLOAD</w:t>
      </w:r>
      <w:r w:rsidR="0039065D" w:rsidRPr="00780C64">
        <w:rPr>
          <w:lang w:eastAsia="ko-KR"/>
        </w:rPr>
        <w:t xml:space="preserve"> message</w:t>
      </w:r>
      <w:r>
        <w:rPr>
          <w:lang w:eastAsia="ko-KR"/>
        </w:rPr>
        <w:t xml:space="preserve"> is included</w:t>
      </w:r>
      <w:r w:rsidR="0039065D" w:rsidRPr="00780C64">
        <w:t>;</w:t>
      </w:r>
      <w:r>
        <w:t xml:space="preserve"> and</w:t>
      </w:r>
    </w:p>
    <w:p w14:paraId="1F4B18B5" w14:textId="77777777" w:rsidR="0039065D" w:rsidRPr="00780C64" w:rsidRDefault="006755DD" w:rsidP="006D42EA">
      <w:pPr>
        <w:pStyle w:val="B2"/>
      </w:pPr>
      <w:r>
        <w:t>b</w:t>
      </w:r>
      <w:r w:rsidR="0039065D" w:rsidRPr="00780C64">
        <w:t>.</w:t>
      </w:r>
      <w:r w:rsidR="0039065D" w:rsidRPr="00780C64">
        <w:tab/>
      </w:r>
      <w:r>
        <w:t>in</w:t>
      </w:r>
      <w:r w:rsidR="0039065D" w:rsidRPr="00780C64">
        <w:t xml:space="preserve"> the second </w:t>
      </w:r>
      <w:r>
        <w:t xml:space="preserve">body the </w:t>
      </w:r>
      <w:r w:rsidR="0039065D" w:rsidRPr="00780C64">
        <w:t xml:space="preserve">Content-Type </w:t>
      </w:r>
      <w:r>
        <w:t>header field is set to</w:t>
      </w:r>
      <w:r w:rsidR="0039065D" w:rsidRPr="00780C64">
        <w:t xml:space="preserve"> "application/vnd.3gpp.mcdata-payload" and</w:t>
      </w:r>
      <w:r w:rsidR="0039065D" w:rsidRPr="00780C64">
        <w:rPr>
          <w:rFonts w:ascii="TimesNewRoman" w:eastAsia="Calibri" w:hAnsi="TimesNewRoman" w:cs="TimesNewRoman"/>
          <w:lang w:val="en-US"/>
        </w:rPr>
        <w:t xml:space="preserve"> the generated </w:t>
      </w:r>
      <w:r w:rsidR="0039065D" w:rsidRPr="00780C64">
        <w:t xml:space="preserve">SDS DATA PAYLOAD </w:t>
      </w:r>
      <w:r w:rsidR="0039065D" w:rsidRPr="00780C64">
        <w:rPr>
          <w:lang w:eastAsia="ko-KR"/>
        </w:rPr>
        <w:t>message</w:t>
      </w:r>
      <w:r>
        <w:rPr>
          <w:lang w:eastAsia="ko-KR"/>
        </w:rPr>
        <w:t xml:space="preserve"> is included</w:t>
      </w:r>
      <w:r w:rsidR="0039065D" w:rsidRPr="00780C64">
        <w:t>.</w:t>
      </w:r>
    </w:p>
    <w:p w14:paraId="1EFFA2AF" w14:textId="77777777" w:rsidR="0039065D" w:rsidRPr="00780C64" w:rsidRDefault="0039065D" w:rsidP="0039065D">
      <w:pPr>
        <w:rPr>
          <w:lang w:val="en-US"/>
        </w:rPr>
      </w:pPr>
      <w:r w:rsidRPr="00780C64">
        <w:rPr>
          <w:lang w:val="en-US"/>
        </w:rPr>
        <w:t xml:space="preserve">When generating an MSRP SEND </w:t>
      </w:r>
      <w:r w:rsidR="009A1A8E" w:rsidRPr="00780C64">
        <w:t>for SDS message</w:t>
      </w:r>
      <w:r w:rsidR="009A1A8E" w:rsidRPr="00780C64">
        <w:rPr>
          <w:lang w:val="en-US"/>
        </w:rPr>
        <w:t xml:space="preserve"> </w:t>
      </w:r>
      <w:r w:rsidRPr="00780C64">
        <w:rPr>
          <w:lang w:val="en-US"/>
        </w:rPr>
        <w:t>request containing only an SDS DATA PAYLOAD message, the MCData client:</w:t>
      </w:r>
    </w:p>
    <w:p w14:paraId="5010DFA0" w14:textId="77777777" w:rsidR="0039065D" w:rsidRPr="00780C64" w:rsidRDefault="0039065D" w:rsidP="0039065D">
      <w:pPr>
        <w:pStyle w:val="B1"/>
      </w:pPr>
      <w:r w:rsidRPr="00780C64">
        <w:t>1.</w:t>
      </w:r>
      <w:r w:rsidRPr="00780C64">
        <w:tab/>
        <w:t>shall set To-Path header according to the MSRP URI(s) received in the answer SDP;</w:t>
      </w:r>
    </w:p>
    <w:p w14:paraId="325FE4FA" w14:textId="77777777" w:rsidR="0039065D" w:rsidRPr="00780C64" w:rsidRDefault="0039065D" w:rsidP="0039065D">
      <w:pPr>
        <w:pStyle w:val="B1"/>
      </w:pPr>
      <w:r w:rsidRPr="00780C64">
        <w:t>2.</w:t>
      </w:r>
      <w:r w:rsidRPr="00780C64">
        <w:tab/>
        <w:t>shall set the Content-Type as "application/vnd.3gpp.mcdata-payload"; and</w:t>
      </w:r>
    </w:p>
    <w:p w14:paraId="23E01B38" w14:textId="77777777" w:rsidR="0039065D" w:rsidRPr="00780C64" w:rsidRDefault="0039065D" w:rsidP="001E1ADB">
      <w:pPr>
        <w:pStyle w:val="B1"/>
      </w:pPr>
      <w:r w:rsidRPr="00780C64">
        <w:t>3.</w:t>
      </w:r>
      <w:r w:rsidRPr="00780C64">
        <w:tab/>
      </w:r>
      <w:r w:rsidRPr="00780C64">
        <w:rPr>
          <w:rFonts w:ascii="TimesNewRoman" w:eastAsia="Calibri" w:hAnsi="TimesNewRoman" w:cs="TimesNewRoman"/>
          <w:lang w:val="en-US"/>
        </w:rPr>
        <w:t xml:space="preserve">shall set the body of the MSRP SEND request to the generated </w:t>
      </w:r>
      <w:r w:rsidRPr="00780C64">
        <w:t xml:space="preserve">SDS DATA PAYLOAD </w:t>
      </w:r>
      <w:r w:rsidRPr="00780C64">
        <w:rPr>
          <w:lang w:eastAsia="ko-KR"/>
        </w:rPr>
        <w:t>message</w:t>
      </w:r>
      <w:r w:rsidR="001E1ADB" w:rsidRPr="00780C64">
        <w:t>.</w:t>
      </w:r>
    </w:p>
    <w:p w14:paraId="6781095C" w14:textId="77777777" w:rsidR="0039065D" w:rsidRPr="00780C64" w:rsidRDefault="0039065D" w:rsidP="0039065D">
      <w:pPr>
        <w:rPr>
          <w:lang w:val="en-US"/>
        </w:rPr>
      </w:pPr>
      <w:r w:rsidRPr="00780C64">
        <w:rPr>
          <w:lang w:val="en-US"/>
        </w:rPr>
        <w:t xml:space="preserve">When generating an MSRP SEND </w:t>
      </w:r>
      <w:r w:rsidR="009A1A8E" w:rsidRPr="00780C64">
        <w:t>for SDS message</w:t>
      </w:r>
      <w:r w:rsidR="009A1A8E" w:rsidRPr="00780C64">
        <w:rPr>
          <w:lang w:val="en-US"/>
        </w:rPr>
        <w:t xml:space="preserve"> </w:t>
      </w:r>
      <w:r w:rsidRPr="00780C64">
        <w:rPr>
          <w:lang w:val="en-US"/>
        </w:rPr>
        <w:t>request containing only an SDS SIGNALLING PAYLOAD, the MCData client.</w:t>
      </w:r>
    </w:p>
    <w:p w14:paraId="5C50FC57" w14:textId="77777777" w:rsidR="0039065D" w:rsidRPr="00780C64" w:rsidRDefault="0039065D" w:rsidP="0039065D">
      <w:pPr>
        <w:pStyle w:val="B1"/>
      </w:pPr>
      <w:r w:rsidRPr="00780C64">
        <w:t>1.</w:t>
      </w:r>
      <w:r w:rsidRPr="00780C64">
        <w:tab/>
        <w:t>shall set To-Path header according to the MSRP URI(s) received in the answer SDP;</w:t>
      </w:r>
    </w:p>
    <w:p w14:paraId="29ED815B" w14:textId="77777777" w:rsidR="0039065D" w:rsidRPr="00780C64" w:rsidRDefault="0039065D" w:rsidP="0039065D">
      <w:pPr>
        <w:pStyle w:val="B1"/>
      </w:pPr>
      <w:r w:rsidRPr="00780C64">
        <w:t>2.</w:t>
      </w:r>
      <w:r w:rsidRPr="00780C64">
        <w:tab/>
        <w:t>shall set the Content-Type as "application/vnd.3gpp.mcdata-signalling"; and</w:t>
      </w:r>
    </w:p>
    <w:p w14:paraId="17883B2E" w14:textId="77777777" w:rsidR="0039065D" w:rsidRPr="00780C64" w:rsidRDefault="0039065D" w:rsidP="0039065D">
      <w:pPr>
        <w:pStyle w:val="B1"/>
      </w:pPr>
      <w:r w:rsidRPr="00780C64">
        <w:t>3.</w:t>
      </w:r>
      <w:r w:rsidRPr="00780C64">
        <w:tab/>
      </w:r>
      <w:r w:rsidRPr="00780C64">
        <w:rPr>
          <w:rFonts w:ascii="TimesNewRoman" w:eastAsia="Calibri" w:hAnsi="TimesNewRoman" w:cs="TimesNewRoman"/>
          <w:lang w:val="en-US"/>
        </w:rPr>
        <w:t xml:space="preserve">shall set the body of the MSRP SEND request to the generated </w:t>
      </w:r>
      <w:r w:rsidRPr="00780C64">
        <w:t xml:space="preserve">SDS SIGNALLING PAYLOAD </w:t>
      </w:r>
      <w:r w:rsidRPr="00780C64">
        <w:rPr>
          <w:lang w:eastAsia="ko-KR"/>
        </w:rPr>
        <w:t>message</w:t>
      </w:r>
      <w:r w:rsidRPr="00780C64">
        <w:t>.</w:t>
      </w:r>
    </w:p>
    <w:p w14:paraId="60531340" w14:textId="77777777" w:rsidR="008B25BC" w:rsidRPr="00780C64" w:rsidRDefault="008B25BC" w:rsidP="008B25BC">
      <w:pPr>
        <w:pStyle w:val="Heading4"/>
      </w:pPr>
      <w:bookmarkStart w:id="150" w:name="_Toc502244373"/>
      <w:bookmarkStart w:id="151" w:name="_Toc27581178"/>
      <w:bookmarkStart w:id="152" w:name="_Toc45188932"/>
      <w:bookmarkStart w:id="153" w:name="_Toc51947620"/>
      <w:bookmarkStart w:id="154" w:name="_Toc138361289"/>
      <w:r w:rsidRPr="00780C64">
        <w:t>6.1.1.3</w:t>
      </w:r>
      <w:r w:rsidRPr="00780C64">
        <w:tab/>
        <w:t xml:space="preserve">Procedures for the terminating </w:t>
      </w:r>
      <w:r w:rsidR="00D637BD">
        <w:t xml:space="preserve">MCData </w:t>
      </w:r>
      <w:r w:rsidRPr="00780C64">
        <w:t>client</w:t>
      </w:r>
      <w:bookmarkEnd w:id="150"/>
      <w:bookmarkEnd w:id="151"/>
      <w:bookmarkEnd w:id="152"/>
      <w:bookmarkEnd w:id="153"/>
      <w:bookmarkEnd w:id="154"/>
    </w:p>
    <w:p w14:paraId="6E165949" w14:textId="77777777" w:rsidR="0039065D" w:rsidRPr="00780C64" w:rsidRDefault="0039065D" w:rsidP="0039065D">
      <w:pPr>
        <w:pStyle w:val="Heading5"/>
      </w:pPr>
      <w:bookmarkStart w:id="155" w:name="_Toc502244374"/>
      <w:bookmarkStart w:id="156" w:name="_Toc27581179"/>
      <w:bookmarkStart w:id="157" w:name="_Toc45188933"/>
      <w:bookmarkStart w:id="158" w:name="_Toc51947621"/>
      <w:bookmarkStart w:id="159" w:name="_Toc138361290"/>
      <w:r w:rsidRPr="00780C64">
        <w:t>6.1.1.3.1</w:t>
      </w:r>
      <w:r w:rsidRPr="00780C64">
        <w:tab/>
        <w:t>Handling MSRP connection</w:t>
      </w:r>
      <w:bookmarkEnd w:id="155"/>
      <w:bookmarkEnd w:id="156"/>
      <w:bookmarkEnd w:id="157"/>
      <w:bookmarkEnd w:id="158"/>
      <w:bookmarkEnd w:id="159"/>
    </w:p>
    <w:p w14:paraId="6A6C39F5" w14:textId="77777777" w:rsidR="0039065D" w:rsidRPr="00780C64" w:rsidRDefault="0039065D" w:rsidP="0039065D">
      <w:r w:rsidRPr="00780C64">
        <w:t>Upon receiving an indication to establish MSRP connection for standalone SDS using media plane as the terminating client, the MCData client:</w:t>
      </w:r>
    </w:p>
    <w:p w14:paraId="54F85055" w14:textId="77777777" w:rsidR="0039065D" w:rsidRPr="00780C64" w:rsidRDefault="0039065D" w:rsidP="0039065D">
      <w:pPr>
        <w:pStyle w:val="B1"/>
      </w:pPr>
      <w:r w:rsidRPr="00780C64">
        <w:t>1.</w:t>
      </w:r>
      <w:r w:rsidRPr="00780C64">
        <w:tab/>
        <w:t>shall act as an MSRP client according to IETF RFC 6135 [</w:t>
      </w:r>
      <w:r w:rsidR="00411E20" w:rsidRPr="00780C64">
        <w:t>12</w:t>
      </w:r>
      <w:r w:rsidRPr="00780C64">
        <w:t>];</w:t>
      </w:r>
    </w:p>
    <w:p w14:paraId="552EAF09" w14:textId="77777777" w:rsidR="0039065D" w:rsidRPr="00780C64" w:rsidRDefault="0039065D" w:rsidP="009A1A8E">
      <w:pPr>
        <w:pStyle w:val="B1"/>
      </w:pPr>
      <w:r w:rsidRPr="00780C64">
        <w:t>2.</w:t>
      </w:r>
      <w:r w:rsidRPr="00780C64">
        <w:tab/>
        <w:t>shall act either as an active endpoint or as an passive endpoint to open the transport connection, according to IETF RFC 6135 [</w:t>
      </w:r>
      <w:r w:rsidR="00411E20" w:rsidRPr="00780C64">
        <w:t>12</w:t>
      </w:r>
      <w:r w:rsidRPr="00780C64">
        <w:t>];</w:t>
      </w:r>
    </w:p>
    <w:p w14:paraId="7AFDC428" w14:textId="77777777" w:rsidR="0039065D" w:rsidRPr="00780C64" w:rsidRDefault="0039065D" w:rsidP="0039065D">
      <w:pPr>
        <w:pStyle w:val="B1"/>
      </w:pPr>
      <w:r w:rsidRPr="00780C64">
        <w:t>3.</w:t>
      </w:r>
      <w:r w:rsidRPr="00780C64">
        <w:tab/>
        <w:t>shall establish the MSRP connection according to the MSRP connection parameters in the SDP offer received in the SIP INVITE request according to IETF RFC 4975 [</w:t>
      </w:r>
      <w:r w:rsidR="00411E20" w:rsidRPr="00780C64">
        <w:t>11</w:t>
      </w:r>
      <w:r w:rsidRPr="00780C64">
        <w:t>];</w:t>
      </w:r>
    </w:p>
    <w:p w14:paraId="745B3534" w14:textId="77777777" w:rsidR="0039065D" w:rsidRPr="00780C64" w:rsidRDefault="0039065D" w:rsidP="0039065D">
      <w:pPr>
        <w:pStyle w:val="B1"/>
      </w:pPr>
      <w:r w:rsidRPr="00780C64">
        <w:t>4.</w:t>
      </w:r>
      <w:r w:rsidRPr="00780C64">
        <w:tab/>
      </w:r>
      <w:r w:rsidR="009A1A8E" w:rsidRPr="00780C64">
        <w:t xml:space="preserve">if acting as an "active" endpoint, </w:t>
      </w:r>
      <w:r w:rsidRPr="00780C64">
        <w:t>shall send an empty MSRP SEND request to bind the MSRP connection to the MSRP session from the perspective of the passive endpoint according to the rules and procedures of IETF RFC 4975 [</w:t>
      </w:r>
      <w:r w:rsidR="00411E20" w:rsidRPr="00780C64">
        <w:t>11</w:t>
      </w:r>
      <w:r w:rsidRPr="00780C64">
        <w:t>] and IETF RFC 6135 [</w:t>
      </w:r>
      <w:r w:rsidR="00411E20" w:rsidRPr="00780C64">
        <w:t>12</w:t>
      </w:r>
      <w:r w:rsidRPr="00780C64">
        <w:t>];</w:t>
      </w:r>
    </w:p>
    <w:p w14:paraId="6A1503B3" w14:textId="77777777" w:rsidR="009B04D7" w:rsidRPr="0020723B" w:rsidRDefault="009B04D7" w:rsidP="009B04D7">
      <w:pPr>
        <w:pStyle w:val="B1"/>
        <w:rPr>
          <w:lang w:val="en-IN"/>
        </w:rPr>
      </w:pPr>
      <w:r w:rsidRPr="0020723B">
        <w:rPr>
          <w:lang w:val="en-IN"/>
        </w:rPr>
        <w:t>Once the MSRP connection is established, the MCData client:</w:t>
      </w:r>
    </w:p>
    <w:p w14:paraId="433BD4F3" w14:textId="77777777" w:rsidR="0039065D" w:rsidRPr="00780C64" w:rsidRDefault="009B04D7" w:rsidP="009B04D7">
      <w:pPr>
        <w:pStyle w:val="B1"/>
      </w:pPr>
      <w:r>
        <w:rPr>
          <w:lang w:val="en-US"/>
        </w:rPr>
        <w:t>1</w:t>
      </w:r>
      <w:r w:rsidR="0039065D" w:rsidRPr="00780C64">
        <w:rPr>
          <w:lang w:val="en-US"/>
        </w:rPr>
        <w:t>.</w:t>
      </w:r>
      <w:r w:rsidR="0039065D" w:rsidRPr="00780C64">
        <w:rPr>
          <w:lang w:val="en-US"/>
        </w:rPr>
        <w:tab/>
        <w:t xml:space="preserve">on receipt of an MSRP request in an MSRP session, shall follow the rules and procedures defined in </w:t>
      </w:r>
      <w:r w:rsidR="0039065D" w:rsidRPr="00780C64">
        <w:t>IETF RFC 4975 [</w:t>
      </w:r>
      <w:r w:rsidR="00411E20" w:rsidRPr="00780C64">
        <w:t>11</w:t>
      </w:r>
      <w:r w:rsidR="0039065D" w:rsidRPr="00780C64">
        <w:t>]</w:t>
      </w:r>
      <w:r w:rsidR="0039065D" w:rsidRPr="00780C64">
        <w:rPr>
          <w:lang w:val="en-US"/>
        </w:rPr>
        <w:t xml:space="preserve"> and in </w:t>
      </w:r>
      <w:r w:rsidR="0039065D" w:rsidRPr="00780C64">
        <w:t>IETF RFC 6714 [</w:t>
      </w:r>
      <w:r w:rsidR="00411E20" w:rsidRPr="00780C64">
        <w:t>13</w:t>
      </w:r>
      <w:r w:rsidR="0039065D" w:rsidRPr="00780C64">
        <w:t>];</w:t>
      </w:r>
    </w:p>
    <w:p w14:paraId="69654FD5" w14:textId="77777777" w:rsidR="0039065D" w:rsidRPr="00780C64" w:rsidRDefault="009B04D7" w:rsidP="0039065D">
      <w:pPr>
        <w:pStyle w:val="B1"/>
        <w:rPr>
          <w:lang w:val="en-US"/>
        </w:rPr>
      </w:pPr>
      <w:r>
        <w:rPr>
          <w:lang w:val="en-US"/>
        </w:rPr>
        <w:t>2</w:t>
      </w:r>
      <w:r w:rsidR="0039065D" w:rsidRPr="00780C64">
        <w:rPr>
          <w:lang w:val="en-US"/>
        </w:rPr>
        <w:t>.</w:t>
      </w:r>
      <w:r w:rsidR="0039065D" w:rsidRPr="00780C64">
        <w:rPr>
          <w:lang w:val="en-US"/>
        </w:rPr>
        <w:tab/>
        <w:t>If an MSRP SEND request indicates the use of chunking, shall wait until all further MSRP SEND requests for the remaining chunks have been received and shall reassemble the entire set of MSRP requests into the MCData standalone message before delivering the content to the application; and</w:t>
      </w:r>
    </w:p>
    <w:p w14:paraId="6EB48B3F" w14:textId="77777777" w:rsidR="0039065D" w:rsidRPr="00780C64" w:rsidRDefault="009B04D7" w:rsidP="0039065D">
      <w:pPr>
        <w:pStyle w:val="B1"/>
        <w:rPr>
          <w:lang w:val="en-US"/>
        </w:rPr>
      </w:pPr>
      <w:r>
        <w:rPr>
          <w:lang w:val="en-US"/>
        </w:rPr>
        <w:lastRenderedPageBreak/>
        <w:t>3</w:t>
      </w:r>
      <w:r w:rsidR="0039065D" w:rsidRPr="00780C64">
        <w:rPr>
          <w:lang w:val="en-US"/>
        </w:rPr>
        <w:t>.</w:t>
      </w:r>
      <w:r w:rsidR="0039065D" w:rsidRPr="00780C64">
        <w:rPr>
          <w:lang w:val="en-US"/>
        </w:rPr>
        <w:tab/>
        <w:t xml:space="preserve">shall handle the received content as described in </w:t>
      </w:r>
      <w:r w:rsidR="00313B7C">
        <w:rPr>
          <w:lang w:val="en-US"/>
        </w:rPr>
        <w:t>clause</w:t>
      </w:r>
      <w:r w:rsidR="0039065D" w:rsidRPr="00780C64">
        <w:rPr>
          <w:lang w:val="en-US"/>
        </w:rPr>
        <w:t> 6.1.1.3.</w:t>
      </w:r>
      <w:r w:rsidR="009A1A8E" w:rsidRPr="00780C64">
        <w:rPr>
          <w:lang w:val="en-US"/>
        </w:rPr>
        <w:t>2</w:t>
      </w:r>
      <w:r w:rsidR="0039065D" w:rsidRPr="00780C64">
        <w:rPr>
          <w:lang w:val="en-US"/>
        </w:rPr>
        <w:t>.</w:t>
      </w:r>
    </w:p>
    <w:p w14:paraId="1F4EED2B" w14:textId="77777777" w:rsidR="0039065D" w:rsidRPr="00780C64" w:rsidRDefault="0039065D" w:rsidP="0039065D">
      <w:pPr>
        <w:pStyle w:val="Heading5"/>
      </w:pPr>
      <w:bookmarkStart w:id="160" w:name="_Toc502244375"/>
      <w:bookmarkStart w:id="161" w:name="_Toc27581180"/>
      <w:bookmarkStart w:id="162" w:name="_Toc45188934"/>
      <w:bookmarkStart w:id="163" w:name="_Toc51947622"/>
      <w:bookmarkStart w:id="164" w:name="_Toc138361291"/>
      <w:r w:rsidRPr="00780C64">
        <w:t>6.1.1.3.2</w:t>
      </w:r>
      <w:r w:rsidRPr="00780C64">
        <w:tab/>
        <w:t>Handling received content and disposition requests</w:t>
      </w:r>
      <w:bookmarkEnd w:id="160"/>
      <w:bookmarkEnd w:id="161"/>
      <w:bookmarkEnd w:id="162"/>
      <w:bookmarkEnd w:id="163"/>
      <w:bookmarkEnd w:id="164"/>
    </w:p>
    <w:p w14:paraId="31ED5912" w14:textId="77777777" w:rsidR="0039065D" w:rsidRPr="00780C64" w:rsidRDefault="0039065D" w:rsidP="0039065D">
      <w:pPr>
        <w:autoSpaceDE w:val="0"/>
        <w:autoSpaceDN w:val="0"/>
        <w:adjustRightInd w:val="0"/>
        <w:rPr>
          <w:rFonts w:eastAsia="Malgun Gothic"/>
        </w:rPr>
      </w:pPr>
      <w:r w:rsidRPr="00780C64">
        <w:rPr>
          <w:rFonts w:ascii="TimesNewRoman" w:hAnsi="TimesNewRoman" w:cs="TimesNewRoman"/>
          <w:lang w:val="en-US"/>
        </w:rPr>
        <w:t>The MCData client:</w:t>
      </w:r>
    </w:p>
    <w:p w14:paraId="797EE832" w14:textId="77777777" w:rsidR="0039065D" w:rsidRPr="00780C64" w:rsidRDefault="0039065D" w:rsidP="0039065D">
      <w:pPr>
        <w:pStyle w:val="B1"/>
        <w:rPr>
          <w:rFonts w:eastAsia="Malgun Gothic"/>
        </w:rPr>
      </w:pPr>
      <w:r w:rsidRPr="00780C64">
        <w:rPr>
          <w:rFonts w:eastAsia="Malgun Gothic"/>
        </w:rPr>
        <w:t>1</w:t>
      </w:r>
      <w:r w:rsidR="00A211DC" w:rsidRPr="00780C64">
        <w:rPr>
          <w:rFonts w:eastAsia="Malgun Gothic"/>
        </w:rPr>
        <w:t>.</w:t>
      </w:r>
      <w:r w:rsidRPr="00780C64">
        <w:rPr>
          <w:rFonts w:eastAsia="Malgun Gothic"/>
        </w:rPr>
        <w:tab/>
        <w:t>shall decode the contents of the application/vnd.3gpp.mcdata-signalling MIME body;</w:t>
      </w:r>
    </w:p>
    <w:p w14:paraId="149EAC25" w14:textId="77777777" w:rsidR="0039065D" w:rsidRPr="00780C64" w:rsidRDefault="0039065D" w:rsidP="0039065D">
      <w:pPr>
        <w:pStyle w:val="B1"/>
        <w:rPr>
          <w:rFonts w:eastAsia="Malgun Gothic"/>
        </w:rPr>
      </w:pPr>
      <w:r w:rsidRPr="00780C64">
        <w:rPr>
          <w:rFonts w:eastAsia="Malgun Gothic"/>
        </w:rPr>
        <w:t>2</w:t>
      </w:r>
      <w:r w:rsidR="00A211DC" w:rsidRPr="00780C64">
        <w:rPr>
          <w:rFonts w:eastAsia="Malgun Gothic"/>
        </w:rPr>
        <w:t>.</w:t>
      </w:r>
      <w:r w:rsidRPr="00780C64">
        <w:rPr>
          <w:rFonts w:eastAsia="Malgun Gothic"/>
        </w:rPr>
        <w:tab/>
        <w:t>shall decode the contents of the application/vnd.3gpp.mcdata-payload MIME body;</w:t>
      </w:r>
    </w:p>
    <w:p w14:paraId="263EC329" w14:textId="77777777" w:rsidR="0039065D" w:rsidRPr="00780C64" w:rsidRDefault="0039065D" w:rsidP="0039065D">
      <w:pPr>
        <w:pStyle w:val="B1"/>
        <w:rPr>
          <w:rFonts w:eastAsia="Malgun Gothic"/>
        </w:rPr>
      </w:pPr>
      <w:r w:rsidRPr="00780C64">
        <w:rPr>
          <w:rFonts w:eastAsia="Malgun Gothic"/>
        </w:rPr>
        <w:t>3</w:t>
      </w:r>
      <w:r w:rsidR="00A211DC" w:rsidRPr="00780C64">
        <w:rPr>
          <w:rFonts w:eastAsia="Malgun Gothic"/>
        </w:rPr>
        <w:t>.</w:t>
      </w:r>
      <w:r w:rsidRPr="00780C64">
        <w:rPr>
          <w:rFonts w:eastAsia="Malgun Gothic"/>
        </w:rPr>
        <w:tab/>
        <w:t>if the SDS SIGNALLING PAYLOAD message contains a new Conversation ID, shall instantiate a new conversation with the Message ID in the SDS SIGNALLING PAYLOAD identifying the first message in the conversation thread;</w:t>
      </w:r>
    </w:p>
    <w:p w14:paraId="50D1CCD1" w14:textId="77777777" w:rsidR="0039065D" w:rsidRPr="00780C64" w:rsidRDefault="0039065D" w:rsidP="0039065D">
      <w:pPr>
        <w:pStyle w:val="B1"/>
        <w:rPr>
          <w:rFonts w:eastAsia="Malgun Gothic"/>
        </w:rPr>
      </w:pPr>
      <w:r w:rsidRPr="00780C64">
        <w:rPr>
          <w:rFonts w:eastAsia="Malgun Gothic"/>
        </w:rPr>
        <w:t>4</w:t>
      </w:r>
      <w:r w:rsidR="00A211DC" w:rsidRPr="00780C64">
        <w:rPr>
          <w:rFonts w:eastAsia="Malgun Gothic"/>
        </w:rPr>
        <w:t>.</w:t>
      </w:r>
      <w:r w:rsidRPr="00780C64">
        <w:rPr>
          <w:rFonts w:eastAsia="Malgun Gothic"/>
        </w:rPr>
        <w:tab/>
        <w:t>if the SDS SIGNALLING PAYLOAD message contains an existing Conversation ID and:</w:t>
      </w:r>
    </w:p>
    <w:p w14:paraId="1BAB4E5C" w14:textId="77777777" w:rsidR="0039065D" w:rsidRPr="00780C64" w:rsidRDefault="0039065D" w:rsidP="0039065D">
      <w:pPr>
        <w:pStyle w:val="B2"/>
        <w:rPr>
          <w:rFonts w:eastAsia="Malgun Gothic"/>
        </w:rPr>
      </w:pPr>
      <w:r w:rsidRPr="00780C64">
        <w:rPr>
          <w:rFonts w:eastAsia="Malgun Gothic"/>
        </w:rPr>
        <w:t>a</w:t>
      </w:r>
      <w:r w:rsidR="00A211DC" w:rsidRPr="00780C64">
        <w:rPr>
          <w:rFonts w:eastAsia="Malgun Gothic"/>
        </w:rPr>
        <w:t>.</w:t>
      </w:r>
      <w:r w:rsidRPr="00780C64">
        <w:rPr>
          <w:rFonts w:eastAsia="Malgun Gothic"/>
        </w:rPr>
        <w:tab/>
        <w:t>if the SDS SIGNALLING PAYLOAD message does not contain an InReplyTo Message ID, shall use the Message ID in the SDS SIGNALLING PAYLOAD to identify a new message in the existing conversation thread; and</w:t>
      </w:r>
    </w:p>
    <w:p w14:paraId="15E9F07F" w14:textId="77777777" w:rsidR="0039065D" w:rsidRPr="00780C64" w:rsidRDefault="0039065D" w:rsidP="0039065D">
      <w:pPr>
        <w:pStyle w:val="B2"/>
        <w:rPr>
          <w:rFonts w:eastAsia="Malgun Gothic"/>
        </w:rPr>
      </w:pPr>
      <w:r w:rsidRPr="00780C64">
        <w:rPr>
          <w:rFonts w:eastAsia="Malgun Gothic"/>
        </w:rPr>
        <w:t>b</w:t>
      </w:r>
      <w:r w:rsidR="00A211DC" w:rsidRPr="00780C64">
        <w:rPr>
          <w:rFonts w:eastAsia="Malgun Gothic"/>
        </w:rPr>
        <w:t>.</w:t>
      </w:r>
      <w:r w:rsidRPr="00780C64">
        <w:rPr>
          <w:rFonts w:eastAsia="Malgun Gothic"/>
        </w:rPr>
        <w:tab/>
        <w:t>if the SDS SIGNALLING PAYLOAD message contains an InReplyTo Message ID, shall associate the message to an existing message in the conversation thread as identified by the InReplyTo Message ID in the SDS SIGNALLING PAYLOAD</w:t>
      </w:r>
      <w:r w:rsidRPr="00780C64">
        <w:rPr>
          <w:rFonts w:eastAsia="Malgun Gothic"/>
          <w:lang w:val="en-US"/>
        </w:rPr>
        <w:t xml:space="preserve"> and </w:t>
      </w:r>
      <w:r w:rsidRPr="00780C64">
        <w:rPr>
          <w:rFonts w:eastAsia="Malgun Gothic"/>
        </w:rPr>
        <w:t>use the Message ID in the SDS SIGNALLING PAYLOAD to identify the new message;</w:t>
      </w:r>
    </w:p>
    <w:p w14:paraId="4ABC0024" w14:textId="77777777" w:rsidR="0039065D" w:rsidRPr="00780C64" w:rsidRDefault="0039065D" w:rsidP="0039065D">
      <w:pPr>
        <w:pStyle w:val="B1"/>
        <w:rPr>
          <w:rFonts w:eastAsia="Malgun Gothic"/>
        </w:rPr>
      </w:pPr>
      <w:r w:rsidRPr="00780C64">
        <w:rPr>
          <w:rFonts w:eastAsia="Malgun Gothic"/>
        </w:rPr>
        <w:t>5</w:t>
      </w:r>
      <w:r w:rsidR="00A211DC" w:rsidRPr="00780C64">
        <w:rPr>
          <w:rFonts w:eastAsia="Malgun Gothic"/>
        </w:rPr>
        <w:t>.</w:t>
      </w:r>
      <w:r w:rsidRPr="00780C64">
        <w:rPr>
          <w:rFonts w:eastAsia="Malgun Gothic"/>
        </w:rPr>
        <w:tab/>
        <w:t>shall identify the number of Payload IEs in the DATA PAYLOAD message from the Number of Payloads IE in the DATA PAYLOAD message;</w:t>
      </w:r>
    </w:p>
    <w:p w14:paraId="295E5446" w14:textId="77777777" w:rsidR="0039065D" w:rsidRPr="00780C64" w:rsidRDefault="0039065D" w:rsidP="0039065D">
      <w:pPr>
        <w:pStyle w:val="B1"/>
        <w:rPr>
          <w:rFonts w:eastAsia="Malgun Gothic"/>
        </w:rPr>
      </w:pPr>
      <w:r w:rsidRPr="00780C64">
        <w:rPr>
          <w:rFonts w:eastAsia="Malgun Gothic"/>
        </w:rPr>
        <w:t>6</w:t>
      </w:r>
      <w:r w:rsidR="00A211DC" w:rsidRPr="00780C64">
        <w:rPr>
          <w:rFonts w:eastAsia="Malgun Gothic"/>
        </w:rPr>
        <w:t>.</w:t>
      </w:r>
      <w:r w:rsidRPr="00780C64">
        <w:rPr>
          <w:rFonts w:eastAsia="Malgun Gothic"/>
        </w:rPr>
        <w:tab/>
        <w:t>if the SDS SIGNALLING PAYLOAD message does not contain an Application identifier IE:</w:t>
      </w:r>
    </w:p>
    <w:p w14:paraId="22D3CA30" w14:textId="77777777" w:rsidR="0039065D" w:rsidRPr="00780C64" w:rsidRDefault="0039065D" w:rsidP="0039065D">
      <w:pPr>
        <w:pStyle w:val="B2"/>
        <w:rPr>
          <w:rFonts w:eastAsia="Malgun Gothic"/>
        </w:rPr>
      </w:pPr>
      <w:r w:rsidRPr="00780C64">
        <w:rPr>
          <w:rFonts w:eastAsia="Malgun Gothic"/>
        </w:rPr>
        <w:t>a</w:t>
      </w:r>
      <w:r w:rsidR="00A211DC" w:rsidRPr="00780C64">
        <w:rPr>
          <w:rFonts w:eastAsia="Malgun Gothic"/>
        </w:rPr>
        <w:t>.</w:t>
      </w:r>
      <w:r w:rsidRPr="00780C64">
        <w:rPr>
          <w:rFonts w:eastAsia="Malgun Gothic"/>
        </w:rPr>
        <w:tab/>
        <w:t>shall determine that the payload contained in the DATA PAYLOAD message is for user consumption</w:t>
      </w:r>
      <w:r w:rsidR="009C5D1F">
        <w:rPr>
          <w:rFonts w:eastAsia="Malgun Gothic"/>
        </w:rPr>
        <w:t>;</w:t>
      </w:r>
    </w:p>
    <w:p w14:paraId="3200553A" w14:textId="77777777" w:rsidR="0039065D" w:rsidRPr="00780C64" w:rsidRDefault="0039065D" w:rsidP="0039065D">
      <w:pPr>
        <w:pStyle w:val="B2"/>
        <w:rPr>
          <w:rFonts w:eastAsia="Malgun Gothic"/>
        </w:rPr>
      </w:pPr>
      <w:r w:rsidRPr="00780C64">
        <w:rPr>
          <w:rFonts w:eastAsia="Malgun Gothic"/>
        </w:rPr>
        <w:t>b</w:t>
      </w:r>
      <w:r w:rsidR="00A211DC" w:rsidRPr="00780C64">
        <w:rPr>
          <w:rFonts w:eastAsia="Malgun Gothic"/>
        </w:rPr>
        <w:t>.</w:t>
      </w:r>
      <w:r w:rsidRPr="00780C64">
        <w:rPr>
          <w:rFonts w:eastAsia="Malgun Gothic"/>
        </w:rPr>
        <w:tab/>
        <w:t>may notify the MCData user; and</w:t>
      </w:r>
    </w:p>
    <w:p w14:paraId="51D257FA" w14:textId="77777777" w:rsidR="0039065D" w:rsidRPr="00780C64" w:rsidRDefault="0039065D" w:rsidP="001E1ADB">
      <w:pPr>
        <w:pStyle w:val="B2"/>
        <w:rPr>
          <w:rFonts w:eastAsia="Malgun Gothic"/>
        </w:rPr>
      </w:pPr>
      <w:r w:rsidRPr="00780C64">
        <w:rPr>
          <w:rFonts w:eastAsia="Malgun Gothic"/>
        </w:rPr>
        <w:t>c</w:t>
      </w:r>
      <w:r w:rsidR="00A211DC" w:rsidRPr="00780C64">
        <w:rPr>
          <w:rFonts w:eastAsia="Malgun Gothic"/>
        </w:rPr>
        <w:t>.</w:t>
      </w:r>
      <w:r w:rsidRPr="00780C64">
        <w:rPr>
          <w:rFonts w:eastAsia="Malgun Gothic"/>
        </w:rPr>
        <w:tab/>
        <w:t>shall render the contents of the Payload IE(s) to the MCData user;</w:t>
      </w:r>
    </w:p>
    <w:p w14:paraId="0D85FDB8" w14:textId="77777777" w:rsidR="0039065D" w:rsidRPr="00780C64" w:rsidRDefault="0039065D" w:rsidP="0039065D">
      <w:pPr>
        <w:pStyle w:val="B1"/>
        <w:rPr>
          <w:rFonts w:eastAsia="Malgun Gothic"/>
        </w:rPr>
      </w:pPr>
      <w:r w:rsidRPr="00780C64">
        <w:rPr>
          <w:rFonts w:eastAsia="Malgun Gothic"/>
        </w:rPr>
        <w:t>7</w:t>
      </w:r>
      <w:r w:rsidR="00A211DC" w:rsidRPr="00780C64">
        <w:rPr>
          <w:rFonts w:eastAsia="Malgun Gothic"/>
        </w:rPr>
        <w:t>.</w:t>
      </w:r>
      <w:r w:rsidRPr="00780C64">
        <w:rPr>
          <w:rFonts w:eastAsia="Malgun Gothic"/>
        </w:rPr>
        <w:tab/>
        <w:t>if the SDS SIGNALLING PAYLOAD message contains an Application identifier IE:</w:t>
      </w:r>
    </w:p>
    <w:p w14:paraId="686344E6" w14:textId="77777777" w:rsidR="0039065D" w:rsidRPr="00780C64" w:rsidRDefault="0039065D" w:rsidP="001E1ADB">
      <w:pPr>
        <w:pStyle w:val="B2"/>
        <w:rPr>
          <w:rFonts w:eastAsia="Malgun Gothic"/>
        </w:rPr>
      </w:pPr>
      <w:r w:rsidRPr="00780C64">
        <w:rPr>
          <w:rFonts w:eastAsia="Malgun Gothic"/>
        </w:rPr>
        <w:t>a</w:t>
      </w:r>
      <w:r w:rsidR="00A211DC" w:rsidRPr="00780C64">
        <w:rPr>
          <w:rFonts w:eastAsia="Malgun Gothic"/>
        </w:rPr>
        <w:t>.</w:t>
      </w:r>
      <w:r w:rsidRPr="00780C64">
        <w:rPr>
          <w:rFonts w:eastAsia="Malgun Gothic"/>
        </w:rPr>
        <w:tab/>
        <w:t>shall determine that the payload contained in the DATA PAYLOAD message is not for user consumption</w:t>
      </w:r>
      <w:r w:rsidR="001E1ADB" w:rsidRPr="00780C64">
        <w:rPr>
          <w:rFonts w:eastAsia="Malgun Gothic"/>
        </w:rPr>
        <w:t>;</w:t>
      </w:r>
    </w:p>
    <w:p w14:paraId="43570937" w14:textId="77777777" w:rsidR="0039065D" w:rsidRPr="00780C64" w:rsidRDefault="0039065D" w:rsidP="0039065D">
      <w:pPr>
        <w:pStyle w:val="B2"/>
        <w:rPr>
          <w:rFonts w:eastAsia="Malgun Gothic"/>
        </w:rPr>
      </w:pPr>
      <w:r w:rsidRPr="00780C64">
        <w:rPr>
          <w:rFonts w:eastAsia="Malgun Gothic"/>
        </w:rPr>
        <w:t>b</w:t>
      </w:r>
      <w:r w:rsidR="00A211DC" w:rsidRPr="00780C64">
        <w:rPr>
          <w:rFonts w:eastAsia="Malgun Gothic"/>
        </w:rPr>
        <w:t>.</w:t>
      </w:r>
      <w:r w:rsidRPr="00780C64">
        <w:rPr>
          <w:rFonts w:eastAsia="Malgun Gothic"/>
        </w:rPr>
        <w:tab/>
        <w:t>shall not notify the MCData user;</w:t>
      </w:r>
    </w:p>
    <w:p w14:paraId="7D095EC4" w14:textId="77777777" w:rsidR="0039065D" w:rsidRPr="00780C64" w:rsidRDefault="0039065D" w:rsidP="0039065D">
      <w:pPr>
        <w:pStyle w:val="B2"/>
        <w:rPr>
          <w:rFonts w:eastAsia="Malgun Gothic"/>
        </w:rPr>
      </w:pPr>
      <w:r w:rsidRPr="00780C64">
        <w:rPr>
          <w:rFonts w:eastAsia="Malgun Gothic"/>
        </w:rPr>
        <w:t>c</w:t>
      </w:r>
      <w:r w:rsidR="00A211DC" w:rsidRPr="00780C64">
        <w:rPr>
          <w:rFonts w:eastAsia="Malgun Gothic"/>
        </w:rPr>
        <w:t>.</w:t>
      </w:r>
      <w:r w:rsidRPr="00780C64">
        <w:rPr>
          <w:rFonts w:eastAsia="Malgun Gothic"/>
        </w:rPr>
        <w:tab/>
        <w:t>if the Application identifier value is unknown, shall discard the SDS message; and</w:t>
      </w:r>
    </w:p>
    <w:p w14:paraId="6B857299" w14:textId="77777777" w:rsidR="0039065D" w:rsidRPr="00780C64" w:rsidRDefault="0039065D" w:rsidP="0039065D">
      <w:pPr>
        <w:pStyle w:val="B2"/>
        <w:rPr>
          <w:rFonts w:eastAsia="Malgun Gothic"/>
        </w:rPr>
      </w:pPr>
      <w:r w:rsidRPr="00780C64">
        <w:rPr>
          <w:rFonts w:eastAsia="Malgun Gothic"/>
        </w:rPr>
        <w:t>d</w:t>
      </w:r>
      <w:r w:rsidR="00A211DC" w:rsidRPr="00780C64">
        <w:rPr>
          <w:rFonts w:eastAsia="Malgun Gothic"/>
        </w:rPr>
        <w:t>.</w:t>
      </w:r>
      <w:r w:rsidRPr="00780C64">
        <w:rPr>
          <w:rFonts w:eastAsia="Malgun Gothic"/>
        </w:rPr>
        <w:tab/>
        <w:t>if the Application identifier value is known, shall deliver the contents of the Payload IE(s) to the identified application; and</w:t>
      </w:r>
    </w:p>
    <w:p w14:paraId="798A38E9" w14:textId="77777777" w:rsidR="0039065D" w:rsidRPr="00780C64" w:rsidRDefault="0039065D" w:rsidP="00A211DC">
      <w:pPr>
        <w:pStyle w:val="B1"/>
        <w:rPr>
          <w:lang w:eastAsia="ko-KR"/>
        </w:rPr>
      </w:pPr>
      <w:r w:rsidRPr="00780C64">
        <w:rPr>
          <w:lang w:val="en-US"/>
        </w:rPr>
        <w:t>8.</w:t>
      </w:r>
      <w:r w:rsidRPr="00780C64">
        <w:rPr>
          <w:lang w:val="en-US"/>
        </w:rPr>
        <w:tab/>
        <w:t>i</w:t>
      </w:r>
      <w:r w:rsidRPr="00780C64">
        <w:t xml:space="preserve">f SDS Disposition request type IE is present in the SDS SIGNALLING PAYLOAD message received in </w:t>
      </w:r>
      <w:r w:rsidR="00313B7C">
        <w:t>clause</w:t>
      </w:r>
      <w:r w:rsidRPr="00780C64">
        <w:t xml:space="preserve"> 6.1.1.3.1 then, shall send a </w:t>
      </w:r>
      <w:r w:rsidRPr="00780C64">
        <w:rPr>
          <w:lang w:eastAsia="ko-KR"/>
        </w:rPr>
        <w:t xml:space="preserve">disposition notification as described in 3GPP TS 24.282 [8] </w:t>
      </w:r>
      <w:r w:rsidR="00313B7C">
        <w:rPr>
          <w:lang w:eastAsia="ko-KR"/>
        </w:rPr>
        <w:t>clause</w:t>
      </w:r>
      <w:r w:rsidRPr="00780C64">
        <w:rPr>
          <w:lang w:eastAsia="ko-KR"/>
        </w:rPr>
        <w:t> </w:t>
      </w:r>
      <w:r w:rsidR="00A211DC" w:rsidRPr="00780C64">
        <w:rPr>
          <w:lang w:eastAsia="ko-KR"/>
        </w:rPr>
        <w:t>9.2.1.3</w:t>
      </w:r>
      <w:r w:rsidR="001E1ADB" w:rsidRPr="00780C64">
        <w:rPr>
          <w:lang w:eastAsia="ko-KR"/>
        </w:rPr>
        <w:t>.</w:t>
      </w:r>
    </w:p>
    <w:p w14:paraId="46B6410C" w14:textId="77777777" w:rsidR="008B25BC" w:rsidRPr="00780C64" w:rsidRDefault="008B1A4D" w:rsidP="008B25BC">
      <w:pPr>
        <w:pStyle w:val="Heading3"/>
        <w:rPr>
          <w:noProof/>
        </w:rPr>
      </w:pPr>
      <w:bookmarkStart w:id="165" w:name="_Toc502244376"/>
      <w:bookmarkStart w:id="166" w:name="_Toc27581181"/>
      <w:bookmarkStart w:id="167" w:name="_Toc45188935"/>
      <w:bookmarkStart w:id="168" w:name="_Toc51947623"/>
      <w:bookmarkStart w:id="169" w:name="_Toc138361292"/>
      <w:r w:rsidRPr="00780C64">
        <w:rPr>
          <w:noProof/>
        </w:rPr>
        <w:t>6.1.2</w:t>
      </w:r>
      <w:r w:rsidRPr="00780C64">
        <w:rPr>
          <w:noProof/>
        </w:rPr>
        <w:tab/>
      </w:r>
      <w:r w:rsidR="008B25BC" w:rsidRPr="00780C64">
        <w:rPr>
          <w:noProof/>
        </w:rPr>
        <w:t>Short data during an SDS session</w:t>
      </w:r>
      <w:bookmarkEnd w:id="165"/>
      <w:bookmarkEnd w:id="166"/>
      <w:bookmarkEnd w:id="167"/>
      <w:bookmarkEnd w:id="168"/>
      <w:bookmarkEnd w:id="169"/>
    </w:p>
    <w:p w14:paraId="58EA53AE" w14:textId="77777777" w:rsidR="008B25BC" w:rsidRPr="00780C64" w:rsidRDefault="008B25BC" w:rsidP="008B25BC">
      <w:pPr>
        <w:pStyle w:val="Heading4"/>
      </w:pPr>
      <w:bookmarkStart w:id="170" w:name="_Toc502244377"/>
      <w:bookmarkStart w:id="171" w:name="_Toc27581182"/>
      <w:bookmarkStart w:id="172" w:name="_Toc45188936"/>
      <w:bookmarkStart w:id="173" w:name="_Toc51947624"/>
      <w:bookmarkStart w:id="174" w:name="_Toc138361293"/>
      <w:r w:rsidRPr="00780C64">
        <w:t>6.1.2.1</w:t>
      </w:r>
      <w:r w:rsidRPr="00780C64">
        <w:tab/>
        <w:t>General</w:t>
      </w:r>
      <w:bookmarkEnd w:id="170"/>
      <w:bookmarkEnd w:id="171"/>
      <w:bookmarkEnd w:id="172"/>
      <w:bookmarkEnd w:id="173"/>
      <w:bookmarkEnd w:id="174"/>
    </w:p>
    <w:p w14:paraId="309930C0" w14:textId="77777777" w:rsidR="002A7D6B" w:rsidRPr="00780C64" w:rsidRDefault="002A7D6B" w:rsidP="002A7D6B">
      <w:r w:rsidRPr="00780C64">
        <w:t xml:space="preserve">In a SDS </w:t>
      </w:r>
      <w:r w:rsidR="00A73E4D">
        <w:t>s</w:t>
      </w:r>
      <w:r w:rsidRPr="00780C64">
        <w:t>ession, upon receiving an SDS request from the user or user application the originating MCData client establishes the media plane as specified in 3GPP</w:t>
      </w:r>
      <w:r w:rsidRPr="00780C64">
        <w:rPr>
          <w:rFonts w:hint="eastAsia"/>
          <w:lang w:bidi="he-IL"/>
        </w:rPr>
        <w:t> TS 2</w:t>
      </w:r>
      <w:r w:rsidRPr="00780C64">
        <w:rPr>
          <w:lang w:bidi="he-IL"/>
        </w:rPr>
        <w:t>4.282 [8].</w:t>
      </w:r>
    </w:p>
    <w:p w14:paraId="7FEFF6DC" w14:textId="77777777" w:rsidR="008B25BC" w:rsidRPr="00780C64" w:rsidRDefault="008B25BC" w:rsidP="002A7D6B">
      <w:r w:rsidRPr="00780C64">
        <w:t xml:space="preserve">The procedure in </w:t>
      </w:r>
      <w:r w:rsidR="00313B7C">
        <w:t>clause</w:t>
      </w:r>
      <w:r w:rsidRPr="00780C64">
        <w:t> 6.1.</w:t>
      </w:r>
      <w:r w:rsidR="00EB14DC" w:rsidRPr="00780C64">
        <w:t>2</w:t>
      </w:r>
      <w:r w:rsidRPr="00780C64">
        <w:t xml:space="preserve">.2 and </w:t>
      </w:r>
      <w:r w:rsidR="00313B7C">
        <w:t>clause</w:t>
      </w:r>
      <w:r w:rsidRPr="00780C64">
        <w:t> 6.1.</w:t>
      </w:r>
      <w:r w:rsidR="00EB14DC" w:rsidRPr="00780C64">
        <w:t>2</w:t>
      </w:r>
      <w:r w:rsidRPr="00780C64">
        <w:t>.3 are applicable for one-to-one and group SDS session.</w:t>
      </w:r>
    </w:p>
    <w:p w14:paraId="33DE5035" w14:textId="77777777" w:rsidR="009B04D7" w:rsidRPr="0020723B" w:rsidRDefault="009B04D7" w:rsidP="009B04D7">
      <w:pPr>
        <w:rPr>
          <w:lang w:val="en-IN"/>
        </w:rPr>
      </w:pPr>
      <w:r w:rsidRPr="0020723B">
        <w:rPr>
          <w:lang w:val="en-IN"/>
        </w:rPr>
        <w:t>Any MCData user with appropriate permissions, originator of the SDS session or not, can send a SDS message during</w:t>
      </w:r>
      <w:r>
        <w:rPr>
          <w:lang w:val="en-IN"/>
        </w:rPr>
        <w:t xml:space="preserve"> the SDS session.</w:t>
      </w:r>
    </w:p>
    <w:p w14:paraId="72B7C583" w14:textId="77777777" w:rsidR="008B25BC" w:rsidRPr="00780C64" w:rsidRDefault="008B25BC" w:rsidP="00EB14DC">
      <w:r w:rsidRPr="00780C64">
        <w:t xml:space="preserve">A client which is not permitted to transmit data should not use the procedure in </w:t>
      </w:r>
      <w:r w:rsidR="00313B7C">
        <w:t>clause</w:t>
      </w:r>
      <w:r w:rsidRPr="00780C64">
        <w:t> 6.1.</w:t>
      </w:r>
      <w:r w:rsidR="00EB14DC" w:rsidRPr="00780C64">
        <w:t>2</w:t>
      </w:r>
      <w:r w:rsidRPr="00780C64">
        <w:t>.2</w:t>
      </w:r>
      <w:r w:rsidR="002A7D6B" w:rsidRPr="00780C64">
        <w:t xml:space="preserve"> and </w:t>
      </w:r>
      <w:r w:rsidR="00313B7C">
        <w:t>clause</w:t>
      </w:r>
      <w:r w:rsidR="009C5D1F" w:rsidRPr="00780C64">
        <w:t> </w:t>
      </w:r>
      <w:r w:rsidR="002A7D6B" w:rsidRPr="00780C64">
        <w:t>6.1.2.3.</w:t>
      </w:r>
    </w:p>
    <w:p w14:paraId="0F211EA4" w14:textId="77777777" w:rsidR="008B25BC" w:rsidRPr="00780C64" w:rsidRDefault="008B25BC" w:rsidP="008B25BC">
      <w:pPr>
        <w:pStyle w:val="Heading4"/>
      </w:pPr>
      <w:bookmarkStart w:id="175" w:name="_Toc502244378"/>
      <w:bookmarkStart w:id="176" w:name="_Toc27581183"/>
      <w:bookmarkStart w:id="177" w:name="_Toc45188937"/>
      <w:bookmarkStart w:id="178" w:name="_Toc51947625"/>
      <w:bookmarkStart w:id="179" w:name="_Toc138361294"/>
      <w:r w:rsidRPr="00780C64">
        <w:lastRenderedPageBreak/>
        <w:t>6.1.2.2</w:t>
      </w:r>
      <w:r w:rsidRPr="00780C64">
        <w:tab/>
        <w:t xml:space="preserve">Procedures for the originating </w:t>
      </w:r>
      <w:r w:rsidR="00D637BD">
        <w:t xml:space="preserve">MCData </w:t>
      </w:r>
      <w:r w:rsidRPr="00780C64">
        <w:t>client</w:t>
      </w:r>
      <w:bookmarkEnd w:id="175"/>
      <w:bookmarkEnd w:id="176"/>
      <w:bookmarkEnd w:id="177"/>
      <w:bookmarkEnd w:id="178"/>
      <w:bookmarkEnd w:id="179"/>
    </w:p>
    <w:p w14:paraId="04A12A5C" w14:textId="77777777" w:rsidR="002A7D6B" w:rsidRPr="00780C64" w:rsidRDefault="002A7D6B" w:rsidP="002A7D6B">
      <w:pPr>
        <w:pStyle w:val="Heading5"/>
      </w:pPr>
      <w:bookmarkStart w:id="180" w:name="_Toc502244379"/>
      <w:bookmarkStart w:id="181" w:name="_Toc27581184"/>
      <w:bookmarkStart w:id="182" w:name="_Toc45188938"/>
      <w:bookmarkStart w:id="183" w:name="_Toc51947626"/>
      <w:bookmarkStart w:id="184" w:name="_Toc138361295"/>
      <w:r w:rsidRPr="00780C64">
        <w:t>6.1.2.2.1</w:t>
      </w:r>
      <w:r w:rsidRPr="00780C64">
        <w:tab/>
        <w:t>Handling MSRP connection</w:t>
      </w:r>
      <w:bookmarkEnd w:id="180"/>
      <w:bookmarkEnd w:id="181"/>
      <w:bookmarkEnd w:id="182"/>
      <w:bookmarkEnd w:id="183"/>
      <w:bookmarkEnd w:id="184"/>
    </w:p>
    <w:p w14:paraId="35E2C86A" w14:textId="77777777" w:rsidR="002A7D6B" w:rsidRPr="00780C64" w:rsidRDefault="002A7D6B" w:rsidP="002A7D6B">
      <w:r w:rsidRPr="00780C64">
        <w:t xml:space="preserve">Upon receiving an indication to establish MSRP connection for SDS </w:t>
      </w:r>
      <w:r w:rsidR="00A73E4D">
        <w:t>s</w:t>
      </w:r>
      <w:r w:rsidRPr="00780C64">
        <w:t>ession as the originating MCData client, the MCData client:</w:t>
      </w:r>
    </w:p>
    <w:p w14:paraId="582F5ECD" w14:textId="77777777" w:rsidR="002A7D6B" w:rsidRPr="00780C64" w:rsidRDefault="002A7D6B" w:rsidP="002A7D6B">
      <w:pPr>
        <w:pStyle w:val="B1"/>
      </w:pPr>
      <w:r w:rsidRPr="00780C64">
        <w:t>1.</w:t>
      </w:r>
      <w:r w:rsidRPr="00780C64">
        <w:tab/>
        <w:t>shall act as an MSRP client according to IETF RFC 6135 [12];</w:t>
      </w:r>
    </w:p>
    <w:p w14:paraId="2C54C593" w14:textId="77777777" w:rsidR="002A7D6B" w:rsidRPr="00780C64" w:rsidRDefault="002A7D6B" w:rsidP="002A7D6B">
      <w:pPr>
        <w:pStyle w:val="B1"/>
      </w:pPr>
      <w:r w:rsidRPr="00780C64">
        <w:t>2.</w:t>
      </w:r>
      <w:r w:rsidRPr="00780C64">
        <w:tab/>
        <w:t>shall act according to IETF RFC 6135 [12], as:</w:t>
      </w:r>
    </w:p>
    <w:p w14:paraId="4B2C6FD8" w14:textId="77777777" w:rsidR="002A7D6B" w:rsidRPr="00780C64" w:rsidRDefault="002A7D6B" w:rsidP="002A7D6B">
      <w:pPr>
        <w:pStyle w:val="B2"/>
      </w:pPr>
      <w:r w:rsidRPr="00780C64">
        <w:t>a.</w:t>
      </w:r>
      <w:r w:rsidRPr="00780C64">
        <w:tab/>
        <w:t xml:space="preserve">an "active" endpoint, if a=setup attribute in the received SDP answer is set to "passive"; </w:t>
      </w:r>
      <w:r w:rsidR="009C5D1F">
        <w:t>and</w:t>
      </w:r>
    </w:p>
    <w:p w14:paraId="02CB8A56" w14:textId="77777777" w:rsidR="002A7D6B" w:rsidRPr="00780C64" w:rsidRDefault="002A7D6B" w:rsidP="002A7D6B">
      <w:pPr>
        <w:pStyle w:val="B2"/>
      </w:pPr>
      <w:r w:rsidRPr="00780C64">
        <w:t>b.</w:t>
      </w:r>
      <w:r w:rsidRPr="00780C64">
        <w:tab/>
        <w:t>an "passive" endpoint, if a=setup attribute in the received SDP answer is set to "active";</w:t>
      </w:r>
    </w:p>
    <w:p w14:paraId="5586C90D" w14:textId="77777777" w:rsidR="002A7D6B" w:rsidRPr="00780C64" w:rsidRDefault="002A7D6B" w:rsidP="002A7D6B">
      <w:pPr>
        <w:pStyle w:val="B1"/>
      </w:pPr>
      <w:r w:rsidRPr="00780C64">
        <w:t>3.</w:t>
      </w:r>
      <w:r w:rsidRPr="00780C64">
        <w:tab/>
        <w:t>shall establish the MSRP connection according to the MSRP connection parameters in the SDP answer received in the SIP 200 (OK) response according to IETF RFC 4975 [11];</w:t>
      </w:r>
    </w:p>
    <w:p w14:paraId="2EDBE054" w14:textId="77777777" w:rsidR="002A7D6B" w:rsidRPr="00780C64" w:rsidRDefault="002A7D6B" w:rsidP="002A7D6B">
      <w:pPr>
        <w:pStyle w:val="B1"/>
      </w:pPr>
      <w:r w:rsidRPr="00780C64">
        <w:t>4.</w:t>
      </w:r>
      <w:r w:rsidRPr="00780C64">
        <w:tab/>
        <w:t>if acting as an "active" endpoint, shall send an empty MSRP SEND request to bind the MSRP connection to the MSRP session from the perspective of the passive endpoint according to the rules and procedures of IETF RFC 4975 [11] and IETF RFC 6135 [12];</w:t>
      </w:r>
    </w:p>
    <w:p w14:paraId="4439B083" w14:textId="77777777" w:rsidR="009B04D7" w:rsidRPr="0020723B" w:rsidRDefault="009B04D7" w:rsidP="009B04D7">
      <w:pPr>
        <w:pStyle w:val="B1"/>
        <w:rPr>
          <w:lang w:val="en-IN"/>
        </w:rPr>
      </w:pPr>
      <w:r w:rsidRPr="0020723B">
        <w:rPr>
          <w:lang w:val="en-IN"/>
        </w:rPr>
        <w:t xml:space="preserve">Once the MSRP </w:t>
      </w:r>
      <w:r>
        <w:rPr>
          <w:lang w:val="en-IN"/>
        </w:rPr>
        <w:t>session</w:t>
      </w:r>
      <w:r w:rsidRPr="0020723B">
        <w:rPr>
          <w:lang w:val="en-IN"/>
        </w:rPr>
        <w:t xml:space="preserve"> is established, the MCData client:</w:t>
      </w:r>
    </w:p>
    <w:p w14:paraId="74355BB1" w14:textId="77777777" w:rsidR="002A7D6B" w:rsidRPr="00780C64" w:rsidRDefault="009B04D7" w:rsidP="009B04D7">
      <w:pPr>
        <w:pStyle w:val="B1"/>
      </w:pPr>
      <w:r>
        <w:rPr>
          <w:lang w:val="en-IN"/>
        </w:rPr>
        <w:t>1</w:t>
      </w:r>
      <w:r w:rsidR="002A7D6B" w:rsidRPr="00780C64">
        <w:rPr>
          <w:lang w:val="en-US"/>
        </w:rPr>
        <w:t>.</w:t>
      </w:r>
      <w:r w:rsidR="002A7D6B" w:rsidRPr="00780C64">
        <w:rPr>
          <w:lang w:val="en-US"/>
        </w:rPr>
        <w:tab/>
        <w:t xml:space="preserve">on receipt of an MSRP request in </w:t>
      </w:r>
      <w:r>
        <w:rPr>
          <w:lang w:val="en-IN"/>
        </w:rPr>
        <w:t>the</w:t>
      </w:r>
      <w:r w:rsidR="002A7D6B" w:rsidRPr="00780C64">
        <w:rPr>
          <w:lang w:val="en-US"/>
        </w:rPr>
        <w:t xml:space="preserve"> MSRP session, shall follow the rules and procedures defined in </w:t>
      </w:r>
      <w:r w:rsidR="002A7D6B" w:rsidRPr="00780C64">
        <w:t>IETF RFC 4975 [11]</w:t>
      </w:r>
      <w:r w:rsidR="002A7D6B" w:rsidRPr="00780C64">
        <w:rPr>
          <w:lang w:val="en-US"/>
        </w:rPr>
        <w:t xml:space="preserve"> and in </w:t>
      </w:r>
      <w:r w:rsidR="002A7D6B" w:rsidRPr="00780C64">
        <w:t>IETF RFC 6714 [13];</w:t>
      </w:r>
    </w:p>
    <w:p w14:paraId="3E0B87CB" w14:textId="77777777" w:rsidR="002A7D6B" w:rsidRPr="00780C64" w:rsidRDefault="009B04D7" w:rsidP="005C0BE4">
      <w:pPr>
        <w:pStyle w:val="B1"/>
        <w:rPr>
          <w:lang w:val="en-US"/>
        </w:rPr>
      </w:pPr>
      <w:r>
        <w:rPr>
          <w:lang w:val="en-IN"/>
        </w:rPr>
        <w:t>2</w:t>
      </w:r>
      <w:r w:rsidR="002A7D6B" w:rsidRPr="00780C64">
        <w:rPr>
          <w:lang w:val="en-US"/>
        </w:rPr>
        <w:t>.</w:t>
      </w:r>
      <w:r w:rsidR="002A7D6B" w:rsidRPr="00780C64">
        <w:rPr>
          <w:lang w:val="en-US"/>
        </w:rPr>
        <w:tab/>
        <w:t>If an MSRP SEND request indicates the use of chunking, shall wait until all further MSRP SEND requests for the remaining chunks have been received and shall reassemble the entire set of MSRP requests into the MCData SDS message before delivering the content to the application; and</w:t>
      </w:r>
    </w:p>
    <w:p w14:paraId="5B653F33" w14:textId="77777777" w:rsidR="002A7D6B" w:rsidRPr="00780C64" w:rsidRDefault="009B04D7" w:rsidP="002A7D6B">
      <w:pPr>
        <w:pStyle w:val="B1"/>
        <w:rPr>
          <w:lang w:val="en-US"/>
        </w:rPr>
      </w:pPr>
      <w:r>
        <w:rPr>
          <w:lang w:val="en-IN"/>
        </w:rPr>
        <w:t>3</w:t>
      </w:r>
      <w:r w:rsidR="002A7D6B" w:rsidRPr="00780C64">
        <w:rPr>
          <w:lang w:val="en-US"/>
        </w:rPr>
        <w:t>.</w:t>
      </w:r>
      <w:r w:rsidR="002A7D6B" w:rsidRPr="00780C64">
        <w:rPr>
          <w:lang w:val="en-US"/>
        </w:rPr>
        <w:tab/>
        <w:t xml:space="preserve">shall handle the received content as described in </w:t>
      </w:r>
      <w:r w:rsidR="00313B7C">
        <w:rPr>
          <w:lang w:val="en-US"/>
        </w:rPr>
        <w:t>clause</w:t>
      </w:r>
      <w:r w:rsidR="002A7D6B" w:rsidRPr="00780C64">
        <w:rPr>
          <w:lang w:val="en-US"/>
        </w:rPr>
        <w:t> </w:t>
      </w:r>
      <w:r w:rsidR="001A7B4F">
        <w:rPr>
          <w:lang w:val="en-US"/>
        </w:rPr>
        <w:t>6.1.2.6</w:t>
      </w:r>
      <w:r w:rsidR="002A7D6B" w:rsidRPr="00780C64">
        <w:rPr>
          <w:lang w:val="en-US"/>
        </w:rPr>
        <w:t>.</w:t>
      </w:r>
    </w:p>
    <w:p w14:paraId="56367A2B" w14:textId="77777777" w:rsidR="002A7D6B" w:rsidRPr="00780C64" w:rsidRDefault="002A7D6B" w:rsidP="002A7D6B">
      <w:pPr>
        <w:rPr>
          <w:rFonts w:ascii="TimesNewRoman" w:eastAsia="Calibri" w:hAnsi="TimesNewRoman" w:cs="TimesNewRoman"/>
          <w:lang w:val="en-US"/>
        </w:rPr>
      </w:pPr>
      <w:r w:rsidRPr="00780C64">
        <w:rPr>
          <w:rFonts w:ascii="TimesNewRoman" w:eastAsia="Calibri" w:hAnsi="TimesNewRoman" w:cs="TimesNewRoman"/>
          <w:lang w:val="en-US"/>
        </w:rPr>
        <w:t xml:space="preserve">On receiving MSRP 200 </w:t>
      </w:r>
      <w:r w:rsidRPr="00780C64">
        <w:t xml:space="preserve">(OK) </w:t>
      </w:r>
      <w:r w:rsidRPr="00780C64">
        <w:rPr>
          <w:rFonts w:ascii="TimesNewRoman" w:eastAsia="Calibri" w:hAnsi="TimesNewRoman" w:cs="TimesNewRoman"/>
          <w:lang w:val="en-US"/>
        </w:rPr>
        <w:t xml:space="preserve">response to the first MSRP SEND request, the MCData client can generate and send an SDS message </w:t>
      </w:r>
      <w:r w:rsidR="009B04D7" w:rsidRPr="0020723B">
        <w:rPr>
          <w:rFonts w:ascii="TimesNewRoman" w:eastAsia="Calibri" w:hAnsi="TimesNewRoman" w:cs="TimesNewRoman"/>
          <w:lang w:val="en-IN"/>
        </w:rPr>
        <w:t xml:space="preserve">as specified in </w:t>
      </w:r>
      <w:r w:rsidR="00313B7C">
        <w:rPr>
          <w:rFonts w:ascii="TimesNewRoman" w:eastAsia="Calibri" w:hAnsi="TimesNewRoman" w:cs="TimesNewRoman"/>
          <w:lang w:val="en-IN"/>
        </w:rPr>
        <w:t>clause</w:t>
      </w:r>
      <w:r w:rsidR="009B04D7" w:rsidRPr="0020723B">
        <w:rPr>
          <w:rFonts w:ascii="TimesNewRoman" w:eastAsia="Calibri" w:hAnsi="TimesNewRoman" w:cs="TimesNewRoman"/>
          <w:lang w:val="en-IN"/>
        </w:rPr>
        <w:t> </w:t>
      </w:r>
      <w:r w:rsidR="001A7B4F">
        <w:rPr>
          <w:rFonts w:ascii="TimesNewRoman" w:eastAsia="Calibri" w:hAnsi="TimesNewRoman" w:cs="TimesNewRoman"/>
          <w:lang w:val="en-IN"/>
        </w:rPr>
        <w:t>6.1.2.4</w:t>
      </w:r>
      <w:r w:rsidR="009B04D7" w:rsidRPr="0020723B">
        <w:rPr>
          <w:rFonts w:ascii="TimesNewRoman" w:eastAsia="Calibri" w:hAnsi="TimesNewRoman" w:cs="TimesNewRoman"/>
          <w:lang w:val="en-IN"/>
        </w:rPr>
        <w:t xml:space="preserve">, </w:t>
      </w:r>
      <w:r w:rsidRPr="00780C64">
        <w:rPr>
          <w:rFonts w:ascii="TimesNewRoman" w:eastAsia="Calibri" w:hAnsi="TimesNewRoman" w:cs="TimesNewRoman"/>
          <w:lang w:val="en-US"/>
        </w:rPr>
        <w:t>or can generate and send an SDS disposition notification for a received SDS message</w:t>
      </w:r>
      <w:r w:rsidR="009B04D7" w:rsidRPr="0020723B">
        <w:rPr>
          <w:rFonts w:ascii="TimesNewRoman" w:eastAsia="Calibri" w:hAnsi="TimesNewRoman" w:cs="TimesNewRoman"/>
          <w:lang w:val="en-IN"/>
        </w:rPr>
        <w:t xml:space="preserve"> as specified in </w:t>
      </w:r>
      <w:r w:rsidR="00313B7C">
        <w:rPr>
          <w:rFonts w:ascii="TimesNewRoman" w:eastAsia="Calibri" w:hAnsi="TimesNewRoman" w:cs="TimesNewRoman"/>
          <w:lang w:val="en-IN"/>
        </w:rPr>
        <w:t>clause</w:t>
      </w:r>
      <w:r w:rsidR="009B04D7" w:rsidRPr="0020723B">
        <w:rPr>
          <w:rFonts w:ascii="TimesNewRoman" w:eastAsia="Calibri" w:hAnsi="TimesNewRoman" w:cs="TimesNewRoman"/>
          <w:lang w:val="en-IN"/>
        </w:rPr>
        <w:t> </w:t>
      </w:r>
      <w:r w:rsidR="001A7B4F">
        <w:rPr>
          <w:rFonts w:ascii="TimesNewRoman" w:eastAsia="Calibri" w:hAnsi="TimesNewRoman" w:cs="TimesNewRoman"/>
          <w:lang w:val="en-IN"/>
        </w:rPr>
        <w:t>6.1.2.5</w:t>
      </w:r>
      <w:r w:rsidRPr="00780C64">
        <w:rPr>
          <w:rFonts w:ascii="TimesNewRoman" w:eastAsia="Calibri" w:hAnsi="TimesNewRoman" w:cs="TimesNewRoman"/>
          <w:lang w:val="en-US"/>
        </w:rPr>
        <w:t>, if requested.</w:t>
      </w:r>
    </w:p>
    <w:p w14:paraId="02F99A04" w14:textId="77777777" w:rsidR="002A7D6B" w:rsidRPr="00780C64" w:rsidRDefault="009B04D7" w:rsidP="009B04D7">
      <w:pPr>
        <w:rPr>
          <w:rFonts w:eastAsia="Calibri"/>
          <w:lang w:val="en-US"/>
        </w:rPr>
      </w:pPr>
      <w:r w:rsidRPr="0020723B">
        <w:rPr>
          <w:rFonts w:eastAsia="Calibri"/>
          <w:lang w:val="en-IN"/>
        </w:rPr>
        <w:t xml:space="preserve">Received content and disposition requests shall be handled as specified in </w:t>
      </w:r>
      <w:r w:rsidR="00313B7C">
        <w:rPr>
          <w:rFonts w:eastAsia="Calibri"/>
          <w:lang w:val="en-IN"/>
        </w:rPr>
        <w:t>clause</w:t>
      </w:r>
      <w:r w:rsidRPr="0020723B">
        <w:rPr>
          <w:rFonts w:eastAsia="Calibri"/>
          <w:lang w:val="en-IN"/>
        </w:rPr>
        <w:t> </w:t>
      </w:r>
      <w:r w:rsidR="001A7B4F">
        <w:rPr>
          <w:rFonts w:eastAsia="Calibri"/>
          <w:lang w:val="en-IN"/>
        </w:rPr>
        <w:t>6.1.2.6</w:t>
      </w:r>
      <w:r w:rsidRPr="0020723B">
        <w:rPr>
          <w:rFonts w:eastAsia="Calibri"/>
          <w:lang w:val="en-IN"/>
        </w:rPr>
        <w:t>.</w:t>
      </w:r>
    </w:p>
    <w:p w14:paraId="3C964F7D" w14:textId="77777777" w:rsidR="002A7D6B" w:rsidRPr="00780C64" w:rsidRDefault="002A7D6B" w:rsidP="002A7D6B">
      <w:pPr>
        <w:pStyle w:val="Heading5"/>
      </w:pPr>
      <w:bookmarkStart w:id="185" w:name="_Toc502244380"/>
      <w:bookmarkStart w:id="186" w:name="_Toc27581185"/>
      <w:bookmarkStart w:id="187" w:name="_Toc45188939"/>
      <w:bookmarkStart w:id="188" w:name="_Toc51947627"/>
      <w:bookmarkStart w:id="189" w:name="_Toc138361296"/>
      <w:r w:rsidRPr="00780C64">
        <w:t>6.1.2.2.2</w:t>
      </w:r>
      <w:r w:rsidRPr="00780C64">
        <w:tab/>
      </w:r>
      <w:r w:rsidR="009B04D7">
        <w:t>Void</w:t>
      </w:r>
      <w:bookmarkEnd w:id="185"/>
      <w:bookmarkEnd w:id="186"/>
      <w:bookmarkEnd w:id="187"/>
      <w:bookmarkEnd w:id="188"/>
      <w:bookmarkEnd w:id="189"/>
    </w:p>
    <w:p w14:paraId="6D74458D" w14:textId="77777777" w:rsidR="002A7D6B" w:rsidRPr="00780C64" w:rsidRDefault="002A7D6B" w:rsidP="002A7D6B">
      <w:pPr>
        <w:pStyle w:val="Heading5"/>
      </w:pPr>
      <w:bookmarkStart w:id="190" w:name="_Toc502244381"/>
      <w:bookmarkStart w:id="191" w:name="_Toc27581186"/>
      <w:bookmarkStart w:id="192" w:name="_Toc45188940"/>
      <w:bookmarkStart w:id="193" w:name="_Toc51947628"/>
      <w:bookmarkStart w:id="194" w:name="_Toc138361297"/>
      <w:r w:rsidRPr="00780C64">
        <w:t>6.1.2.2.3</w:t>
      </w:r>
      <w:r w:rsidRPr="00780C64">
        <w:tab/>
      </w:r>
      <w:r w:rsidR="009B04D7">
        <w:t>Void</w:t>
      </w:r>
      <w:bookmarkEnd w:id="190"/>
      <w:bookmarkEnd w:id="191"/>
      <w:bookmarkEnd w:id="192"/>
      <w:bookmarkEnd w:id="193"/>
      <w:bookmarkEnd w:id="194"/>
    </w:p>
    <w:p w14:paraId="209D2C95" w14:textId="77777777" w:rsidR="002A7D6B" w:rsidRPr="00780C64" w:rsidRDefault="002A7D6B" w:rsidP="002A7D6B">
      <w:pPr>
        <w:pStyle w:val="Heading5"/>
      </w:pPr>
      <w:bookmarkStart w:id="195" w:name="_Toc502244382"/>
      <w:bookmarkStart w:id="196" w:name="_Toc27581187"/>
      <w:bookmarkStart w:id="197" w:name="_Toc45188941"/>
      <w:bookmarkStart w:id="198" w:name="_Toc51947629"/>
      <w:bookmarkStart w:id="199" w:name="_Toc138361298"/>
      <w:r w:rsidRPr="00780C64">
        <w:t>6.1.2.2.4</w:t>
      </w:r>
      <w:r w:rsidRPr="00780C64">
        <w:tab/>
      </w:r>
      <w:r w:rsidR="009B04D7">
        <w:t>Void</w:t>
      </w:r>
      <w:bookmarkEnd w:id="195"/>
      <w:bookmarkEnd w:id="196"/>
      <w:bookmarkEnd w:id="197"/>
      <w:bookmarkEnd w:id="198"/>
      <w:bookmarkEnd w:id="199"/>
    </w:p>
    <w:p w14:paraId="48C41B6E" w14:textId="77777777" w:rsidR="008B25BC" w:rsidRPr="00780C64" w:rsidRDefault="008B25BC" w:rsidP="008B25BC">
      <w:pPr>
        <w:pStyle w:val="Heading4"/>
      </w:pPr>
      <w:bookmarkStart w:id="200" w:name="_Toc502244383"/>
      <w:bookmarkStart w:id="201" w:name="_Toc27581188"/>
      <w:bookmarkStart w:id="202" w:name="_Toc45188942"/>
      <w:bookmarkStart w:id="203" w:name="_Toc51947630"/>
      <w:bookmarkStart w:id="204" w:name="_Toc138361299"/>
      <w:r w:rsidRPr="00780C64">
        <w:t>6.1.2.3</w:t>
      </w:r>
      <w:r w:rsidRPr="00780C64">
        <w:tab/>
        <w:t xml:space="preserve">Procedures for the terminating </w:t>
      </w:r>
      <w:r w:rsidR="00D637BD">
        <w:t xml:space="preserve">MCData </w:t>
      </w:r>
      <w:r w:rsidRPr="00780C64">
        <w:t>client</w:t>
      </w:r>
      <w:bookmarkEnd w:id="200"/>
      <w:bookmarkEnd w:id="201"/>
      <w:bookmarkEnd w:id="202"/>
      <w:bookmarkEnd w:id="203"/>
      <w:bookmarkEnd w:id="204"/>
    </w:p>
    <w:p w14:paraId="265D39DB" w14:textId="77777777" w:rsidR="002A7D6B" w:rsidRPr="00780C64" w:rsidRDefault="002A7D6B" w:rsidP="002A7D6B">
      <w:pPr>
        <w:pStyle w:val="Heading5"/>
      </w:pPr>
      <w:bookmarkStart w:id="205" w:name="_Toc502244384"/>
      <w:bookmarkStart w:id="206" w:name="_Toc27581189"/>
      <w:bookmarkStart w:id="207" w:name="_Toc45188943"/>
      <w:bookmarkStart w:id="208" w:name="_Toc51947631"/>
      <w:bookmarkStart w:id="209" w:name="_Toc138361300"/>
      <w:r w:rsidRPr="00780C64">
        <w:t>6.1.2.3.1</w:t>
      </w:r>
      <w:r w:rsidRPr="00780C64">
        <w:tab/>
        <w:t>Handling MSRP connection</w:t>
      </w:r>
      <w:bookmarkEnd w:id="205"/>
      <w:bookmarkEnd w:id="206"/>
      <w:bookmarkEnd w:id="207"/>
      <w:bookmarkEnd w:id="208"/>
      <w:bookmarkEnd w:id="209"/>
    </w:p>
    <w:p w14:paraId="618159CD" w14:textId="77777777" w:rsidR="002A7D6B" w:rsidRPr="00780C64" w:rsidRDefault="002A7D6B" w:rsidP="002A7D6B">
      <w:r w:rsidRPr="00780C64">
        <w:t xml:space="preserve">Upon receiving an indication to establish MSRP connection for SDS </w:t>
      </w:r>
      <w:r w:rsidR="009C5D1F">
        <w:t>s</w:t>
      </w:r>
      <w:r w:rsidRPr="00780C64">
        <w:t>ession as the terminating MCData client, the MCData client:</w:t>
      </w:r>
    </w:p>
    <w:p w14:paraId="3A5F061C" w14:textId="77777777" w:rsidR="002A7D6B" w:rsidRPr="00780C64" w:rsidRDefault="002A7D6B" w:rsidP="002A7D6B">
      <w:pPr>
        <w:pStyle w:val="B1"/>
      </w:pPr>
      <w:r w:rsidRPr="00780C64">
        <w:t>1.</w:t>
      </w:r>
      <w:r w:rsidRPr="00780C64">
        <w:tab/>
        <w:t>shall act as an MSRP client according to IETF RFC 6135 [12];</w:t>
      </w:r>
    </w:p>
    <w:p w14:paraId="6A7A2494" w14:textId="77777777" w:rsidR="002A7D6B" w:rsidRPr="00780C64" w:rsidRDefault="002A7D6B" w:rsidP="002A7D6B">
      <w:pPr>
        <w:pStyle w:val="B1"/>
      </w:pPr>
      <w:r w:rsidRPr="00780C64">
        <w:t>2.</w:t>
      </w:r>
      <w:r w:rsidRPr="00780C64">
        <w:tab/>
        <w:t>shall act either as an active endpoint or as an passive endpoint to open the transport connection, according to IETF RFC 6135 [12];</w:t>
      </w:r>
    </w:p>
    <w:p w14:paraId="6ADA3BBF" w14:textId="77777777" w:rsidR="002A7D6B" w:rsidRPr="00780C64" w:rsidRDefault="002A7D6B" w:rsidP="002A7D6B">
      <w:pPr>
        <w:pStyle w:val="B1"/>
      </w:pPr>
      <w:r w:rsidRPr="00780C64">
        <w:t>3.</w:t>
      </w:r>
      <w:r w:rsidRPr="00780C64">
        <w:tab/>
        <w:t>shall establish the MSRP connection according to the MSRP connection parameters in the SDP offer received in the SIP INVITE request according to IETF RFC 4975 [11];</w:t>
      </w:r>
    </w:p>
    <w:p w14:paraId="51330380" w14:textId="77777777" w:rsidR="002A7D6B" w:rsidRPr="00780C64" w:rsidRDefault="002A7D6B" w:rsidP="002A7D6B">
      <w:pPr>
        <w:pStyle w:val="B1"/>
      </w:pPr>
      <w:r w:rsidRPr="00780C64">
        <w:t>4.</w:t>
      </w:r>
      <w:r w:rsidRPr="00780C64">
        <w:tab/>
        <w:t>if acting as an "active" endpoint, shall send an empty MSRP SEND request to bind the MSRP connection to the MSRP session from the perspective of the passive endpoint according to the rules and procedures of IETF RFC 4975 [11] and IETF RFC 6135 [12];</w:t>
      </w:r>
    </w:p>
    <w:p w14:paraId="2D1A1BBE" w14:textId="77777777" w:rsidR="009B04D7" w:rsidRPr="0020723B" w:rsidRDefault="009B04D7" w:rsidP="009B04D7">
      <w:pPr>
        <w:pStyle w:val="B1"/>
        <w:rPr>
          <w:lang w:val="en-IN"/>
        </w:rPr>
      </w:pPr>
      <w:r w:rsidRPr="0020723B">
        <w:rPr>
          <w:lang w:val="en-IN"/>
        </w:rPr>
        <w:lastRenderedPageBreak/>
        <w:t xml:space="preserve">Once the MSRP </w:t>
      </w:r>
      <w:r>
        <w:rPr>
          <w:lang w:val="en-IN"/>
        </w:rPr>
        <w:t>session</w:t>
      </w:r>
      <w:r w:rsidRPr="0020723B">
        <w:rPr>
          <w:lang w:val="en-IN"/>
        </w:rPr>
        <w:t xml:space="preserve"> is established, the MCData client:</w:t>
      </w:r>
    </w:p>
    <w:p w14:paraId="5DA7247C" w14:textId="77777777" w:rsidR="002A7D6B" w:rsidRPr="00780C64" w:rsidRDefault="009B04D7" w:rsidP="009B04D7">
      <w:pPr>
        <w:pStyle w:val="B1"/>
      </w:pPr>
      <w:r>
        <w:rPr>
          <w:lang w:val="en-IN"/>
        </w:rPr>
        <w:t>1</w:t>
      </w:r>
      <w:r w:rsidR="002A7D6B" w:rsidRPr="00780C64">
        <w:rPr>
          <w:lang w:val="en-US"/>
        </w:rPr>
        <w:t>.</w:t>
      </w:r>
      <w:r w:rsidR="002A7D6B" w:rsidRPr="00780C64">
        <w:rPr>
          <w:lang w:val="en-US"/>
        </w:rPr>
        <w:tab/>
        <w:t xml:space="preserve">on receipt of an MSRP request in </w:t>
      </w:r>
      <w:r>
        <w:rPr>
          <w:lang w:val="en-IN"/>
        </w:rPr>
        <w:t>the</w:t>
      </w:r>
      <w:r w:rsidRPr="0020723B">
        <w:rPr>
          <w:lang w:val="en-IN"/>
        </w:rPr>
        <w:t xml:space="preserve"> </w:t>
      </w:r>
      <w:r w:rsidR="002A7D6B" w:rsidRPr="00780C64">
        <w:rPr>
          <w:lang w:val="en-US"/>
        </w:rPr>
        <w:t xml:space="preserve">MSRP session, shall follow the rules and procedures defined in </w:t>
      </w:r>
      <w:r w:rsidR="002A7D6B" w:rsidRPr="00780C64">
        <w:t>IETF RFC 4975 [11]</w:t>
      </w:r>
      <w:r w:rsidR="002A7D6B" w:rsidRPr="00780C64">
        <w:rPr>
          <w:lang w:val="en-US"/>
        </w:rPr>
        <w:t xml:space="preserve"> and in </w:t>
      </w:r>
      <w:r w:rsidR="002A7D6B" w:rsidRPr="00780C64">
        <w:t>IETF RFC 6714 [13];</w:t>
      </w:r>
    </w:p>
    <w:p w14:paraId="702F886E" w14:textId="77777777" w:rsidR="002A7D6B" w:rsidRPr="00780C64" w:rsidRDefault="009B04D7" w:rsidP="002A7D6B">
      <w:pPr>
        <w:pStyle w:val="B1"/>
        <w:rPr>
          <w:lang w:val="en-US"/>
        </w:rPr>
      </w:pPr>
      <w:r>
        <w:rPr>
          <w:lang w:val="en-IN"/>
        </w:rPr>
        <w:t>2</w:t>
      </w:r>
      <w:r w:rsidR="002A7D6B" w:rsidRPr="00780C64">
        <w:rPr>
          <w:lang w:val="en-US"/>
        </w:rPr>
        <w:t>.</w:t>
      </w:r>
      <w:r w:rsidR="002A7D6B" w:rsidRPr="00780C64">
        <w:rPr>
          <w:lang w:val="en-US"/>
        </w:rPr>
        <w:tab/>
        <w:t>If an MSRP SEND request indicates the use of chunking, shall wait until all further MSRP SEND requests for the remaining chunks have been received and shall reassemble the entire set of MSRP requests into the MCData SDS message before delivering the content to the application; and</w:t>
      </w:r>
    </w:p>
    <w:p w14:paraId="6A91C690" w14:textId="77777777" w:rsidR="002A7D6B" w:rsidRPr="00780C64" w:rsidRDefault="009B04D7" w:rsidP="002A7D6B">
      <w:pPr>
        <w:pStyle w:val="B1"/>
        <w:rPr>
          <w:lang w:val="en-US"/>
        </w:rPr>
      </w:pPr>
      <w:r>
        <w:rPr>
          <w:lang w:val="en-IN"/>
        </w:rPr>
        <w:t>3</w:t>
      </w:r>
      <w:r w:rsidR="002A7D6B" w:rsidRPr="00780C64">
        <w:rPr>
          <w:lang w:val="en-US"/>
        </w:rPr>
        <w:t>.</w:t>
      </w:r>
      <w:r w:rsidR="002A7D6B" w:rsidRPr="00780C64">
        <w:rPr>
          <w:lang w:val="en-US"/>
        </w:rPr>
        <w:tab/>
        <w:t xml:space="preserve">shall handle the received content as described in </w:t>
      </w:r>
      <w:r w:rsidR="00313B7C">
        <w:rPr>
          <w:lang w:val="en-US"/>
        </w:rPr>
        <w:t>clause</w:t>
      </w:r>
      <w:r w:rsidR="002A7D6B" w:rsidRPr="00780C64">
        <w:rPr>
          <w:lang w:val="en-US"/>
        </w:rPr>
        <w:t> </w:t>
      </w:r>
      <w:r w:rsidR="001A7B4F">
        <w:rPr>
          <w:lang w:val="en-US"/>
        </w:rPr>
        <w:t>6.1.2.6</w:t>
      </w:r>
      <w:r w:rsidR="002A7D6B" w:rsidRPr="00780C64">
        <w:rPr>
          <w:lang w:val="en-US"/>
        </w:rPr>
        <w:t>.</w:t>
      </w:r>
    </w:p>
    <w:p w14:paraId="757B8403" w14:textId="77777777" w:rsidR="002A7D6B" w:rsidRPr="00780C64" w:rsidRDefault="002A7D6B" w:rsidP="002A7D6B">
      <w:pPr>
        <w:rPr>
          <w:rFonts w:ascii="TimesNewRoman" w:eastAsia="Calibri" w:hAnsi="TimesNewRoman" w:cs="TimesNewRoman"/>
          <w:lang w:val="en-US"/>
        </w:rPr>
      </w:pPr>
      <w:r w:rsidRPr="00780C64">
        <w:rPr>
          <w:rFonts w:ascii="TimesNewRoman" w:eastAsia="Calibri" w:hAnsi="TimesNewRoman" w:cs="TimesNewRoman"/>
          <w:lang w:val="en-US"/>
        </w:rPr>
        <w:t xml:space="preserve">On receiving MSRP 200 </w:t>
      </w:r>
      <w:r w:rsidRPr="00780C64">
        <w:t xml:space="preserve">(OK) </w:t>
      </w:r>
      <w:r w:rsidRPr="00780C64">
        <w:rPr>
          <w:rFonts w:ascii="TimesNewRoman" w:eastAsia="Calibri" w:hAnsi="TimesNewRoman" w:cs="TimesNewRoman"/>
          <w:lang w:val="en-US"/>
        </w:rPr>
        <w:t xml:space="preserve">response to the first MSRP SEND request sent as "active" endpoint, or after sending MSRP 200 (OK) response to the first MSRP SEND request received as "passive" endpoint, the MCData client can generate and send an SDS message </w:t>
      </w:r>
      <w:r w:rsidR="009B04D7" w:rsidRPr="0020723B">
        <w:rPr>
          <w:rFonts w:ascii="TimesNewRoman" w:eastAsia="Calibri" w:hAnsi="TimesNewRoman" w:cs="TimesNewRoman"/>
          <w:lang w:val="en-IN"/>
        </w:rPr>
        <w:t xml:space="preserve">as specified in </w:t>
      </w:r>
      <w:r w:rsidR="00313B7C">
        <w:rPr>
          <w:rFonts w:ascii="TimesNewRoman" w:eastAsia="Calibri" w:hAnsi="TimesNewRoman" w:cs="TimesNewRoman"/>
          <w:lang w:val="en-IN"/>
        </w:rPr>
        <w:t>clause</w:t>
      </w:r>
      <w:r w:rsidR="009B04D7" w:rsidRPr="0020723B">
        <w:rPr>
          <w:rFonts w:ascii="TimesNewRoman" w:eastAsia="Calibri" w:hAnsi="TimesNewRoman" w:cs="TimesNewRoman"/>
          <w:lang w:val="en-IN"/>
        </w:rPr>
        <w:t> </w:t>
      </w:r>
      <w:r w:rsidR="001A7B4F">
        <w:rPr>
          <w:rFonts w:ascii="TimesNewRoman" w:eastAsia="Calibri" w:hAnsi="TimesNewRoman" w:cs="TimesNewRoman"/>
          <w:lang w:val="en-IN"/>
        </w:rPr>
        <w:t>6.1.2.4</w:t>
      </w:r>
      <w:r w:rsidR="009B04D7" w:rsidRPr="0020723B">
        <w:rPr>
          <w:rFonts w:ascii="TimesNewRoman" w:eastAsia="Calibri" w:hAnsi="TimesNewRoman" w:cs="TimesNewRoman"/>
          <w:lang w:val="en-IN"/>
        </w:rPr>
        <w:t xml:space="preserve">, </w:t>
      </w:r>
      <w:r w:rsidRPr="00780C64">
        <w:rPr>
          <w:rFonts w:ascii="TimesNewRoman" w:eastAsia="Calibri" w:hAnsi="TimesNewRoman" w:cs="TimesNewRoman"/>
          <w:lang w:val="en-US"/>
        </w:rPr>
        <w:t>or can generate and send an SDS disposition notification for a received SDS message</w:t>
      </w:r>
      <w:r w:rsidR="009B04D7" w:rsidRPr="0020723B">
        <w:rPr>
          <w:rFonts w:ascii="TimesNewRoman" w:eastAsia="Calibri" w:hAnsi="TimesNewRoman" w:cs="TimesNewRoman"/>
          <w:lang w:val="en-IN"/>
        </w:rPr>
        <w:t xml:space="preserve"> as specified in </w:t>
      </w:r>
      <w:r w:rsidR="00313B7C">
        <w:rPr>
          <w:rFonts w:ascii="TimesNewRoman" w:eastAsia="Calibri" w:hAnsi="TimesNewRoman" w:cs="TimesNewRoman"/>
          <w:lang w:val="en-IN"/>
        </w:rPr>
        <w:t>clause</w:t>
      </w:r>
      <w:r w:rsidR="009B04D7" w:rsidRPr="0020723B">
        <w:rPr>
          <w:rFonts w:ascii="TimesNewRoman" w:eastAsia="Calibri" w:hAnsi="TimesNewRoman" w:cs="TimesNewRoman"/>
          <w:lang w:val="en-IN"/>
        </w:rPr>
        <w:t> </w:t>
      </w:r>
      <w:r w:rsidR="001A7B4F">
        <w:rPr>
          <w:rFonts w:ascii="TimesNewRoman" w:eastAsia="Calibri" w:hAnsi="TimesNewRoman" w:cs="TimesNewRoman"/>
          <w:lang w:val="en-IN"/>
        </w:rPr>
        <w:t>6.1.2.5</w:t>
      </w:r>
      <w:r w:rsidRPr="00780C64">
        <w:rPr>
          <w:rFonts w:ascii="TimesNewRoman" w:eastAsia="Calibri" w:hAnsi="TimesNewRoman" w:cs="TimesNewRoman"/>
          <w:lang w:val="en-US"/>
        </w:rPr>
        <w:t>, if requested.</w:t>
      </w:r>
    </w:p>
    <w:p w14:paraId="1E84510A" w14:textId="77777777" w:rsidR="009B04D7" w:rsidRPr="0020723B" w:rsidRDefault="009B04D7" w:rsidP="009B04D7">
      <w:pPr>
        <w:rPr>
          <w:rFonts w:ascii="TimesNewRoman" w:eastAsia="Calibri" w:hAnsi="TimesNewRoman" w:cs="TimesNewRoman"/>
          <w:lang w:val="en-IN"/>
        </w:rPr>
      </w:pPr>
      <w:r w:rsidRPr="0020723B">
        <w:rPr>
          <w:rFonts w:ascii="TimesNewRoman" w:eastAsia="Calibri" w:hAnsi="TimesNewRoman" w:cs="TimesNewRoman"/>
          <w:lang w:val="en-IN"/>
        </w:rPr>
        <w:t xml:space="preserve">Received content and disposition requests shall be handled as specified in </w:t>
      </w:r>
      <w:r w:rsidR="00313B7C">
        <w:rPr>
          <w:rFonts w:ascii="TimesNewRoman" w:eastAsia="Calibri" w:hAnsi="TimesNewRoman" w:cs="TimesNewRoman"/>
          <w:lang w:val="en-IN"/>
        </w:rPr>
        <w:t>clause</w:t>
      </w:r>
      <w:r w:rsidRPr="0020723B">
        <w:rPr>
          <w:rFonts w:ascii="TimesNewRoman" w:eastAsia="Calibri" w:hAnsi="TimesNewRoman" w:cs="TimesNewRoman"/>
          <w:lang w:val="en-IN"/>
        </w:rPr>
        <w:t> </w:t>
      </w:r>
      <w:r w:rsidR="001A7B4F">
        <w:rPr>
          <w:rFonts w:ascii="TimesNewRoman" w:eastAsia="Calibri" w:hAnsi="TimesNewRoman" w:cs="TimesNewRoman"/>
          <w:lang w:val="en-IN"/>
        </w:rPr>
        <w:t>6.1.2.6</w:t>
      </w:r>
      <w:r w:rsidRPr="0020723B">
        <w:rPr>
          <w:rFonts w:ascii="TimesNewRoman" w:eastAsia="Calibri" w:hAnsi="TimesNewRoman" w:cs="TimesNewRoman"/>
          <w:lang w:val="en-IN"/>
        </w:rPr>
        <w:t>.</w:t>
      </w:r>
    </w:p>
    <w:p w14:paraId="5525C07A" w14:textId="77777777" w:rsidR="002A7D6B" w:rsidRPr="00780C64" w:rsidRDefault="002A7D6B" w:rsidP="002A7D6B">
      <w:pPr>
        <w:pStyle w:val="Heading5"/>
      </w:pPr>
      <w:bookmarkStart w:id="210" w:name="_Toc502244385"/>
      <w:bookmarkStart w:id="211" w:name="_Toc27581190"/>
      <w:bookmarkStart w:id="212" w:name="_Toc45188944"/>
      <w:bookmarkStart w:id="213" w:name="_Toc51947632"/>
      <w:bookmarkStart w:id="214" w:name="_Toc138361301"/>
      <w:r w:rsidRPr="00780C64">
        <w:t>6.1.2.3.2</w:t>
      </w:r>
      <w:r w:rsidRPr="00780C64">
        <w:tab/>
      </w:r>
      <w:r w:rsidR="009B04D7">
        <w:t>Void</w:t>
      </w:r>
      <w:bookmarkEnd w:id="210"/>
      <w:bookmarkEnd w:id="211"/>
      <w:bookmarkEnd w:id="212"/>
      <w:bookmarkEnd w:id="213"/>
      <w:bookmarkEnd w:id="214"/>
    </w:p>
    <w:p w14:paraId="2455EBFA" w14:textId="77777777" w:rsidR="009B04D7" w:rsidRPr="0020723B" w:rsidRDefault="001A7B4F" w:rsidP="009B04D7">
      <w:pPr>
        <w:pStyle w:val="Heading4"/>
        <w:rPr>
          <w:lang w:val="en-IN"/>
        </w:rPr>
      </w:pPr>
      <w:bookmarkStart w:id="215" w:name="_Toc502244386"/>
      <w:bookmarkStart w:id="216" w:name="_Toc27581191"/>
      <w:bookmarkStart w:id="217" w:name="_Toc45188945"/>
      <w:bookmarkStart w:id="218" w:name="_Toc51947633"/>
      <w:bookmarkStart w:id="219" w:name="_Toc138361302"/>
      <w:r>
        <w:rPr>
          <w:lang w:val="en-IN"/>
        </w:rPr>
        <w:t>6.1.2.4</w:t>
      </w:r>
      <w:r w:rsidR="009B04D7" w:rsidRPr="0020723B">
        <w:rPr>
          <w:lang w:val="en-IN"/>
        </w:rPr>
        <w:tab/>
        <w:t>Sending SDS message</w:t>
      </w:r>
      <w:bookmarkEnd w:id="215"/>
      <w:bookmarkEnd w:id="216"/>
      <w:bookmarkEnd w:id="217"/>
      <w:bookmarkEnd w:id="218"/>
      <w:bookmarkEnd w:id="219"/>
    </w:p>
    <w:p w14:paraId="305F81AD" w14:textId="722A8AD1" w:rsidR="0072066C" w:rsidRPr="0020723B" w:rsidRDefault="0072066C" w:rsidP="0072066C">
      <w:pPr>
        <w:rPr>
          <w:rFonts w:ascii="TimesNewRoman" w:eastAsia="Calibri" w:hAnsi="TimesNewRoman" w:cs="TimesNewRoman"/>
          <w:lang w:val="en-IN"/>
        </w:rPr>
      </w:pPr>
      <w:bookmarkStart w:id="220" w:name="_Toc502244387"/>
      <w:bookmarkStart w:id="221" w:name="_Toc27581192"/>
      <w:bookmarkStart w:id="222" w:name="_Toc45188946"/>
      <w:bookmarkStart w:id="223" w:name="_Toc51947634"/>
      <w:r w:rsidRPr="0020723B">
        <w:rPr>
          <w:rFonts w:ascii="TimesNewRoman" w:eastAsia="Calibri" w:hAnsi="TimesNewRoman" w:cs="TimesNewRoman"/>
          <w:lang w:val="en-IN"/>
        </w:rPr>
        <w:t>An MCData client is allowed to send a one-to-one SDS message only if</w:t>
      </w:r>
      <w:r>
        <w:rPr>
          <w:rFonts w:ascii="TimesNewRoman" w:eastAsia="Calibri" w:hAnsi="TimesNewRoman" w:cs="TimesNewRoman"/>
          <w:lang w:val="en-IN"/>
        </w:rPr>
        <w:t>:</w:t>
      </w:r>
      <w:r w:rsidRPr="0020723B">
        <w:rPr>
          <w:rFonts w:ascii="TimesNewRoman" w:eastAsia="Calibri" w:hAnsi="TimesNewRoman" w:cs="TimesNewRoman"/>
          <w:lang w:val="en-IN"/>
        </w:rPr>
        <w:t xml:space="preserve"> </w:t>
      </w:r>
    </w:p>
    <w:p w14:paraId="5AFE917A" w14:textId="77777777" w:rsidR="0072066C" w:rsidRPr="0020723B" w:rsidRDefault="0072066C" w:rsidP="0072066C">
      <w:pPr>
        <w:pStyle w:val="B1"/>
        <w:rPr>
          <w:lang w:val="en-IN"/>
        </w:rPr>
      </w:pPr>
      <w:r w:rsidRPr="0020723B">
        <w:rPr>
          <w:lang w:val="en-IN"/>
        </w:rPr>
        <w:t>1.</w:t>
      </w:r>
      <w:r w:rsidRPr="0020723B">
        <w:rPr>
          <w:lang w:val="en-IN"/>
        </w:rPr>
        <w:tab/>
        <w:t>the &lt;allow-transmit-data&gt; element of an &lt;actions&gt; element is present with a value "true" (see the MCData user profile document in 3GPP TS 24.484 [7]);</w:t>
      </w:r>
    </w:p>
    <w:p w14:paraId="731FE808" w14:textId="77777777" w:rsidR="0072066C" w:rsidRPr="0020723B" w:rsidRDefault="0072066C" w:rsidP="0072066C">
      <w:pPr>
        <w:pStyle w:val="B1"/>
        <w:rPr>
          <w:lang w:val="en-IN"/>
        </w:rPr>
      </w:pPr>
      <w:r w:rsidRPr="0020723B">
        <w:rPr>
          <w:lang w:val="en-IN"/>
        </w:rPr>
        <w:t>2.</w:t>
      </w:r>
      <w:r w:rsidRPr="0020723B">
        <w:rPr>
          <w:lang w:val="en-IN"/>
        </w:rPr>
        <w:tab/>
        <w:t xml:space="preserve">the size of the SDS message is less than or equal to the value of the &lt;max-data-size-sds-bytes&gt; element in the MCData service configuration document as specified in 3GPP TS 24.484 [7]; and </w:t>
      </w:r>
    </w:p>
    <w:p w14:paraId="2A157EA2" w14:textId="77777777" w:rsidR="0072066C" w:rsidRPr="0020723B" w:rsidRDefault="0072066C" w:rsidP="0072066C">
      <w:pPr>
        <w:pStyle w:val="B1"/>
        <w:rPr>
          <w:lang w:val="en-IN"/>
        </w:rPr>
      </w:pPr>
      <w:r w:rsidRPr="0020723B">
        <w:rPr>
          <w:lang w:val="en-IN"/>
        </w:rPr>
        <w:t>3.</w:t>
      </w:r>
      <w:r w:rsidRPr="0020723B">
        <w:rPr>
          <w:lang w:val="en-IN"/>
        </w:rPr>
        <w:tab/>
        <w:t xml:space="preserve">the size of the SDS message is less than or equal to the value of &lt;MaxData1To1&gt; element of the MCData user profile document (see the MCData user profile document in 3GPP TS 24.484 [7]). </w:t>
      </w:r>
    </w:p>
    <w:p w14:paraId="15A7CCEB" w14:textId="1EBF95A8" w:rsidR="0072066C" w:rsidRPr="0020723B" w:rsidRDefault="0072066C" w:rsidP="0072066C">
      <w:pPr>
        <w:rPr>
          <w:rFonts w:ascii="TimesNewRoman" w:eastAsia="Calibri" w:hAnsi="TimesNewRoman" w:cs="TimesNewRoman"/>
          <w:lang w:val="en-IN"/>
        </w:rPr>
      </w:pPr>
      <w:r w:rsidRPr="0020723B">
        <w:rPr>
          <w:rFonts w:ascii="TimesNewRoman" w:eastAsia="Calibri" w:hAnsi="TimesNewRoman" w:cs="TimesNewRoman"/>
          <w:lang w:val="en-IN"/>
        </w:rPr>
        <w:t>An MCData client is allowed to send a group SDS message only if</w:t>
      </w:r>
      <w:r>
        <w:rPr>
          <w:rFonts w:ascii="TimesNewRoman" w:eastAsia="Calibri" w:hAnsi="TimesNewRoman" w:cs="TimesNewRoman"/>
          <w:lang w:val="en-IN"/>
        </w:rPr>
        <w:t>:</w:t>
      </w:r>
    </w:p>
    <w:p w14:paraId="616D1276" w14:textId="77777777" w:rsidR="0072066C" w:rsidRPr="0020723B" w:rsidRDefault="0072066C" w:rsidP="0072066C">
      <w:pPr>
        <w:pStyle w:val="B1"/>
        <w:rPr>
          <w:lang w:val="en-IN"/>
        </w:rPr>
      </w:pPr>
      <w:r w:rsidRPr="0020723B">
        <w:rPr>
          <w:lang w:val="en-IN"/>
        </w:rPr>
        <w:t>1.</w:t>
      </w:r>
      <w:r w:rsidRPr="0020723B">
        <w:rPr>
          <w:lang w:val="en-IN"/>
        </w:rPr>
        <w:tab/>
        <w:t>the &lt;mcdata-allow-transmit-data-in-this-group&gt; element of an &lt;action&gt; element is present with a value "true" as defined in the MCData group document for this MCData group as specified in 3GPP TS 24.481 [4];</w:t>
      </w:r>
    </w:p>
    <w:p w14:paraId="306A1076" w14:textId="77777777" w:rsidR="0072066C" w:rsidRPr="0020723B" w:rsidRDefault="0072066C" w:rsidP="0072066C">
      <w:pPr>
        <w:pStyle w:val="B1"/>
        <w:rPr>
          <w:lang w:val="en-IN"/>
        </w:rPr>
      </w:pPr>
      <w:r w:rsidRPr="0020723B">
        <w:rPr>
          <w:lang w:val="en-IN"/>
        </w:rPr>
        <w:t>2.</w:t>
      </w:r>
      <w:r w:rsidRPr="0020723B">
        <w:rPr>
          <w:lang w:val="en-IN"/>
        </w:rPr>
        <w:tab/>
        <w:t>the size of the SDS message is less than or equal to the value contained in the &lt;mcdata-on-network-max-data-size-for-SDS&gt; as defined in the MCData group document for this MCData group as specified in 3GPP TS 24.481 [4]; and</w:t>
      </w:r>
    </w:p>
    <w:p w14:paraId="70063F4E" w14:textId="2CC43F56" w:rsidR="0072066C" w:rsidRPr="0020723B" w:rsidRDefault="0072066C" w:rsidP="0072066C">
      <w:pPr>
        <w:pStyle w:val="B1"/>
        <w:rPr>
          <w:lang w:val="en-IN"/>
        </w:rPr>
      </w:pPr>
      <w:r w:rsidRPr="0020723B">
        <w:rPr>
          <w:lang w:val="en-IN"/>
        </w:rPr>
        <w:t>3.</w:t>
      </w:r>
      <w:r w:rsidRPr="0020723B">
        <w:rPr>
          <w:lang w:val="en-IN"/>
        </w:rPr>
        <w:tab/>
        <w:t>the size of the SDS message is less than or equal to the value contained in the &lt;mcdata-max-data-in-single-request&gt; element of the &lt;entry&gt; element of the MCData group document for this MCData group as specified in 3GPP TS 24.481 [</w:t>
      </w:r>
      <w:r>
        <w:rPr>
          <w:lang w:val="en-IN"/>
        </w:rPr>
        <w:t>4</w:t>
      </w:r>
      <w:r w:rsidRPr="0020723B">
        <w:rPr>
          <w:lang w:val="en-IN"/>
        </w:rPr>
        <w:t>].</w:t>
      </w:r>
    </w:p>
    <w:p w14:paraId="3AB77545" w14:textId="77777777" w:rsidR="0072066C" w:rsidRPr="0020723B" w:rsidRDefault="0072066C" w:rsidP="0072066C">
      <w:pPr>
        <w:pStyle w:val="B1"/>
        <w:ind w:left="0" w:firstLine="0"/>
        <w:rPr>
          <w:rFonts w:eastAsia="Calibri"/>
          <w:lang w:val="en-IN"/>
        </w:rPr>
      </w:pPr>
      <w:r w:rsidRPr="0020723B">
        <w:rPr>
          <w:rFonts w:eastAsia="Calibri"/>
          <w:lang w:val="en-IN"/>
        </w:rPr>
        <w:t>If the above</w:t>
      </w:r>
      <w:r>
        <w:rPr>
          <w:rFonts w:eastAsia="Calibri"/>
          <w:lang w:val="en-IN"/>
        </w:rPr>
        <w:t>-</w:t>
      </w:r>
      <w:r w:rsidRPr="0020723B">
        <w:rPr>
          <w:rFonts w:eastAsia="Calibri"/>
          <w:lang w:val="en-IN"/>
        </w:rPr>
        <w:t>mentioned conditions satisfy, the MCData client:</w:t>
      </w:r>
    </w:p>
    <w:p w14:paraId="2B1A9B21" w14:textId="77777777" w:rsidR="0072066C" w:rsidRPr="0020723B" w:rsidRDefault="0072066C" w:rsidP="0072066C">
      <w:pPr>
        <w:pStyle w:val="B1"/>
        <w:rPr>
          <w:rFonts w:eastAsia="Calibri"/>
          <w:lang w:val="en-IN"/>
        </w:rPr>
      </w:pPr>
      <w:r w:rsidRPr="0020723B">
        <w:rPr>
          <w:rFonts w:eastAsia="Calibri"/>
          <w:lang w:val="en-IN"/>
        </w:rPr>
        <w:t>1.</w:t>
      </w:r>
      <w:r w:rsidRPr="0020723B">
        <w:rPr>
          <w:rFonts w:eastAsia="Calibri"/>
          <w:lang w:val="en-IN"/>
        </w:rPr>
        <w:tab/>
        <w:t>shall generate a</w:t>
      </w:r>
      <w:r>
        <w:rPr>
          <w:rFonts w:eastAsia="Calibri"/>
          <w:lang w:val="en-IN"/>
        </w:rPr>
        <w:t>n</w:t>
      </w:r>
      <w:r w:rsidRPr="0020723B">
        <w:rPr>
          <w:rFonts w:eastAsia="Calibri"/>
          <w:lang w:val="en-IN"/>
        </w:rPr>
        <w:t xml:space="preserve"> SDS SIGNALLING PAYLOAD as specified in </w:t>
      </w:r>
      <w:r>
        <w:rPr>
          <w:rFonts w:eastAsia="Calibri"/>
          <w:lang w:val="en-IN"/>
        </w:rPr>
        <w:t>clause</w:t>
      </w:r>
      <w:r w:rsidRPr="0020723B">
        <w:rPr>
          <w:rFonts w:eastAsia="Calibri"/>
          <w:lang w:val="en-IN"/>
        </w:rPr>
        <w:t> 6.1.1.2.2;</w:t>
      </w:r>
    </w:p>
    <w:p w14:paraId="36BE0A45" w14:textId="77777777" w:rsidR="0072066C" w:rsidRPr="0020723B" w:rsidRDefault="0072066C" w:rsidP="0072066C">
      <w:pPr>
        <w:pStyle w:val="B1"/>
        <w:rPr>
          <w:rFonts w:eastAsia="Calibri"/>
          <w:lang w:val="en-IN"/>
        </w:rPr>
      </w:pPr>
      <w:r w:rsidRPr="0020723B">
        <w:rPr>
          <w:rFonts w:eastAsia="Calibri"/>
          <w:lang w:val="en-IN"/>
        </w:rPr>
        <w:t>2.</w:t>
      </w:r>
      <w:r w:rsidRPr="0020723B">
        <w:rPr>
          <w:rFonts w:eastAsia="Calibri"/>
          <w:lang w:val="en-IN"/>
        </w:rPr>
        <w:tab/>
        <w:t>shall generate a</w:t>
      </w:r>
      <w:r>
        <w:rPr>
          <w:rFonts w:eastAsia="Calibri"/>
          <w:lang w:val="en-IN"/>
        </w:rPr>
        <w:t>n</w:t>
      </w:r>
      <w:r w:rsidRPr="0020723B">
        <w:rPr>
          <w:rFonts w:eastAsia="Calibri"/>
          <w:lang w:val="en-IN"/>
        </w:rPr>
        <w:t xml:space="preserve"> SDS DATA PAYLOAD as specified in </w:t>
      </w:r>
      <w:r>
        <w:rPr>
          <w:rFonts w:eastAsia="Calibri"/>
          <w:lang w:val="en-IN"/>
        </w:rPr>
        <w:t>clause</w:t>
      </w:r>
      <w:r w:rsidRPr="0020723B">
        <w:rPr>
          <w:rFonts w:eastAsia="Calibri"/>
          <w:lang w:val="en-IN"/>
        </w:rPr>
        <w:t> 6.1.1.2.3;</w:t>
      </w:r>
    </w:p>
    <w:p w14:paraId="339CC545" w14:textId="369EAA70" w:rsidR="0072066C" w:rsidRPr="0020723B" w:rsidRDefault="0072066C" w:rsidP="0072066C">
      <w:pPr>
        <w:pStyle w:val="B1"/>
        <w:rPr>
          <w:rFonts w:eastAsia="Calibri"/>
          <w:lang w:val="en-IN"/>
        </w:rPr>
      </w:pPr>
      <w:r w:rsidRPr="0020723B">
        <w:rPr>
          <w:rFonts w:eastAsia="Calibri"/>
          <w:lang w:val="en-IN"/>
        </w:rPr>
        <w:t>3.</w:t>
      </w:r>
      <w:r w:rsidRPr="0020723B">
        <w:rPr>
          <w:rFonts w:eastAsia="Calibri"/>
          <w:lang w:val="en-IN"/>
        </w:rPr>
        <w:tab/>
        <w:t xml:space="preserve">shall include the SDS SIGNALLING PAYLOAD and SDS DATA PAYLOAD in an MSRP SEND request as specified in </w:t>
      </w:r>
      <w:r>
        <w:rPr>
          <w:rFonts w:eastAsia="Calibri"/>
          <w:lang w:val="en-IN"/>
        </w:rPr>
        <w:t>clause</w:t>
      </w:r>
      <w:r w:rsidRPr="0020723B">
        <w:rPr>
          <w:rFonts w:eastAsia="Calibri"/>
          <w:lang w:val="en-IN"/>
        </w:rPr>
        <w:t> 6.1.1.2.4, with the following clarification</w:t>
      </w:r>
      <w:r>
        <w:rPr>
          <w:rFonts w:eastAsia="Calibri"/>
          <w:lang w:val="en-IN"/>
        </w:rPr>
        <w:t>:</w:t>
      </w:r>
    </w:p>
    <w:p w14:paraId="2048B77E" w14:textId="77777777" w:rsidR="0072066C" w:rsidRPr="0020723B" w:rsidRDefault="0072066C" w:rsidP="0072066C">
      <w:pPr>
        <w:pStyle w:val="B2"/>
        <w:rPr>
          <w:rFonts w:eastAsia="Calibri"/>
          <w:lang w:val="en-IN"/>
        </w:rPr>
      </w:pPr>
      <w:r w:rsidRPr="0020723B">
        <w:rPr>
          <w:rFonts w:eastAsia="Calibri"/>
          <w:lang w:val="en-IN"/>
        </w:rPr>
        <w:t>a.</w:t>
      </w:r>
      <w:r w:rsidRPr="0020723B">
        <w:rPr>
          <w:rFonts w:eastAsia="Calibri"/>
          <w:lang w:val="en-IN"/>
        </w:rPr>
        <w:tab/>
        <w:t>shall set To-Path header according to the MSRP URI in the received SDP; and</w:t>
      </w:r>
    </w:p>
    <w:p w14:paraId="20B424EE" w14:textId="77777777" w:rsidR="0072066C" w:rsidRPr="0020723B" w:rsidRDefault="0072066C" w:rsidP="0072066C">
      <w:pPr>
        <w:pStyle w:val="B1"/>
        <w:rPr>
          <w:rFonts w:eastAsia="Calibri"/>
          <w:lang w:val="en-IN"/>
        </w:rPr>
      </w:pPr>
      <w:r w:rsidRPr="0020723B">
        <w:rPr>
          <w:rFonts w:eastAsia="Calibri"/>
          <w:lang w:val="en-IN"/>
        </w:rPr>
        <w:t>4.</w:t>
      </w:r>
      <w:r w:rsidRPr="0020723B">
        <w:rPr>
          <w:rFonts w:eastAsia="Calibri"/>
          <w:lang w:val="en-IN"/>
        </w:rPr>
        <w:tab/>
        <w:t>shall send the MSRP SEND request on the established MSRP connection.</w:t>
      </w:r>
    </w:p>
    <w:p w14:paraId="34B47B3C" w14:textId="77777777" w:rsidR="009B04D7" w:rsidRPr="0020723B" w:rsidRDefault="001A7B4F" w:rsidP="009B04D7">
      <w:pPr>
        <w:pStyle w:val="Heading4"/>
        <w:rPr>
          <w:lang w:val="en-IN"/>
        </w:rPr>
      </w:pPr>
      <w:bookmarkStart w:id="224" w:name="_Toc138361303"/>
      <w:r>
        <w:rPr>
          <w:lang w:val="en-IN"/>
        </w:rPr>
        <w:t>6.1.2.5</w:t>
      </w:r>
      <w:r w:rsidR="009B04D7" w:rsidRPr="0020723B">
        <w:rPr>
          <w:lang w:val="en-IN"/>
        </w:rPr>
        <w:tab/>
        <w:t>SDS Notification</w:t>
      </w:r>
      <w:bookmarkEnd w:id="220"/>
      <w:bookmarkEnd w:id="221"/>
      <w:bookmarkEnd w:id="222"/>
      <w:bookmarkEnd w:id="223"/>
      <w:bookmarkEnd w:id="224"/>
    </w:p>
    <w:p w14:paraId="0AE86BBD" w14:textId="77777777" w:rsidR="009B04D7" w:rsidRPr="0020723B" w:rsidRDefault="001A7B4F" w:rsidP="009B04D7">
      <w:pPr>
        <w:pStyle w:val="Heading5"/>
        <w:rPr>
          <w:lang w:val="en-IN"/>
        </w:rPr>
      </w:pPr>
      <w:bookmarkStart w:id="225" w:name="_Toc502244388"/>
      <w:bookmarkStart w:id="226" w:name="_Toc27581193"/>
      <w:bookmarkStart w:id="227" w:name="_Toc45188947"/>
      <w:bookmarkStart w:id="228" w:name="_Toc51947635"/>
      <w:bookmarkStart w:id="229" w:name="_Toc138361304"/>
      <w:r>
        <w:rPr>
          <w:lang w:val="en-IN"/>
        </w:rPr>
        <w:t>6.1.2.5</w:t>
      </w:r>
      <w:r w:rsidR="009B04D7" w:rsidRPr="0020723B">
        <w:rPr>
          <w:lang w:val="en-IN"/>
        </w:rPr>
        <w:t>.1</w:t>
      </w:r>
      <w:r w:rsidR="009B04D7" w:rsidRPr="0020723B">
        <w:rPr>
          <w:lang w:val="en-IN"/>
        </w:rPr>
        <w:tab/>
        <w:t>Sending SDS Notification</w:t>
      </w:r>
      <w:bookmarkEnd w:id="225"/>
      <w:bookmarkEnd w:id="226"/>
      <w:bookmarkEnd w:id="227"/>
      <w:bookmarkEnd w:id="228"/>
      <w:bookmarkEnd w:id="229"/>
    </w:p>
    <w:p w14:paraId="1179FB51" w14:textId="77777777" w:rsidR="009B04D7" w:rsidRPr="0020723B" w:rsidRDefault="009B04D7" w:rsidP="009B04D7">
      <w:pPr>
        <w:pStyle w:val="B1"/>
        <w:ind w:left="0" w:firstLine="0"/>
        <w:rPr>
          <w:rFonts w:eastAsia="Calibri"/>
          <w:lang w:val="en-IN"/>
        </w:rPr>
      </w:pPr>
      <w:r w:rsidRPr="0020723B">
        <w:rPr>
          <w:rFonts w:eastAsia="Calibri"/>
          <w:lang w:val="en-IN"/>
        </w:rPr>
        <w:t>To send an SDS disposition notification, the MCData client:</w:t>
      </w:r>
    </w:p>
    <w:p w14:paraId="0FAB1B1C" w14:textId="77777777" w:rsidR="009B04D7" w:rsidRPr="0020723B" w:rsidRDefault="009B04D7" w:rsidP="009B04D7">
      <w:pPr>
        <w:pStyle w:val="B1"/>
        <w:rPr>
          <w:rFonts w:eastAsia="Calibri"/>
          <w:lang w:val="en-IN"/>
        </w:rPr>
      </w:pPr>
      <w:r w:rsidRPr="0020723B">
        <w:rPr>
          <w:rFonts w:eastAsia="Calibri"/>
          <w:lang w:val="en-IN"/>
        </w:rPr>
        <w:lastRenderedPageBreak/>
        <w:t>1.</w:t>
      </w:r>
      <w:r w:rsidRPr="0020723B">
        <w:rPr>
          <w:rFonts w:eastAsia="Calibri"/>
          <w:lang w:val="en-IN"/>
        </w:rPr>
        <w:tab/>
        <w:t xml:space="preserve">shall generate a SDS NOTIFICATION as specified in </w:t>
      </w:r>
      <w:r w:rsidR="00313B7C">
        <w:rPr>
          <w:rFonts w:eastAsia="Calibri"/>
          <w:lang w:val="en-IN"/>
        </w:rPr>
        <w:t>clause</w:t>
      </w:r>
      <w:r w:rsidRPr="0020723B">
        <w:rPr>
          <w:rFonts w:eastAsia="Calibri"/>
          <w:lang w:val="en-IN"/>
        </w:rPr>
        <w:t> </w:t>
      </w:r>
      <w:r w:rsidR="001A7B4F">
        <w:rPr>
          <w:rFonts w:eastAsia="Calibri"/>
          <w:lang w:val="en-IN"/>
        </w:rPr>
        <w:t>6.1.2.5</w:t>
      </w:r>
      <w:r w:rsidRPr="0020723B">
        <w:rPr>
          <w:rFonts w:eastAsia="Calibri"/>
          <w:lang w:val="en-IN"/>
        </w:rPr>
        <w:t>.2;</w:t>
      </w:r>
    </w:p>
    <w:p w14:paraId="323BBBFE" w14:textId="77777777" w:rsidR="009B04D7" w:rsidRPr="0020723B" w:rsidRDefault="009B04D7" w:rsidP="009B04D7">
      <w:pPr>
        <w:pStyle w:val="B1"/>
        <w:rPr>
          <w:rFonts w:eastAsia="Calibri"/>
          <w:lang w:val="en-IN"/>
        </w:rPr>
      </w:pPr>
      <w:r w:rsidRPr="0020723B">
        <w:rPr>
          <w:rFonts w:eastAsia="Calibri"/>
          <w:lang w:val="en-IN"/>
        </w:rPr>
        <w:t>2.</w:t>
      </w:r>
      <w:r w:rsidRPr="0020723B">
        <w:rPr>
          <w:rFonts w:eastAsia="Calibri"/>
          <w:lang w:val="en-IN"/>
        </w:rPr>
        <w:tab/>
        <w:t xml:space="preserve">shall include the SDS NOTIFICATION in an MSRP SEND request as specified in </w:t>
      </w:r>
      <w:r w:rsidR="00313B7C">
        <w:rPr>
          <w:rFonts w:eastAsia="Calibri"/>
          <w:lang w:val="en-IN"/>
        </w:rPr>
        <w:t>clause</w:t>
      </w:r>
      <w:r w:rsidRPr="0020723B">
        <w:rPr>
          <w:rFonts w:eastAsia="Calibri"/>
          <w:lang w:val="en-IN"/>
        </w:rPr>
        <w:t> </w:t>
      </w:r>
      <w:r w:rsidR="001A7B4F">
        <w:rPr>
          <w:rFonts w:eastAsia="Calibri"/>
          <w:lang w:val="en-IN"/>
        </w:rPr>
        <w:t>6.1.2.5</w:t>
      </w:r>
      <w:r w:rsidRPr="0020723B">
        <w:rPr>
          <w:rFonts w:eastAsia="Calibri"/>
          <w:lang w:val="en-IN"/>
        </w:rPr>
        <w:t>.3, with the following clarification;</w:t>
      </w:r>
    </w:p>
    <w:p w14:paraId="38A7C94E" w14:textId="77777777" w:rsidR="009B04D7" w:rsidRPr="0020723B" w:rsidRDefault="009B04D7" w:rsidP="009B04D7">
      <w:pPr>
        <w:pStyle w:val="B2"/>
        <w:rPr>
          <w:rFonts w:eastAsia="Calibri"/>
          <w:lang w:val="en-IN"/>
        </w:rPr>
      </w:pPr>
      <w:r w:rsidRPr="0020723B">
        <w:rPr>
          <w:rFonts w:eastAsia="Calibri"/>
          <w:lang w:val="en-IN"/>
        </w:rPr>
        <w:t>a.</w:t>
      </w:r>
      <w:r w:rsidRPr="0020723B">
        <w:rPr>
          <w:rFonts w:eastAsia="Calibri"/>
          <w:lang w:val="en-IN"/>
        </w:rPr>
        <w:tab/>
        <w:t>shall set To-Path header according to the MSRP URI in the received SDP; and</w:t>
      </w:r>
    </w:p>
    <w:p w14:paraId="17E27A7F" w14:textId="77777777" w:rsidR="009B04D7" w:rsidRPr="0020723B" w:rsidRDefault="009B04D7" w:rsidP="009B04D7">
      <w:pPr>
        <w:pStyle w:val="B1"/>
        <w:rPr>
          <w:rFonts w:eastAsia="Calibri"/>
          <w:lang w:val="en-IN"/>
        </w:rPr>
      </w:pPr>
      <w:r w:rsidRPr="0020723B">
        <w:rPr>
          <w:rFonts w:eastAsia="Calibri"/>
          <w:lang w:val="en-IN"/>
        </w:rPr>
        <w:t>3.</w:t>
      </w:r>
      <w:r w:rsidRPr="0020723B">
        <w:rPr>
          <w:rFonts w:eastAsia="Calibri"/>
          <w:lang w:val="en-IN"/>
        </w:rPr>
        <w:tab/>
        <w:t>shall send the MSRP SEND request on the established MSRP connection.</w:t>
      </w:r>
    </w:p>
    <w:p w14:paraId="668226B6" w14:textId="77777777" w:rsidR="009B04D7" w:rsidRPr="0020723B" w:rsidRDefault="009B04D7" w:rsidP="009B04D7">
      <w:pPr>
        <w:rPr>
          <w:lang w:val="en-IN"/>
        </w:rPr>
      </w:pPr>
      <w:r w:rsidRPr="0020723B">
        <w:rPr>
          <w:lang w:val="en-IN"/>
        </w:rPr>
        <w:t>If MSRP chunking is used, the MCData client:</w:t>
      </w:r>
    </w:p>
    <w:p w14:paraId="2A140662" w14:textId="77777777" w:rsidR="009B04D7" w:rsidRPr="0020723B" w:rsidRDefault="009B04D7" w:rsidP="009B04D7">
      <w:pPr>
        <w:pStyle w:val="B1"/>
        <w:rPr>
          <w:lang w:val="en-IN"/>
        </w:rPr>
      </w:pPr>
      <w:r w:rsidRPr="0020723B">
        <w:rPr>
          <w:lang w:val="en-IN"/>
        </w:rPr>
        <w:t>1.</w:t>
      </w:r>
      <w:r w:rsidRPr="0020723B">
        <w:rPr>
          <w:lang w:val="en-IN"/>
        </w:rPr>
        <w:tab/>
        <w:t>shall send further MSRP SEND requests as necessary.</w:t>
      </w:r>
    </w:p>
    <w:p w14:paraId="5D45B784" w14:textId="77777777" w:rsidR="009B04D7" w:rsidRPr="0020723B" w:rsidRDefault="009B04D7" w:rsidP="009B04D7">
      <w:pPr>
        <w:rPr>
          <w:rFonts w:eastAsia="Calibri"/>
          <w:lang w:val="en-IN"/>
        </w:rPr>
      </w:pPr>
      <w:r w:rsidRPr="0020723B">
        <w:rPr>
          <w:rFonts w:ascii="TimesNewRoman" w:eastAsia="Calibri" w:hAnsi="TimesNewRoman" w:cs="TimesNewRoman"/>
          <w:lang w:val="en-IN"/>
        </w:rPr>
        <w:t xml:space="preserve">On receiving a non-200 MSRP response to the MSRP SEND request the MCData client shall </w:t>
      </w:r>
      <w:r w:rsidRPr="0020723B">
        <w:rPr>
          <w:lang w:val="en-IN"/>
        </w:rPr>
        <w:t>handle the error as specified in IETF RFC 4975 [11].</w:t>
      </w:r>
      <w:r w:rsidRPr="0020723B">
        <w:rPr>
          <w:rFonts w:ascii="TimesNewRoman" w:eastAsia="Calibri" w:hAnsi="TimesNewRoman" w:cs="TimesNewRoman"/>
          <w:lang w:val="en-IN"/>
        </w:rPr>
        <w:t xml:space="preserve"> To terminate the MSRP session, the MCData client:</w:t>
      </w:r>
    </w:p>
    <w:p w14:paraId="569E1B98" w14:textId="77777777" w:rsidR="009B04D7" w:rsidRPr="0020723B" w:rsidRDefault="009B04D7" w:rsidP="009B04D7">
      <w:pPr>
        <w:pStyle w:val="B1"/>
        <w:rPr>
          <w:rFonts w:ascii="TimesNewRoman" w:eastAsia="Calibri" w:hAnsi="TimesNewRoman" w:cs="TimesNewRoman"/>
          <w:lang w:val="en-IN"/>
        </w:rPr>
      </w:pPr>
      <w:r w:rsidRPr="0020723B">
        <w:rPr>
          <w:rFonts w:ascii="TimesNewRoman" w:eastAsia="Calibri" w:hAnsi="TimesNewRoman" w:cs="TimesNewRoman"/>
          <w:lang w:val="en-IN"/>
        </w:rPr>
        <w:t>1.</w:t>
      </w:r>
      <w:r w:rsidRPr="0020723B">
        <w:rPr>
          <w:rFonts w:ascii="TimesNewRoman" w:eastAsia="Calibri" w:hAnsi="TimesNewRoman" w:cs="TimesNewRoman"/>
          <w:lang w:val="en-IN"/>
        </w:rPr>
        <w:tab/>
        <w:t>if there are further MSRP chunks to send, shall abort transmission of these further MSRP chunks; and</w:t>
      </w:r>
    </w:p>
    <w:p w14:paraId="0A956B7E" w14:textId="77777777" w:rsidR="009B04D7" w:rsidRPr="0020723B" w:rsidRDefault="009B04D7" w:rsidP="009B04D7">
      <w:pPr>
        <w:pStyle w:val="B1"/>
        <w:rPr>
          <w:rFonts w:ascii="TimesNewRoman" w:eastAsia="Calibri" w:hAnsi="TimesNewRoman" w:cs="TimesNewRoman"/>
          <w:lang w:val="en-IN"/>
        </w:rPr>
      </w:pPr>
      <w:r w:rsidRPr="0020723B">
        <w:rPr>
          <w:rFonts w:ascii="TimesNewRoman" w:eastAsia="Calibri" w:hAnsi="TimesNewRoman" w:cs="TimesNewRoman"/>
          <w:lang w:val="en-IN"/>
        </w:rPr>
        <w:t>2.</w:t>
      </w:r>
      <w:r w:rsidRPr="0020723B">
        <w:rPr>
          <w:rFonts w:ascii="TimesNewRoman" w:eastAsia="Calibri" w:hAnsi="TimesNewRoman" w:cs="TimesNewRoman"/>
          <w:lang w:val="en-IN"/>
        </w:rPr>
        <w:tab/>
        <w:t xml:space="preserve">shall indicate to MCData user </w:t>
      </w:r>
      <w:r w:rsidRPr="0020723B">
        <w:rPr>
          <w:lang w:val="en-IN"/>
        </w:rPr>
        <w:t>that the SDS message or the SDS disposition notification could not be sent.</w:t>
      </w:r>
    </w:p>
    <w:p w14:paraId="21496903" w14:textId="77777777" w:rsidR="009B04D7" w:rsidRPr="0020723B" w:rsidRDefault="001A7B4F" w:rsidP="009B04D7">
      <w:pPr>
        <w:pStyle w:val="Heading5"/>
        <w:rPr>
          <w:lang w:val="en-IN"/>
        </w:rPr>
      </w:pPr>
      <w:bookmarkStart w:id="230" w:name="_Toc502244389"/>
      <w:bookmarkStart w:id="231" w:name="_Toc27581194"/>
      <w:bookmarkStart w:id="232" w:name="_Toc45188948"/>
      <w:bookmarkStart w:id="233" w:name="_Toc51947636"/>
      <w:bookmarkStart w:id="234" w:name="_Toc138361305"/>
      <w:r>
        <w:rPr>
          <w:lang w:val="en-IN"/>
        </w:rPr>
        <w:t>6.1.2.5</w:t>
      </w:r>
      <w:r w:rsidR="009B04D7" w:rsidRPr="0020723B">
        <w:rPr>
          <w:lang w:val="en-IN"/>
        </w:rPr>
        <w:t>.2</w:t>
      </w:r>
      <w:r w:rsidR="009B04D7" w:rsidRPr="0020723B">
        <w:rPr>
          <w:lang w:val="en-IN"/>
        </w:rPr>
        <w:tab/>
        <w:t>Generate SDS NOTIFICATION</w:t>
      </w:r>
      <w:bookmarkEnd w:id="230"/>
      <w:bookmarkEnd w:id="231"/>
      <w:bookmarkEnd w:id="232"/>
      <w:bookmarkEnd w:id="233"/>
      <w:bookmarkEnd w:id="234"/>
    </w:p>
    <w:p w14:paraId="184E6053" w14:textId="77777777" w:rsidR="009B04D7" w:rsidRPr="0020723B" w:rsidRDefault="009B04D7" w:rsidP="009B04D7">
      <w:pPr>
        <w:rPr>
          <w:lang w:val="en-IN"/>
        </w:rPr>
      </w:pPr>
      <w:r w:rsidRPr="0020723B">
        <w:rPr>
          <w:lang w:val="en-IN"/>
        </w:rPr>
        <w:t>In order to generate an SDS notification, the MCData client:</w:t>
      </w:r>
    </w:p>
    <w:p w14:paraId="11D20787" w14:textId="77777777" w:rsidR="009B04D7" w:rsidRPr="0020723B" w:rsidRDefault="009B04D7" w:rsidP="009B04D7">
      <w:pPr>
        <w:pStyle w:val="B1"/>
        <w:rPr>
          <w:lang w:val="en-IN"/>
        </w:rPr>
      </w:pPr>
      <w:r w:rsidRPr="0020723B">
        <w:rPr>
          <w:lang w:val="en-IN"/>
        </w:rPr>
        <w:t>1.</w:t>
      </w:r>
      <w:r w:rsidRPr="0020723B">
        <w:rPr>
          <w:lang w:val="en-IN"/>
        </w:rPr>
        <w:tab/>
        <w:t>shall generate an SDS NOTIFICATION message as specified in 3GPP TS 24.282 [8]; and</w:t>
      </w:r>
    </w:p>
    <w:p w14:paraId="4177826F" w14:textId="77777777" w:rsidR="009B04D7" w:rsidRPr="0020723B" w:rsidRDefault="009B04D7" w:rsidP="009B04D7">
      <w:pPr>
        <w:pStyle w:val="B1"/>
        <w:rPr>
          <w:lang w:val="en-IN"/>
        </w:rPr>
      </w:pPr>
      <w:r w:rsidRPr="0020723B">
        <w:rPr>
          <w:lang w:val="en-IN"/>
        </w:rPr>
        <w:t>2.</w:t>
      </w:r>
      <w:r w:rsidRPr="0020723B">
        <w:rPr>
          <w:lang w:val="en-IN"/>
        </w:rPr>
        <w:tab/>
        <w:t>shall include the SDS NOTIFICATION message in an application/vnd.3gpp.mcdata-signalling MIME body as specified in 3GPP TS 24.282 [8].</w:t>
      </w:r>
    </w:p>
    <w:p w14:paraId="20D3C59A" w14:textId="77777777" w:rsidR="009B04D7" w:rsidRPr="0020723B" w:rsidRDefault="009B04D7" w:rsidP="009B04D7">
      <w:pPr>
        <w:rPr>
          <w:lang w:val="en-IN"/>
        </w:rPr>
      </w:pPr>
      <w:r w:rsidRPr="0020723B">
        <w:rPr>
          <w:lang w:val="en-IN"/>
        </w:rPr>
        <w:t>When generating an SDS NOTIFICATION message, the MCData client:</w:t>
      </w:r>
    </w:p>
    <w:p w14:paraId="77506049" w14:textId="77777777" w:rsidR="009B04D7" w:rsidRPr="0020723B" w:rsidRDefault="009B04D7" w:rsidP="009B04D7">
      <w:pPr>
        <w:pStyle w:val="B1"/>
        <w:rPr>
          <w:lang w:val="en-IN"/>
        </w:rPr>
      </w:pPr>
      <w:r w:rsidRPr="0020723B">
        <w:rPr>
          <w:lang w:val="en-IN"/>
        </w:rPr>
        <w:t>1.</w:t>
      </w:r>
      <w:r w:rsidRPr="0020723B">
        <w:rPr>
          <w:lang w:val="en-IN"/>
        </w:rPr>
        <w:tab/>
        <w:t>if sending a delivered notification, shall set the SDS disposition notification type IE as "DELIVERED";</w:t>
      </w:r>
    </w:p>
    <w:p w14:paraId="618ACB53" w14:textId="77777777" w:rsidR="009B04D7" w:rsidRPr="0020723B" w:rsidRDefault="009B04D7" w:rsidP="009B04D7">
      <w:pPr>
        <w:pStyle w:val="B1"/>
        <w:rPr>
          <w:lang w:val="en-IN"/>
        </w:rPr>
      </w:pPr>
      <w:r w:rsidRPr="0020723B">
        <w:rPr>
          <w:lang w:val="en-IN"/>
        </w:rPr>
        <w:t>2.</w:t>
      </w:r>
      <w:r w:rsidRPr="0020723B">
        <w:rPr>
          <w:lang w:val="en-IN"/>
        </w:rPr>
        <w:tab/>
        <w:t>if sending a read notification, shall set the SDS disposition notification type IE as "READ";</w:t>
      </w:r>
    </w:p>
    <w:p w14:paraId="24A72444" w14:textId="77777777" w:rsidR="009B04D7" w:rsidRPr="0020723B" w:rsidRDefault="009B04D7" w:rsidP="009B04D7">
      <w:pPr>
        <w:pStyle w:val="B1"/>
        <w:rPr>
          <w:lang w:val="en-IN"/>
        </w:rPr>
      </w:pPr>
      <w:r w:rsidRPr="0020723B">
        <w:rPr>
          <w:lang w:val="en-IN"/>
        </w:rPr>
        <w:t>3.</w:t>
      </w:r>
      <w:r w:rsidRPr="0020723B">
        <w:rPr>
          <w:lang w:val="en-IN"/>
        </w:rPr>
        <w:tab/>
        <w:t>if sending a delivered and read notification, shall set the SDS disposition notification type IE as "DELIVERED AND READ";</w:t>
      </w:r>
    </w:p>
    <w:p w14:paraId="3B271ADF" w14:textId="77777777" w:rsidR="009B04D7" w:rsidRPr="0020723B" w:rsidRDefault="009B04D7" w:rsidP="009B04D7">
      <w:pPr>
        <w:pStyle w:val="B1"/>
        <w:rPr>
          <w:lang w:val="en-IN"/>
        </w:rPr>
      </w:pPr>
      <w:r w:rsidRPr="0020723B">
        <w:rPr>
          <w:lang w:val="en-IN"/>
        </w:rPr>
        <w:t>4.</w:t>
      </w:r>
      <w:r w:rsidRPr="0020723B">
        <w:rPr>
          <w:lang w:val="en-IN"/>
        </w:rPr>
        <w:tab/>
        <w:t>if the SDS message could not be delivered to the user or application (e.g. due to lack of storage), shall set the SDS disposition notification type IE as "UNDELIVERED";</w:t>
      </w:r>
    </w:p>
    <w:p w14:paraId="663EB281" w14:textId="77777777" w:rsidR="009B04D7" w:rsidRPr="0020723B" w:rsidRDefault="009B04D7" w:rsidP="009B04D7">
      <w:pPr>
        <w:pStyle w:val="B1"/>
        <w:rPr>
          <w:lang w:val="en-IN"/>
        </w:rPr>
      </w:pPr>
      <w:r w:rsidRPr="0020723B">
        <w:rPr>
          <w:lang w:val="en-IN"/>
        </w:rPr>
        <w:t>5.</w:t>
      </w:r>
      <w:r w:rsidRPr="0020723B">
        <w:rPr>
          <w:lang w:val="en-IN"/>
        </w:rPr>
        <w:tab/>
        <w:t>shall set the Date and time IE to the current time;</w:t>
      </w:r>
    </w:p>
    <w:p w14:paraId="0E52E25F" w14:textId="77777777" w:rsidR="009B04D7" w:rsidRPr="0020723B" w:rsidRDefault="009B04D7" w:rsidP="009B04D7">
      <w:pPr>
        <w:pStyle w:val="B1"/>
        <w:rPr>
          <w:lang w:val="en-IN"/>
        </w:rPr>
      </w:pPr>
      <w:r w:rsidRPr="0020723B">
        <w:rPr>
          <w:lang w:val="en-IN"/>
        </w:rPr>
        <w:t>6.</w:t>
      </w:r>
      <w:r w:rsidRPr="0020723B">
        <w:rPr>
          <w:lang w:val="en-IN"/>
        </w:rPr>
        <w:tab/>
        <w:t>shall set the Conversation ID to the value of the Conversation ID that was received in the SDS message;</w:t>
      </w:r>
    </w:p>
    <w:p w14:paraId="1CC31262" w14:textId="77777777" w:rsidR="009B04D7" w:rsidRPr="0020723B" w:rsidRDefault="009B04D7" w:rsidP="009B04D7">
      <w:pPr>
        <w:pStyle w:val="B1"/>
        <w:rPr>
          <w:lang w:val="en-IN"/>
        </w:rPr>
      </w:pPr>
      <w:r w:rsidRPr="0020723B">
        <w:rPr>
          <w:lang w:val="en-IN"/>
        </w:rPr>
        <w:t>7.</w:t>
      </w:r>
      <w:r w:rsidRPr="0020723B">
        <w:rPr>
          <w:lang w:val="en-IN"/>
        </w:rPr>
        <w:tab/>
        <w:t>shall set the Message ID to the value of the Message ID that was received in the SDS message;</w:t>
      </w:r>
    </w:p>
    <w:p w14:paraId="02A4F21A" w14:textId="77777777" w:rsidR="009B04D7" w:rsidRPr="0020723B" w:rsidRDefault="009B04D7" w:rsidP="009B04D7">
      <w:pPr>
        <w:pStyle w:val="B1"/>
        <w:rPr>
          <w:lang w:val="en-IN"/>
        </w:rPr>
      </w:pPr>
      <w:r w:rsidRPr="0020723B">
        <w:rPr>
          <w:lang w:val="en-IN"/>
        </w:rPr>
        <w:t>8.</w:t>
      </w:r>
      <w:r w:rsidRPr="0020723B">
        <w:rPr>
          <w:lang w:val="en-IN"/>
        </w:rPr>
        <w:tab/>
        <w:t>if the SDS message was destined for the user, shall not include an Application ID IE;</w:t>
      </w:r>
    </w:p>
    <w:p w14:paraId="0CE88147" w14:textId="77777777" w:rsidR="009B04D7" w:rsidRPr="0020723B" w:rsidRDefault="009B04D7" w:rsidP="009B04D7">
      <w:pPr>
        <w:pStyle w:val="B1"/>
        <w:rPr>
          <w:lang w:val="en-IN"/>
        </w:rPr>
      </w:pPr>
      <w:r w:rsidRPr="0020723B">
        <w:rPr>
          <w:lang w:val="en-IN"/>
        </w:rPr>
        <w:t>9.</w:t>
      </w:r>
      <w:r w:rsidRPr="0020723B">
        <w:rPr>
          <w:lang w:val="en-IN"/>
        </w:rPr>
        <w:tab/>
        <w:t>if the SDS message was destined for an application, shall include an Application ID IE set to the value of the Application ID that was included in the SDS message</w:t>
      </w:r>
      <w:r w:rsidR="00433EEC">
        <w:rPr>
          <w:lang w:val="en-IN"/>
        </w:rPr>
        <w:t>; and</w:t>
      </w:r>
    </w:p>
    <w:p w14:paraId="4EB42C41" w14:textId="77777777" w:rsidR="00433EEC" w:rsidRPr="00A07E7A" w:rsidRDefault="00433EEC" w:rsidP="00433EEC">
      <w:pPr>
        <w:pStyle w:val="B1"/>
        <w:rPr>
          <w:lang w:eastAsia="ko-KR"/>
        </w:rPr>
      </w:pPr>
      <w:bookmarkStart w:id="235" w:name="_Toc502244390"/>
      <w:bookmarkStart w:id="236" w:name="_Toc27581195"/>
      <w:r>
        <w:t>10.</w:t>
      </w:r>
      <w:r w:rsidRPr="00A07E7A">
        <w:tab/>
      </w:r>
      <w:r w:rsidRPr="00593C98">
        <w:rPr>
          <w:lang w:val="en-IN"/>
        </w:rPr>
        <w:t>shall</w:t>
      </w:r>
      <w:r w:rsidRPr="00A07E7A">
        <w:t xml:space="preserve"> </w:t>
      </w:r>
      <w:r w:rsidRPr="00A07E7A">
        <w:rPr>
          <w:lang w:eastAsia="ko-KR"/>
        </w:rPr>
        <w:t xml:space="preserve">set the </w:t>
      </w:r>
      <w:r w:rsidRPr="00A07E7A">
        <w:t xml:space="preserve">Sender </w:t>
      </w:r>
      <w:r>
        <w:t>MCData user ID to its own</w:t>
      </w:r>
      <w:r w:rsidRPr="00A07E7A" w:rsidDel="00A40086">
        <w:t xml:space="preserve"> </w:t>
      </w:r>
      <w:r w:rsidRPr="00A07E7A">
        <w:t xml:space="preserve">MCData user ID as specified in </w:t>
      </w:r>
      <w:r w:rsidR="00313B7C">
        <w:t>clause</w:t>
      </w:r>
      <w:r w:rsidRPr="00A07E7A">
        <w:t> 15.2.15</w:t>
      </w:r>
      <w:r>
        <w:t xml:space="preserve"> of </w:t>
      </w:r>
      <w:r w:rsidRPr="00780C64">
        <w:t>3GPP TS 24.282 [8]</w:t>
      </w:r>
      <w:r>
        <w:rPr>
          <w:lang w:eastAsia="ko-KR"/>
        </w:rPr>
        <w:t>.</w:t>
      </w:r>
    </w:p>
    <w:p w14:paraId="71129191" w14:textId="77777777" w:rsidR="009B04D7" w:rsidRPr="0020723B" w:rsidRDefault="001A7B4F" w:rsidP="009B04D7">
      <w:pPr>
        <w:pStyle w:val="Heading5"/>
        <w:rPr>
          <w:lang w:val="en-IN"/>
        </w:rPr>
      </w:pPr>
      <w:bookmarkStart w:id="237" w:name="_Toc45188949"/>
      <w:bookmarkStart w:id="238" w:name="_Toc51947637"/>
      <w:bookmarkStart w:id="239" w:name="_Toc138361306"/>
      <w:r>
        <w:rPr>
          <w:lang w:val="en-IN"/>
        </w:rPr>
        <w:t>6.1.2.5</w:t>
      </w:r>
      <w:r w:rsidR="009B04D7" w:rsidRPr="0020723B">
        <w:rPr>
          <w:lang w:val="en-IN"/>
        </w:rPr>
        <w:t>.3</w:t>
      </w:r>
      <w:r w:rsidR="009B04D7" w:rsidRPr="0020723B">
        <w:rPr>
          <w:lang w:val="en-IN"/>
        </w:rPr>
        <w:tab/>
        <w:t>Generate MSRP SEND for SDS disposition notification</w:t>
      </w:r>
      <w:bookmarkEnd w:id="235"/>
      <w:bookmarkEnd w:id="236"/>
      <w:bookmarkEnd w:id="237"/>
      <w:bookmarkEnd w:id="238"/>
      <w:bookmarkEnd w:id="239"/>
    </w:p>
    <w:p w14:paraId="70676208" w14:textId="77777777" w:rsidR="009B04D7" w:rsidRPr="0020723B" w:rsidRDefault="009B04D7" w:rsidP="009B04D7">
      <w:pPr>
        <w:rPr>
          <w:lang w:val="en-IN"/>
        </w:rPr>
      </w:pPr>
      <w:r w:rsidRPr="0020723B">
        <w:rPr>
          <w:lang w:val="en-IN"/>
        </w:rPr>
        <w:t>The MCData client shall generate MSRP SEND requests for SDS disposition notification according to IETF RFC 4975 [11].</w:t>
      </w:r>
    </w:p>
    <w:p w14:paraId="4928BE92" w14:textId="77777777" w:rsidR="009B04D7" w:rsidRPr="0020723B" w:rsidRDefault="009B04D7" w:rsidP="009B04D7">
      <w:pPr>
        <w:rPr>
          <w:lang w:val="en-IN"/>
        </w:rPr>
      </w:pPr>
      <w:r w:rsidRPr="0020723B">
        <w:rPr>
          <w:lang w:val="en-IN"/>
        </w:rPr>
        <w:t xml:space="preserve">When generating an MSRP SEND request for SDS disposition notification containing an SDS NOTIFICATION message, the MCData client </w:t>
      </w:r>
    </w:p>
    <w:p w14:paraId="3B23D602" w14:textId="77777777" w:rsidR="009B04D7" w:rsidRPr="0020723B" w:rsidRDefault="009B04D7" w:rsidP="009B04D7">
      <w:pPr>
        <w:pStyle w:val="B1"/>
        <w:rPr>
          <w:lang w:val="en-IN"/>
        </w:rPr>
      </w:pPr>
      <w:r w:rsidRPr="0020723B">
        <w:rPr>
          <w:lang w:val="en-IN"/>
        </w:rPr>
        <w:t>1.</w:t>
      </w:r>
      <w:r w:rsidRPr="0020723B">
        <w:rPr>
          <w:lang w:val="en-IN"/>
        </w:rPr>
        <w:tab/>
        <w:t>shall set To-Path header according to the MSRP URI(s) received in the answer SDP;</w:t>
      </w:r>
    </w:p>
    <w:p w14:paraId="68D5E4F0" w14:textId="77777777" w:rsidR="009B04D7" w:rsidRPr="0020723B" w:rsidRDefault="009B04D7" w:rsidP="009B04D7">
      <w:pPr>
        <w:pStyle w:val="B1"/>
        <w:rPr>
          <w:lang w:val="en-IN"/>
        </w:rPr>
      </w:pPr>
      <w:r w:rsidRPr="0020723B">
        <w:rPr>
          <w:lang w:val="en-IN"/>
        </w:rPr>
        <w:t>2.</w:t>
      </w:r>
      <w:r w:rsidRPr="0020723B">
        <w:rPr>
          <w:lang w:val="en-IN"/>
        </w:rPr>
        <w:tab/>
      </w:r>
      <w:r w:rsidRPr="0020723B">
        <w:rPr>
          <w:rFonts w:eastAsia="Calibri"/>
          <w:lang w:val="en-IN"/>
        </w:rPr>
        <w:t>shall set the content type as Content-Type = "</w:t>
      </w:r>
      <w:r w:rsidRPr="0020723B">
        <w:rPr>
          <w:lang w:val="en-IN"/>
        </w:rPr>
        <w:t>application/vnd.3gpp.mcdata-signalling</w:t>
      </w:r>
      <w:r w:rsidRPr="0020723B">
        <w:rPr>
          <w:rFonts w:eastAsia="Calibri"/>
          <w:lang w:val="en-IN"/>
        </w:rPr>
        <w:t>"</w:t>
      </w:r>
      <w:r w:rsidRPr="0020723B">
        <w:rPr>
          <w:lang w:val="en-IN"/>
        </w:rPr>
        <w:t>; and</w:t>
      </w:r>
    </w:p>
    <w:p w14:paraId="70BCBFB3" w14:textId="77777777" w:rsidR="009B04D7" w:rsidRPr="0020723B" w:rsidRDefault="009B04D7" w:rsidP="009B04D7">
      <w:pPr>
        <w:pStyle w:val="B1"/>
        <w:rPr>
          <w:lang w:val="en-IN"/>
        </w:rPr>
      </w:pPr>
      <w:r w:rsidRPr="0020723B">
        <w:rPr>
          <w:lang w:val="en-IN"/>
        </w:rPr>
        <w:lastRenderedPageBreak/>
        <w:t>3.</w:t>
      </w:r>
      <w:r w:rsidRPr="0020723B">
        <w:rPr>
          <w:lang w:val="en-IN"/>
        </w:rPr>
        <w:tab/>
      </w:r>
      <w:r w:rsidRPr="0020723B">
        <w:rPr>
          <w:rFonts w:ascii="TimesNewRoman" w:eastAsia="Calibri" w:hAnsi="TimesNewRoman" w:cs="TimesNewRoman"/>
          <w:lang w:val="en-IN"/>
        </w:rPr>
        <w:t xml:space="preserve">shall set the body of the MSRP SEND request to the generated </w:t>
      </w:r>
      <w:r w:rsidRPr="0020723B">
        <w:rPr>
          <w:lang w:val="en-IN"/>
        </w:rPr>
        <w:t>SDS NOTIFICATION</w:t>
      </w:r>
      <w:r w:rsidRPr="0020723B">
        <w:rPr>
          <w:lang w:val="en-IN" w:eastAsia="ko-KR"/>
        </w:rPr>
        <w:t xml:space="preserve"> message</w:t>
      </w:r>
      <w:r w:rsidRPr="0020723B">
        <w:rPr>
          <w:lang w:val="en-IN"/>
        </w:rPr>
        <w:t>.</w:t>
      </w:r>
    </w:p>
    <w:p w14:paraId="1413212E" w14:textId="77777777" w:rsidR="009B04D7" w:rsidRPr="0020723B" w:rsidRDefault="001A7B4F" w:rsidP="009B04D7">
      <w:pPr>
        <w:pStyle w:val="Heading4"/>
        <w:rPr>
          <w:lang w:val="en-IN"/>
        </w:rPr>
      </w:pPr>
      <w:bookmarkStart w:id="240" w:name="_Toc502244391"/>
      <w:bookmarkStart w:id="241" w:name="_Toc27581196"/>
      <w:bookmarkStart w:id="242" w:name="_Toc45188950"/>
      <w:bookmarkStart w:id="243" w:name="_Toc51947638"/>
      <w:bookmarkStart w:id="244" w:name="_Toc138361307"/>
      <w:r>
        <w:rPr>
          <w:lang w:val="en-IN"/>
        </w:rPr>
        <w:t>6.1.2.6</w:t>
      </w:r>
      <w:r w:rsidR="009B04D7" w:rsidRPr="0020723B">
        <w:rPr>
          <w:lang w:val="en-IN"/>
        </w:rPr>
        <w:tab/>
        <w:t>Handling received content and disposition requests</w:t>
      </w:r>
      <w:bookmarkEnd w:id="240"/>
      <w:bookmarkEnd w:id="241"/>
      <w:bookmarkEnd w:id="242"/>
      <w:bookmarkEnd w:id="243"/>
      <w:bookmarkEnd w:id="244"/>
    </w:p>
    <w:p w14:paraId="3CEC8B99" w14:textId="77777777" w:rsidR="009B04D7" w:rsidRPr="0020723B" w:rsidRDefault="009B04D7" w:rsidP="009B04D7">
      <w:pPr>
        <w:autoSpaceDE w:val="0"/>
        <w:autoSpaceDN w:val="0"/>
        <w:adjustRightInd w:val="0"/>
        <w:rPr>
          <w:rFonts w:eastAsia="Malgun Gothic"/>
          <w:lang w:val="en-IN"/>
        </w:rPr>
      </w:pPr>
      <w:r w:rsidRPr="0020723B">
        <w:rPr>
          <w:rFonts w:ascii="TimesNewRoman" w:hAnsi="TimesNewRoman" w:cs="TimesNewRoman"/>
          <w:lang w:val="en-IN"/>
        </w:rPr>
        <w:t>Upon receiving an SDS message, the MCData client:</w:t>
      </w:r>
    </w:p>
    <w:p w14:paraId="59B434A9" w14:textId="77777777" w:rsidR="009B04D7" w:rsidRPr="0020723B" w:rsidRDefault="009B04D7" w:rsidP="009B04D7">
      <w:pPr>
        <w:pStyle w:val="B1"/>
        <w:rPr>
          <w:rFonts w:eastAsia="Malgun Gothic"/>
          <w:lang w:val="en-IN"/>
        </w:rPr>
      </w:pPr>
      <w:r w:rsidRPr="0020723B">
        <w:rPr>
          <w:rFonts w:eastAsia="Malgun Gothic"/>
          <w:lang w:val="en-IN"/>
        </w:rPr>
        <w:t>1.</w:t>
      </w:r>
      <w:r w:rsidRPr="0020723B">
        <w:rPr>
          <w:rFonts w:eastAsia="Malgun Gothic"/>
          <w:lang w:val="en-IN"/>
        </w:rPr>
        <w:tab/>
        <w:t xml:space="preserve">shall follow the procedure defined in </w:t>
      </w:r>
      <w:r w:rsidR="00313B7C">
        <w:rPr>
          <w:rFonts w:eastAsia="Malgun Gothic"/>
          <w:lang w:val="en-IN"/>
        </w:rPr>
        <w:t>clause</w:t>
      </w:r>
      <w:r w:rsidRPr="0020723B">
        <w:rPr>
          <w:rFonts w:eastAsia="Malgun Gothic"/>
          <w:lang w:val="en-IN"/>
        </w:rPr>
        <w:t> 6.1.1.3.2, with the following clarification:</w:t>
      </w:r>
    </w:p>
    <w:p w14:paraId="71552D8E" w14:textId="77777777" w:rsidR="009B04D7" w:rsidRPr="0020723B" w:rsidRDefault="009B04D7" w:rsidP="009B04D7">
      <w:pPr>
        <w:pStyle w:val="B2"/>
        <w:rPr>
          <w:lang w:val="en-IN" w:eastAsia="ko-KR"/>
        </w:rPr>
      </w:pPr>
      <w:r w:rsidRPr="0020723B">
        <w:rPr>
          <w:lang w:val="en-IN"/>
        </w:rPr>
        <w:t>a.</w:t>
      </w:r>
      <w:r w:rsidRPr="0020723B">
        <w:rPr>
          <w:lang w:val="en-IN"/>
        </w:rPr>
        <w:tab/>
        <w:t xml:space="preserve">if SDS Disposition request type IE is present in the received SDS SIGNALLING PAYLOAD message then, shall send an SDS </w:t>
      </w:r>
      <w:r w:rsidRPr="0020723B">
        <w:rPr>
          <w:lang w:val="en-IN" w:eastAsia="ko-KR"/>
        </w:rPr>
        <w:t xml:space="preserve">disposition notification as described in </w:t>
      </w:r>
      <w:r w:rsidR="00313B7C">
        <w:rPr>
          <w:lang w:val="en-IN" w:eastAsia="ko-KR"/>
        </w:rPr>
        <w:t>clause</w:t>
      </w:r>
      <w:r w:rsidRPr="0020723B">
        <w:rPr>
          <w:lang w:val="en-IN" w:eastAsia="ko-KR"/>
        </w:rPr>
        <w:t> </w:t>
      </w:r>
      <w:r w:rsidR="001A7B4F">
        <w:rPr>
          <w:lang w:val="en-IN" w:eastAsia="ko-KR"/>
        </w:rPr>
        <w:t>6.1.2.5</w:t>
      </w:r>
      <w:r w:rsidRPr="0020723B">
        <w:rPr>
          <w:lang w:val="en-IN" w:eastAsia="ko-KR"/>
        </w:rPr>
        <w:t>.</w:t>
      </w:r>
    </w:p>
    <w:p w14:paraId="6BC18B95" w14:textId="77777777" w:rsidR="009B04D7" w:rsidRPr="0020723B" w:rsidRDefault="009B04D7" w:rsidP="009B04D7">
      <w:pPr>
        <w:autoSpaceDE w:val="0"/>
        <w:autoSpaceDN w:val="0"/>
        <w:adjustRightInd w:val="0"/>
        <w:rPr>
          <w:rFonts w:eastAsia="Malgun Gothic"/>
          <w:lang w:val="en-IN"/>
        </w:rPr>
      </w:pPr>
      <w:r w:rsidRPr="0020723B">
        <w:rPr>
          <w:rFonts w:ascii="TimesNewRoman" w:hAnsi="TimesNewRoman" w:cs="TimesNewRoman"/>
          <w:lang w:val="en-IN"/>
        </w:rPr>
        <w:t>Upon receiving an SDS disposition notification, the MCData client:</w:t>
      </w:r>
    </w:p>
    <w:p w14:paraId="7B14BBA7" w14:textId="77777777" w:rsidR="009B04D7" w:rsidRPr="0020723B" w:rsidRDefault="009B04D7" w:rsidP="009B04D7">
      <w:pPr>
        <w:pStyle w:val="B1"/>
        <w:rPr>
          <w:rFonts w:eastAsia="SimSun"/>
          <w:lang w:val="en-IN"/>
        </w:rPr>
      </w:pPr>
      <w:r w:rsidRPr="0020723B">
        <w:rPr>
          <w:rFonts w:eastAsia="SimSun"/>
          <w:lang w:val="en-IN"/>
        </w:rPr>
        <w:t>1.</w:t>
      </w:r>
      <w:r w:rsidRPr="0020723B">
        <w:rPr>
          <w:rFonts w:eastAsia="SimSun"/>
          <w:lang w:val="en-IN"/>
        </w:rPr>
        <w:tab/>
        <w:t>shall decode the contents of the application/vnd.3gpp.mcdata-signalling MIME body; and</w:t>
      </w:r>
    </w:p>
    <w:p w14:paraId="656FDE7E" w14:textId="77777777" w:rsidR="009B04D7" w:rsidRPr="0020723B" w:rsidRDefault="009B04D7" w:rsidP="009B04D7">
      <w:pPr>
        <w:pStyle w:val="B1"/>
        <w:rPr>
          <w:rFonts w:eastAsia="SimSun"/>
          <w:lang w:val="en-IN"/>
        </w:rPr>
      </w:pPr>
      <w:r w:rsidRPr="0020723B">
        <w:rPr>
          <w:rFonts w:eastAsia="SimSun"/>
          <w:lang w:val="en-IN"/>
        </w:rPr>
        <w:t>2.</w:t>
      </w:r>
      <w:r w:rsidRPr="0020723B">
        <w:rPr>
          <w:rFonts w:eastAsia="SimSun"/>
          <w:lang w:val="en-IN"/>
        </w:rPr>
        <w:tab/>
        <w:t>shall deliver the notification to the user or application.</w:t>
      </w:r>
    </w:p>
    <w:p w14:paraId="0FB7661D" w14:textId="77777777" w:rsidR="002F3F2F" w:rsidRPr="00780C64" w:rsidRDefault="002F3F2F" w:rsidP="009B1C4C">
      <w:pPr>
        <w:pStyle w:val="Heading2"/>
      </w:pPr>
      <w:bookmarkStart w:id="245" w:name="_Toc502244392"/>
      <w:bookmarkStart w:id="246" w:name="_Toc27581197"/>
      <w:bookmarkStart w:id="247" w:name="_Toc45188951"/>
      <w:bookmarkStart w:id="248" w:name="_Toc51947639"/>
      <w:bookmarkStart w:id="249" w:name="_Toc138361308"/>
      <w:r w:rsidRPr="00780C64">
        <w:t>6.2</w:t>
      </w:r>
      <w:r w:rsidRPr="00780C64">
        <w:tab/>
      </w:r>
      <w:r w:rsidR="00B773E5" w:rsidRPr="00780C64">
        <w:t>Participating MCData function</w:t>
      </w:r>
      <w:r w:rsidR="009B1C4C" w:rsidRPr="00780C64">
        <w:t xml:space="preserve"> p</w:t>
      </w:r>
      <w:r w:rsidRPr="00780C64">
        <w:t>rocedures</w:t>
      </w:r>
      <w:bookmarkEnd w:id="245"/>
      <w:bookmarkEnd w:id="246"/>
      <w:bookmarkEnd w:id="247"/>
      <w:bookmarkEnd w:id="248"/>
      <w:bookmarkEnd w:id="249"/>
    </w:p>
    <w:p w14:paraId="09D50DF3" w14:textId="77777777" w:rsidR="008B25BC" w:rsidRPr="00780C64" w:rsidRDefault="008B1A4D" w:rsidP="008B25BC">
      <w:pPr>
        <w:pStyle w:val="Heading3"/>
      </w:pPr>
      <w:bookmarkStart w:id="250" w:name="_Toc502244393"/>
      <w:bookmarkStart w:id="251" w:name="_Toc27581198"/>
      <w:bookmarkStart w:id="252" w:name="_Toc45188952"/>
      <w:bookmarkStart w:id="253" w:name="_Toc51947640"/>
      <w:bookmarkStart w:id="254" w:name="_Toc138361309"/>
      <w:r w:rsidRPr="00780C64">
        <w:t>6.2.1</w:t>
      </w:r>
      <w:r w:rsidRPr="00780C64">
        <w:tab/>
      </w:r>
      <w:r w:rsidR="008B25BC" w:rsidRPr="00780C64">
        <w:t>Standalone SDS via media plane</w:t>
      </w:r>
      <w:bookmarkEnd w:id="250"/>
      <w:bookmarkEnd w:id="251"/>
      <w:bookmarkEnd w:id="252"/>
      <w:bookmarkEnd w:id="253"/>
      <w:bookmarkEnd w:id="254"/>
    </w:p>
    <w:p w14:paraId="4D84EB95" w14:textId="77777777" w:rsidR="008B25BC" w:rsidRPr="00780C64" w:rsidRDefault="008B25BC" w:rsidP="008B25BC">
      <w:pPr>
        <w:pStyle w:val="Heading4"/>
      </w:pPr>
      <w:bookmarkStart w:id="255" w:name="_Toc502244394"/>
      <w:bookmarkStart w:id="256" w:name="_Toc27581199"/>
      <w:bookmarkStart w:id="257" w:name="_Toc45188953"/>
      <w:bookmarkStart w:id="258" w:name="_Toc51947641"/>
      <w:bookmarkStart w:id="259" w:name="_Toc138361310"/>
      <w:r w:rsidRPr="00780C64">
        <w:t>6.2.1.1</w:t>
      </w:r>
      <w:r w:rsidRPr="00780C64">
        <w:tab/>
        <w:t>General</w:t>
      </w:r>
      <w:bookmarkEnd w:id="255"/>
      <w:bookmarkEnd w:id="256"/>
      <w:bookmarkEnd w:id="257"/>
      <w:bookmarkEnd w:id="258"/>
      <w:bookmarkEnd w:id="259"/>
    </w:p>
    <w:p w14:paraId="7F4E97D4" w14:textId="77777777" w:rsidR="008B25BC" w:rsidRPr="00780C64" w:rsidRDefault="008B25BC" w:rsidP="008B25BC">
      <w:pPr>
        <w:rPr>
          <w:lang w:bidi="he-IL"/>
        </w:rPr>
      </w:pPr>
      <w:r w:rsidRPr="00780C64">
        <w:t xml:space="preserve">For a standalone SDS via media plane, the media plane is established between the originating </w:t>
      </w:r>
      <w:r w:rsidR="00A73E4D">
        <w:t xml:space="preserve">MCData </w:t>
      </w:r>
      <w:r w:rsidRPr="00780C64">
        <w:t xml:space="preserve">client and the originating </w:t>
      </w:r>
      <w:r w:rsidR="00780C64" w:rsidRPr="00780C64">
        <w:t>participating MCData function</w:t>
      </w:r>
      <w:r w:rsidRPr="00780C64">
        <w:t xml:space="preserve">, the originating </w:t>
      </w:r>
      <w:r w:rsidR="00B773E5" w:rsidRPr="00780C64">
        <w:t>participating MCData function</w:t>
      </w:r>
      <w:r w:rsidRPr="00780C64">
        <w:t xml:space="preserve"> and the </w:t>
      </w:r>
      <w:r w:rsidR="00780C64" w:rsidRPr="00780C64">
        <w:t>controlling MCData function</w:t>
      </w:r>
      <w:r w:rsidRPr="00780C64">
        <w:t xml:space="preserve">, the </w:t>
      </w:r>
      <w:r w:rsidR="00780C64" w:rsidRPr="00780C64">
        <w:t>controlling MCData function</w:t>
      </w:r>
      <w:r w:rsidRPr="00780C64">
        <w:t xml:space="preserve"> and the terminatin</w:t>
      </w:r>
      <w:r w:rsidR="00E21400" w:rsidRPr="00780C64">
        <w:t>g</w:t>
      </w:r>
      <w:r w:rsidRPr="00780C64">
        <w:t xml:space="preserve"> </w:t>
      </w:r>
      <w:r w:rsidR="00780C64" w:rsidRPr="00780C64">
        <w:t>participating MCData function</w:t>
      </w:r>
      <w:r w:rsidRPr="00780C64">
        <w:t xml:space="preserve">(s) and each terminating </w:t>
      </w:r>
      <w:r w:rsidR="00780C64" w:rsidRPr="00780C64">
        <w:t>participating MCData function</w:t>
      </w:r>
      <w:r w:rsidRPr="00780C64">
        <w:t xml:space="preserve"> and the terminating </w:t>
      </w:r>
      <w:r w:rsidR="00D637BD">
        <w:t xml:space="preserve">MCData </w:t>
      </w:r>
      <w:r w:rsidRPr="00780C64">
        <w:t>client(s) as specified in 3GPP</w:t>
      </w:r>
      <w:r w:rsidRPr="00780C64">
        <w:rPr>
          <w:rFonts w:hint="eastAsia"/>
          <w:lang w:bidi="he-IL"/>
        </w:rPr>
        <w:t> TS 2</w:t>
      </w:r>
      <w:r w:rsidRPr="00780C64">
        <w:rPr>
          <w:lang w:bidi="he-IL"/>
        </w:rPr>
        <w:t>4.282 [8].</w:t>
      </w:r>
    </w:p>
    <w:p w14:paraId="0523A504" w14:textId="77777777" w:rsidR="008B25BC" w:rsidRPr="00780C64" w:rsidRDefault="008B25BC" w:rsidP="00E21400">
      <w:r w:rsidRPr="00780C64">
        <w:t xml:space="preserve">The procedures in </w:t>
      </w:r>
      <w:r w:rsidR="00313B7C">
        <w:t>clause</w:t>
      </w:r>
      <w:r w:rsidRPr="00780C64">
        <w:t> 6.2.1.</w:t>
      </w:r>
      <w:r w:rsidR="00E21400" w:rsidRPr="00780C64">
        <w:t xml:space="preserve">4 </w:t>
      </w:r>
      <w:r w:rsidRPr="00780C64">
        <w:t xml:space="preserve">and </w:t>
      </w:r>
      <w:r w:rsidR="00313B7C">
        <w:t>clause</w:t>
      </w:r>
      <w:r w:rsidRPr="00780C64">
        <w:t> 6.2.1.</w:t>
      </w:r>
      <w:r w:rsidR="00E21400" w:rsidRPr="00780C64">
        <w:t xml:space="preserve">5 </w:t>
      </w:r>
      <w:r w:rsidRPr="00780C64">
        <w:t>are applicable for one-to-one and group standalone SDS using media plane.</w:t>
      </w:r>
    </w:p>
    <w:p w14:paraId="437E4DD0" w14:textId="77777777" w:rsidR="00E21400" w:rsidRPr="00780C64" w:rsidRDefault="00E21400" w:rsidP="00B773E5">
      <w:pPr>
        <w:pStyle w:val="Heading4"/>
      </w:pPr>
      <w:bookmarkStart w:id="260" w:name="_Toc502244395"/>
      <w:bookmarkStart w:id="261" w:name="_Toc27581200"/>
      <w:bookmarkStart w:id="262" w:name="_Toc45188954"/>
      <w:bookmarkStart w:id="263" w:name="_Toc51947642"/>
      <w:bookmarkStart w:id="264" w:name="_Toc138361311"/>
      <w:r w:rsidRPr="00780C64">
        <w:t>6.2.1.2</w:t>
      </w:r>
      <w:r w:rsidRPr="00780C64">
        <w:tab/>
        <w:t xml:space="preserve">Establishing MSRP </w:t>
      </w:r>
      <w:r w:rsidR="00B773E5" w:rsidRPr="00780C64">
        <w:t>s</w:t>
      </w:r>
      <w:r w:rsidRPr="00780C64">
        <w:t xml:space="preserve">ession to receive standalone SDS </w:t>
      </w:r>
      <w:r w:rsidR="009C5D1F">
        <w:t>m</w:t>
      </w:r>
      <w:r w:rsidRPr="00780C64">
        <w:t>essage</w:t>
      </w:r>
      <w:bookmarkEnd w:id="260"/>
      <w:bookmarkEnd w:id="261"/>
      <w:bookmarkEnd w:id="262"/>
      <w:bookmarkEnd w:id="263"/>
      <w:bookmarkEnd w:id="264"/>
    </w:p>
    <w:p w14:paraId="5F7C09B7" w14:textId="77777777" w:rsidR="00E21400" w:rsidRPr="00780C64" w:rsidRDefault="00E21400" w:rsidP="00A211DC">
      <w:r w:rsidRPr="00780C64">
        <w:t xml:space="preserve">To receive a SDS message over MSRP, the </w:t>
      </w:r>
      <w:r w:rsidR="00A211DC" w:rsidRPr="00780C64">
        <w:t xml:space="preserve">participating </w:t>
      </w:r>
      <w:r w:rsidRPr="00780C64">
        <w:t xml:space="preserve">MCData </w:t>
      </w:r>
      <w:r w:rsidR="00A211DC" w:rsidRPr="00780C64">
        <w:t>f</w:t>
      </w:r>
      <w:r w:rsidRPr="00780C64">
        <w:t>unction:</w:t>
      </w:r>
    </w:p>
    <w:p w14:paraId="348D9390" w14:textId="77777777" w:rsidR="00A211DC" w:rsidRPr="00780C64" w:rsidRDefault="00A211DC" w:rsidP="00A211DC">
      <w:pPr>
        <w:pStyle w:val="B1"/>
      </w:pPr>
      <w:r w:rsidRPr="00780C64">
        <w:t>1.</w:t>
      </w:r>
      <w:r w:rsidRPr="00780C64">
        <w:tab/>
        <w:t>shall act according to IETF RFC 6135 [12], as:</w:t>
      </w:r>
    </w:p>
    <w:p w14:paraId="3662CC3C" w14:textId="77777777" w:rsidR="00A211DC" w:rsidRPr="00780C64" w:rsidRDefault="00A211DC" w:rsidP="00A211DC">
      <w:pPr>
        <w:pStyle w:val="B2"/>
      </w:pPr>
      <w:r w:rsidRPr="00780C64">
        <w:t>a.</w:t>
      </w:r>
      <w:r w:rsidRPr="00780C64">
        <w:tab/>
        <w:t>an "passive" endpoint, if a=setup attribute in the sent SDP answer was set to "passive"; and</w:t>
      </w:r>
    </w:p>
    <w:p w14:paraId="0741FA3C" w14:textId="77777777" w:rsidR="00A211DC" w:rsidRPr="00780C64" w:rsidRDefault="00A211DC" w:rsidP="00A211DC">
      <w:pPr>
        <w:pStyle w:val="B2"/>
      </w:pPr>
      <w:r w:rsidRPr="00780C64">
        <w:t>b.</w:t>
      </w:r>
      <w:r w:rsidRPr="00780C64">
        <w:tab/>
        <w:t>an "active" endpoint, if a=setup attribute in the sent SDP answer was set to "active"; and</w:t>
      </w:r>
    </w:p>
    <w:p w14:paraId="09297A82" w14:textId="77777777" w:rsidR="00E21400" w:rsidRPr="00780C64" w:rsidRDefault="00E21400" w:rsidP="00BD20D4">
      <w:pPr>
        <w:pStyle w:val="B1"/>
      </w:pPr>
      <w:r w:rsidRPr="00780C64">
        <w:t>2.</w:t>
      </w:r>
      <w:r w:rsidRPr="00780C64">
        <w:tab/>
        <w:t xml:space="preserve">shall </w:t>
      </w:r>
      <w:r w:rsidRPr="00780C64">
        <w:rPr>
          <w:rFonts w:eastAsia="Calibri"/>
        </w:rPr>
        <w:t xml:space="preserve">establish an MSRP connection </w:t>
      </w:r>
      <w:r w:rsidRPr="00780C64">
        <w:rPr>
          <w:rFonts w:ascii="TimesNewRoman" w:eastAsia="Calibri" w:hAnsi="TimesNewRoman" w:cs="TimesNewRoman"/>
          <w:lang w:val="en-US"/>
        </w:rPr>
        <w:t>according to the MSRP connection parameters in the sent SDP answer response as described in IETF RFC 497</w:t>
      </w:r>
      <w:r w:rsidR="00A211DC" w:rsidRPr="00780C64">
        <w:rPr>
          <w:rFonts w:ascii="TimesNewRoman" w:eastAsia="Calibri" w:hAnsi="TimesNewRoman" w:cs="TimesNewRoman"/>
          <w:lang w:val="en-US"/>
        </w:rPr>
        <w:t>6</w:t>
      </w:r>
      <w:r w:rsidRPr="00780C64">
        <w:rPr>
          <w:rFonts w:ascii="TimesNewRoman" w:eastAsia="Calibri" w:hAnsi="TimesNewRoman" w:cs="TimesNewRoman"/>
          <w:lang w:val="en-US"/>
        </w:rPr>
        <w:t> [</w:t>
      </w:r>
      <w:r w:rsidR="00BD20D4" w:rsidRPr="00780C64">
        <w:t>14</w:t>
      </w:r>
      <w:r w:rsidRPr="00780C64">
        <w:rPr>
          <w:rFonts w:ascii="TimesNewRoman" w:eastAsia="Calibri" w:hAnsi="TimesNewRoman" w:cs="TimesNewRoman"/>
          <w:lang w:val="en-US"/>
        </w:rPr>
        <w:t>].</w:t>
      </w:r>
    </w:p>
    <w:p w14:paraId="174D953C" w14:textId="77777777" w:rsidR="00E21400" w:rsidRPr="00780C64" w:rsidRDefault="00E21400" w:rsidP="00E21400">
      <w:pPr>
        <w:pStyle w:val="Heading4"/>
        <w:rPr>
          <w:lang w:eastAsia="ko-KR"/>
        </w:rPr>
      </w:pPr>
      <w:bookmarkStart w:id="265" w:name="_Toc502244396"/>
      <w:bookmarkStart w:id="266" w:name="_Toc27581201"/>
      <w:bookmarkStart w:id="267" w:name="_Toc45188955"/>
      <w:bookmarkStart w:id="268" w:name="_Toc51947643"/>
      <w:bookmarkStart w:id="269" w:name="_Toc138361312"/>
      <w:r w:rsidRPr="00780C64">
        <w:rPr>
          <w:lang w:eastAsia="ko-KR"/>
        </w:rPr>
        <w:t>6.2.1.3</w:t>
      </w:r>
      <w:r w:rsidRPr="00780C64">
        <w:rPr>
          <w:lang w:eastAsia="ko-KR"/>
        </w:rPr>
        <w:tab/>
        <w:t xml:space="preserve">Establish MSRP </w:t>
      </w:r>
      <w:r w:rsidR="00B773E5" w:rsidRPr="00780C64">
        <w:rPr>
          <w:lang w:eastAsia="ko-KR"/>
        </w:rPr>
        <w:t>s</w:t>
      </w:r>
      <w:r w:rsidRPr="00780C64">
        <w:rPr>
          <w:lang w:eastAsia="ko-KR"/>
        </w:rPr>
        <w:t xml:space="preserve">ession to send standalone SDS </w:t>
      </w:r>
      <w:r w:rsidR="009C5D1F">
        <w:rPr>
          <w:lang w:eastAsia="ko-KR"/>
        </w:rPr>
        <w:t>m</w:t>
      </w:r>
      <w:r w:rsidRPr="00780C64">
        <w:rPr>
          <w:lang w:eastAsia="ko-KR"/>
        </w:rPr>
        <w:t>essage</w:t>
      </w:r>
      <w:bookmarkEnd w:id="265"/>
      <w:bookmarkEnd w:id="266"/>
      <w:bookmarkEnd w:id="267"/>
      <w:bookmarkEnd w:id="268"/>
      <w:bookmarkEnd w:id="269"/>
    </w:p>
    <w:p w14:paraId="1662E7A1" w14:textId="77777777" w:rsidR="00E21400" w:rsidRPr="00780C64" w:rsidRDefault="00E21400" w:rsidP="00A211DC">
      <w:r w:rsidRPr="00780C64">
        <w:t xml:space="preserve">To send a SDS message over MSRP, the </w:t>
      </w:r>
      <w:r w:rsidR="00A211DC" w:rsidRPr="00780C64">
        <w:t xml:space="preserve">participating </w:t>
      </w:r>
      <w:r w:rsidRPr="00780C64">
        <w:t xml:space="preserve">MCData </w:t>
      </w:r>
      <w:r w:rsidR="00A211DC" w:rsidRPr="00780C64">
        <w:t>f</w:t>
      </w:r>
      <w:r w:rsidRPr="00780C64">
        <w:t>unction:</w:t>
      </w:r>
    </w:p>
    <w:p w14:paraId="6B5CD43E" w14:textId="77777777" w:rsidR="00A211DC" w:rsidRPr="00780C64" w:rsidRDefault="00A211DC" w:rsidP="00A211DC">
      <w:pPr>
        <w:pStyle w:val="B1"/>
      </w:pPr>
      <w:r w:rsidRPr="00780C64">
        <w:t>1.</w:t>
      </w:r>
      <w:r w:rsidRPr="00780C64">
        <w:tab/>
        <w:t>shall act according to IETF RFC 6135 [12], as:</w:t>
      </w:r>
    </w:p>
    <w:p w14:paraId="634736AC" w14:textId="77777777" w:rsidR="00A211DC" w:rsidRPr="00780C64" w:rsidRDefault="00A211DC" w:rsidP="00A211DC">
      <w:pPr>
        <w:pStyle w:val="B2"/>
      </w:pPr>
      <w:r w:rsidRPr="00780C64">
        <w:t>a.</w:t>
      </w:r>
      <w:r w:rsidRPr="00780C64">
        <w:tab/>
        <w:t>an "active" endpoint, if a=setup attribute in the received SDP answer is set to "passive"; and</w:t>
      </w:r>
    </w:p>
    <w:p w14:paraId="3E0950E8" w14:textId="77777777" w:rsidR="00A211DC" w:rsidRPr="00780C64" w:rsidRDefault="00A211DC" w:rsidP="00A211DC">
      <w:pPr>
        <w:pStyle w:val="B2"/>
      </w:pPr>
      <w:r w:rsidRPr="00780C64">
        <w:t>b.</w:t>
      </w:r>
      <w:r w:rsidRPr="00780C64">
        <w:tab/>
        <w:t>an "passive" endpoint, if a=setup attribute in the received SDP answer is set to "active"; and</w:t>
      </w:r>
    </w:p>
    <w:p w14:paraId="0671A7C1" w14:textId="77777777" w:rsidR="00E21400" w:rsidRPr="00780C64" w:rsidRDefault="00E21400" w:rsidP="00BD20D4">
      <w:pPr>
        <w:pStyle w:val="B1"/>
      </w:pPr>
      <w:r w:rsidRPr="00780C64">
        <w:t>2.</w:t>
      </w:r>
      <w:r w:rsidRPr="00780C64">
        <w:tab/>
        <w:t xml:space="preserve">shall </w:t>
      </w:r>
      <w:r w:rsidRPr="00780C64">
        <w:rPr>
          <w:rFonts w:ascii="TimesNewRoman" w:eastAsia="Calibri" w:hAnsi="TimesNewRoman" w:cs="TimesNewRoman"/>
          <w:lang w:val="en-US"/>
        </w:rPr>
        <w:t>establish the MSRP connection according to the MSRP connection parameters in the received SDP answer response as described in IETF RFC 497</w:t>
      </w:r>
      <w:r w:rsidR="00A211DC" w:rsidRPr="00780C64">
        <w:rPr>
          <w:rFonts w:ascii="TimesNewRoman" w:eastAsia="Calibri" w:hAnsi="TimesNewRoman" w:cs="TimesNewRoman"/>
          <w:lang w:val="en-US"/>
        </w:rPr>
        <w:t>6</w:t>
      </w:r>
      <w:r w:rsidRPr="00780C64">
        <w:rPr>
          <w:rFonts w:ascii="TimesNewRoman" w:eastAsia="Calibri" w:hAnsi="TimesNewRoman" w:cs="TimesNewRoman"/>
          <w:lang w:val="en-US"/>
        </w:rPr>
        <w:t> [</w:t>
      </w:r>
      <w:r w:rsidR="00BD20D4" w:rsidRPr="00780C64">
        <w:t>14</w:t>
      </w:r>
      <w:r w:rsidRPr="00780C64">
        <w:rPr>
          <w:rFonts w:ascii="TimesNewRoman" w:eastAsia="Calibri" w:hAnsi="TimesNewRoman" w:cs="TimesNewRoman"/>
          <w:lang w:val="en-US"/>
        </w:rPr>
        <w:t>].</w:t>
      </w:r>
    </w:p>
    <w:p w14:paraId="513D57ED" w14:textId="77777777" w:rsidR="008B25BC" w:rsidRPr="00780C64" w:rsidRDefault="008B25BC" w:rsidP="008B25BC">
      <w:pPr>
        <w:pStyle w:val="Heading4"/>
      </w:pPr>
      <w:bookmarkStart w:id="270" w:name="_Toc502244397"/>
      <w:bookmarkStart w:id="271" w:name="_Toc27581202"/>
      <w:bookmarkStart w:id="272" w:name="_Toc45188956"/>
      <w:bookmarkStart w:id="273" w:name="_Toc51947644"/>
      <w:bookmarkStart w:id="274" w:name="_Toc138361313"/>
      <w:r w:rsidRPr="00780C64">
        <w:lastRenderedPageBreak/>
        <w:t>6.2.1.</w:t>
      </w:r>
      <w:r w:rsidR="00E21400" w:rsidRPr="00780C64">
        <w:t>4</w:t>
      </w:r>
      <w:r w:rsidRPr="00780C64">
        <w:tab/>
        <w:t xml:space="preserve">Procedures for the originating </w:t>
      </w:r>
      <w:r w:rsidR="00B773E5" w:rsidRPr="00780C64">
        <w:t>participating MCData function</w:t>
      </w:r>
      <w:bookmarkEnd w:id="270"/>
      <w:bookmarkEnd w:id="271"/>
      <w:bookmarkEnd w:id="272"/>
      <w:bookmarkEnd w:id="273"/>
      <w:bookmarkEnd w:id="274"/>
    </w:p>
    <w:p w14:paraId="3962FD82" w14:textId="77777777" w:rsidR="00E21400" w:rsidRPr="00780C64" w:rsidRDefault="00E21400" w:rsidP="00E21400">
      <w:pPr>
        <w:pStyle w:val="Heading5"/>
      </w:pPr>
      <w:bookmarkStart w:id="275" w:name="_Toc502244398"/>
      <w:bookmarkStart w:id="276" w:name="_Toc27581203"/>
      <w:bookmarkStart w:id="277" w:name="_Toc45188957"/>
      <w:bookmarkStart w:id="278" w:name="_Toc51947645"/>
      <w:bookmarkStart w:id="279" w:name="_Toc138361314"/>
      <w:r w:rsidRPr="00780C64">
        <w:t>6.2.1.4.1</w:t>
      </w:r>
      <w:r w:rsidRPr="00780C64">
        <w:tab/>
        <w:t>Establish MSRP session with the originating MCData client</w:t>
      </w:r>
      <w:bookmarkEnd w:id="275"/>
      <w:bookmarkEnd w:id="276"/>
      <w:bookmarkEnd w:id="277"/>
      <w:bookmarkEnd w:id="278"/>
      <w:bookmarkEnd w:id="279"/>
    </w:p>
    <w:p w14:paraId="25A438F9" w14:textId="77777777" w:rsidR="00E21400" w:rsidRPr="00780C64" w:rsidRDefault="00E21400" w:rsidP="005C0BE4">
      <w:r w:rsidRPr="00780C64">
        <w:t xml:space="preserve">The originating </w:t>
      </w:r>
      <w:r w:rsidR="00B773E5" w:rsidRPr="00780C64">
        <w:t>participating MCData function</w:t>
      </w:r>
      <w:r w:rsidRPr="00780C64">
        <w:t xml:space="preserve"> should establish the MSRP session with the originating MCData </w:t>
      </w:r>
      <w:r w:rsidR="005C0BE4">
        <w:t>c</w:t>
      </w:r>
      <w:r w:rsidRPr="00780C64">
        <w:t xml:space="preserve">lient as specified in </w:t>
      </w:r>
      <w:r w:rsidR="00313B7C">
        <w:t>clause</w:t>
      </w:r>
      <w:r w:rsidRPr="00780C64">
        <w:t> 6.2.1.2.</w:t>
      </w:r>
    </w:p>
    <w:p w14:paraId="282A6CA5" w14:textId="77777777" w:rsidR="00E21400" w:rsidRPr="00780C64" w:rsidRDefault="00E21400" w:rsidP="00A211DC">
      <w:pPr>
        <w:pStyle w:val="Heading5"/>
      </w:pPr>
      <w:bookmarkStart w:id="280" w:name="_Toc502244399"/>
      <w:bookmarkStart w:id="281" w:name="_Toc27581204"/>
      <w:bookmarkStart w:id="282" w:name="_Toc45188958"/>
      <w:bookmarkStart w:id="283" w:name="_Toc51947646"/>
      <w:bookmarkStart w:id="284" w:name="_Toc138361315"/>
      <w:r w:rsidRPr="00780C64">
        <w:t>6.2.1.4.2</w:t>
      </w:r>
      <w:r w:rsidRPr="00780C64">
        <w:tab/>
        <w:t xml:space="preserve">Establish MSRP </w:t>
      </w:r>
      <w:r w:rsidR="005C0BE4">
        <w:t>s</w:t>
      </w:r>
      <w:r w:rsidRPr="00780C64">
        <w:t xml:space="preserve">ession with the </w:t>
      </w:r>
      <w:r w:rsidR="00A211DC" w:rsidRPr="00780C64">
        <w:t xml:space="preserve">controlling </w:t>
      </w:r>
      <w:r w:rsidRPr="00780C64">
        <w:t xml:space="preserve">MCData </w:t>
      </w:r>
      <w:r w:rsidR="00A211DC" w:rsidRPr="00780C64">
        <w:t>f</w:t>
      </w:r>
      <w:r w:rsidRPr="00780C64">
        <w:t>unction</w:t>
      </w:r>
      <w:bookmarkEnd w:id="280"/>
      <w:bookmarkEnd w:id="281"/>
      <w:bookmarkEnd w:id="282"/>
      <w:bookmarkEnd w:id="283"/>
      <w:bookmarkEnd w:id="284"/>
    </w:p>
    <w:p w14:paraId="7E96B4A7" w14:textId="77777777" w:rsidR="00E21400" w:rsidRPr="00780C64" w:rsidRDefault="00E21400" w:rsidP="005C0BE4">
      <w:r w:rsidRPr="00780C64">
        <w:t xml:space="preserve">The originating </w:t>
      </w:r>
      <w:r w:rsidR="00B773E5" w:rsidRPr="00780C64">
        <w:t>participating MCData function</w:t>
      </w:r>
      <w:r w:rsidRPr="00780C64">
        <w:t xml:space="preserve"> should establish the MSRP session with the </w:t>
      </w:r>
      <w:r w:rsidR="00A211DC" w:rsidRPr="00780C64">
        <w:t xml:space="preserve">controlling </w:t>
      </w:r>
      <w:r w:rsidRPr="00780C64">
        <w:t xml:space="preserve">MCData </w:t>
      </w:r>
      <w:r w:rsidR="00A211DC" w:rsidRPr="00780C64">
        <w:t>f</w:t>
      </w:r>
      <w:r w:rsidRPr="00780C64">
        <w:t xml:space="preserve">unction as specified in </w:t>
      </w:r>
      <w:r w:rsidR="00313B7C">
        <w:t>clause</w:t>
      </w:r>
      <w:r w:rsidRPr="00780C64">
        <w:t> 6.2.1.3.</w:t>
      </w:r>
    </w:p>
    <w:p w14:paraId="769D6C24" w14:textId="77777777" w:rsidR="00E21400" w:rsidRPr="00780C64" w:rsidRDefault="00E21400" w:rsidP="00E21400">
      <w:pPr>
        <w:pStyle w:val="Heading5"/>
        <w:rPr>
          <w:lang w:eastAsia="ko-KR"/>
        </w:rPr>
      </w:pPr>
      <w:bookmarkStart w:id="285" w:name="_Toc502244400"/>
      <w:bookmarkStart w:id="286" w:name="_Toc27581205"/>
      <w:bookmarkStart w:id="287" w:name="_Toc45188959"/>
      <w:bookmarkStart w:id="288" w:name="_Toc51947647"/>
      <w:bookmarkStart w:id="289" w:name="_Toc138361316"/>
      <w:r w:rsidRPr="00780C64">
        <w:rPr>
          <w:lang w:eastAsia="ko-KR"/>
        </w:rPr>
        <w:t>6.2.1.4.3</w:t>
      </w:r>
      <w:r w:rsidRPr="00780C64">
        <w:rPr>
          <w:lang w:eastAsia="ko-KR"/>
        </w:rPr>
        <w:tab/>
        <w:t>Handling of received MSRP messages</w:t>
      </w:r>
      <w:bookmarkEnd w:id="285"/>
      <w:bookmarkEnd w:id="286"/>
      <w:bookmarkEnd w:id="287"/>
      <w:bookmarkEnd w:id="288"/>
      <w:bookmarkEnd w:id="289"/>
    </w:p>
    <w:p w14:paraId="104A9C7D" w14:textId="77777777" w:rsidR="00E21400" w:rsidRPr="00780C64" w:rsidRDefault="00E21400" w:rsidP="005C0BE4">
      <w:r w:rsidRPr="00780C64">
        <w:rPr>
          <w:rFonts w:ascii="TimesNewRoman" w:eastAsia="Calibri" w:hAnsi="TimesNewRoman" w:cs="TimesNewRoman"/>
          <w:lang w:val="en-US"/>
        </w:rPr>
        <w:t xml:space="preserve">Upon receiving an MSRP SEND request from the originating MCData client, the </w:t>
      </w:r>
      <w:r w:rsidRPr="00780C64">
        <w:t xml:space="preserve">originating </w:t>
      </w:r>
      <w:r w:rsidR="00A211DC" w:rsidRPr="00780C64">
        <w:t>p</w:t>
      </w:r>
      <w:r w:rsidRPr="00780C64">
        <w:t xml:space="preserve">articipating </w:t>
      </w:r>
      <w:r w:rsidR="00A211DC" w:rsidRPr="00780C64">
        <w:t>MCData f</w:t>
      </w:r>
      <w:r w:rsidRPr="00780C64">
        <w:t>unction:</w:t>
      </w:r>
    </w:p>
    <w:p w14:paraId="1962212F" w14:textId="77777777" w:rsidR="009B04D7" w:rsidRDefault="009B04D7" w:rsidP="009B04D7">
      <w:pPr>
        <w:pStyle w:val="B1"/>
      </w:pPr>
      <w:r>
        <w:t>1.</w:t>
      </w:r>
      <w:r>
        <w:tab/>
        <w:t>if in a standalone one-to-one SDS using media plane, shall verify the SDS message size is less than or equal to &lt;MacData1To1&gt;</w:t>
      </w:r>
      <w:r w:rsidRPr="00E15EC0">
        <w:t xml:space="preserve"> </w:t>
      </w:r>
      <w:r>
        <w:t xml:space="preserve">element </w:t>
      </w:r>
      <w:r w:rsidRPr="0000076D">
        <w:t xml:space="preserve">of the MCData user profile document </w:t>
      </w:r>
      <w:r>
        <w:t xml:space="preserve">for the originating MCData client </w:t>
      </w:r>
      <w:r w:rsidRPr="0000076D">
        <w:t>(see the MCData user profile document in 3GPP TS 24.484 [7])</w:t>
      </w:r>
      <w:r>
        <w:t>;</w:t>
      </w:r>
    </w:p>
    <w:p w14:paraId="649FBD45" w14:textId="77777777" w:rsidR="009B04D7" w:rsidRDefault="009B04D7" w:rsidP="009B04D7">
      <w:pPr>
        <w:pStyle w:val="B1"/>
      </w:pPr>
      <w:r>
        <w:t>2.</w:t>
      </w:r>
      <w:r>
        <w:tab/>
        <w:t>if the verifications in 1 above fails, shall send the MSRP response with the error code 403 to the originating MCData client and shall not continue with the rest of the procedure;</w:t>
      </w:r>
    </w:p>
    <w:p w14:paraId="5F2CFEEB" w14:textId="77777777" w:rsidR="00E21400" w:rsidRPr="00780C64" w:rsidRDefault="009B04D7" w:rsidP="00A211DC">
      <w:pPr>
        <w:pStyle w:val="B1"/>
      </w:pPr>
      <w:r>
        <w:t>3</w:t>
      </w:r>
      <w:r w:rsidR="00E21400" w:rsidRPr="00780C64">
        <w:t>.</w:t>
      </w:r>
      <w:r w:rsidR="00E21400" w:rsidRPr="00780C64">
        <w:tab/>
        <w:t xml:space="preserve">if an MSRP connection is not established with the </w:t>
      </w:r>
      <w:r w:rsidR="00A211DC" w:rsidRPr="00780C64">
        <w:t xml:space="preserve">controlling </w:t>
      </w:r>
      <w:r w:rsidR="00E21400" w:rsidRPr="00780C64">
        <w:t xml:space="preserve">MCData </w:t>
      </w:r>
      <w:r w:rsidR="00A211DC" w:rsidRPr="00780C64">
        <w:t>f</w:t>
      </w:r>
      <w:r w:rsidR="00E21400" w:rsidRPr="00780C64">
        <w:t xml:space="preserve">unction then, shall establish the MSRP connection as specified in </w:t>
      </w:r>
      <w:r w:rsidR="00313B7C">
        <w:t>clause</w:t>
      </w:r>
      <w:r w:rsidR="00E21400" w:rsidRPr="00780C64">
        <w:t> 6.2.1.4.2. Otherwise, shall use the existing MSRP connection; and</w:t>
      </w:r>
    </w:p>
    <w:p w14:paraId="5C3C6B11" w14:textId="77777777" w:rsidR="00E21400" w:rsidRPr="00780C64" w:rsidRDefault="009B04D7" w:rsidP="00A211DC">
      <w:pPr>
        <w:pStyle w:val="B1"/>
      </w:pPr>
      <w:r>
        <w:t>4</w:t>
      </w:r>
      <w:r w:rsidR="00E21400" w:rsidRPr="00780C64">
        <w:t>.</w:t>
      </w:r>
      <w:r w:rsidR="00E21400" w:rsidRPr="00780C64">
        <w:tab/>
        <w:t xml:space="preserve">shall </w:t>
      </w:r>
      <w:r w:rsidR="00E21400" w:rsidRPr="00780C64">
        <w:rPr>
          <w:rFonts w:ascii="TimesNewRoman" w:eastAsia="Calibri" w:hAnsi="TimesNewRoman" w:cs="TimesNewRoman"/>
          <w:lang w:val="en-US"/>
        </w:rPr>
        <w:t xml:space="preserve">forward the received MSRP SEND request to the </w:t>
      </w:r>
      <w:r w:rsidR="00A211DC" w:rsidRPr="00780C64">
        <w:t xml:space="preserve">controlling </w:t>
      </w:r>
      <w:r w:rsidR="00E21400" w:rsidRPr="00780C64">
        <w:rPr>
          <w:rFonts w:ascii="TimesNewRoman" w:eastAsia="Calibri" w:hAnsi="TimesNewRoman" w:cs="TimesNewRoman"/>
          <w:lang w:val="en-US"/>
        </w:rPr>
        <w:t xml:space="preserve">MCData </w:t>
      </w:r>
      <w:r w:rsidR="00A211DC" w:rsidRPr="00780C64">
        <w:rPr>
          <w:rFonts w:ascii="TimesNewRoman" w:eastAsia="Calibri" w:hAnsi="TimesNewRoman" w:cs="TimesNewRoman"/>
          <w:lang w:val="en-US"/>
        </w:rPr>
        <w:t>f</w:t>
      </w:r>
      <w:r w:rsidR="00E21400" w:rsidRPr="00780C64">
        <w:rPr>
          <w:rFonts w:ascii="TimesNewRoman" w:eastAsia="Calibri" w:hAnsi="TimesNewRoman" w:cs="TimesNewRoman"/>
          <w:lang w:val="en-US"/>
        </w:rPr>
        <w:t>unction according to the rules and procedures of IETF RFC 4975 [</w:t>
      </w:r>
      <w:r w:rsidR="00411E20" w:rsidRPr="00780C64">
        <w:t>11</w:t>
      </w:r>
      <w:r w:rsidR="00E21400" w:rsidRPr="00780C64">
        <w:rPr>
          <w:rFonts w:ascii="TimesNewRoman" w:eastAsia="Calibri" w:hAnsi="TimesNewRoman" w:cs="TimesNewRoman"/>
          <w:lang w:val="en-US"/>
        </w:rPr>
        <w:t>].</w:t>
      </w:r>
    </w:p>
    <w:p w14:paraId="14E44205" w14:textId="77777777" w:rsidR="00E21400" w:rsidRPr="00780C64" w:rsidRDefault="00E21400" w:rsidP="003507E1">
      <w:r w:rsidRPr="00780C64">
        <w:rPr>
          <w:rFonts w:eastAsia="Calibri"/>
          <w:lang w:val="en-US"/>
        </w:rPr>
        <w:t xml:space="preserve">Upon receiving an MSRP 200 </w:t>
      </w:r>
      <w:r w:rsidR="00A211DC" w:rsidRPr="00780C64">
        <w:rPr>
          <w:rFonts w:eastAsia="Calibri"/>
          <w:lang w:val="en-US"/>
        </w:rPr>
        <w:t xml:space="preserve">(OK) </w:t>
      </w:r>
      <w:r w:rsidRPr="00780C64">
        <w:rPr>
          <w:rFonts w:eastAsia="Calibri"/>
          <w:lang w:val="en-US"/>
        </w:rPr>
        <w:t xml:space="preserve">response from the </w:t>
      </w:r>
      <w:r w:rsidR="003507E1" w:rsidRPr="00780C64">
        <w:t xml:space="preserve">controlling </w:t>
      </w:r>
      <w:r w:rsidRPr="00780C64">
        <w:rPr>
          <w:rFonts w:eastAsia="Calibri"/>
          <w:lang w:val="en-US"/>
        </w:rPr>
        <w:t xml:space="preserve">MCData </w:t>
      </w:r>
      <w:r w:rsidR="003507E1" w:rsidRPr="00780C64">
        <w:rPr>
          <w:rFonts w:eastAsia="Calibri"/>
          <w:lang w:val="en-US"/>
        </w:rPr>
        <w:t>f</w:t>
      </w:r>
      <w:r w:rsidRPr="00780C64">
        <w:rPr>
          <w:rFonts w:eastAsia="Calibri"/>
          <w:lang w:val="en-US"/>
        </w:rPr>
        <w:t xml:space="preserve">unction, the </w:t>
      </w:r>
      <w:r w:rsidR="003507E1" w:rsidRPr="00780C64">
        <w:rPr>
          <w:rFonts w:eastAsia="Calibri"/>
          <w:lang w:val="en-US"/>
        </w:rPr>
        <w:t xml:space="preserve">participating </w:t>
      </w:r>
      <w:r w:rsidRPr="00780C64">
        <w:rPr>
          <w:rFonts w:eastAsia="Calibri"/>
          <w:lang w:val="en-US"/>
        </w:rPr>
        <w:t xml:space="preserve">MCData </w:t>
      </w:r>
      <w:r w:rsidR="003507E1" w:rsidRPr="00780C64">
        <w:rPr>
          <w:rFonts w:eastAsia="Calibri"/>
          <w:lang w:val="en-US"/>
        </w:rPr>
        <w:t>f</w:t>
      </w:r>
      <w:r w:rsidRPr="00780C64">
        <w:rPr>
          <w:rFonts w:eastAsia="Calibri"/>
          <w:lang w:val="en-US"/>
        </w:rPr>
        <w:t xml:space="preserve">unction shall forward the MSRP 200 </w:t>
      </w:r>
      <w:r w:rsidR="003507E1" w:rsidRPr="00780C64">
        <w:rPr>
          <w:rFonts w:eastAsia="Calibri"/>
          <w:lang w:val="en-US"/>
        </w:rPr>
        <w:t xml:space="preserve">(OK) </w:t>
      </w:r>
      <w:r w:rsidRPr="00780C64">
        <w:rPr>
          <w:rFonts w:eastAsia="Calibri"/>
          <w:lang w:val="en-US"/>
        </w:rPr>
        <w:t>response to the originating MCData client according to the rules and procedures of IETF RFC 4975 [</w:t>
      </w:r>
      <w:r w:rsidR="00411E20" w:rsidRPr="00780C64">
        <w:t>11</w:t>
      </w:r>
      <w:r w:rsidRPr="00780C64">
        <w:rPr>
          <w:rFonts w:eastAsia="Calibri"/>
          <w:lang w:val="en-US"/>
        </w:rPr>
        <w:t>]</w:t>
      </w:r>
      <w:r w:rsidRPr="00780C64">
        <w:t>.</w:t>
      </w:r>
    </w:p>
    <w:p w14:paraId="13C5814D" w14:textId="77777777" w:rsidR="00E21400" w:rsidRPr="00780C64" w:rsidRDefault="00E21400" w:rsidP="003507E1">
      <w:pPr>
        <w:rPr>
          <w:rFonts w:eastAsia="Calibri"/>
          <w:lang w:val="en-US"/>
        </w:rPr>
      </w:pPr>
      <w:r w:rsidRPr="00780C64">
        <w:rPr>
          <w:rFonts w:eastAsia="Calibri"/>
          <w:lang w:val="en-US"/>
        </w:rPr>
        <w:t xml:space="preserve">Upon receiving an error MSRP response from the </w:t>
      </w:r>
      <w:r w:rsidR="003507E1" w:rsidRPr="00780C64">
        <w:t xml:space="preserve">controlling </w:t>
      </w:r>
      <w:r w:rsidRPr="00780C64">
        <w:rPr>
          <w:rFonts w:eastAsia="Calibri"/>
          <w:lang w:val="en-US"/>
        </w:rPr>
        <w:t xml:space="preserve">MCData </w:t>
      </w:r>
      <w:r w:rsidR="003507E1" w:rsidRPr="00780C64">
        <w:rPr>
          <w:rFonts w:eastAsia="Calibri"/>
          <w:lang w:val="en-US"/>
        </w:rPr>
        <w:t>f</w:t>
      </w:r>
      <w:r w:rsidRPr="00780C64">
        <w:rPr>
          <w:rFonts w:eastAsia="Calibri"/>
          <w:lang w:val="en-US"/>
        </w:rPr>
        <w:t xml:space="preserve">unction, the </w:t>
      </w:r>
      <w:r w:rsidR="003507E1" w:rsidRPr="00780C64">
        <w:rPr>
          <w:rFonts w:eastAsia="Calibri"/>
          <w:lang w:val="en-US"/>
        </w:rPr>
        <w:t xml:space="preserve">participating </w:t>
      </w:r>
      <w:r w:rsidRPr="00780C64">
        <w:rPr>
          <w:rFonts w:eastAsia="Calibri"/>
          <w:lang w:val="en-US"/>
        </w:rPr>
        <w:t xml:space="preserve">MCData </w:t>
      </w:r>
      <w:r w:rsidR="003507E1" w:rsidRPr="00780C64">
        <w:rPr>
          <w:rFonts w:eastAsia="Calibri"/>
          <w:lang w:val="en-US"/>
        </w:rPr>
        <w:t>f</w:t>
      </w:r>
      <w:r w:rsidRPr="00780C64">
        <w:rPr>
          <w:rFonts w:eastAsia="Calibri"/>
          <w:lang w:val="en-US"/>
        </w:rPr>
        <w:t>unction shall forward the error MSRP response to the originating MCData client according to the rules and procedures of IETF RFC 4975 [</w:t>
      </w:r>
      <w:r w:rsidR="00411E20" w:rsidRPr="00780C64">
        <w:t>11</w:t>
      </w:r>
      <w:r w:rsidRPr="00780C64">
        <w:rPr>
          <w:rFonts w:eastAsia="Calibri"/>
          <w:lang w:val="en-US"/>
        </w:rPr>
        <w:t>]</w:t>
      </w:r>
      <w:r w:rsidRPr="00780C64">
        <w:t>.</w:t>
      </w:r>
    </w:p>
    <w:p w14:paraId="1AFE2564" w14:textId="77777777" w:rsidR="008B25BC" w:rsidRPr="00780C64" w:rsidRDefault="008B25BC" w:rsidP="008B25BC">
      <w:pPr>
        <w:pStyle w:val="Heading4"/>
      </w:pPr>
      <w:bookmarkStart w:id="290" w:name="_Toc502244401"/>
      <w:bookmarkStart w:id="291" w:name="_Toc27581206"/>
      <w:bookmarkStart w:id="292" w:name="_Toc45188960"/>
      <w:bookmarkStart w:id="293" w:name="_Toc51947648"/>
      <w:bookmarkStart w:id="294" w:name="_Toc138361317"/>
      <w:r w:rsidRPr="00780C64">
        <w:t>6.2.1.</w:t>
      </w:r>
      <w:r w:rsidR="00E21400" w:rsidRPr="00780C64">
        <w:t>5</w:t>
      </w:r>
      <w:r w:rsidRPr="00780C64">
        <w:tab/>
        <w:t xml:space="preserve">Procedures for the terminating </w:t>
      </w:r>
      <w:r w:rsidR="00B773E5" w:rsidRPr="00780C64">
        <w:t>participating MCData function</w:t>
      </w:r>
      <w:bookmarkEnd w:id="290"/>
      <w:bookmarkEnd w:id="291"/>
      <w:bookmarkEnd w:id="292"/>
      <w:bookmarkEnd w:id="293"/>
      <w:bookmarkEnd w:id="294"/>
    </w:p>
    <w:p w14:paraId="22ED2C92" w14:textId="77777777" w:rsidR="00E21400" w:rsidRPr="00780C64" w:rsidRDefault="00E21400" w:rsidP="003507E1">
      <w:pPr>
        <w:pStyle w:val="Heading5"/>
      </w:pPr>
      <w:bookmarkStart w:id="295" w:name="_Toc502244402"/>
      <w:bookmarkStart w:id="296" w:name="_Toc27581207"/>
      <w:bookmarkStart w:id="297" w:name="_Toc45188961"/>
      <w:bookmarkStart w:id="298" w:name="_Toc51947649"/>
      <w:bookmarkStart w:id="299" w:name="_Toc138361318"/>
      <w:r w:rsidRPr="00780C64">
        <w:t>6.2.1.5.1</w:t>
      </w:r>
      <w:r w:rsidRPr="00780C64">
        <w:tab/>
        <w:t xml:space="preserve">Establish MSRP session with the </w:t>
      </w:r>
      <w:r w:rsidR="003507E1" w:rsidRPr="00780C64">
        <w:t xml:space="preserve">controlling </w:t>
      </w:r>
      <w:r w:rsidRPr="00780C64">
        <w:t xml:space="preserve">MCData </w:t>
      </w:r>
      <w:r w:rsidR="003507E1" w:rsidRPr="00780C64">
        <w:t>f</w:t>
      </w:r>
      <w:r w:rsidRPr="00780C64">
        <w:t>unction</w:t>
      </w:r>
      <w:bookmarkEnd w:id="295"/>
      <w:bookmarkEnd w:id="296"/>
      <w:bookmarkEnd w:id="297"/>
      <w:bookmarkEnd w:id="298"/>
      <w:bookmarkEnd w:id="299"/>
    </w:p>
    <w:p w14:paraId="7FD39C33" w14:textId="77777777" w:rsidR="00E21400" w:rsidRPr="00780C64" w:rsidRDefault="00E21400" w:rsidP="00DF706D">
      <w:r w:rsidRPr="00780C64">
        <w:t xml:space="preserve">The terminating </w:t>
      </w:r>
      <w:r w:rsidR="00B773E5" w:rsidRPr="00780C64">
        <w:t>participating MCData function</w:t>
      </w:r>
      <w:r w:rsidRPr="00780C64">
        <w:t xml:space="preserve"> should establish the MSRP session with the </w:t>
      </w:r>
      <w:r w:rsidR="003507E1" w:rsidRPr="00780C64">
        <w:t xml:space="preserve">controlling </w:t>
      </w:r>
      <w:r w:rsidRPr="00780C64">
        <w:t xml:space="preserve">MCData </w:t>
      </w:r>
      <w:r w:rsidR="003507E1" w:rsidRPr="00780C64">
        <w:t>f</w:t>
      </w:r>
      <w:r w:rsidRPr="00780C64">
        <w:t xml:space="preserve">unction as specified in </w:t>
      </w:r>
      <w:r w:rsidR="00313B7C">
        <w:t>clause</w:t>
      </w:r>
      <w:r w:rsidRPr="00780C64">
        <w:t> 6.2.1.2.</w:t>
      </w:r>
    </w:p>
    <w:p w14:paraId="741C5573" w14:textId="77777777" w:rsidR="00E21400" w:rsidRPr="00780C64" w:rsidRDefault="00E21400" w:rsidP="00E21400">
      <w:pPr>
        <w:pStyle w:val="Heading5"/>
      </w:pPr>
      <w:bookmarkStart w:id="300" w:name="_Toc502244403"/>
      <w:bookmarkStart w:id="301" w:name="_Toc27581208"/>
      <w:bookmarkStart w:id="302" w:name="_Toc45188962"/>
      <w:bookmarkStart w:id="303" w:name="_Toc51947650"/>
      <w:bookmarkStart w:id="304" w:name="_Toc138361319"/>
      <w:r w:rsidRPr="00780C64">
        <w:t>6.2.1.5.2</w:t>
      </w:r>
      <w:r w:rsidRPr="00780C64">
        <w:tab/>
        <w:t xml:space="preserve">Establish MSRP session with the terminating MCData </w:t>
      </w:r>
      <w:r w:rsidR="00DF706D">
        <w:t>c</w:t>
      </w:r>
      <w:r w:rsidRPr="00780C64">
        <w:t>lient</w:t>
      </w:r>
      <w:bookmarkEnd w:id="300"/>
      <w:bookmarkEnd w:id="301"/>
      <w:bookmarkEnd w:id="302"/>
      <w:bookmarkEnd w:id="303"/>
      <w:bookmarkEnd w:id="304"/>
    </w:p>
    <w:p w14:paraId="7E06FF9B" w14:textId="77777777" w:rsidR="00E21400" w:rsidRPr="00780C64" w:rsidRDefault="00E21400" w:rsidP="00DF706D">
      <w:pPr>
        <w:rPr>
          <w:lang w:eastAsia="ko-KR"/>
        </w:rPr>
      </w:pPr>
      <w:r w:rsidRPr="00780C64">
        <w:t xml:space="preserve">The terminating </w:t>
      </w:r>
      <w:r w:rsidR="00B773E5" w:rsidRPr="00780C64">
        <w:t>participating MCData function</w:t>
      </w:r>
      <w:r w:rsidRPr="00780C64">
        <w:t xml:space="preserve"> should establish MSRP session to terminating MCData client as specified in </w:t>
      </w:r>
      <w:r w:rsidR="00313B7C">
        <w:t>clause</w:t>
      </w:r>
      <w:r w:rsidRPr="00780C64">
        <w:t> 6.2.1.3.</w:t>
      </w:r>
    </w:p>
    <w:p w14:paraId="6D88CDA0" w14:textId="77777777" w:rsidR="00E21400" w:rsidRPr="00780C64" w:rsidRDefault="00E21400" w:rsidP="00E21400">
      <w:pPr>
        <w:pStyle w:val="Heading5"/>
        <w:rPr>
          <w:lang w:eastAsia="ko-KR"/>
        </w:rPr>
      </w:pPr>
      <w:bookmarkStart w:id="305" w:name="_Toc502244404"/>
      <w:bookmarkStart w:id="306" w:name="_Toc27581209"/>
      <w:bookmarkStart w:id="307" w:name="_Toc45188963"/>
      <w:bookmarkStart w:id="308" w:name="_Toc51947651"/>
      <w:bookmarkStart w:id="309" w:name="_Toc138361320"/>
      <w:r w:rsidRPr="00780C64">
        <w:rPr>
          <w:lang w:eastAsia="ko-KR"/>
        </w:rPr>
        <w:t>6.2.1.5.3</w:t>
      </w:r>
      <w:r w:rsidRPr="00780C64">
        <w:rPr>
          <w:lang w:eastAsia="ko-KR"/>
        </w:rPr>
        <w:tab/>
        <w:t>Handling of received MSRP messages</w:t>
      </w:r>
      <w:bookmarkEnd w:id="305"/>
      <w:bookmarkEnd w:id="306"/>
      <w:bookmarkEnd w:id="307"/>
      <w:bookmarkEnd w:id="308"/>
      <w:bookmarkEnd w:id="309"/>
    </w:p>
    <w:p w14:paraId="344557C1" w14:textId="77777777" w:rsidR="00E21400" w:rsidRPr="00780C64" w:rsidRDefault="00E21400" w:rsidP="003507E1">
      <w:r w:rsidRPr="00780C64">
        <w:rPr>
          <w:rFonts w:ascii="TimesNewRoman" w:eastAsia="Calibri" w:hAnsi="TimesNewRoman" w:cs="TimesNewRoman"/>
          <w:lang w:val="en-US"/>
        </w:rPr>
        <w:t xml:space="preserve">Upon receiving an MSRP SEND request from the </w:t>
      </w:r>
      <w:r w:rsidR="003507E1" w:rsidRPr="00780C64">
        <w:t>controlling</w:t>
      </w:r>
      <w:r w:rsidR="003507E1" w:rsidRPr="00780C64">
        <w:rPr>
          <w:rFonts w:ascii="TimesNewRoman" w:eastAsia="Calibri" w:hAnsi="TimesNewRoman" w:cs="TimesNewRoman"/>
          <w:lang w:val="en-US"/>
        </w:rPr>
        <w:t xml:space="preserve"> </w:t>
      </w:r>
      <w:r w:rsidRPr="00780C64">
        <w:rPr>
          <w:rFonts w:ascii="TimesNewRoman" w:eastAsia="Calibri" w:hAnsi="TimesNewRoman" w:cs="TimesNewRoman"/>
          <w:lang w:val="en-US"/>
        </w:rPr>
        <w:t xml:space="preserve">MCData </w:t>
      </w:r>
      <w:r w:rsidR="003507E1" w:rsidRPr="00780C64">
        <w:rPr>
          <w:rFonts w:ascii="TimesNewRoman" w:eastAsia="Calibri" w:hAnsi="TimesNewRoman" w:cs="TimesNewRoman"/>
          <w:lang w:val="en-US"/>
        </w:rPr>
        <w:t>f</w:t>
      </w:r>
      <w:r w:rsidRPr="00780C64">
        <w:rPr>
          <w:rFonts w:ascii="TimesNewRoman" w:eastAsia="Calibri" w:hAnsi="TimesNewRoman" w:cs="TimesNewRoman"/>
          <w:lang w:val="en-US"/>
        </w:rPr>
        <w:t xml:space="preserve">unction, the </w:t>
      </w:r>
      <w:r w:rsidRPr="00780C64">
        <w:t xml:space="preserve">terminating </w:t>
      </w:r>
      <w:r w:rsidR="003507E1" w:rsidRPr="00780C64">
        <w:t>p</w:t>
      </w:r>
      <w:r w:rsidRPr="00780C64">
        <w:t xml:space="preserve">articipating </w:t>
      </w:r>
      <w:r w:rsidR="003507E1" w:rsidRPr="00780C64">
        <w:t>MCData f</w:t>
      </w:r>
      <w:r w:rsidRPr="00780C64">
        <w:t>unction:</w:t>
      </w:r>
    </w:p>
    <w:p w14:paraId="63445EDA" w14:textId="77777777" w:rsidR="00E21400" w:rsidRPr="00780C64" w:rsidRDefault="00E21400" w:rsidP="003507E1">
      <w:pPr>
        <w:pStyle w:val="B1"/>
        <w:rPr>
          <w:rFonts w:ascii="TimesNewRoman" w:eastAsia="Calibri" w:hAnsi="TimesNewRoman" w:cs="TimesNewRoman"/>
          <w:lang w:val="en-US"/>
        </w:rPr>
      </w:pPr>
      <w:r w:rsidRPr="00780C64">
        <w:t>1.</w:t>
      </w:r>
      <w:r w:rsidRPr="00780C64">
        <w:tab/>
        <w:t xml:space="preserve">shall </w:t>
      </w:r>
      <w:r w:rsidRPr="00780C64">
        <w:rPr>
          <w:rFonts w:ascii="TimesNewRoman" w:eastAsia="Calibri" w:hAnsi="TimesNewRoman" w:cs="TimesNewRoman"/>
          <w:lang w:val="en-US"/>
        </w:rPr>
        <w:t xml:space="preserve">generate and send a MSRP 200 </w:t>
      </w:r>
      <w:r w:rsidR="003507E1" w:rsidRPr="00780C64">
        <w:rPr>
          <w:rFonts w:ascii="TimesNewRoman" w:eastAsia="Calibri" w:hAnsi="TimesNewRoman" w:cs="TimesNewRoman"/>
          <w:lang w:val="en-US"/>
        </w:rPr>
        <w:t xml:space="preserve">(OK) </w:t>
      </w:r>
      <w:r w:rsidRPr="00780C64">
        <w:rPr>
          <w:rFonts w:ascii="TimesNewRoman" w:eastAsia="Calibri" w:hAnsi="TimesNewRoman" w:cs="TimesNewRoman"/>
          <w:lang w:val="en-US"/>
        </w:rPr>
        <w:t xml:space="preserve">response for the received MSRP SEND request to the </w:t>
      </w:r>
      <w:r w:rsidR="003507E1" w:rsidRPr="00780C64">
        <w:t xml:space="preserve">controlling </w:t>
      </w:r>
      <w:r w:rsidRPr="00780C64">
        <w:rPr>
          <w:rFonts w:ascii="TimesNewRoman" w:eastAsia="Calibri" w:hAnsi="TimesNewRoman" w:cs="TimesNewRoman"/>
          <w:lang w:val="en-US"/>
        </w:rPr>
        <w:t xml:space="preserve">MCData </w:t>
      </w:r>
      <w:r w:rsidR="003507E1" w:rsidRPr="00780C64">
        <w:rPr>
          <w:rFonts w:ascii="TimesNewRoman" w:eastAsia="Calibri" w:hAnsi="TimesNewRoman" w:cs="TimesNewRoman"/>
          <w:lang w:val="en-US"/>
        </w:rPr>
        <w:t>f</w:t>
      </w:r>
      <w:r w:rsidRPr="00780C64">
        <w:rPr>
          <w:rFonts w:ascii="TimesNewRoman" w:eastAsia="Calibri" w:hAnsi="TimesNewRoman" w:cs="TimesNewRoman"/>
          <w:lang w:val="en-US"/>
        </w:rPr>
        <w:t>unction, according to the rules and procedures of IETF RFC 4975 [</w:t>
      </w:r>
      <w:r w:rsidR="00411E20" w:rsidRPr="00780C64">
        <w:t>11</w:t>
      </w:r>
      <w:r w:rsidRPr="00780C64">
        <w:rPr>
          <w:rFonts w:ascii="TimesNewRoman" w:eastAsia="Calibri" w:hAnsi="TimesNewRoman" w:cs="TimesNewRoman"/>
          <w:lang w:val="en-US"/>
        </w:rPr>
        <w:t>]</w:t>
      </w:r>
      <w:r w:rsidRPr="00780C64">
        <w:t>; and</w:t>
      </w:r>
    </w:p>
    <w:p w14:paraId="50F7C5EF" w14:textId="77777777" w:rsidR="00E21400" w:rsidRPr="00780C64" w:rsidRDefault="00E21400" w:rsidP="00E21400">
      <w:pPr>
        <w:pStyle w:val="B1"/>
      </w:pPr>
      <w:r w:rsidRPr="00780C64">
        <w:t>2.</w:t>
      </w:r>
      <w:r w:rsidRPr="00780C64">
        <w:tab/>
        <w:t xml:space="preserve">shall </w:t>
      </w:r>
      <w:r w:rsidRPr="00780C64">
        <w:rPr>
          <w:rFonts w:ascii="TimesNewRoman" w:eastAsia="Calibri" w:hAnsi="TimesNewRoman" w:cs="TimesNewRoman"/>
          <w:lang w:val="en-US"/>
        </w:rPr>
        <w:t xml:space="preserve">forward the received MSRP SEND request to the terminating MCData </w:t>
      </w:r>
      <w:r w:rsidR="00DF706D">
        <w:rPr>
          <w:rFonts w:ascii="TimesNewRoman" w:eastAsia="Calibri" w:hAnsi="TimesNewRoman" w:cs="TimesNewRoman"/>
          <w:lang w:val="en-US"/>
        </w:rPr>
        <w:t>c</w:t>
      </w:r>
      <w:r w:rsidRPr="00780C64">
        <w:rPr>
          <w:rFonts w:ascii="TimesNewRoman" w:eastAsia="Calibri" w:hAnsi="TimesNewRoman" w:cs="TimesNewRoman"/>
          <w:lang w:val="en-US"/>
        </w:rPr>
        <w:t>lient according to the rules and procedures of IETF RFC 4975 [</w:t>
      </w:r>
      <w:r w:rsidR="00411E20" w:rsidRPr="00780C64">
        <w:t>11</w:t>
      </w:r>
      <w:r w:rsidRPr="00780C64">
        <w:rPr>
          <w:rFonts w:ascii="TimesNewRoman" w:eastAsia="Calibri" w:hAnsi="TimesNewRoman" w:cs="TimesNewRoman"/>
          <w:lang w:val="en-US"/>
        </w:rPr>
        <w:t>].</w:t>
      </w:r>
    </w:p>
    <w:p w14:paraId="4C713B83" w14:textId="77777777" w:rsidR="00E21400" w:rsidRPr="00780C64" w:rsidRDefault="00E21400" w:rsidP="003507E1">
      <w:pPr>
        <w:rPr>
          <w:rFonts w:eastAsia="Calibri"/>
          <w:lang w:val="en-US"/>
        </w:rPr>
      </w:pPr>
      <w:r w:rsidRPr="00780C64">
        <w:rPr>
          <w:rFonts w:eastAsia="Calibri"/>
          <w:lang w:val="en-US"/>
        </w:rPr>
        <w:lastRenderedPageBreak/>
        <w:t xml:space="preserve">Upon receiving an error MSRP response from the terminating MCData </w:t>
      </w:r>
      <w:r w:rsidR="00DF706D">
        <w:rPr>
          <w:rFonts w:eastAsia="Calibri"/>
          <w:lang w:val="en-US"/>
        </w:rPr>
        <w:t>c</w:t>
      </w:r>
      <w:r w:rsidRPr="00780C64">
        <w:rPr>
          <w:rFonts w:eastAsia="Calibri"/>
          <w:lang w:val="en-US"/>
        </w:rPr>
        <w:t xml:space="preserve">lient, the </w:t>
      </w:r>
      <w:r w:rsidR="003507E1" w:rsidRPr="00780C64">
        <w:rPr>
          <w:rFonts w:eastAsia="Calibri"/>
          <w:lang w:val="en-US"/>
        </w:rPr>
        <w:t xml:space="preserve">participating </w:t>
      </w:r>
      <w:r w:rsidRPr="00780C64">
        <w:rPr>
          <w:rFonts w:eastAsia="Calibri"/>
          <w:lang w:val="en-US"/>
        </w:rPr>
        <w:t xml:space="preserve">MCData </w:t>
      </w:r>
      <w:r w:rsidR="003507E1" w:rsidRPr="00780C64">
        <w:rPr>
          <w:rFonts w:eastAsia="Calibri"/>
          <w:lang w:val="en-US"/>
        </w:rPr>
        <w:t>f</w:t>
      </w:r>
      <w:r w:rsidRPr="00780C64">
        <w:rPr>
          <w:rFonts w:eastAsia="Calibri"/>
          <w:lang w:val="en-US"/>
        </w:rPr>
        <w:t>unction shall forward the error MSRP response to the originating MCData client according to the rules and procedures of IETF RFC 4975 [</w:t>
      </w:r>
      <w:r w:rsidR="00411E20" w:rsidRPr="00780C64">
        <w:t>11</w:t>
      </w:r>
      <w:r w:rsidRPr="00780C64">
        <w:rPr>
          <w:rFonts w:eastAsia="Calibri"/>
          <w:lang w:val="en-US"/>
        </w:rPr>
        <w:t>]</w:t>
      </w:r>
      <w:r w:rsidRPr="00780C64">
        <w:t>.</w:t>
      </w:r>
    </w:p>
    <w:p w14:paraId="2F04FAB1" w14:textId="77777777" w:rsidR="008B25BC" w:rsidRPr="00780C64" w:rsidRDefault="008B25BC" w:rsidP="008B25BC">
      <w:pPr>
        <w:pStyle w:val="Heading3"/>
        <w:rPr>
          <w:noProof/>
        </w:rPr>
      </w:pPr>
      <w:bookmarkStart w:id="310" w:name="_Toc502244405"/>
      <w:bookmarkStart w:id="311" w:name="_Toc27581210"/>
      <w:bookmarkStart w:id="312" w:name="_Toc45188964"/>
      <w:bookmarkStart w:id="313" w:name="_Toc51947652"/>
      <w:bookmarkStart w:id="314" w:name="_Toc138361321"/>
      <w:r w:rsidRPr="00780C64">
        <w:t>6.2.2</w:t>
      </w:r>
      <w:r w:rsidRPr="00780C64">
        <w:tab/>
      </w:r>
      <w:r w:rsidRPr="00780C64">
        <w:rPr>
          <w:noProof/>
        </w:rPr>
        <w:t>Short data during an SDS session</w:t>
      </w:r>
      <w:bookmarkEnd w:id="310"/>
      <w:bookmarkEnd w:id="311"/>
      <w:bookmarkEnd w:id="312"/>
      <w:bookmarkEnd w:id="313"/>
      <w:bookmarkEnd w:id="314"/>
    </w:p>
    <w:p w14:paraId="6D121391" w14:textId="77777777" w:rsidR="008B25BC" w:rsidRPr="00780C64" w:rsidRDefault="008B25BC" w:rsidP="008B25BC">
      <w:pPr>
        <w:pStyle w:val="Heading4"/>
      </w:pPr>
      <w:bookmarkStart w:id="315" w:name="_Toc502244406"/>
      <w:bookmarkStart w:id="316" w:name="_Toc27581211"/>
      <w:bookmarkStart w:id="317" w:name="_Toc45188965"/>
      <w:bookmarkStart w:id="318" w:name="_Toc51947653"/>
      <w:bookmarkStart w:id="319" w:name="_Toc138361322"/>
      <w:r w:rsidRPr="00780C64">
        <w:t>6.2.2.1</w:t>
      </w:r>
      <w:r w:rsidRPr="00780C64">
        <w:tab/>
        <w:t>General</w:t>
      </w:r>
      <w:bookmarkEnd w:id="315"/>
      <w:bookmarkEnd w:id="316"/>
      <w:bookmarkEnd w:id="317"/>
      <w:bookmarkEnd w:id="318"/>
      <w:bookmarkEnd w:id="319"/>
    </w:p>
    <w:p w14:paraId="69859583" w14:textId="77777777" w:rsidR="008B25BC" w:rsidRPr="00780C64" w:rsidRDefault="008B25BC" w:rsidP="002A7D6B">
      <w:r w:rsidRPr="00780C64">
        <w:t xml:space="preserve">For a one-to-one or group SDS session, the media plane is established between the originating </w:t>
      </w:r>
      <w:r w:rsidR="002A7D6B" w:rsidRPr="00780C64">
        <w:t>M</w:t>
      </w:r>
      <w:r w:rsidR="002A7D6B" w:rsidRPr="00780C64">
        <w:rPr>
          <w:rFonts w:ascii="TimesNewRoman" w:eastAsia="Calibri" w:hAnsi="TimesNewRoman" w:cs="TimesNewRoman"/>
          <w:lang w:val="en-US"/>
        </w:rPr>
        <w:t xml:space="preserve">CData </w:t>
      </w:r>
      <w:r w:rsidRPr="00780C64">
        <w:t xml:space="preserve">client and the originating </w:t>
      </w:r>
      <w:r w:rsidR="002A7D6B" w:rsidRPr="00780C64">
        <w:t>participating MCData function</w:t>
      </w:r>
      <w:r w:rsidRPr="00780C64">
        <w:t xml:space="preserve">, the originating </w:t>
      </w:r>
      <w:r w:rsidR="002A7D6B" w:rsidRPr="00780C64">
        <w:t>participating MCData function</w:t>
      </w:r>
      <w:r w:rsidR="00DF706D">
        <w:t xml:space="preserve"> </w:t>
      </w:r>
      <w:r w:rsidRPr="00780C64">
        <w:t xml:space="preserve">and the </w:t>
      </w:r>
      <w:r w:rsidR="002A7D6B" w:rsidRPr="00780C64">
        <w:t>controlling MCData function</w:t>
      </w:r>
      <w:r w:rsidRPr="00780C64">
        <w:t xml:space="preserve">, the </w:t>
      </w:r>
      <w:r w:rsidR="002A7D6B" w:rsidRPr="00780C64">
        <w:t>controlling MCData function</w:t>
      </w:r>
      <w:r w:rsidR="00DF706D">
        <w:t xml:space="preserve"> </w:t>
      </w:r>
      <w:r w:rsidRPr="00780C64">
        <w:t xml:space="preserve">and the terminating </w:t>
      </w:r>
      <w:r w:rsidR="002A7D6B" w:rsidRPr="00780C64">
        <w:t>participating MCData function</w:t>
      </w:r>
      <w:r w:rsidRPr="00780C64">
        <w:t xml:space="preserve">(s) and each terminating </w:t>
      </w:r>
      <w:r w:rsidR="002A7D6B" w:rsidRPr="00780C64">
        <w:t>participating MCData function</w:t>
      </w:r>
      <w:r w:rsidR="00DF706D">
        <w:t xml:space="preserve"> </w:t>
      </w:r>
      <w:r w:rsidRPr="00780C64">
        <w:t xml:space="preserve">and the terminating </w:t>
      </w:r>
      <w:r w:rsidR="002A7D6B" w:rsidRPr="00780C64">
        <w:t xml:space="preserve">MCData </w:t>
      </w:r>
      <w:r w:rsidRPr="00780C64">
        <w:t>client(s) as specified in 3GPP</w:t>
      </w:r>
      <w:r w:rsidRPr="00780C64">
        <w:rPr>
          <w:rFonts w:hint="eastAsia"/>
          <w:lang w:bidi="he-IL"/>
        </w:rPr>
        <w:t> TS 2</w:t>
      </w:r>
      <w:r w:rsidRPr="00780C64">
        <w:rPr>
          <w:lang w:bidi="he-IL"/>
        </w:rPr>
        <w:t xml:space="preserve">4.282 [8]. </w:t>
      </w:r>
      <w:r w:rsidR="002A7D6B" w:rsidRPr="00780C64" w:rsidDel="002A7D6B">
        <w:t xml:space="preserve"> </w:t>
      </w:r>
      <w:r w:rsidRPr="00780C64">
        <w:t xml:space="preserve">The procedures in </w:t>
      </w:r>
      <w:r w:rsidR="00313B7C">
        <w:t>clause</w:t>
      </w:r>
      <w:r w:rsidRPr="00780C64">
        <w:t> 6.2.2.</w:t>
      </w:r>
      <w:r w:rsidR="002A7D6B" w:rsidRPr="00780C64">
        <w:t xml:space="preserve">4 </w:t>
      </w:r>
      <w:r w:rsidRPr="00780C64">
        <w:t xml:space="preserve">and </w:t>
      </w:r>
      <w:r w:rsidR="00313B7C">
        <w:t>clause</w:t>
      </w:r>
      <w:r w:rsidRPr="00780C64">
        <w:t> 6.2.2.</w:t>
      </w:r>
      <w:r w:rsidR="002A7D6B" w:rsidRPr="00780C64">
        <w:t xml:space="preserve">5 </w:t>
      </w:r>
      <w:r w:rsidRPr="00780C64">
        <w:t>are applicable for one-to-one and group SDS session.</w:t>
      </w:r>
    </w:p>
    <w:p w14:paraId="44C5BBE6" w14:textId="77777777" w:rsidR="006A2CFD" w:rsidRPr="00780C64" w:rsidRDefault="006A2CFD" w:rsidP="006A2CFD">
      <w:pPr>
        <w:pStyle w:val="Heading4"/>
      </w:pPr>
      <w:bookmarkStart w:id="320" w:name="_Toc502244407"/>
      <w:bookmarkStart w:id="321" w:name="_Toc27581212"/>
      <w:bookmarkStart w:id="322" w:name="_Toc45188966"/>
      <w:bookmarkStart w:id="323" w:name="_Toc51947654"/>
      <w:bookmarkStart w:id="324" w:name="_Toc138361323"/>
      <w:r w:rsidRPr="00780C64">
        <w:t>6.2.2.2</w:t>
      </w:r>
      <w:r w:rsidRPr="00780C64">
        <w:tab/>
        <w:t xml:space="preserve">Establishing MSRP </w:t>
      </w:r>
      <w:r w:rsidR="00B773E5" w:rsidRPr="00780C64">
        <w:t>s</w:t>
      </w:r>
      <w:r w:rsidRPr="00780C64">
        <w:t xml:space="preserve">ession to receive SDS </w:t>
      </w:r>
      <w:r w:rsidR="00B773E5" w:rsidRPr="00780C64">
        <w:t>m</w:t>
      </w:r>
      <w:r w:rsidRPr="00780C64">
        <w:t>essage</w:t>
      </w:r>
      <w:bookmarkEnd w:id="320"/>
      <w:bookmarkEnd w:id="321"/>
      <w:bookmarkEnd w:id="322"/>
      <w:bookmarkEnd w:id="323"/>
      <w:bookmarkEnd w:id="324"/>
    </w:p>
    <w:p w14:paraId="70C64350" w14:textId="77777777" w:rsidR="006A2CFD" w:rsidRPr="00780C64" w:rsidRDefault="006A2CFD" w:rsidP="006A2CFD">
      <w:r w:rsidRPr="00780C64">
        <w:t>To receive a SDS message over MSRP, the participating MCData function:</w:t>
      </w:r>
    </w:p>
    <w:p w14:paraId="01114F53" w14:textId="77777777" w:rsidR="006A2CFD" w:rsidRPr="00780C64" w:rsidRDefault="006A2CFD" w:rsidP="006A2CFD">
      <w:pPr>
        <w:pStyle w:val="B1"/>
      </w:pPr>
      <w:r w:rsidRPr="00780C64">
        <w:t>1.</w:t>
      </w:r>
      <w:r w:rsidRPr="00780C64">
        <w:tab/>
        <w:t>shall act according to IETF RFC 6135 [12], as:</w:t>
      </w:r>
    </w:p>
    <w:p w14:paraId="101CCEFD" w14:textId="77777777" w:rsidR="006A2CFD" w:rsidRPr="00780C64" w:rsidRDefault="006A2CFD" w:rsidP="006A2CFD">
      <w:pPr>
        <w:pStyle w:val="B2"/>
      </w:pPr>
      <w:r w:rsidRPr="00780C64">
        <w:t>a.</w:t>
      </w:r>
      <w:r w:rsidRPr="00780C64">
        <w:tab/>
        <w:t>an "passive" endpoint, if a=setup attribute in the sent SDP answer was set to "passive"; and</w:t>
      </w:r>
    </w:p>
    <w:p w14:paraId="3C3D7D5A" w14:textId="77777777" w:rsidR="006A2CFD" w:rsidRPr="00780C64" w:rsidRDefault="006A2CFD" w:rsidP="006A2CFD">
      <w:pPr>
        <w:pStyle w:val="B2"/>
      </w:pPr>
      <w:r w:rsidRPr="00780C64">
        <w:t>b.</w:t>
      </w:r>
      <w:r w:rsidRPr="00780C64">
        <w:tab/>
        <w:t>an "active" endpoint, if a=setup attribute in the sent SDP answer was set to "active"; and</w:t>
      </w:r>
    </w:p>
    <w:p w14:paraId="1DFEC8F1" w14:textId="77777777" w:rsidR="006A2CFD" w:rsidRPr="00780C64" w:rsidRDefault="006A2CFD" w:rsidP="00BD20D4">
      <w:pPr>
        <w:pStyle w:val="B1"/>
      </w:pPr>
      <w:r w:rsidRPr="00780C64">
        <w:t>2.</w:t>
      </w:r>
      <w:r w:rsidRPr="00780C64">
        <w:tab/>
        <w:t xml:space="preserve">shall </w:t>
      </w:r>
      <w:r w:rsidRPr="00780C64">
        <w:rPr>
          <w:rFonts w:eastAsia="Calibri"/>
        </w:rPr>
        <w:t xml:space="preserve">establish an MSRP connection </w:t>
      </w:r>
      <w:r w:rsidRPr="00780C64">
        <w:rPr>
          <w:rFonts w:ascii="TimesNewRoman" w:eastAsia="Calibri" w:hAnsi="TimesNewRoman" w:cs="TimesNewRoman"/>
          <w:lang w:val="en-US"/>
        </w:rPr>
        <w:t>according to the MSRP connection parameters in the sent SDP answer response as described in IETF RFC 4976 [</w:t>
      </w:r>
      <w:r w:rsidR="00BD20D4" w:rsidRPr="00780C64">
        <w:rPr>
          <w:rFonts w:ascii="TimesNewRoman" w:eastAsia="Calibri" w:hAnsi="TimesNewRoman" w:cs="TimesNewRoman"/>
          <w:lang w:val="en-US"/>
        </w:rPr>
        <w:t>14</w:t>
      </w:r>
      <w:r w:rsidRPr="00780C64">
        <w:rPr>
          <w:rFonts w:ascii="TimesNewRoman" w:eastAsia="Calibri" w:hAnsi="TimesNewRoman" w:cs="TimesNewRoman"/>
          <w:lang w:val="en-US"/>
        </w:rPr>
        <w:t>].</w:t>
      </w:r>
    </w:p>
    <w:p w14:paraId="526F7C3F" w14:textId="77777777" w:rsidR="006A2CFD" w:rsidRPr="00780C64" w:rsidRDefault="006A2CFD" w:rsidP="006A2CFD">
      <w:pPr>
        <w:pStyle w:val="Heading4"/>
        <w:rPr>
          <w:lang w:eastAsia="ko-KR"/>
        </w:rPr>
      </w:pPr>
      <w:bookmarkStart w:id="325" w:name="_Toc502244408"/>
      <w:bookmarkStart w:id="326" w:name="_Toc27581213"/>
      <w:bookmarkStart w:id="327" w:name="_Toc45188967"/>
      <w:bookmarkStart w:id="328" w:name="_Toc51947655"/>
      <w:bookmarkStart w:id="329" w:name="_Toc138361324"/>
      <w:r w:rsidRPr="00780C64">
        <w:rPr>
          <w:lang w:eastAsia="ko-KR"/>
        </w:rPr>
        <w:t>6.2.2.3</w:t>
      </w:r>
      <w:r w:rsidRPr="00780C64">
        <w:rPr>
          <w:lang w:eastAsia="ko-KR"/>
        </w:rPr>
        <w:tab/>
        <w:t xml:space="preserve">Establish MSRP </w:t>
      </w:r>
      <w:r w:rsidR="00B773E5" w:rsidRPr="00780C64">
        <w:rPr>
          <w:lang w:eastAsia="ko-KR"/>
        </w:rPr>
        <w:t>s</w:t>
      </w:r>
      <w:r w:rsidRPr="00780C64">
        <w:rPr>
          <w:lang w:eastAsia="ko-KR"/>
        </w:rPr>
        <w:t xml:space="preserve">ession to send SDS </w:t>
      </w:r>
      <w:r w:rsidR="00B773E5" w:rsidRPr="00780C64">
        <w:rPr>
          <w:lang w:eastAsia="ko-KR"/>
        </w:rPr>
        <w:t>m</w:t>
      </w:r>
      <w:r w:rsidRPr="00780C64">
        <w:rPr>
          <w:lang w:eastAsia="ko-KR"/>
        </w:rPr>
        <w:t>essage</w:t>
      </w:r>
      <w:bookmarkEnd w:id="325"/>
      <w:bookmarkEnd w:id="326"/>
      <w:bookmarkEnd w:id="327"/>
      <w:bookmarkEnd w:id="328"/>
      <w:bookmarkEnd w:id="329"/>
    </w:p>
    <w:p w14:paraId="19FE6DA8" w14:textId="77777777" w:rsidR="006A2CFD" w:rsidRPr="00780C64" w:rsidRDefault="006A2CFD" w:rsidP="006A2CFD">
      <w:r w:rsidRPr="00780C64">
        <w:t>To send a SDS message over MSRP, the participating MCData function:</w:t>
      </w:r>
    </w:p>
    <w:p w14:paraId="50C187AB" w14:textId="77777777" w:rsidR="006A2CFD" w:rsidRPr="00780C64" w:rsidRDefault="006A2CFD" w:rsidP="006A2CFD">
      <w:pPr>
        <w:pStyle w:val="B1"/>
      </w:pPr>
      <w:r w:rsidRPr="00780C64">
        <w:t>1.</w:t>
      </w:r>
      <w:r w:rsidRPr="00780C64">
        <w:tab/>
        <w:t>shall act according to IETF RFC 6135 [12], as:</w:t>
      </w:r>
    </w:p>
    <w:p w14:paraId="2B7E8975" w14:textId="77777777" w:rsidR="006A2CFD" w:rsidRPr="00780C64" w:rsidRDefault="006A2CFD" w:rsidP="006A2CFD">
      <w:pPr>
        <w:pStyle w:val="B2"/>
      </w:pPr>
      <w:r w:rsidRPr="00780C64">
        <w:t>a.</w:t>
      </w:r>
      <w:r w:rsidRPr="00780C64">
        <w:tab/>
        <w:t>an "active" endpoint, if a=setup attribute in the received SDP answer is set to "passive"; and</w:t>
      </w:r>
    </w:p>
    <w:p w14:paraId="306C1B48" w14:textId="77777777" w:rsidR="006A2CFD" w:rsidRPr="00780C64" w:rsidRDefault="006A2CFD" w:rsidP="006A2CFD">
      <w:pPr>
        <w:pStyle w:val="B2"/>
      </w:pPr>
      <w:r w:rsidRPr="00780C64">
        <w:t>b.</w:t>
      </w:r>
      <w:r w:rsidRPr="00780C64">
        <w:tab/>
        <w:t>an "passive" endpoint, if a=setup attribute in the received SDP answer is set to "active"; and</w:t>
      </w:r>
    </w:p>
    <w:p w14:paraId="3E5F6176" w14:textId="77777777" w:rsidR="006A2CFD" w:rsidRPr="00780C64" w:rsidRDefault="006A2CFD" w:rsidP="00BD20D4">
      <w:pPr>
        <w:pStyle w:val="B1"/>
      </w:pPr>
      <w:r w:rsidRPr="00780C64">
        <w:t>2.</w:t>
      </w:r>
      <w:r w:rsidRPr="00780C64">
        <w:tab/>
        <w:t xml:space="preserve">shall </w:t>
      </w:r>
      <w:r w:rsidRPr="00780C64">
        <w:rPr>
          <w:rFonts w:ascii="TimesNewRoman" w:eastAsia="Calibri" w:hAnsi="TimesNewRoman" w:cs="TimesNewRoman"/>
          <w:lang w:val="en-US"/>
        </w:rPr>
        <w:t>establish the MSRP connection according to the MSRP connection parameters in the received SDP answer response as described in IETF RFC 4976 [</w:t>
      </w:r>
      <w:r w:rsidR="00BD20D4" w:rsidRPr="00780C64">
        <w:rPr>
          <w:rFonts w:ascii="TimesNewRoman" w:eastAsia="Calibri" w:hAnsi="TimesNewRoman" w:cs="TimesNewRoman"/>
          <w:lang w:val="en-US"/>
        </w:rPr>
        <w:t>14</w:t>
      </w:r>
      <w:r w:rsidRPr="00780C64">
        <w:rPr>
          <w:rFonts w:ascii="TimesNewRoman" w:eastAsia="Calibri" w:hAnsi="TimesNewRoman" w:cs="TimesNewRoman"/>
          <w:lang w:val="en-US"/>
        </w:rPr>
        <w:t>].</w:t>
      </w:r>
    </w:p>
    <w:p w14:paraId="6C2AD092" w14:textId="77777777" w:rsidR="008B25BC" w:rsidRPr="00780C64" w:rsidRDefault="008B25BC" w:rsidP="006A2CFD">
      <w:pPr>
        <w:pStyle w:val="Heading4"/>
      </w:pPr>
      <w:bookmarkStart w:id="330" w:name="_Toc502244409"/>
      <w:bookmarkStart w:id="331" w:name="_Toc27581214"/>
      <w:bookmarkStart w:id="332" w:name="_Toc45188968"/>
      <w:bookmarkStart w:id="333" w:name="_Toc51947656"/>
      <w:bookmarkStart w:id="334" w:name="_Toc138361325"/>
      <w:r w:rsidRPr="00780C64">
        <w:t>6.2.2.</w:t>
      </w:r>
      <w:r w:rsidR="006A2CFD" w:rsidRPr="00780C64">
        <w:t>4</w:t>
      </w:r>
      <w:r w:rsidRPr="00780C64">
        <w:tab/>
        <w:t xml:space="preserve">Procedures for the originating </w:t>
      </w:r>
      <w:r w:rsidR="00B773E5" w:rsidRPr="00780C64">
        <w:t>participating MCData function</w:t>
      </w:r>
      <w:bookmarkEnd w:id="330"/>
      <w:bookmarkEnd w:id="331"/>
      <w:bookmarkEnd w:id="332"/>
      <w:bookmarkEnd w:id="333"/>
      <w:bookmarkEnd w:id="334"/>
    </w:p>
    <w:p w14:paraId="41904FAC" w14:textId="77777777" w:rsidR="006A2CFD" w:rsidRPr="00780C64" w:rsidRDefault="006A2CFD" w:rsidP="006A2CFD">
      <w:pPr>
        <w:pStyle w:val="Heading5"/>
      </w:pPr>
      <w:bookmarkStart w:id="335" w:name="_Toc502244410"/>
      <w:bookmarkStart w:id="336" w:name="_Toc27581215"/>
      <w:bookmarkStart w:id="337" w:name="_Toc45188969"/>
      <w:bookmarkStart w:id="338" w:name="_Toc51947657"/>
      <w:bookmarkStart w:id="339" w:name="_Toc138361326"/>
      <w:r w:rsidRPr="00780C64">
        <w:t>6.2.2.4.1</w:t>
      </w:r>
      <w:r w:rsidRPr="00780C64">
        <w:tab/>
        <w:t>Establish MSRP session with the originating MCData client</w:t>
      </w:r>
      <w:bookmarkEnd w:id="335"/>
      <w:bookmarkEnd w:id="336"/>
      <w:bookmarkEnd w:id="337"/>
      <w:bookmarkEnd w:id="338"/>
      <w:bookmarkEnd w:id="339"/>
    </w:p>
    <w:p w14:paraId="584D6335" w14:textId="77777777" w:rsidR="006A2CFD" w:rsidRPr="00780C64" w:rsidRDefault="006A2CFD" w:rsidP="006A2CFD">
      <w:r w:rsidRPr="00780C64">
        <w:t xml:space="preserve">The originating participating MCData function should establish the MSRP session with the originating MCData </w:t>
      </w:r>
      <w:r w:rsidR="00DF706D">
        <w:t>c</w:t>
      </w:r>
      <w:r w:rsidRPr="00780C64">
        <w:t xml:space="preserve">lient as specified in </w:t>
      </w:r>
      <w:r w:rsidR="00313B7C">
        <w:t>clause</w:t>
      </w:r>
      <w:r w:rsidRPr="00780C64">
        <w:t> 6.2.2.2.</w:t>
      </w:r>
    </w:p>
    <w:p w14:paraId="2BE3CD69" w14:textId="77777777" w:rsidR="006A2CFD" w:rsidRPr="00780C64" w:rsidRDefault="006A2CFD" w:rsidP="006A2CFD">
      <w:pPr>
        <w:pStyle w:val="Heading5"/>
      </w:pPr>
      <w:bookmarkStart w:id="340" w:name="_Toc502244411"/>
      <w:bookmarkStart w:id="341" w:name="_Toc27581216"/>
      <w:bookmarkStart w:id="342" w:name="_Toc45188970"/>
      <w:bookmarkStart w:id="343" w:name="_Toc51947658"/>
      <w:bookmarkStart w:id="344" w:name="_Toc138361327"/>
      <w:r w:rsidRPr="00780C64">
        <w:t>6.2.2.4.2</w:t>
      </w:r>
      <w:r w:rsidRPr="00780C64">
        <w:tab/>
        <w:t xml:space="preserve">Establish MSRP </w:t>
      </w:r>
      <w:r w:rsidR="00B773E5" w:rsidRPr="00780C64">
        <w:t>s</w:t>
      </w:r>
      <w:r w:rsidRPr="00780C64">
        <w:t>ession with the controlling MCData function</w:t>
      </w:r>
      <w:bookmarkEnd w:id="340"/>
      <w:bookmarkEnd w:id="341"/>
      <w:bookmarkEnd w:id="342"/>
      <w:bookmarkEnd w:id="343"/>
      <w:bookmarkEnd w:id="344"/>
    </w:p>
    <w:p w14:paraId="5D4BF0DC" w14:textId="77777777" w:rsidR="006A2CFD" w:rsidRPr="00780C64" w:rsidRDefault="006A2CFD" w:rsidP="006A2CFD">
      <w:r w:rsidRPr="00780C64">
        <w:t xml:space="preserve">The originating participating MCData function should establish the MSRP session with the controlling MCData function as specified in </w:t>
      </w:r>
      <w:r w:rsidR="00313B7C">
        <w:t>clause</w:t>
      </w:r>
      <w:r w:rsidRPr="00780C64">
        <w:t> 6.2.2.3.</w:t>
      </w:r>
    </w:p>
    <w:p w14:paraId="45641F35" w14:textId="77777777" w:rsidR="006A2CFD" w:rsidRPr="00780C64" w:rsidRDefault="006A2CFD" w:rsidP="006A2CFD">
      <w:pPr>
        <w:pStyle w:val="Heading5"/>
        <w:rPr>
          <w:lang w:eastAsia="ko-KR"/>
        </w:rPr>
      </w:pPr>
      <w:bookmarkStart w:id="345" w:name="_Toc502244412"/>
      <w:bookmarkStart w:id="346" w:name="_Toc27581217"/>
      <w:bookmarkStart w:id="347" w:name="_Toc45188971"/>
      <w:bookmarkStart w:id="348" w:name="_Toc51947659"/>
      <w:bookmarkStart w:id="349" w:name="_Toc138361328"/>
      <w:r w:rsidRPr="00780C64">
        <w:rPr>
          <w:lang w:eastAsia="ko-KR"/>
        </w:rPr>
        <w:t>6.2.2.4.3</w:t>
      </w:r>
      <w:r w:rsidRPr="00780C64">
        <w:rPr>
          <w:lang w:eastAsia="ko-KR"/>
        </w:rPr>
        <w:tab/>
        <w:t>Handling of received MSRP messages</w:t>
      </w:r>
      <w:bookmarkEnd w:id="345"/>
      <w:bookmarkEnd w:id="346"/>
      <w:bookmarkEnd w:id="347"/>
      <w:bookmarkEnd w:id="348"/>
      <w:bookmarkEnd w:id="349"/>
    </w:p>
    <w:p w14:paraId="2D0E14B0" w14:textId="77777777" w:rsidR="006A2CFD" w:rsidRPr="00780C64" w:rsidRDefault="006A2CFD" w:rsidP="006A2CFD">
      <w:r w:rsidRPr="00780C64">
        <w:rPr>
          <w:rFonts w:ascii="TimesNewRoman" w:eastAsia="Calibri" w:hAnsi="TimesNewRoman" w:cs="TimesNewRoman"/>
          <w:lang w:val="en-US"/>
        </w:rPr>
        <w:t xml:space="preserve">Upon receiving an MSRP SEND request from the originating MCData client, the </w:t>
      </w:r>
      <w:r w:rsidRPr="00780C64">
        <w:t>originating participating MCData function:</w:t>
      </w:r>
    </w:p>
    <w:p w14:paraId="103C7503" w14:textId="77777777" w:rsidR="006A2CFD" w:rsidRPr="00780C64" w:rsidRDefault="006A2CFD" w:rsidP="006A2CFD">
      <w:pPr>
        <w:pStyle w:val="B1"/>
      </w:pPr>
      <w:r w:rsidRPr="00780C64">
        <w:t>1.</w:t>
      </w:r>
      <w:r w:rsidRPr="00780C64">
        <w:tab/>
        <w:t xml:space="preserve">if an MSRP connection is not established with the controlling MCData function then, shall establish the MSRP connection as specified in </w:t>
      </w:r>
      <w:r w:rsidR="00313B7C">
        <w:t>clause</w:t>
      </w:r>
      <w:r w:rsidRPr="00780C64">
        <w:t> 6.2.2.4.2. Otherwise, shall use the existing MSRP connection; and</w:t>
      </w:r>
    </w:p>
    <w:p w14:paraId="7A61BC18" w14:textId="77777777" w:rsidR="006A2CFD" w:rsidRPr="00780C64" w:rsidRDefault="006A2CFD" w:rsidP="006A2CFD">
      <w:pPr>
        <w:pStyle w:val="B1"/>
      </w:pPr>
      <w:r w:rsidRPr="00780C64">
        <w:lastRenderedPageBreak/>
        <w:t>2.</w:t>
      </w:r>
      <w:r w:rsidRPr="00780C64">
        <w:tab/>
        <w:t xml:space="preserve">shall </w:t>
      </w:r>
      <w:r w:rsidRPr="00780C64">
        <w:rPr>
          <w:rFonts w:ascii="TimesNewRoman" w:eastAsia="Calibri" w:hAnsi="TimesNewRoman" w:cs="TimesNewRoman"/>
          <w:lang w:val="en-US"/>
        </w:rPr>
        <w:t xml:space="preserve">forward the received MSRP SEND request to the </w:t>
      </w:r>
      <w:r w:rsidRPr="00780C64">
        <w:t>controlling MCData function</w:t>
      </w:r>
      <w:r w:rsidRPr="00780C64">
        <w:rPr>
          <w:rFonts w:ascii="TimesNewRoman" w:eastAsia="Calibri" w:hAnsi="TimesNewRoman" w:cs="TimesNewRoman"/>
          <w:lang w:val="en-US"/>
        </w:rPr>
        <w:t xml:space="preserve"> according to the rules and procedures of IETF RFC 4975 [</w:t>
      </w:r>
      <w:r w:rsidRPr="00780C64">
        <w:t>11</w:t>
      </w:r>
      <w:r w:rsidRPr="00780C64">
        <w:rPr>
          <w:rFonts w:ascii="TimesNewRoman" w:eastAsia="Calibri" w:hAnsi="TimesNewRoman" w:cs="TimesNewRoman"/>
          <w:lang w:val="en-US"/>
        </w:rPr>
        <w:t>].</w:t>
      </w:r>
    </w:p>
    <w:p w14:paraId="1279D3EA" w14:textId="77777777" w:rsidR="006A2CFD" w:rsidRPr="00780C64" w:rsidRDefault="006A2CFD" w:rsidP="006A2CFD">
      <w:r w:rsidRPr="00780C64">
        <w:rPr>
          <w:rFonts w:eastAsia="Calibri"/>
          <w:lang w:val="en-US"/>
        </w:rPr>
        <w:t xml:space="preserve">Upon receiving an MSRP 200 </w:t>
      </w:r>
      <w:r w:rsidRPr="00780C64">
        <w:t xml:space="preserve">(OK) </w:t>
      </w:r>
      <w:r w:rsidRPr="00780C64">
        <w:rPr>
          <w:rFonts w:eastAsia="Calibri"/>
          <w:lang w:val="en-US"/>
        </w:rPr>
        <w:t xml:space="preserve">response from the </w:t>
      </w:r>
      <w:r w:rsidRPr="00780C64">
        <w:t>controlling MCData function</w:t>
      </w:r>
      <w:r w:rsidRPr="00780C64">
        <w:rPr>
          <w:rFonts w:eastAsia="Calibri"/>
          <w:lang w:val="en-US"/>
        </w:rPr>
        <w:t xml:space="preserve">, the </w:t>
      </w:r>
      <w:r w:rsidRPr="00780C64">
        <w:t>participating MCData function</w:t>
      </w:r>
      <w:r w:rsidRPr="00780C64">
        <w:rPr>
          <w:rFonts w:eastAsia="Calibri"/>
          <w:lang w:val="en-US"/>
        </w:rPr>
        <w:t xml:space="preserve"> shall forward the MSRP 200 </w:t>
      </w:r>
      <w:r w:rsidRPr="00780C64">
        <w:t xml:space="preserve">(OK) </w:t>
      </w:r>
      <w:r w:rsidRPr="00780C64">
        <w:rPr>
          <w:rFonts w:eastAsia="Calibri"/>
          <w:lang w:val="en-US"/>
        </w:rPr>
        <w:t>response to the originating MCData client according to the rules and procedures of IETF RFC 4975 [</w:t>
      </w:r>
      <w:r w:rsidRPr="00780C64">
        <w:t>11</w:t>
      </w:r>
      <w:r w:rsidRPr="00780C64">
        <w:rPr>
          <w:rFonts w:eastAsia="Calibri"/>
          <w:lang w:val="en-US"/>
        </w:rPr>
        <w:t>]</w:t>
      </w:r>
      <w:r w:rsidRPr="00780C64">
        <w:t>.</w:t>
      </w:r>
    </w:p>
    <w:p w14:paraId="66C380C3" w14:textId="77777777" w:rsidR="006A2CFD" w:rsidRPr="00780C64" w:rsidRDefault="006A2CFD" w:rsidP="006A2CFD">
      <w:pPr>
        <w:rPr>
          <w:rFonts w:eastAsia="Calibri"/>
          <w:lang w:val="en-US"/>
        </w:rPr>
      </w:pPr>
      <w:r w:rsidRPr="00780C64">
        <w:rPr>
          <w:rFonts w:eastAsia="Calibri"/>
          <w:lang w:val="en-US"/>
        </w:rPr>
        <w:t xml:space="preserve">Upon receiving an error MSRP response from the </w:t>
      </w:r>
      <w:r w:rsidRPr="00780C64">
        <w:t>controlling MCData function</w:t>
      </w:r>
      <w:r w:rsidRPr="00780C64">
        <w:rPr>
          <w:rFonts w:eastAsia="Calibri"/>
          <w:lang w:val="en-US"/>
        </w:rPr>
        <w:t xml:space="preserve">, the </w:t>
      </w:r>
      <w:r w:rsidRPr="00780C64">
        <w:t>participating MCData function</w:t>
      </w:r>
      <w:r w:rsidRPr="00780C64">
        <w:rPr>
          <w:rFonts w:eastAsia="Calibri"/>
          <w:lang w:val="en-US"/>
        </w:rPr>
        <w:t xml:space="preserve"> shall forward the error MSRP response to the originating MCData client according to the rules and procedures of IETF RFC 4975 [</w:t>
      </w:r>
      <w:r w:rsidRPr="00780C64">
        <w:t>11</w:t>
      </w:r>
      <w:r w:rsidRPr="00780C64">
        <w:rPr>
          <w:rFonts w:eastAsia="Calibri"/>
          <w:lang w:val="en-US"/>
        </w:rPr>
        <w:t>]</w:t>
      </w:r>
      <w:r w:rsidRPr="00780C64">
        <w:t>.</w:t>
      </w:r>
    </w:p>
    <w:p w14:paraId="752FA0FD" w14:textId="77777777" w:rsidR="008B25BC" w:rsidRPr="00780C64" w:rsidRDefault="008B25BC" w:rsidP="008B25BC">
      <w:pPr>
        <w:pStyle w:val="Heading4"/>
      </w:pPr>
      <w:bookmarkStart w:id="350" w:name="_Toc502244413"/>
      <w:bookmarkStart w:id="351" w:name="_Toc27581218"/>
      <w:bookmarkStart w:id="352" w:name="_Toc45188972"/>
      <w:bookmarkStart w:id="353" w:name="_Toc51947660"/>
      <w:bookmarkStart w:id="354" w:name="_Toc138361329"/>
      <w:r w:rsidRPr="00780C64">
        <w:t>6.2.2.</w:t>
      </w:r>
      <w:r w:rsidR="006A2CFD" w:rsidRPr="00780C64">
        <w:t>5</w:t>
      </w:r>
      <w:r w:rsidRPr="00780C64">
        <w:tab/>
        <w:t xml:space="preserve">Procedures for the terminating </w:t>
      </w:r>
      <w:r w:rsidR="00B773E5" w:rsidRPr="00780C64">
        <w:t>participating MCData function</w:t>
      </w:r>
      <w:bookmarkEnd w:id="350"/>
      <w:bookmarkEnd w:id="351"/>
      <w:bookmarkEnd w:id="352"/>
      <w:bookmarkEnd w:id="353"/>
      <w:bookmarkEnd w:id="354"/>
    </w:p>
    <w:p w14:paraId="3F3FF62F" w14:textId="77777777" w:rsidR="006A2CFD" w:rsidRPr="00780C64" w:rsidRDefault="006A2CFD" w:rsidP="006A2CFD">
      <w:pPr>
        <w:pStyle w:val="Heading5"/>
      </w:pPr>
      <w:bookmarkStart w:id="355" w:name="_Toc502244414"/>
      <w:bookmarkStart w:id="356" w:name="_Toc27581219"/>
      <w:bookmarkStart w:id="357" w:name="_Toc45188973"/>
      <w:bookmarkStart w:id="358" w:name="_Toc51947661"/>
      <w:bookmarkStart w:id="359" w:name="_Toc138361330"/>
      <w:r w:rsidRPr="00780C64">
        <w:t>6.2.2.5.1</w:t>
      </w:r>
      <w:r w:rsidRPr="00780C64">
        <w:tab/>
        <w:t>Establish MSRP session with the controlling MCData function</w:t>
      </w:r>
      <w:bookmarkEnd w:id="355"/>
      <w:bookmarkEnd w:id="356"/>
      <w:bookmarkEnd w:id="357"/>
      <w:bookmarkEnd w:id="358"/>
      <w:bookmarkEnd w:id="359"/>
    </w:p>
    <w:p w14:paraId="13D42EB0" w14:textId="77777777" w:rsidR="006A2CFD" w:rsidRPr="00780C64" w:rsidRDefault="006A2CFD" w:rsidP="006A2CFD">
      <w:r w:rsidRPr="00780C64">
        <w:t xml:space="preserve">The terminating participating MCData function should establish the MSRP session with the controlling MCData function as specified in </w:t>
      </w:r>
      <w:r w:rsidR="00313B7C">
        <w:t>clause</w:t>
      </w:r>
      <w:r w:rsidRPr="00780C64">
        <w:t> 6.2.2.2.</w:t>
      </w:r>
    </w:p>
    <w:p w14:paraId="4E0FBF99" w14:textId="77777777" w:rsidR="006A2CFD" w:rsidRPr="00780C64" w:rsidRDefault="006A2CFD" w:rsidP="006A2CFD">
      <w:pPr>
        <w:pStyle w:val="Heading5"/>
      </w:pPr>
      <w:bookmarkStart w:id="360" w:name="_Toc502244415"/>
      <w:bookmarkStart w:id="361" w:name="_Toc27581220"/>
      <w:bookmarkStart w:id="362" w:name="_Toc45188974"/>
      <w:bookmarkStart w:id="363" w:name="_Toc51947662"/>
      <w:bookmarkStart w:id="364" w:name="_Toc138361331"/>
      <w:r w:rsidRPr="00780C64">
        <w:t>6.2.2.5.2</w:t>
      </w:r>
      <w:r w:rsidRPr="00780C64">
        <w:tab/>
        <w:t xml:space="preserve">Establish MSRP session with the terminating MCData </w:t>
      </w:r>
      <w:r w:rsidR="00A73E4D">
        <w:t>c</w:t>
      </w:r>
      <w:r w:rsidRPr="00780C64">
        <w:t>lient</w:t>
      </w:r>
      <w:bookmarkEnd w:id="360"/>
      <w:bookmarkEnd w:id="361"/>
      <w:bookmarkEnd w:id="362"/>
      <w:bookmarkEnd w:id="363"/>
      <w:bookmarkEnd w:id="364"/>
    </w:p>
    <w:p w14:paraId="4D362A1F" w14:textId="77777777" w:rsidR="006A2CFD" w:rsidRPr="00780C64" w:rsidRDefault="006A2CFD" w:rsidP="006A2CFD">
      <w:pPr>
        <w:rPr>
          <w:lang w:eastAsia="ko-KR"/>
        </w:rPr>
      </w:pPr>
      <w:r w:rsidRPr="00780C64">
        <w:t xml:space="preserve">The terminating participating MCData function should establish MSRP session to terminating MCData client as specified in </w:t>
      </w:r>
      <w:r w:rsidR="00313B7C">
        <w:t>clause</w:t>
      </w:r>
      <w:r w:rsidRPr="00780C64">
        <w:t> 6.2.2.3.</w:t>
      </w:r>
    </w:p>
    <w:p w14:paraId="31FAC36D" w14:textId="77777777" w:rsidR="006A2CFD" w:rsidRPr="00780C64" w:rsidRDefault="006A2CFD" w:rsidP="006A2CFD">
      <w:pPr>
        <w:pStyle w:val="Heading5"/>
        <w:rPr>
          <w:lang w:eastAsia="ko-KR"/>
        </w:rPr>
      </w:pPr>
      <w:bookmarkStart w:id="365" w:name="_Toc502244416"/>
      <w:bookmarkStart w:id="366" w:name="_Toc27581221"/>
      <w:bookmarkStart w:id="367" w:name="_Toc45188975"/>
      <w:bookmarkStart w:id="368" w:name="_Toc51947663"/>
      <w:bookmarkStart w:id="369" w:name="_Toc138361332"/>
      <w:r w:rsidRPr="00780C64">
        <w:rPr>
          <w:lang w:eastAsia="ko-KR"/>
        </w:rPr>
        <w:t>6.2.2.5.3</w:t>
      </w:r>
      <w:r w:rsidRPr="00780C64">
        <w:rPr>
          <w:lang w:eastAsia="ko-KR"/>
        </w:rPr>
        <w:tab/>
        <w:t>Handling of received MSRP messages</w:t>
      </w:r>
      <w:bookmarkEnd w:id="365"/>
      <w:bookmarkEnd w:id="366"/>
      <w:bookmarkEnd w:id="367"/>
      <w:bookmarkEnd w:id="368"/>
      <w:bookmarkEnd w:id="369"/>
    </w:p>
    <w:p w14:paraId="7C27F01B" w14:textId="77777777" w:rsidR="006A2CFD" w:rsidRPr="00780C64" w:rsidRDefault="006A2CFD" w:rsidP="006A2CFD">
      <w:r w:rsidRPr="00780C64">
        <w:rPr>
          <w:rFonts w:ascii="TimesNewRoman" w:eastAsia="Calibri" w:hAnsi="TimesNewRoman" w:cs="TimesNewRoman"/>
          <w:lang w:val="en-US"/>
        </w:rPr>
        <w:t xml:space="preserve">Upon receiving an MSRP SEND request from the </w:t>
      </w:r>
      <w:r w:rsidRPr="00780C64">
        <w:t>controlling MCData function</w:t>
      </w:r>
      <w:r w:rsidRPr="00780C64">
        <w:rPr>
          <w:rFonts w:ascii="TimesNewRoman" w:eastAsia="Calibri" w:hAnsi="TimesNewRoman" w:cs="TimesNewRoman"/>
          <w:lang w:val="en-US"/>
        </w:rPr>
        <w:t xml:space="preserve">, the </w:t>
      </w:r>
      <w:r w:rsidRPr="00780C64">
        <w:t>terminating participating MCData function:</w:t>
      </w:r>
    </w:p>
    <w:p w14:paraId="23332EE7" w14:textId="77777777" w:rsidR="006A2CFD" w:rsidRPr="00780C64" w:rsidRDefault="006A2CFD" w:rsidP="006A2CFD">
      <w:pPr>
        <w:pStyle w:val="B1"/>
        <w:rPr>
          <w:rFonts w:ascii="TimesNewRoman" w:eastAsia="Calibri" w:hAnsi="TimesNewRoman" w:cs="TimesNewRoman"/>
          <w:lang w:val="en-US"/>
        </w:rPr>
      </w:pPr>
      <w:r w:rsidRPr="00780C64">
        <w:t>1.</w:t>
      </w:r>
      <w:r w:rsidRPr="00780C64">
        <w:tab/>
        <w:t xml:space="preserve">shall </w:t>
      </w:r>
      <w:r w:rsidRPr="00780C64">
        <w:rPr>
          <w:rFonts w:ascii="TimesNewRoman" w:eastAsia="Calibri" w:hAnsi="TimesNewRoman" w:cs="TimesNewRoman"/>
          <w:lang w:val="en-US"/>
        </w:rPr>
        <w:t xml:space="preserve">generate and send a MSRP 200 </w:t>
      </w:r>
      <w:r w:rsidRPr="00780C64">
        <w:t xml:space="preserve">(OK) </w:t>
      </w:r>
      <w:r w:rsidRPr="00780C64">
        <w:rPr>
          <w:rFonts w:ascii="TimesNewRoman" w:eastAsia="Calibri" w:hAnsi="TimesNewRoman" w:cs="TimesNewRoman"/>
          <w:lang w:val="en-US"/>
        </w:rPr>
        <w:t xml:space="preserve">response for the received MSRP SEND request to the </w:t>
      </w:r>
      <w:r w:rsidRPr="00780C64">
        <w:t>controlling MCData function</w:t>
      </w:r>
      <w:r w:rsidRPr="00780C64">
        <w:rPr>
          <w:rFonts w:ascii="TimesNewRoman" w:eastAsia="Calibri" w:hAnsi="TimesNewRoman" w:cs="TimesNewRoman"/>
          <w:lang w:val="en-US"/>
        </w:rPr>
        <w:t>, according to the rules and procedures of IETF RFC 4975 [</w:t>
      </w:r>
      <w:r w:rsidRPr="00780C64">
        <w:t>11</w:t>
      </w:r>
      <w:r w:rsidRPr="00780C64">
        <w:rPr>
          <w:rFonts w:ascii="TimesNewRoman" w:eastAsia="Calibri" w:hAnsi="TimesNewRoman" w:cs="TimesNewRoman"/>
          <w:lang w:val="en-US"/>
        </w:rPr>
        <w:t>]</w:t>
      </w:r>
      <w:r w:rsidRPr="00780C64">
        <w:t>; and</w:t>
      </w:r>
    </w:p>
    <w:p w14:paraId="7D9B0764" w14:textId="77777777" w:rsidR="006A2CFD" w:rsidRPr="00780C64" w:rsidRDefault="006A2CFD" w:rsidP="006A2CFD">
      <w:pPr>
        <w:pStyle w:val="B1"/>
      </w:pPr>
      <w:r w:rsidRPr="00780C64">
        <w:t>2.</w:t>
      </w:r>
      <w:r w:rsidRPr="00780C64">
        <w:tab/>
        <w:t xml:space="preserve">shall </w:t>
      </w:r>
      <w:r w:rsidRPr="00780C64">
        <w:rPr>
          <w:rFonts w:ascii="TimesNewRoman" w:eastAsia="Calibri" w:hAnsi="TimesNewRoman" w:cs="TimesNewRoman"/>
          <w:lang w:val="en-US"/>
        </w:rPr>
        <w:t xml:space="preserve">forward the received MSRP SEND request to the terminating MCData </w:t>
      </w:r>
      <w:r w:rsidR="00DF706D">
        <w:rPr>
          <w:rFonts w:ascii="TimesNewRoman" w:eastAsia="Calibri" w:hAnsi="TimesNewRoman" w:cs="TimesNewRoman"/>
          <w:lang w:val="en-US"/>
        </w:rPr>
        <w:t>c</w:t>
      </w:r>
      <w:r w:rsidRPr="00780C64">
        <w:rPr>
          <w:rFonts w:ascii="TimesNewRoman" w:eastAsia="Calibri" w:hAnsi="TimesNewRoman" w:cs="TimesNewRoman"/>
          <w:lang w:val="en-US"/>
        </w:rPr>
        <w:t>lient according to the rules and procedures of IETF RFC 4975 [</w:t>
      </w:r>
      <w:r w:rsidRPr="00780C64">
        <w:t>11</w:t>
      </w:r>
      <w:r w:rsidRPr="00780C64">
        <w:rPr>
          <w:rFonts w:ascii="TimesNewRoman" w:eastAsia="Calibri" w:hAnsi="TimesNewRoman" w:cs="TimesNewRoman"/>
          <w:lang w:val="en-US"/>
        </w:rPr>
        <w:t>].</w:t>
      </w:r>
    </w:p>
    <w:p w14:paraId="3F777F5D" w14:textId="77777777" w:rsidR="006A2CFD" w:rsidRPr="00780C64" w:rsidRDefault="006A2CFD" w:rsidP="006A2CFD">
      <w:pPr>
        <w:rPr>
          <w:rFonts w:eastAsia="Calibri"/>
          <w:lang w:val="en-US"/>
        </w:rPr>
      </w:pPr>
      <w:r w:rsidRPr="00780C64">
        <w:rPr>
          <w:rFonts w:eastAsia="Calibri"/>
          <w:lang w:val="en-US"/>
        </w:rPr>
        <w:t xml:space="preserve">Upon receiving an error MSRP response from the terminating MCData </w:t>
      </w:r>
      <w:r w:rsidR="00DF706D">
        <w:rPr>
          <w:rFonts w:eastAsia="Calibri"/>
          <w:lang w:val="en-US"/>
        </w:rPr>
        <w:t>c</w:t>
      </w:r>
      <w:r w:rsidRPr="00780C64">
        <w:rPr>
          <w:rFonts w:eastAsia="Calibri"/>
          <w:lang w:val="en-US"/>
        </w:rPr>
        <w:t xml:space="preserve">lient, the </w:t>
      </w:r>
      <w:r w:rsidRPr="00780C64">
        <w:t>participating MCData function</w:t>
      </w:r>
      <w:r w:rsidRPr="00780C64">
        <w:rPr>
          <w:rFonts w:eastAsia="Calibri"/>
          <w:lang w:val="en-US"/>
        </w:rPr>
        <w:t xml:space="preserve"> shall forward the error MSRP response to the originating MCData client according to the rules and procedures of IETF RFC 4975 [</w:t>
      </w:r>
      <w:r w:rsidRPr="00780C64">
        <w:t>11</w:t>
      </w:r>
      <w:r w:rsidRPr="00780C64">
        <w:rPr>
          <w:rFonts w:eastAsia="Calibri"/>
          <w:lang w:val="en-US"/>
        </w:rPr>
        <w:t>]</w:t>
      </w:r>
      <w:r w:rsidRPr="00780C64">
        <w:t>.</w:t>
      </w:r>
    </w:p>
    <w:p w14:paraId="665DEC53" w14:textId="77777777" w:rsidR="002F3F2F" w:rsidRPr="00780C64" w:rsidRDefault="002F3F2F" w:rsidP="00B773E5">
      <w:pPr>
        <w:pStyle w:val="Heading2"/>
      </w:pPr>
      <w:bookmarkStart w:id="370" w:name="_Toc502244417"/>
      <w:bookmarkStart w:id="371" w:name="_Toc27581222"/>
      <w:bookmarkStart w:id="372" w:name="_Toc45188976"/>
      <w:bookmarkStart w:id="373" w:name="_Toc51947664"/>
      <w:bookmarkStart w:id="374" w:name="_Toc138361333"/>
      <w:r w:rsidRPr="00780C64">
        <w:t>6.3</w:t>
      </w:r>
      <w:r w:rsidRPr="00780C64">
        <w:tab/>
      </w:r>
      <w:r w:rsidR="00780C64" w:rsidRPr="00780C64">
        <w:t>Controlling MCData function</w:t>
      </w:r>
      <w:r w:rsidRPr="00780C64">
        <w:t xml:space="preserve"> </w:t>
      </w:r>
      <w:r w:rsidR="00B773E5" w:rsidRPr="00780C64">
        <w:t>p</w:t>
      </w:r>
      <w:r w:rsidRPr="00780C64">
        <w:t>rocedures</w:t>
      </w:r>
      <w:bookmarkEnd w:id="370"/>
      <w:bookmarkEnd w:id="371"/>
      <w:bookmarkEnd w:id="372"/>
      <w:bookmarkEnd w:id="373"/>
      <w:bookmarkEnd w:id="374"/>
    </w:p>
    <w:p w14:paraId="3C400851" w14:textId="77777777" w:rsidR="008B1A4D" w:rsidRPr="00780C64" w:rsidRDefault="008B1A4D" w:rsidP="008B1A4D">
      <w:pPr>
        <w:pStyle w:val="Heading3"/>
      </w:pPr>
      <w:bookmarkStart w:id="375" w:name="_Toc502244418"/>
      <w:bookmarkStart w:id="376" w:name="_Toc27581223"/>
      <w:bookmarkStart w:id="377" w:name="_Toc45188977"/>
      <w:bookmarkStart w:id="378" w:name="_Toc51947665"/>
      <w:bookmarkStart w:id="379" w:name="_Toc138361334"/>
      <w:r w:rsidRPr="00780C64">
        <w:t>6.3.1</w:t>
      </w:r>
      <w:r w:rsidRPr="00780C64">
        <w:tab/>
        <w:t>Standalone SDS via media plane</w:t>
      </w:r>
      <w:bookmarkEnd w:id="375"/>
      <w:bookmarkEnd w:id="376"/>
      <w:bookmarkEnd w:id="377"/>
      <w:bookmarkEnd w:id="378"/>
      <w:bookmarkEnd w:id="379"/>
    </w:p>
    <w:p w14:paraId="7F8BCEEF" w14:textId="77777777" w:rsidR="008B1A4D" w:rsidRPr="00780C64" w:rsidRDefault="008B1A4D" w:rsidP="008B1A4D">
      <w:pPr>
        <w:pStyle w:val="Heading4"/>
      </w:pPr>
      <w:bookmarkStart w:id="380" w:name="_Toc502244419"/>
      <w:bookmarkStart w:id="381" w:name="_Toc27581224"/>
      <w:bookmarkStart w:id="382" w:name="_Toc45188978"/>
      <w:bookmarkStart w:id="383" w:name="_Toc51947666"/>
      <w:bookmarkStart w:id="384" w:name="_Toc138361335"/>
      <w:r w:rsidRPr="00780C64">
        <w:t>6.3.1.1</w:t>
      </w:r>
      <w:r w:rsidRPr="00780C64">
        <w:tab/>
        <w:t>General</w:t>
      </w:r>
      <w:bookmarkEnd w:id="380"/>
      <w:bookmarkEnd w:id="381"/>
      <w:bookmarkEnd w:id="382"/>
      <w:bookmarkEnd w:id="383"/>
      <w:bookmarkEnd w:id="384"/>
    </w:p>
    <w:p w14:paraId="318E99EA" w14:textId="77777777" w:rsidR="003820DF" w:rsidRPr="00780C64" w:rsidRDefault="003820DF" w:rsidP="003507E1">
      <w:r w:rsidRPr="00780C64">
        <w:t xml:space="preserve">The </w:t>
      </w:r>
      <w:r w:rsidR="003507E1" w:rsidRPr="00780C64">
        <w:t xml:space="preserve">controlling </w:t>
      </w:r>
      <w:r w:rsidRPr="00780C64">
        <w:t xml:space="preserve">MCData </w:t>
      </w:r>
      <w:r w:rsidR="003507E1" w:rsidRPr="00780C64">
        <w:t>f</w:t>
      </w:r>
      <w:r w:rsidRPr="00780C64">
        <w:t xml:space="preserve">unction plays a key role in anchoring the media between the originating MCData client and the terminating MCData client. Hence </w:t>
      </w:r>
      <w:r w:rsidR="003507E1" w:rsidRPr="00780C64">
        <w:t xml:space="preserve">controlling </w:t>
      </w:r>
      <w:r w:rsidRPr="00780C64">
        <w:t xml:space="preserve">MCData </w:t>
      </w:r>
      <w:r w:rsidR="003507E1" w:rsidRPr="00780C64">
        <w:t>f</w:t>
      </w:r>
      <w:r w:rsidRPr="00780C64">
        <w:t>unction maintains a MSRP session with all the active MCData clients.</w:t>
      </w:r>
    </w:p>
    <w:p w14:paraId="46B37FD9" w14:textId="77777777" w:rsidR="003820DF" w:rsidRPr="00780C64" w:rsidRDefault="003820DF" w:rsidP="003820DF">
      <w:r w:rsidRPr="00780C64">
        <w:t xml:space="preserve">The procedures in </w:t>
      </w:r>
      <w:r w:rsidR="00313B7C">
        <w:t>clause</w:t>
      </w:r>
      <w:r w:rsidRPr="00780C64">
        <w:t xml:space="preserve"> 6.3.1.2 and </w:t>
      </w:r>
      <w:r w:rsidR="00313B7C">
        <w:t>clause</w:t>
      </w:r>
      <w:r w:rsidRPr="00780C64">
        <w:t> 6.3.1.3 are applicable for both, one-to-one and group standalone SDS using media plane.</w:t>
      </w:r>
    </w:p>
    <w:p w14:paraId="6F3C7980" w14:textId="77777777" w:rsidR="008B1A4D" w:rsidRPr="00780C64" w:rsidRDefault="008B1A4D" w:rsidP="003820DF">
      <w:pPr>
        <w:pStyle w:val="Heading4"/>
      </w:pPr>
      <w:bookmarkStart w:id="385" w:name="_Toc502244420"/>
      <w:bookmarkStart w:id="386" w:name="_Toc27581225"/>
      <w:bookmarkStart w:id="387" w:name="_Toc45188979"/>
      <w:bookmarkStart w:id="388" w:name="_Toc51947667"/>
      <w:bookmarkStart w:id="389" w:name="_Toc138361336"/>
      <w:r w:rsidRPr="00780C64">
        <w:t>6.3.1.2</w:t>
      </w:r>
      <w:r w:rsidRPr="00780C64">
        <w:tab/>
      </w:r>
      <w:r w:rsidR="003820DF" w:rsidRPr="00780C64">
        <w:t>Establishing MSRP session</w:t>
      </w:r>
      <w:bookmarkEnd w:id="385"/>
      <w:bookmarkEnd w:id="386"/>
      <w:bookmarkEnd w:id="387"/>
      <w:bookmarkEnd w:id="388"/>
      <w:bookmarkEnd w:id="389"/>
    </w:p>
    <w:p w14:paraId="7E0E2340" w14:textId="77777777" w:rsidR="003820DF" w:rsidRPr="00780C64" w:rsidRDefault="003820DF" w:rsidP="003507E1">
      <w:pPr>
        <w:pStyle w:val="Heading5"/>
        <w:rPr>
          <w:lang w:val="en-IN"/>
        </w:rPr>
      </w:pPr>
      <w:bookmarkStart w:id="390" w:name="_Toc502244421"/>
      <w:bookmarkStart w:id="391" w:name="_Toc27581226"/>
      <w:bookmarkStart w:id="392" w:name="_Toc45188980"/>
      <w:bookmarkStart w:id="393" w:name="_Toc51947668"/>
      <w:bookmarkStart w:id="394" w:name="_Toc138361337"/>
      <w:r w:rsidRPr="00780C64">
        <w:rPr>
          <w:lang w:val="en-IN"/>
        </w:rPr>
        <w:t>6.3.1.2.1</w:t>
      </w:r>
      <w:r w:rsidRPr="00780C64">
        <w:rPr>
          <w:lang w:val="en-IN"/>
        </w:rPr>
        <w:tab/>
        <w:t xml:space="preserve">MSRP session establishment with </w:t>
      </w:r>
      <w:r w:rsidR="003507E1" w:rsidRPr="00780C64">
        <w:rPr>
          <w:lang w:val="en-IN"/>
        </w:rPr>
        <w:t>o</w:t>
      </w:r>
      <w:r w:rsidRPr="00780C64">
        <w:rPr>
          <w:lang w:val="en-IN"/>
        </w:rPr>
        <w:t xml:space="preserve">riginating MCData </w:t>
      </w:r>
      <w:r w:rsidR="00A73E4D">
        <w:rPr>
          <w:lang w:val="en-IN"/>
        </w:rPr>
        <w:t>c</w:t>
      </w:r>
      <w:r w:rsidRPr="00780C64">
        <w:rPr>
          <w:lang w:val="en-IN"/>
        </w:rPr>
        <w:t>lient</w:t>
      </w:r>
      <w:bookmarkEnd w:id="390"/>
      <w:bookmarkEnd w:id="391"/>
      <w:bookmarkEnd w:id="392"/>
      <w:bookmarkEnd w:id="393"/>
      <w:bookmarkEnd w:id="394"/>
    </w:p>
    <w:p w14:paraId="7F6B42E9" w14:textId="77777777" w:rsidR="003820DF" w:rsidRPr="00780C64" w:rsidRDefault="003820DF" w:rsidP="00DF706D">
      <w:r w:rsidRPr="00780C64">
        <w:t xml:space="preserve">To establish the MSRP connection with the </w:t>
      </w:r>
      <w:r w:rsidR="003507E1" w:rsidRPr="00780C64">
        <w:t>o</w:t>
      </w:r>
      <w:r w:rsidRPr="00780C64">
        <w:t xml:space="preserve">riginating MCData </w:t>
      </w:r>
      <w:r w:rsidR="00DF706D">
        <w:t>c</w:t>
      </w:r>
      <w:r w:rsidRPr="00780C64">
        <w:t xml:space="preserve">lient, the </w:t>
      </w:r>
      <w:r w:rsidR="00780C64" w:rsidRPr="00780C64">
        <w:t>controlling MCData function</w:t>
      </w:r>
      <w:r w:rsidRPr="00780C64">
        <w:t xml:space="preserve"> performs below procedures:</w:t>
      </w:r>
    </w:p>
    <w:p w14:paraId="50F2DDCE" w14:textId="77777777" w:rsidR="003820DF" w:rsidRPr="00780C64" w:rsidRDefault="003820DF" w:rsidP="003820DF">
      <w:pPr>
        <w:pStyle w:val="B1"/>
      </w:pPr>
      <w:r w:rsidRPr="00780C64">
        <w:lastRenderedPageBreak/>
        <w:t>1.</w:t>
      </w:r>
      <w:r w:rsidRPr="00780C64">
        <w:tab/>
        <w:t xml:space="preserve">shall act as an MSRP client and establish TLS connection </w:t>
      </w:r>
      <w:r w:rsidR="003507E1" w:rsidRPr="00780C64">
        <w:t xml:space="preserve">with the originating participating MCData function, if exists, otherwise the originating MCData client, </w:t>
      </w:r>
      <w:r w:rsidRPr="00780C64">
        <w:t>according to the rules and procedures as described in IETF RFC 4975 [</w:t>
      </w:r>
      <w:r w:rsidR="00411E20" w:rsidRPr="00780C64">
        <w:t>11</w:t>
      </w:r>
      <w:r w:rsidRPr="00780C64">
        <w:t>];</w:t>
      </w:r>
    </w:p>
    <w:p w14:paraId="1033F6BD" w14:textId="77777777" w:rsidR="003820DF" w:rsidRPr="00780C64" w:rsidRDefault="003820DF" w:rsidP="003820DF">
      <w:pPr>
        <w:pStyle w:val="B1"/>
      </w:pPr>
      <w:r w:rsidRPr="00780C64">
        <w:t>2.</w:t>
      </w:r>
      <w:r w:rsidRPr="00780C64">
        <w:tab/>
        <w:t>shall act as an MSRP client to send MSRP SEND requests according to the rules and procedures described in IETF RFC 6135 [</w:t>
      </w:r>
      <w:r w:rsidR="00411E20" w:rsidRPr="00780C64">
        <w:t>12</w:t>
      </w:r>
      <w:r w:rsidRPr="00780C64">
        <w:t>];</w:t>
      </w:r>
    </w:p>
    <w:p w14:paraId="348D6E67" w14:textId="77777777" w:rsidR="003820DF" w:rsidRPr="00780C64" w:rsidRDefault="003820DF" w:rsidP="003820DF">
      <w:pPr>
        <w:pStyle w:val="B1"/>
      </w:pPr>
      <w:r w:rsidRPr="00780C64">
        <w:t>3.</w:t>
      </w:r>
      <w:r w:rsidRPr="00780C64">
        <w:tab/>
        <w:t>shall act as an "passive" endpoint according to the rules and procedures described in IETF RFC 6135 [</w:t>
      </w:r>
      <w:r w:rsidR="00411E20" w:rsidRPr="00780C64">
        <w:t>12</w:t>
      </w:r>
      <w:r w:rsidRPr="00780C64">
        <w:t>];</w:t>
      </w:r>
    </w:p>
    <w:p w14:paraId="30D132AC" w14:textId="77777777" w:rsidR="003820DF" w:rsidRPr="00780C64" w:rsidRDefault="003820DF" w:rsidP="003507E1">
      <w:pPr>
        <w:pStyle w:val="B1"/>
      </w:pPr>
      <w:r w:rsidRPr="00780C64">
        <w:t>4.</w:t>
      </w:r>
      <w:r w:rsidRPr="00780C64">
        <w:tab/>
        <w:t xml:space="preserve">shall establish the MSRP connection with </w:t>
      </w:r>
      <w:r w:rsidR="003507E1" w:rsidRPr="00780C64">
        <w:t xml:space="preserve">originating </w:t>
      </w:r>
      <w:r w:rsidRPr="00780C64">
        <w:t>MCData client, according to the rules and procedures described in IETF RFC 6135 [</w:t>
      </w:r>
      <w:r w:rsidR="00411E20" w:rsidRPr="00780C64">
        <w:t>12</w:t>
      </w:r>
      <w:r w:rsidRPr="00780C64">
        <w:t>]; and</w:t>
      </w:r>
    </w:p>
    <w:p w14:paraId="6491AE60" w14:textId="77777777" w:rsidR="003820DF" w:rsidRPr="00780C64" w:rsidRDefault="003820DF" w:rsidP="003820DF">
      <w:pPr>
        <w:pStyle w:val="B1"/>
      </w:pPr>
      <w:r w:rsidRPr="00780C64">
        <w:t>5.</w:t>
      </w:r>
      <w:r w:rsidRPr="00780C64">
        <w:tab/>
        <w:t>as a passive endpoint, shall wait for MSRP SEND request on established MSRP connection, to bind the MSRP connection to the MSRP session according to the rules and procedures of IETF RFC 4975 [</w:t>
      </w:r>
      <w:r w:rsidR="00411E20" w:rsidRPr="00780C64">
        <w:t>11</w:t>
      </w:r>
      <w:r w:rsidRPr="00780C64">
        <w:t>] and IETF RFC 6135 [</w:t>
      </w:r>
      <w:r w:rsidR="00411E20" w:rsidRPr="00780C64">
        <w:t>12</w:t>
      </w:r>
      <w:r w:rsidRPr="00780C64">
        <w:t>].</w:t>
      </w:r>
    </w:p>
    <w:p w14:paraId="43DB7410" w14:textId="77777777" w:rsidR="003820DF" w:rsidRPr="00780C64" w:rsidRDefault="003820DF" w:rsidP="003507E1">
      <w:pPr>
        <w:pStyle w:val="Heading5"/>
        <w:rPr>
          <w:lang w:val="en-IN"/>
        </w:rPr>
      </w:pPr>
      <w:bookmarkStart w:id="395" w:name="_Toc502244422"/>
      <w:bookmarkStart w:id="396" w:name="_Toc27581227"/>
      <w:bookmarkStart w:id="397" w:name="_Toc45188981"/>
      <w:bookmarkStart w:id="398" w:name="_Toc51947669"/>
      <w:bookmarkStart w:id="399" w:name="_Toc138361338"/>
      <w:r w:rsidRPr="00780C64">
        <w:rPr>
          <w:lang w:val="en-IN"/>
        </w:rPr>
        <w:t>6.3.1.2.2</w:t>
      </w:r>
      <w:r w:rsidRPr="00780C64">
        <w:rPr>
          <w:lang w:val="en-IN"/>
        </w:rPr>
        <w:tab/>
        <w:t xml:space="preserve">MSRP session establishment with </w:t>
      </w:r>
      <w:r w:rsidR="003507E1" w:rsidRPr="00780C64">
        <w:rPr>
          <w:lang w:val="en-IN"/>
        </w:rPr>
        <w:t>t</w:t>
      </w:r>
      <w:r w:rsidRPr="00780C64">
        <w:rPr>
          <w:lang w:val="en-IN"/>
        </w:rPr>
        <w:t xml:space="preserve">erminating MCData </w:t>
      </w:r>
      <w:r w:rsidR="00B773E5" w:rsidRPr="00780C64">
        <w:rPr>
          <w:lang w:val="en-IN"/>
        </w:rPr>
        <w:t>c</w:t>
      </w:r>
      <w:r w:rsidRPr="00780C64">
        <w:rPr>
          <w:lang w:val="en-IN"/>
        </w:rPr>
        <w:t>lient</w:t>
      </w:r>
      <w:bookmarkEnd w:id="395"/>
      <w:bookmarkEnd w:id="396"/>
      <w:bookmarkEnd w:id="397"/>
      <w:bookmarkEnd w:id="398"/>
      <w:bookmarkEnd w:id="399"/>
    </w:p>
    <w:p w14:paraId="550065D3" w14:textId="77777777" w:rsidR="003820DF" w:rsidRPr="00780C64" w:rsidRDefault="003820DF" w:rsidP="00DF706D">
      <w:r w:rsidRPr="00780C64">
        <w:t xml:space="preserve">To establish the MSRP connection with the </w:t>
      </w:r>
      <w:r w:rsidR="003507E1" w:rsidRPr="00780C64">
        <w:t>t</w:t>
      </w:r>
      <w:r w:rsidRPr="00780C64">
        <w:t xml:space="preserve">erminating MCData </w:t>
      </w:r>
      <w:r w:rsidR="00DF706D">
        <w:t>c</w:t>
      </w:r>
      <w:r w:rsidRPr="00780C64">
        <w:t xml:space="preserve">lient, the </w:t>
      </w:r>
      <w:r w:rsidR="00780C64" w:rsidRPr="00780C64">
        <w:t>controlling MCData function</w:t>
      </w:r>
      <w:r w:rsidRPr="00780C64">
        <w:t xml:space="preserve"> performs below procedures:</w:t>
      </w:r>
    </w:p>
    <w:p w14:paraId="0B4F2B98" w14:textId="77777777" w:rsidR="003820DF" w:rsidRPr="00780C64" w:rsidRDefault="003820DF" w:rsidP="003820DF">
      <w:pPr>
        <w:pStyle w:val="B1"/>
      </w:pPr>
      <w:r w:rsidRPr="00780C64">
        <w:t>1.</w:t>
      </w:r>
      <w:r w:rsidRPr="00780C64">
        <w:tab/>
        <w:t xml:space="preserve">shall act as an MSRP client and establish TLS connection </w:t>
      </w:r>
      <w:r w:rsidR="003507E1" w:rsidRPr="00780C64">
        <w:t xml:space="preserve">with the terminating participating MCData function, if exists, otherwise the terminating MCData client, </w:t>
      </w:r>
      <w:r w:rsidRPr="00780C64">
        <w:t>according to the rules and procedures as described in IETF RFC 4975 [</w:t>
      </w:r>
      <w:r w:rsidR="00411E20" w:rsidRPr="00780C64">
        <w:t>11</w:t>
      </w:r>
      <w:r w:rsidRPr="00780C64">
        <w:t>];</w:t>
      </w:r>
    </w:p>
    <w:p w14:paraId="774814D2" w14:textId="77777777" w:rsidR="003820DF" w:rsidRPr="00780C64" w:rsidRDefault="003820DF" w:rsidP="003820DF">
      <w:pPr>
        <w:pStyle w:val="B1"/>
      </w:pPr>
      <w:r w:rsidRPr="00780C64">
        <w:t>2.</w:t>
      </w:r>
      <w:r w:rsidRPr="00780C64">
        <w:tab/>
        <w:t>shall act as an MSRP client to send MSRP SEND requests according to the rules and procedures described in IETF RFC 6135 [</w:t>
      </w:r>
      <w:r w:rsidR="00411E20" w:rsidRPr="00780C64">
        <w:t>12</w:t>
      </w:r>
      <w:r w:rsidRPr="00780C64">
        <w:t>];</w:t>
      </w:r>
    </w:p>
    <w:p w14:paraId="2353BBBF" w14:textId="77777777" w:rsidR="003507E1" w:rsidRPr="00780C64" w:rsidRDefault="003507E1" w:rsidP="003507E1">
      <w:pPr>
        <w:pStyle w:val="B1"/>
      </w:pPr>
      <w:r w:rsidRPr="00780C64">
        <w:t>3.</w:t>
      </w:r>
      <w:r w:rsidRPr="00780C64">
        <w:tab/>
        <w:t>shall act according to IETF RFC 6135 [12], as:</w:t>
      </w:r>
    </w:p>
    <w:p w14:paraId="5E5640D0" w14:textId="77777777" w:rsidR="003507E1" w:rsidRPr="00780C64" w:rsidRDefault="003507E1" w:rsidP="003507E1">
      <w:pPr>
        <w:pStyle w:val="B2"/>
      </w:pPr>
      <w:r w:rsidRPr="00780C64">
        <w:t>a.</w:t>
      </w:r>
      <w:r w:rsidRPr="00780C64">
        <w:tab/>
        <w:t>an "active" endpoint, if a=setup attribute in the received SDP answer is set to "passive"; and</w:t>
      </w:r>
    </w:p>
    <w:p w14:paraId="2E014EC5" w14:textId="77777777" w:rsidR="003507E1" w:rsidRPr="00780C64" w:rsidRDefault="003507E1" w:rsidP="003507E1">
      <w:pPr>
        <w:pStyle w:val="B2"/>
      </w:pPr>
      <w:r w:rsidRPr="00780C64">
        <w:t>b.</w:t>
      </w:r>
      <w:r w:rsidRPr="00780C64">
        <w:tab/>
        <w:t>an "passive" endpoint, if a=setup attribute in the received SDP answer is set to "active";</w:t>
      </w:r>
    </w:p>
    <w:p w14:paraId="0337A1EE" w14:textId="77777777" w:rsidR="003820DF" w:rsidRPr="00780C64" w:rsidRDefault="003820DF" w:rsidP="005704B4">
      <w:pPr>
        <w:pStyle w:val="B1"/>
      </w:pPr>
      <w:r w:rsidRPr="00780C64">
        <w:t>4.</w:t>
      </w:r>
      <w:r w:rsidRPr="00780C64">
        <w:tab/>
        <w:t xml:space="preserve">shall establish the MSRP connection with each </w:t>
      </w:r>
      <w:r w:rsidR="003507E1" w:rsidRPr="00780C64">
        <w:t xml:space="preserve">terminating </w:t>
      </w:r>
      <w:r w:rsidRPr="00780C64">
        <w:t>MCData client identified in the 3GPP TS 24.282 [8], according to the rules and procedures described in IETF RFC 6135 [</w:t>
      </w:r>
      <w:r w:rsidR="00411E20" w:rsidRPr="00780C64">
        <w:t>12</w:t>
      </w:r>
      <w:r w:rsidRPr="00780C64">
        <w:t>]; and</w:t>
      </w:r>
    </w:p>
    <w:p w14:paraId="084BCA15" w14:textId="77777777" w:rsidR="003820DF" w:rsidRPr="00780C64" w:rsidRDefault="003820DF" w:rsidP="003820DF">
      <w:pPr>
        <w:pStyle w:val="B1"/>
      </w:pPr>
      <w:r w:rsidRPr="00780C64">
        <w:t>5.</w:t>
      </w:r>
      <w:r w:rsidRPr="00780C64">
        <w:tab/>
      </w:r>
      <w:r w:rsidR="005704B4" w:rsidRPr="00780C64">
        <w:t xml:space="preserve">if acting </w:t>
      </w:r>
      <w:r w:rsidRPr="00780C64">
        <w:t xml:space="preserve">as an </w:t>
      </w:r>
      <w:r w:rsidR="005704B4" w:rsidRPr="00780C64">
        <w:t>"</w:t>
      </w:r>
      <w:r w:rsidRPr="00780C64">
        <w:t>active</w:t>
      </w:r>
      <w:r w:rsidR="005704B4" w:rsidRPr="00780C64">
        <w:t>"</w:t>
      </w:r>
      <w:r w:rsidRPr="00780C64">
        <w:t xml:space="preserve"> endpoint, shall send an empty MSRP SEND request on each established MSRP connection, to bind the MSRP connection to the MSRP session according to the rules and procedures of IETF RFC 4975 [</w:t>
      </w:r>
      <w:r w:rsidR="00411E20" w:rsidRPr="00780C64">
        <w:t>11</w:t>
      </w:r>
      <w:r w:rsidRPr="00780C64">
        <w:t>] and IETF RFC 6135 [</w:t>
      </w:r>
      <w:r w:rsidR="00411E20" w:rsidRPr="00780C64">
        <w:t>12</w:t>
      </w:r>
      <w:r w:rsidRPr="00780C64">
        <w:t>].</w:t>
      </w:r>
    </w:p>
    <w:p w14:paraId="5E9437F5" w14:textId="77777777" w:rsidR="003820DF" w:rsidRPr="00780C64" w:rsidRDefault="003820DF" w:rsidP="003820DF">
      <w:pPr>
        <w:pStyle w:val="Heading4"/>
        <w:rPr>
          <w:lang w:val="en-IN"/>
        </w:rPr>
      </w:pPr>
      <w:bookmarkStart w:id="400" w:name="_Toc502244423"/>
      <w:bookmarkStart w:id="401" w:name="_Toc27581228"/>
      <w:bookmarkStart w:id="402" w:name="_Toc45188982"/>
      <w:bookmarkStart w:id="403" w:name="_Toc51947670"/>
      <w:bookmarkStart w:id="404" w:name="_Toc138361339"/>
      <w:r w:rsidRPr="00780C64">
        <w:rPr>
          <w:lang w:val="en-IN"/>
        </w:rPr>
        <w:t>6.3.1.3</w:t>
      </w:r>
      <w:r w:rsidRPr="00780C64">
        <w:rPr>
          <w:lang w:val="en-IN"/>
        </w:rPr>
        <w:tab/>
        <w:t>Handling of received MSRP messages</w:t>
      </w:r>
      <w:bookmarkEnd w:id="400"/>
      <w:bookmarkEnd w:id="401"/>
      <w:bookmarkEnd w:id="402"/>
      <w:bookmarkEnd w:id="403"/>
      <w:bookmarkEnd w:id="404"/>
    </w:p>
    <w:p w14:paraId="7733A8E7" w14:textId="77777777" w:rsidR="003820DF" w:rsidRPr="00780C64" w:rsidRDefault="003820DF" w:rsidP="005704B4">
      <w:r w:rsidRPr="00780C64">
        <w:t>Upon receiving a MSRP SEND request</w:t>
      </w:r>
      <w:r w:rsidRPr="00780C64">
        <w:rPr>
          <w:rFonts w:ascii="TimesNewRoman" w:eastAsia="Calibri" w:hAnsi="TimesNewRoman" w:cs="TimesNewRoman"/>
        </w:rPr>
        <w:t xml:space="preserve"> from the originating </w:t>
      </w:r>
      <w:r w:rsidR="005704B4" w:rsidRPr="00780C64">
        <w:rPr>
          <w:rFonts w:ascii="TimesNewRoman" w:eastAsia="Calibri" w:hAnsi="TimesNewRoman" w:cs="TimesNewRoman"/>
        </w:rPr>
        <w:t>p</w:t>
      </w:r>
      <w:r w:rsidRPr="00780C64">
        <w:rPr>
          <w:rFonts w:ascii="TimesNewRoman" w:eastAsia="Calibri" w:hAnsi="TimesNewRoman" w:cs="TimesNewRoman"/>
        </w:rPr>
        <w:t xml:space="preserve">articipating </w:t>
      </w:r>
      <w:r w:rsidR="005704B4" w:rsidRPr="00780C64">
        <w:rPr>
          <w:rFonts w:ascii="TimesNewRoman" w:eastAsia="Calibri" w:hAnsi="TimesNewRoman" w:cs="TimesNewRoman"/>
        </w:rPr>
        <w:t>MCData f</w:t>
      </w:r>
      <w:r w:rsidRPr="00780C64">
        <w:rPr>
          <w:rFonts w:ascii="TimesNewRoman" w:eastAsia="Calibri" w:hAnsi="TimesNewRoman" w:cs="TimesNewRoman"/>
        </w:rPr>
        <w:t>unction</w:t>
      </w:r>
      <w:r w:rsidRPr="00780C64">
        <w:t xml:space="preserve">, the </w:t>
      </w:r>
      <w:r w:rsidR="005704B4" w:rsidRPr="00780C64">
        <w:t>c</w:t>
      </w:r>
      <w:r w:rsidRPr="00780C64">
        <w:t xml:space="preserve">ontrolling </w:t>
      </w:r>
      <w:r w:rsidR="005704B4" w:rsidRPr="00780C64">
        <w:t xml:space="preserve">MCData </w:t>
      </w:r>
      <w:r w:rsidRPr="00780C64">
        <w:t>function:</w:t>
      </w:r>
    </w:p>
    <w:p w14:paraId="13E3A0F4" w14:textId="77777777" w:rsidR="009B04D7" w:rsidRDefault="009B04D7" w:rsidP="009B04D7">
      <w:pPr>
        <w:pStyle w:val="B1"/>
      </w:pPr>
      <w:r>
        <w:t>1.</w:t>
      </w:r>
      <w:r>
        <w:tab/>
        <w:t>if in a standalone one-to-one SDS using media plane, shall verify the SDS message size is less than or equal to &lt;</w:t>
      </w:r>
      <w:r w:rsidRPr="00DE3F71">
        <w:t>max-data-size-</w:t>
      </w:r>
      <w:r>
        <w:t>sds</w:t>
      </w:r>
      <w:r w:rsidRPr="000A0E3B">
        <w:t xml:space="preserve">-bytes&gt; </w:t>
      </w:r>
      <w:r w:rsidRPr="000A0E3B">
        <w:rPr>
          <w:lang w:val="en-IN"/>
        </w:rPr>
        <w:t xml:space="preserve">element </w:t>
      </w:r>
      <w:r w:rsidRPr="000A0E3B">
        <w:rPr>
          <w:rFonts w:eastAsia="Malgun Gothic"/>
          <w:lang w:val="en-IN"/>
        </w:rPr>
        <w:t>in the</w:t>
      </w:r>
      <w:r w:rsidRPr="000A0E3B">
        <w:rPr>
          <w:lang w:val="en-IN"/>
        </w:rPr>
        <w:t xml:space="preserve"> </w:t>
      </w:r>
      <w:r w:rsidRPr="000A0E3B">
        <w:rPr>
          <w:rFonts w:eastAsia="Malgun Gothic"/>
          <w:lang w:val="en-IN"/>
        </w:rPr>
        <w:t>MCData service configuration document as specified in 3GPP TS 24.484 [</w:t>
      </w:r>
      <w:r>
        <w:rPr>
          <w:rFonts w:eastAsia="Malgun Gothic"/>
          <w:lang w:val="en-IN"/>
        </w:rPr>
        <w:t>7</w:t>
      </w:r>
      <w:r w:rsidRPr="00A10312">
        <w:rPr>
          <w:rFonts w:eastAsia="Malgun Gothic"/>
          <w:lang w:val="en-IN"/>
        </w:rPr>
        <w:t>]</w:t>
      </w:r>
      <w:r>
        <w:t>;</w:t>
      </w:r>
    </w:p>
    <w:p w14:paraId="1EA26E02" w14:textId="77777777" w:rsidR="009B04D7" w:rsidRDefault="009B04D7" w:rsidP="009B04D7">
      <w:pPr>
        <w:pStyle w:val="B1"/>
      </w:pPr>
      <w:r>
        <w:t>2.</w:t>
      </w:r>
      <w:r>
        <w:tab/>
        <w:t>if in a standalone group SDS using media plane shall verify:</w:t>
      </w:r>
    </w:p>
    <w:p w14:paraId="58631380" w14:textId="77777777" w:rsidR="009B04D7" w:rsidRDefault="009B04D7" w:rsidP="009B04D7">
      <w:pPr>
        <w:pStyle w:val="B2"/>
      </w:pPr>
      <w:r>
        <w:t>a.</w:t>
      </w:r>
      <w:r>
        <w:tab/>
        <w:t xml:space="preserve">the SDS message size is less than or equal to </w:t>
      </w:r>
      <w:r w:rsidRPr="00A10312">
        <w:rPr>
          <w:lang w:val="en-IN"/>
        </w:rPr>
        <w:t>&lt;mcd</w:t>
      </w:r>
      <w:r>
        <w:rPr>
          <w:lang w:val="en-IN"/>
        </w:rPr>
        <w:t>ata-max-data-in-single-request&gt;</w:t>
      </w:r>
      <w:r w:rsidRPr="00E15EC0">
        <w:t xml:space="preserve"> </w:t>
      </w:r>
      <w:r>
        <w:t xml:space="preserve">element </w:t>
      </w:r>
      <w:r w:rsidRPr="0000076D">
        <w:t xml:space="preserve">of the MCData </w:t>
      </w:r>
      <w:r>
        <w:t>group</w:t>
      </w:r>
      <w:r w:rsidRPr="0000076D">
        <w:t xml:space="preserve"> document </w:t>
      </w:r>
      <w:r>
        <w:t xml:space="preserve">for the </w:t>
      </w:r>
      <w:r w:rsidRPr="0000076D">
        <w:t xml:space="preserve">(see the MCData </w:t>
      </w:r>
      <w:r>
        <w:t>group document in 3GPP TS 24.481 [4</w:t>
      </w:r>
      <w:r w:rsidRPr="0000076D">
        <w:t>])</w:t>
      </w:r>
      <w:r>
        <w:t>; and</w:t>
      </w:r>
    </w:p>
    <w:p w14:paraId="6BEFE7FE" w14:textId="77777777" w:rsidR="009B04D7" w:rsidRDefault="009B04D7" w:rsidP="009B04D7">
      <w:pPr>
        <w:pStyle w:val="B2"/>
      </w:pPr>
      <w:r>
        <w:t>b.</w:t>
      </w:r>
      <w:r>
        <w:tab/>
        <w:t xml:space="preserve">the SDS message size is less than or equal to </w:t>
      </w:r>
      <w:r w:rsidRPr="00A10312">
        <w:rPr>
          <w:rFonts w:eastAsia="Malgun Gothic"/>
          <w:lang w:val="en-IN"/>
        </w:rPr>
        <w:t>&lt;mcdata-on-network-max-data-size-for-SDS&gt;</w:t>
      </w:r>
      <w:r>
        <w:rPr>
          <w:rFonts w:eastAsia="Malgun Gothic"/>
          <w:lang w:val="en-IN"/>
        </w:rPr>
        <w:t xml:space="preserve"> element </w:t>
      </w:r>
      <w:r w:rsidRPr="0000076D">
        <w:t xml:space="preserve">of the MCData </w:t>
      </w:r>
      <w:r>
        <w:t>group</w:t>
      </w:r>
      <w:r w:rsidRPr="0000076D">
        <w:t xml:space="preserve"> document (see the MCData </w:t>
      </w:r>
      <w:r>
        <w:t>group document in 3GPP TS 24.481 [4</w:t>
      </w:r>
      <w:r w:rsidRPr="0000076D">
        <w:t>])</w:t>
      </w:r>
      <w:r>
        <w:t>;</w:t>
      </w:r>
    </w:p>
    <w:p w14:paraId="6DA3FAF3" w14:textId="77777777" w:rsidR="009B04D7" w:rsidRDefault="009B04D7" w:rsidP="009B04D7">
      <w:pPr>
        <w:pStyle w:val="B1"/>
      </w:pPr>
      <w:r>
        <w:t>3.</w:t>
      </w:r>
      <w:r>
        <w:tab/>
        <w:t>if the verifications in either 1 or 2 a or 2 b above fails, shall send the MSRP response with the error code 403 to the MCData client which sent the SDS message and shall not continue with the rest of the procedure;</w:t>
      </w:r>
    </w:p>
    <w:p w14:paraId="46DF29E6" w14:textId="77777777" w:rsidR="003820DF" w:rsidRPr="00780C64" w:rsidRDefault="009B04D7" w:rsidP="005704B4">
      <w:pPr>
        <w:pStyle w:val="B1"/>
        <w:rPr>
          <w:rFonts w:ascii="TimesNewRoman" w:eastAsia="Calibri" w:hAnsi="TimesNewRoman" w:cs="TimesNewRoman"/>
        </w:rPr>
      </w:pPr>
      <w:r>
        <w:t>4</w:t>
      </w:r>
      <w:r w:rsidR="003820DF" w:rsidRPr="00780C64">
        <w:t>.</w:t>
      </w:r>
      <w:r w:rsidR="003820DF" w:rsidRPr="00780C64">
        <w:tab/>
        <w:t xml:space="preserve">shall </w:t>
      </w:r>
      <w:r w:rsidR="003820DF" w:rsidRPr="00780C64">
        <w:rPr>
          <w:rFonts w:ascii="TimesNewRoman" w:eastAsia="Calibri" w:hAnsi="TimesNewRoman" w:cs="TimesNewRoman"/>
        </w:rPr>
        <w:t xml:space="preserve">generate and send a MSRP 200 </w:t>
      </w:r>
      <w:r w:rsidR="005704B4" w:rsidRPr="00780C64">
        <w:rPr>
          <w:rFonts w:ascii="TimesNewRoman" w:eastAsia="Calibri" w:hAnsi="TimesNewRoman" w:cs="TimesNewRoman"/>
        </w:rPr>
        <w:t xml:space="preserve">(OK) </w:t>
      </w:r>
      <w:r w:rsidR="003820DF" w:rsidRPr="00780C64">
        <w:rPr>
          <w:rFonts w:ascii="TimesNewRoman" w:eastAsia="Calibri" w:hAnsi="TimesNewRoman" w:cs="TimesNewRoman"/>
        </w:rPr>
        <w:t>response for the received MSRP SEND request</w:t>
      </w:r>
      <w:r w:rsidR="005704B4" w:rsidRPr="00780C64">
        <w:rPr>
          <w:rFonts w:ascii="TimesNewRoman" w:eastAsia="Calibri" w:hAnsi="TimesNewRoman" w:cs="TimesNewRoman"/>
        </w:rPr>
        <w:t>s</w:t>
      </w:r>
      <w:r w:rsidR="003820DF" w:rsidRPr="00780C64">
        <w:rPr>
          <w:rFonts w:ascii="TimesNewRoman" w:eastAsia="Calibri" w:hAnsi="TimesNewRoman" w:cs="TimesNewRoman"/>
        </w:rPr>
        <w:t xml:space="preserve"> to the originating </w:t>
      </w:r>
      <w:r w:rsidR="005704B4" w:rsidRPr="00780C64">
        <w:rPr>
          <w:rFonts w:ascii="TimesNewRoman" w:eastAsia="Calibri" w:hAnsi="TimesNewRoman" w:cs="TimesNewRoman"/>
        </w:rPr>
        <w:t>p</w:t>
      </w:r>
      <w:r w:rsidR="003820DF" w:rsidRPr="00780C64">
        <w:rPr>
          <w:rFonts w:ascii="TimesNewRoman" w:eastAsia="Calibri" w:hAnsi="TimesNewRoman" w:cs="TimesNewRoman"/>
        </w:rPr>
        <w:t xml:space="preserve">articipating </w:t>
      </w:r>
      <w:r w:rsidR="005704B4" w:rsidRPr="00780C64">
        <w:rPr>
          <w:rFonts w:ascii="TimesNewRoman" w:eastAsia="Calibri" w:hAnsi="TimesNewRoman" w:cs="TimesNewRoman"/>
        </w:rPr>
        <w:t>MCData f</w:t>
      </w:r>
      <w:r w:rsidR="003820DF" w:rsidRPr="00780C64">
        <w:rPr>
          <w:rFonts w:ascii="TimesNewRoman" w:eastAsia="Calibri" w:hAnsi="TimesNewRoman" w:cs="TimesNewRoman"/>
        </w:rPr>
        <w:t>unction, according to the rules and procedures of IETF RFC 4975 [</w:t>
      </w:r>
      <w:r w:rsidR="00411E20" w:rsidRPr="00780C64">
        <w:t>11</w:t>
      </w:r>
      <w:r w:rsidR="003820DF" w:rsidRPr="00780C64">
        <w:rPr>
          <w:rFonts w:ascii="TimesNewRoman" w:eastAsia="Calibri" w:hAnsi="TimesNewRoman" w:cs="TimesNewRoman"/>
        </w:rPr>
        <w:t>]; and</w:t>
      </w:r>
    </w:p>
    <w:p w14:paraId="7A572C80" w14:textId="77777777" w:rsidR="003820DF" w:rsidRPr="00780C64" w:rsidRDefault="009B04D7" w:rsidP="005704B4">
      <w:pPr>
        <w:pStyle w:val="B1"/>
      </w:pPr>
      <w:r>
        <w:lastRenderedPageBreak/>
        <w:t>5</w:t>
      </w:r>
      <w:r w:rsidR="003820DF" w:rsidRPr="00780C64">
        <w:t>.</w:t>
      </w:r>
      <w:r w:rsidR="003820DF" w:rsidRPr="00780C64">
        <w:tab/>
        <w:t xml:space="preserve">shall </w:t>
      </w:r>
      <w:r w:rsidR="003820DF" w:rsidRPr="00780C64">
        <w:rPr>
          <w:rFonts w:eastAsia="Calibri"/>
        </w:rPr>
        <w:t>forward the received MSRP SEND request</w:t>
      </w:r>
      <w:r w:rsidR="005704B4" w:rsidRPr="00780C64">
        <w:rPr>
          <w:rFonts w:eastAsia="Calibri"/>
        </w:rPr>
        <w:t>s</w:t>
      </w:r>
      <w:r w:rsidR="003820DF" w:rsidRPr="00780C64">
        <w:rPr>
          <w:rFonts w:eastAsia="Calibri"/>
        </w:rPr>
        <w:t xml:space="preserve"> to each </w:t>
      </w:r>
      <w:r w:rsidR="005704B4" w:rsidRPr="00780C64">
        <w:rPr>
          <w:rFonts w:eastAsia="Calibri"/>
        </w:rPr>
        <w:t xml:space="preserve">terminating </w:t>
      </w:r>
      <w:r w:rsidR="003820DF" w:rsidRPr="00780C64">
        <w:rPr>
          <w:rFonts w:eastAsia="Calibri"/>
        </w:rPr>
        <w:t>MCData client with which a successful MSRP connection was established, according to the rules and procedures of IETF RFC 4975 [</w:t>
      </w:r>
      <w:r w:rsidR="00411E20" w:rsidRPr="00780C64">
        <w:t>11</w:t>
      </w:r>
      <w:r w:rsidR="003820DF" w:rsidRPr="00780C64">
        <w:rPr>
          <w:rFonts w:eastAsia="Calibri"/>
        </w:rPr>
        <w:t>]. Following clarifications apply to the generated MSRP SEND request:</w:t>
      </w:r>
    </w:p>
    <w:p w14:paraId="7D53236E" w14:textId="77777777" w:rsidR="003820DF" w:rsidRPr="00780C64" w:rsidRDefault="003820DF" w:rsidP="003820DF">
      <w:pPr>
        <w:pStyle w:val="B2"/>
      </w:pPr>
      <w:r w:rsidRPr="00780C64">
        <w:t>a.</w:t>
      </w:r>
      <w:r w:rsidRPr="00780C64">
        <w:tab/>
        <w:t>shall modify the To-Path header according to the MSRP URI received in the answer SDP from the MCData client in accordance with rules and procedures of IETF RFC 4975 [</w:t>
      </w:r>
      <w:r w:rsidR="00411E20" w:rsidRPr="00780C64">
        <w:t>11</w:t>
      </w:r>
      <w:r w:rsidRPr="00780C64">
        <w:t>]; and</w:t>
      </w:r>
    </w:p>
    <w:p w14:paraId="798339C1" w14:textId="77777777" w:rsidR="003820DF" w:rsidRPr="00780C64" w:rsidRDefault="003820DF" w:rsidP="005704B4">
      <w:pPr>
        <w:pStyle w:val="B2"/>
      </w:pPr>
      <w:r w:rsidRPr="00780C64">
        <w:t>b.</w:t>
      </w:r>
      <w:r w:rsidRPr="00780C64">
        <w:tab/>
        <w:t xml:space="preserve">shall modify the From-Path header to the </w:t>
      </w:r>
      <w:r w:rsidR="005704B4" w:rsidRPr="00780C64">
        <w:t xml:space="preserve">controlling </w:t>
      </w:r>
      <w:r w:rsidRPr="00780C64">
        <w:t xml:space="preserve">MCData </w:t>
      </w:r>
      <w:r w:rsidR="005704B4" w:rsidRPr="00780C64">
        <w:t>f</w:t>
      </w:r>
      <w:r w:rsidRPr="00780C64">
        <w:t>unction</w:t>
      </w:r>
      <w:r w:rsidR="00066604">
        <w:t>'</w:t>
      </w:r>
      <w:r w:rsidRPr="00780C64">
        <w:t>s own MSRP URI, according to the rules and procedures of IETF RFC 4975 [</w:t>
      </w:r>
      <w:r w:rsidR="00411E20" w:rsidRPr="00780C64">
        <w:t>11</w:t>
      </w:r>
      <w:r w:rsidRPr="00780C64">
        <w:t>].</w:t>
      </w:r>
    </w:p>
    <w:p w14:paraId="3A4B98A0" w14:textId="77777777" w:rsidR="008B1A4D" w:rsidRPr="00780C64" w:rsidRDefault="008B1A4D" w:rsidP="008B1A4D">
      <w:pPr>
        <w:pStyle w:val="Heading3"/>
      </w:pPr>
      <w:bookmarkStart w:id="405" w:name="_Toc502244424"/>
      <w:bookmarkStart w:id="406" w:name="_Toc27581229"/>
      <w:bookmarkStart w:id="407" w:name="_Toc45188983"/>
      <w:bookmarkStart w:id="408" w:name="_Toc51947671"/>
      <w:bookmarkStart w:id="409" w:name="_Toc138361340"/>
      <w:r w:rsidRPr="00780C64">
        <w:t>6.3.2</w:t>
      </w:r>
      <w:r w:rsidRPr="00780C64">
        <w:tab/>
        <w:t>Short data during SDS session</w:t>
      </w:r>
      <w:bookmarkEnd w:id="405"/>
      <w:bookmarkEnd w:id="406"/>
      <w:bookmarkEnd w:id="407"/>
      <w:bookmarkEnd w:id="408"/>
      <w:bookmarkEnd w:id="409"/>
    </w:p>
    <w:p w14:paraId="012B012E" w14:textId="77777777" w:rsidR="008B1A4D" w:rsidRPr="00780C64" w:rsidRDefault="008B1A4D" w:rsidP="008B1A4D">
      <w:pPr>
        <w:pStyle w:val="Heading4"/>
      </w:pPr>
      <w:bookmarkStart w:id="410" w:name="_Toc502244425"/>
      <w:bookmarkStart w:id="411" w:name="_Toc27581230"/>
      <w:bookmarkStart w:id="412" w:name="_Toc45188984"/>
      <w:bookmarkStart w:id="413" w:name="_Toc51947672"/>
      <w:bookmarkStart w:id="414" w:name="_Toc138361341"/>
      <w:r w:rsidRPr="00780C64">
        <w:t>6.3.2.1</w:t>
      </w:r>
      <w:r w:rsidRPr="00780C64">
        <w:tab/>
        <w:t>General</w:t>
      </w:r>
      <w:bookmarkEnd w:id="410"/>
      <w:bookmarkEnd w:id="411"/>
      <w:bookmarkEnd w:id="412"/>
      <w:bookmarkEnd w:id="413"/>
      <w:bookmarkEnd w:id="414"/>
    </w:p>
    <w:p w14:paraId="69D8E706" w14:textId="77777777" w:rsidR="008B1A4D" w:rsidRPr="00780C64" w:rsidRDefault="008B1A4D" w:rsidP="006A2CFD">
      <w:pPr>
        <w:pStyle w:val="Heading4"/>
      </w:pPr>
      <w:bookmarkStart w:id="415" w:name="_Toc502244426"/>
      <w:bookmarkStart w:id="416" w:name="_Toc27581231"/>
      <w:bookmarkStart w:id="417" w:name="_Toc45188985"/>
      <w:bookmarkStart w:id="418" w:name="_Toc51947673"/>
      <w:bookmarkStart w:id="419" w:name="_Toc138361342"/>
      <w:r w:rsidRPr="00780C64">
        <w:t>6.3.2.2</w:t>
      </w:r>
      <w:r w:rsidRPr="00780C64">
        <w:tab/>
      </w:r>
      <w:r w:rsidR="006A2CFD" w:rsidRPr="00780C64">
        <w:t>Establishing MSRP session</w:t>
      </w:r>
      <w:bookmarkEnd w:id="415"/>
      <w:bookmarkEnd w:id="416"/>
      <w:bookmarkEnd w:id="417"/>
      <w:bookmarkEnd w:id="418"/>
      <w:bookmarkEnd w:id="419"/>
    </w:p>
    <w:p w14:paraId="4123BC8E" w14:textId="77777777" w:rsidR="006A2CFD" w:rsidRPr="00780C64" w:rsidRDefault="006A2CFD" w:rsidP="006A2CFD">
      <w:pPr>
        <w:pStyle w:val="Heading5"/>
        <w:rPr>
          <w:lang w:val="en-IN"/>
        </w:rPr>
      </w:pPr>
      <w:bookmarkStart w:id="420" w:name="_Toc502244427"/>
      <w:bookmarkStart w:id="421" w:name="_Toc27581232"/>
      <w:bookmarkStart w:id="422" w:name="_Toc45188986"/>
      <w:bookmarkStart w:id="423" w:name="_Toc51947674"/>
      <w:bookmarkStart w:id="424" w:name="_Toc138361343"/>
      <w:r w:rsidRPr="00780C64">
        <w:rPr>
          <w:lang w:val="en-IN"/>
        </w:rPr>
        <w:t>6.3.2.2.1</w:t>
      </w:r>
      <w:r w:rsidRPr="00780C64">
        <w:rPr>
          <w:lang w:val="en-IN"/>
        </w:rPr>
        <w:tab/>
        <w:t xml:space="preserve">MSRP session establishment with originating MCData </w:t>
      </w:r>
      <w:r w:rsidR="00B773E5" w:rsidRPr="00780C64">
        <w:rPr>
          <w:lang w:val="en-IN"/>
        </w:rPr>
        <w:t>c</w:t>
      </w:r>
      <w:r w:rsidRPr="00780C64">
        <w:rPr>
          <w:lang w:val="en-IN"/>
        </w:rPr>
        <w:t>lient</w:t>
      </w:r>
      <w:bookmarkEnd w:id="420"/>
      <w:bookmarkEnd w:id="421"/>
      <w:bookmarkEnd w:id="422"/>
      <w:bookmarkEnd w:id="423"/>
      <w:bookmarkEnd w:id="424"/>
    </w:p>
    <w:p w14:paraId="13055DB1" w14:textId="77777777" w:rsidR="006A2CFD" w:rsidRPr="00780C64" w:rsidRDefault="006A2CFD" w:rsidP="00DF706D">
      <w:r w:rsidRPr="00780C64">
        <w:t xml:space="preserve">To establish the MSRP connection with the originating MCData </w:t>
      </w:r>
      <w:r w:rsidR="00DF706D">
        <w:t>c</w:t>
      </w:r>
      <w:r w:rsidRPr="00780C64">
        <w:t xml:space="preserve">lient, the </w:t>
      </w:r>
      <w:r w:rsidR="00780C64" w:rsidRPr="00780C64">
        <w:t>controlling MCData function</w:t>
      </w:r>
      <w:r w:rsidRPr="00780C64">
        <w:t xml:space="preserve"> performs below procedures:</w:t>
      </w:r>
    </w:p>
    <w:p w14:paraId="4FE81B6D" w14:textId="77777777" w:rsidR="006A2CFD" w:rsidRPr="00780C64" w:rsidRDefault="006A2CFD" w:rsidP="006A2CFD">
      <w:pPr>
        <w:pStyle w:val="B1"/>
      </w:pPr>
      <w:r w:rsidRPr="00780C64">
        <w:t>1.</w:t>
      </w:r>
      <w:r w:rsidRPr="00780C64">
        <w:tab/>
        <w:t>shall act as an MSRP client and establish TLS connection with the originating participating MCData function, if exists, otherwise the originating MCData client, according to the rules and procedures as described in IETF RFC 4975 [11];</w:t>
      </w:r>
    </w:p>
    <w:p w14:paraId="1671136B" w14:textId="77777777" w:rsidR="006A2CFD" w:rsidRPr="00780C64" w:rsidRDefault="006A2CFD" w:rsidP="006A2CFD">
      <w:pPr>
        <w:pStyle w:val="B1"/>
      </w:pPr>
      <w:r w:rsidRPr="00780C64">
        <w:t>2.</w:t>
      </w:r>
      <w:r w:rsidRPr="00780C64">
        <w:tab/>
        <w:t>shall act as an MSRP client to send MSRP SEND requests according to the rules and procedures described in IETF RFC 6135 [12];</w:t>
      </w:r>
    </w:p>
    <w:p w14:paraId="0B02BC27" w14:textId="77777777" w:rsidR="006A2CFD" w:rsidRPr="00780C64" w:rsidRDefault="006A2CFD" w:rsidP="006A2CFD">
      <w:pPr>
        <w:pStyle w:val="B1"/>
      </w:pPr>
      <w:r w:rsidRPr="00780C64">
        <w:t>3.</w:t>
      </w:r>
      <w:r w:rsidRPr="00780C64">
        <w:tab/>
        <w:t>shall act as an "passive" endpoint according to the rules and procedures described in IETF RFC 6135 [12];</w:t>
      </w:r>
    </w:p>
    <w:p w14:paraId="02F8D433" w14:textId="77777777" w:rsidR="006A2CFD" w:rsidRPr="00780C64" w:rsidRDefault="006A2CFD" w:rsidP="006A2CFD">
      <w:pPr>
        <w:pStyle w:val="B1"/>
      </w:pPr>
      <w:r w:rsidRPr="00780C64">
        <w:t>4.</w:t>
      </w:r>
      <w:r w:rsidRPr="00780C64">
        <w:tab/>
        <w:t>shall establish the MSRP connection with originating MCData client, according to the rules and procedures described in IETF RFC 6135 [12]; and</w:t>
      </w:r>
    </w:p>
    <w:p w14:paraId="1EF16C91" w14:textId="77777777" w:rsidR="006A2CFD" w:rsidRPr="00780C64" w:rsidRDefault="006A2CFD" w:rsidP="006A2CFD">
      <w:pPr>
        <w:pStyle w:val="B1"/>
      </w:pPr>
      <w:r w:rsidRPr="00780C64">
        <w:t>5.</w:t>
      </w:r>
      <w:r w:rsidRPr="00780C64">
        <w:tab/>
        <w:t>acting as a "passive" endpoint, shall wait for MSRP SEND request on established MSRP connection, to bind the MSRP connection to the MSRP session according to the rules and procedures of IETF RFC 4975 [11] and IETF RFC 6135 [12].</w:t>
      </w:r>
    </w:p>
    <w:p w14:paraId="2EDEA775" w14:textId="77777777" w:rsidR="006A2CFD" w:rsidRPr="00780C64" w:rsidRDefault="006A2CFD" w:rsidP="006A2CFD">
      <w:pPr>
        <w:pStyle w:val="Heading5"/>
        <w:rPr>
          <w:lang w:val="en-IN"/>
        </w:rPr>
      </w:pPr>
      <w:bookmarkStart w:id="425" w:name="_Toc502244428"/>
      <w:bookmarkStart w:id="426" w:name="_Toc27581233"/>
      <w:bookmarkStart w:id="427" w:name="_Toc45188987"/>
      <w:bookmarkStart w:id="428" w:name="_Toc51947675"/>
      <w:bookmarkStart w:id="429" w:name="_Toc138361344"/>
      <w:r w:rsidRPr="00780C64">
        <w:rPr>
          <w:lang w:val="en-IN"/>
        </w:rPr>
        <w:t>6.3.2.2.2</w:t>
      </w:r>
      <w:r w:rsidRPr="00780C64">
        <w:rPr>
          <w:lang w:val="en-IN"/>
        </w:rPr>
        <w:tab/>
        <w:t xml:space="preserve">MSRP session establishment with terminating MCData </w:t>
      </w:r>
      <w:r w:rsidR="00B773E5" w:rsidRPr="00780C64">
        <w:rPr>
          <w:lang w:val="en-IN"/>
        </w:rPr>
        <w:t>c</w:t>
      </w:r>
      <w:r w:rsidRPr="00780C64">
        <w:rPr>
          <w:lang w:val="en-IN"/>
        </w:rPr>
        <w:t>lient</w:t>
      </w:r>
      <w:bookmarkEnd w:id="425"/>
      <w:bookmarkEnd w:id="426"/>
      <w:bookmarkEnd w:id="427"/>
      <w:bookmarkEnd w:id="428"/>
      <w:bookmarkEnd w:id="429"/>
    </w:p>
    <w:p w14:paraId="2ECB0780" w14:textId="77777777" w:rsidR="006A2CFD" w:rsidRPr="00780C64" w:rsidRDefault="006A2CFD" w:rsidP="005C0BE4">
      <w:r w:rsidRPr="00780C64">
        <w:t xml:space="preserve">To establish the MSRP connection with the terminating MCData </w:t>
      </w:r>
      <w:r w:rsidR="00A73E4D">
        <w:t>c</w:t>
      </w:r>
      <w:r w:rsidRPr="00780C64">
        <w:t xml:space="preserve">lient, the </w:t>
      </w:r>
      <w:r w:rsidR="005C0BE4">
        <w:t xml:space="preserve">controlling </w:t>
      </w:r>
      <w:r w:rsidRPr="00780C64">
        <w:t xml:space="preserve">MCData </w:t>
      </w:r>
      <w:r w:rsidR="005C0BE4">
        <w:t>function</w:t>
      </w:r>
      <w:r w:rsidRPr="00780C64">
        <w:t xml:space="preserve"> performs below procedures:</w:t>
      </w:r>
    </w:p>
    <w:p w14:paraId="3DEB84BA" w14:textId="77777777" w:rsidR="006A2CFD" w:rsidRPr="00780C64" w:rsidRDefault="006A2CFD" w:rsidP="006A2CFD">
      <w:pPr>
        <w:pStyle w:val="B1"/>
      </w:pPr>
      <w:r w:rsidRPr="00780C64">
        <w:t>1.</w:t>
      </w:r>
      <w:r w:rsidRPr="00780C64">
        <w:tab/>
        <w:t>shall act as an MSRP client and establish TLS connection with the terminating participating MCData function, if exists, otherwise the terminating MCData client, according to the rules and procedures as described in IETF RFC 4975 [11];</w:t>
      </w:r>
    </w:p>
    <w:p w14:paraId="0F4FBB80" w14:textId="77777777" w:rsidR="006A2CFD" w:rsidRPr="00780C64" w:rsidRDefault="006A2CFD" w:rsidP="006A2CFD">
      <w:pPr>
        <w:pStyle w:val="B1"/>
      </w:pPr>
      <w:r w:rsidRPr="00780C64">
        <w:t>2.</w:t>
      </w:r>
      <w:r w:rsidRPr="00780C64">
        <w:tab/>
        <w:t>shall act as an MSRP client to send MSRP SEND requests according to the rules and procedures described in IETF RFC 6135 [12];</w:t>
      </w:r>
    </w:p>
    <w:p w14:paraId="00D8CE82" w14:textId="77777777" w:rsidR="006A2CFD" w:rsidRPr="00780C64" w:rsidRDefault="006A2CFD" w:rsidP="006A2CFD">
      <w:pPr>
        <w:pStyle w:val="B1"/>
      </w:pPr>
      <w:r w:rsidRPr="00780C64">
        <w:t>3.</w:t>
      </w:r>
      <w:r w:rsidRPr="00780C64">
        <w:tab/>
        <w:t>shall act according to IETF RFC 6135 [12], as:</w:t>
      </w:r>
    </w:p>
    <w:p w14:paraId="1876FCC3" w14:textId="77777777" w:rsidR="006A2CFD" w:rsidRPr="00780C64" w:rsidRDefault="006A2CFD" w:rsidP="006A2CFD">
      <w:pPr>
        <w:pStyle w:val="B2"/>
      </w:pPr>
      <w:r w:rsidRPr="00780C64">
        <w:t>a.</w:t>
      </w:r>
      <w:r w:rsidRPr="00780C64">
        <w:tab/>
        <w:t>an "active" endpoint, if a=setup attribute in the received SDP answer is set to "passive"; and</w:t>
      </w:r>
    </w:p>
    <w:p w14:paraId="27CB8CC6" w14:textId="77777777" w:rsidR="006A2CFD" w:rsidRPr="00780C64" w:rsidRDefault="006A2CFD" w:rsidP="006A2CFD">
      <w:pPr>
        <w:pStyle w:val="B2"/>
      </w:pPr>
      <w:r w:rsidRPr="00780C64">
        <w:t>b.</w:t>
      </w:r>
      <w:r w:rsidRPr="00780C64">
        <w:tab/>
        <w:t>an "passive" endpoint, if a=setup attribute in the received SDP answer is set to "active";</w:t>
      </w:r>
    </w:p>
    <w:p w14:paraId="46E4554B" w14:textId="77777777" w:rsidR="006A2CFD" w:rsidRPr="00780C64" w:rsidRDefault="006A2CFD" w:rsidP="006A2CFD">
      <w:pPr>
        <w:pStyle w:val="B1"/>
      </w:pPr>
      <w:r w:rsidRPr="00780C64">
        <w:t>4.</w:t>
      </w:r>
      <w:r w:rsidRPr="00780C64">
        <w:tab/>
        <w:t>shall establish the MSRP connection with each terminating MCData client identified in the 3GPP TS 24.282 [8], according to the rules and procedures described in IETF RFC 6135 [12]; and</w:t>
      </w:r>
    </w:p>
    <w:p w14:paraId="40A8F9C5" w14:textId="77777777" w:rsidR="006A2CFD" w:rsidRPr="00780C64" w:rsidRDefault="006A2CFD" w:rsidP="006A2CFD">
      <w:pPr>
        <w:pStyle w:val="B1"/>
      </w:pPr>
      <w:r w:rsidRPr="00780C64">
        <w:t>5.</w:t>
      </w:r>
      <w:r w:rsidRPr="00780C64">
        <w:tab/>
        <w:t>if acting as an "active" endpoint, shall send an empty MSRP SEND request on each established MSRP connection, to bind the MSRP connection to the MSRP session according to the rules and procedures of IETF RFC 4975 [11] and IETF RFC 6135 [12].</w:t>
      </w:r>
    </w:p>
    <w:p w14:paraId="2D82E2B8" w14:textId="77777777" w:rsidR="006A2CFD" w:rsidRPr="00780C64" w:rsidRDefault="006A2CFD" w:rsidP="006A2CFD">
      <w:pPr>
        <w:pStyle w:val="Heading4"/>
        <w:rPr>
          <w:lang w:val="en-IN"/>
        </w:rPr>
      </w:pPr>
      <w:bookmarkStart w:id="430" w:name="_Toc502244429"/>
      <w:bookmarkStart w:id="431" w:name="_Toc27581234"/>
      <w:bookmarkStart w:id="432" w:name="_Toc45188988"/>
      <w:bookmarkStart w:id="433" w:name="_Toc51947676"/>
      <w:bookmarkStart w:id="434" w:name="_Toc138361345"/>
      <w:r w:rsidRPr="00780C64">
        <w:rPr>
          <w:lang w:val="en-IN"/>
        </w:rPr>
        <w:lastRenderedPageBreak/>
        <w:t>6.3.2.3</w:t>
      </w:r>
      <w:r w:rsidRPr="00780C64">
        <w:rPr>
          <w:lang w:val="en-IN"/>
        </w:rPr>
        <w:tab/>
        <w:t>Handling of received MSRP messages</w:t>
      </w:r>
      <w:bookmarkEnd w:id="430"/>
      <w:bookmarkEnd w:id="431"/>
      <w:bookmarkEnd w:id="432"/>
      <w:bookmarkEnd w:id="433"/>
      <w:bookmarkEnd w:id="434"/>
    </w:p>
    <w:p w14:paraId="114072C1" w14:textId="77777777" w:rsidR="006A2CFD" w:rsidRPr="00780C64" w:rsidRDefault="006A2CFD" w:rsidP="006A2CFD">
      <w:r w:rsidRPr="00780C64">
        <w:t>Upon receiving a MSRP SEND request</w:t>
      </w:r>
      <w:r w:rsidRPr="00780C64">
        <w:rPr>
          <w:rFonts w:ascii="TimesNewRoman" w:eastAsia="Calibri" w:hAnsi="TimesNewRoman" w:cs="TimesNewRoman"/>
        </w:rPr>
        <w:t xml:space="preserve"> from the originating </w:t>
      </w:r>
      <w:r w:rsidRPr="00780C64">
        <w:t>participating MCData function, the controlling MCData function:</w:t>
      </w:r>
    </w:p>
    <w:p w14:paraId="707F1BA5" w14:textId="77777777" w:rsidR="006A2CFD" w:rsidRPr="00780C64" w:rsidRDefault="006A2CFD" w:rsidP="006A2CFD">
      <w:pPr>
        <w:pStyle w:val="B1"/>
        <w:rPr>
          <w:rFonts w:ascii="TimesNewRoman" w:eastAsia="Calibri" w:hAnsi="TimesNewRoman" w:cs="TimesNewRoman"/>
        </w:rPr>
      </w:pPr>
      <w:r w:rsidRPr="00780C64">
        <w:t>1.</w:t>
      </w:r>
      <w:r w:rsidRPr="00780C64">
        <w:tab/>
        <w:t xml:space="preserve">shall </w:t>
      </w:r>
      <w:r w:rsidRPr="00780C64">
        <w:rPr>
          <w:rFonts w:ascii="TimesNewRoman" w:eastAsia="Calibri" w:hAnsi="TimesNewRoman" w:cs="TimesNewRoman"/>
        </w:rPr>
        <w:t xml:space="preserve">generate and send a MSRP 200 </w:t>
      </w:r>
      <w:r w:rsidRPr="00780C64">
        <w:t xml:space="preserve">(OK) </w:t>
      </w:r>
      <w:r w:rsidRPr="00780C64">
        <w:rPr>
          <w:rFonts w:ascii="TimesNewRoman" w:eastAsia="Calibri" w:hAnsi="TimesNewRoman" w:cs="TimesNewRoman"/>
        </w:rPr>
        <w:t xml:space="preserve">response for the received MSRP SEND requests to the originating </w:t>
      </w:r>
      <w:r w:rsidRPr="00780C64">
        <w:t>participating MCData function</w:t>
      </w:r>
      <w:r w:rsidRPr="00780C64">
        <w:rPr>
          <w:rFonts w:ascii="TimesNewRoman" w:eastAsia="Calibri" w:hAnsi="TimesNewRoman" w:cs="TimesNewRoman"/>
        </w:rPr>
        <w:t>, according to the rules and procedures of IETF RFC 4975 [</w:t>
      </w:r>
      <w:r w:rsidRPr="00780C64">
        <w:t>11</w:t>
      </w:r>
      <w:r w:rsidRPr="00780C64">
        <w:rPr>
          <w:rFonts w:ascii="TimesNewRoman" w:eastAsia="Calibri" w:hAnsi="TimesNewRoman" w:cs="TimesNewRoman"/>
        </w:rPr>
        <w:t>]; and</w:t>
      </w:r>
    </w:p>
    <w:p w14:paraId="5754785C" w14:textId="77777777" w:rsidR="006A2CFD" w:rsidRPr="00780C64" w:rsidRDefault="006A2CFD" w:rsidP="006A2CFD">
      <w:pPr>
        <w:pStyle w:val="B1"/>
      </w:pPr>
      <w:r w:rsidRPr="00780C64">
        <w:t>2.</w:t>
      </w:r>
      <w:r w:rsidRPr="00780C64">
        <w:tab/>
        <w:t xml:space="preserve">shall </w:t>
      </w:r>
      <w:r w:rsidRPr="00780C64">
        <w:rPr>
          <w:rFonts w:eastAsia="Calibri"/>
        </w:rPr>
        <w:t>forward the received MSRP SEND requests to each terminating MCData client with which a successful MSRP connection was established, according to the rules and procedures of IETF RFC 4975 [</w:t>
      </w:r>
      <w:r w:rsidRPr="00780C64">
        <w:t>11</w:t>
      </w:r>
      <w:r w:rsidRPr="00780C64">
        <w:rPr>
          <w:rFonts w:eastAsia="Calibri"/>
        </w:rPr>
        <w:t>]. Following clarifications apply to the generated MSRP SEND request:</w:t>
      </w:r>
    </w:p>
    <w:p w14:paraId="5E9A3F28" w14:textId="77777777" w:rsidR="006A2CFD" w:rsidRPr="00780C64" w:rsidRDefault="006A2CFD" w:rsidP="006A2CFD">
      <w:pPr>
        <w:pStyle w:val="B2"/>
      </w:pPr>
      <w:r w:rsidRPr="00780C64">
        <w:t>a.</w:t>
      </w:r>
      <w:r w:rsidRPr="00780C64">
        <w:tab/>
        <w:t>shall modify the To-Path header according to the MSRP URI received in the answer SDP from the MCData client in accordance with rules and procedures of IETF RFC 4975 [11]; and</w:t>
      </w:r>
    </w:p>
    <w:p w14:paraId="5E75C449" w14:textId="77777777" w:rsidR="006A2CFD" w:rsidRPr="00780C64" w:rsidRDefault="006A2CFD" w:rsidP="006A2CFD">
      <w:pPr>
        <w:pStyle w:val="B2"/>
      </w:pPr>
      <w:r w:rsidRPr="00780C64">
        <w:t>b.</w:t>
      </w:r>
      <w:r w:rsidRPr="00780C64">
        <w:tab/>
        <w:t>shall modify the From-Path header to the controlling MCData function</w:t>
      </w:r>
      <w:r w:rsidR="00066604">
        <w:t>'</w:t>
      </w:r>
      <w:r w:rsidRPr="00780C64">
        <w:t>s own MSRP URI, according to the rules and procedures of IETF RFC 4975 [11].</w:t>
      </w:r>
    </w:p>
    <w:p w14:paraId="66F80DCB" w14:textId="77777777" w:rsidR="0039065D" w:rsidRPr="00780C64" w:rsidRDefault="0039065D" w:rsidP="00411E20">
      <w:pPr>
        <w:pStyle w:val="Heading2"/>
        <w:rPr>
          <w:lang w:val="en-US"/>
        </w:rPr>
      </w:pPr>
      <w:bookmarkStart w:id="435" w:name="_Toc502244430"/>
      <w:bookmarkStart w:id="436" w:name="_Toc27581235"/>
      <w:bookmarkStart w:id="437" w:name="_Toc45188989"/>
      <w:bookmarkStart w:id="438" w:name="_Toc51947677"/>
      <w:bookmarkStart w:id="439" w:name="_Toc138361346"/>
      <w:r w:rsidRPr="00780C64">
        <w:rPr>
          <w:lang w:val="en-US"/>
        </w:rPr>
        <w:t>6.</w:t>
      </w:r>
      <w:r w:rsidR="00411E20" w:rsidRPr="00780C64">
        <w:rPr>
          <w:lang w:val="en-US"/>
        </w:rPr>
        <w:t>4</w:t>
      </w:r>
      <w:r w:rsidRPr="00780C64">
        <w:rPr>
          <w:lang w:val="en-US"/>
        </w:rPr>
        <w:tab/>
        <w:t>General</w:t>
      </w:r>
      <w:bookmarkEnd w:id="435"/>
      <w:bookmarkEnd w:id="436"/>
      <w:bookmarkEnd w:id="437"/>
      <w:bookmarkEnd w:id="438"/>
      <w:bookmarkEnd w:id="439"/>
    </w:p>
    <w:p w14:paraId="55360674" w14:textId="77777777" w:rsidR="0039065D" w:rsidRPr="00780C64" w:rsidRDefault="0039065D" w:rsidP="00411E20">
      <w:pPr>
        <w:pStyle w:val="Heading3"/>
        <w:rPr>
          <w:lang w:val="en-US"/>
        </w:rPr>
      </w:pPr>
      <w:bookmarkStart w:id="440" w:name="_Toc502244431"/>
      <w:bookmarkStart w:id="441" w:name="_Toc27581236"/>
      <w:bookmarkStart w:id="442" w:name="_Toc45188990"/>
      <w:bookmarkStart w:id="443" w:name="_Toc51947678"/>
      <w:bookmarkStart w:id="444" w:name="_Toc138361347"/>
      <w:r w:rsidRPr="00780C64">
        <w:rPr>
          <w:lang w:val="en-US"/>
        </w:rPr>
        <w:t>6.</w:t>
      </w:r>
      <w:r w:rsidR="00411E20" w:rsidRPr="00780C64">
        <w:rPr>
          <w:lang w:val="en-US"/>
        </w:rPr>
        <w:t>4</w:t>
      </w:r>
      <w:r w:rsidRPr="00780C64">
        <w:rPr>
          <w:lang w:val="en-US"/>
        </w:rPr>
        <w:t>.1</w:t>
      </w:r>
      <w:r w:rsidRPr="00780C64">
        <w:rPr>
          <w:lang w:val="en-US"/>
        </w:rPr>
        <w:tab/>
        <w:t>Handling of MIME bodies in MSRP SEND messages</w:t>
      </w:r>
      <w:bookmarkEnd w:id="440"/>
      <w:bookmarkEnd w:id="441"/>
      <w:bookmarkEnd w:id="442"/>
      <w:bookmarkEnd w:id="443"/>
      <w:bookmarkEnd w:id="444"/>
    </w:p>
    <w:p w14:paraId="14A26496" w14:textId="77777777" w:rsidR="0039065D" w:rsidRPr="00780C64" w:rsidRDefault="0039065D" w:rsidP="00B12131">
      <w:pPr>
        <w:rPr>
          <w:lang w:val="en-US"/>
        </w:rPr>
      </w:pPr>
      <w:r w:rsidRPr="00780C64">
        <w:rPr>
          <w:lang w:val="en-US"/>
        </w:rPr>
        <w:t>The MCData client and MCData server shall support several MIME bodies in MSRP SEND requests as specified in IETF RFC 4975 [</w:t>
      </w:r>
      <w:r w:rsidR="00411E20" w:rsidRPr="00780C64">
        <w:rPr>
          <w:lang w:val="en-US"/>
        </w:rPr>
        <w:t>11</w:t>
      </w:r>
      <w:r w:rsidRPr="00780C64">
        <w:rPr>
          <w:lang w:val="en-US"/>
        </w:rPr>
        <w:t>]</w:t>
      </w:r>
      <w:r w:rsidR="00B12131" w:rsidRPr="00780C64">
        <w:rPr>
          <w:lang w:val="en-US"/>
        </w:rPr>
        <w:t>.</w:t>
      </w:r>
    </w:p>
    <w:p w14:paraId="34F99D2B" w14:textId="77777777" w:rsidR="0039065D" w:rsidRPr="00780C64" w:rsidRDefault="0039065D" w:rsidP="0039065D">
      <w:pPr>
        <w:rPr>
          <w:lang w:val="en-US"/>
        </w:rPr>
      </w:pPr>
      <w:r w:rsidRPr="00780C64">
        <w:rPr>
          <w:lang w:val="en-US"/>
        </w:rPr>
        <w:t>When the MCData client or the MCData server sends a MSRP SEND that contains more than one MIME body, the MCData client or the MCData server:</w:t>
      </w:r>
    </w:p>
    <w:p w14:paraId="670F49D1" w14:textId="77777777" w:rsidR="0039065D" w:rsidRPr="00780C64" w:rsidRDefault="0039065D" w:rsidP="0039065D">
      <w:pPr>
        <w:pStyle w:val="B1"/>
        <w:rPr>
          <w:lang w:val="en-US"/>
        </w:rPr>
      </w:pPr>
      <w:r w:rsidRPr="00780C64">
        <w:rPr>
          <w:lang w:val="en-US"/>
        </w:rPr>
        <w:t>1)</w:t>
      </w:r>
      <w:r w:rsidRPr="00780C64">
        <w:rPr>
          <w:lang w:val="en-US"/>
        </w:rPr>
        <w:tab/>
      </w:r>
      <w:r w:rsidRPr="00780C64">
        <w:t xml:space="preserve">shall, </w:t>
      </w:r>
      <w:r w:rsidRPr="00780C64">
        <w:rPr>
          <w:lang w:val="en-US"/>
        </w:rPr>
        <w:t>as specified in IETF RFC 2046 [</w:t>
      </w:r>
      <w:r w:rsidR="00411E20" w:rsidRPr="00780C64">
        <w:rPr>
          <w:lang w:val="en-US"/>
        </w:rPr>
        <w:t>9</w:t>
      </w:r>
      <w:r w:rsidRPr="00780C64">
        <w:rPr>
          <w:lang w:val="en-US"/>
        </w:rPr>
        <w:t>],</w:t>
      </w:r>
      <w:r w:rsidRPr="00780C64">
        <w:t xml:space="preserve"> </w:t>
      </w:r>
      <w:r w:rsidRPr="00780C64">
        <w:rPr>
          <w:lang w:val="en-US"/>
        </w:rPr>
        <w:t>include one Content-Type header field with the value set to multipart/mixed and with a boundary delimiter parameter set to any chosen value;</w:t>
      </w:r>
    </w:p>
    <w:p w14:paraId="508FD6E7" w14:textId="77777777" w:rsidR="0039065D" w:rsidRPr="00780C64" w:rsidRDefault="0039065D" w:rsidP="0039065D">
      <w:pPr>
        <w:pStyle w:val="B1"/>
        <w:rPr>
          <w:lang w:val="en-US"/>
        </w:rPr>
      </w:pPr>
      <w:r w:rsidRPr="00780C64">
        <w:rPr>
          <w:lang w:val="en-US"/>
        </w:rPr>
        <w:t>2)</w:t>
      </w:r>
      <w:r w:rsidRPr="00780C64">
        <w:rPr>
          <w:lang w:val="en-US"/>
        </w:rPr>
        <w:tab/>
        <w:t>for each MIME body:</w:t>
      </w:r>
    </w:p>
    <w:p w14:paraId="39343F0D" w14:textId="77777777" w:rsidR="0039065D" w:rsidRPr="00780C64" w:rsidRDefault="0039065D" w:rsidP="0039065D">
      <w:pPr>
        <w:pStyle w:val="B2"/>
        <w:rPr>
          <w:lang w:val="en-US"/>
        </w:rPr>
      </w:pPr>
      <w:r w:rsidRPr="00780C64">
        <w:rPr>
          <w:lang w:val="en-US"/>
        </w:rPr>
        <w:t>a)</w:t>
      </w:r>
      <w:r w:rsidRPr="00780C64">
        <w:rPr>
          <w:lang w:val="en-US"/>
        </w:rPr>
        <w:tab/>
        <w:t>shall insert the boundary delimiter;</w:t>
      </w:r>
    </w:p>
    <w:p w14:paraId="2463951D" w14:textId="77777777" w:rsidR="0039065D" w:rsidRPr="00780C64" w:rsidRDefault="0039065D" w:rsidP="0039065D">
      <w:pPr>
        <w:pStyle w:val="B2"/>
        <w:rPr>
          <w:lang w:val="en-US"/>
        </w:rPr>
      </w:pPr>
      <w:r w:rsidRPr="00780C64">
        <w:rPr>
          <w:lang w:val="en-US"/>
        </w:rPr>
        <w:t>b)</w:t>
      </w:r>
      <w:r w:rsidRPr="00780C64">
        <w:rPr>
          <w:lang w:val="en-US"/>
        </w:rPr>
        <w:tab/>
        <w:t xml:space="preserve">shall insert the Content-Type header field with the </w:t>
      </w:r>
      <w:r w:rsidRPr="00780C64">
        <w:t>MIME type</w:t>
      </w:r>
      <w:r w:rsidRPr="00780C64">
        <w:rPr>
          <w:lang w:val="en-US"/>
        </w:rPr>
        <w:t xml:space="preserve"> of the MIME body; and</w:t>
      </w:r>
    </w:p>
    <w:p w14:paraId="1B5C46A4" w14:textId="77777777" w:rsidR="0039065D" w:rsidRPr="00780C64" w:rsidRDefault="0039065D" w:rsidP="0039065D">
      <w:pPr>
        <w:pStyle w:val="B2"/>
        <w:rPr>
          <w:lang w:val="en-US"/>
        </w:rPr>
      </w:pPr>
      <w:r w:rsidRPr="00780C64">
        <w:rPr>
          <w:lang w:val="en-US"/>
        </w:rPr>
        <w:t>c)</w:t>
      </w:r>
      <w:r w:rsidRPr="00780C64">
        <w:rPr>
          <w:lang w:val="en-US"/>
        </w:rPr>
        <w:tab/>
        <w:t>shall insert the content of the MIME body;</w:t>
      </w:r>
      <w:r w:rsidR="00B12131" w:rsidRPr="00780C64">
        <w:rPr>
          <w:lang w:val="en-US"/>
        </w:rPr>
        <w:t xml:space="preserve"> and</w:t>
      </w:r>
    </w:p>
    <w:p w14:paraId="3E0EB188" w14:textId="77777777" w:rsidR="0039065D" w:rsidRPr="00780C64" w:rsidRDefault="0039065D" w:rsidP="00B12131">
      <w:pPr>
        <w:pStyle w:val="B1"/>
      </w:pPr>
      <w:r w:rsidRPr="00780C64">
        <w:t>3)</w:t>
      </w:r>
      <w:r w:rsidRPr="00780C64">
        <w:tab/>
        <w:t>shall insert a final boundary delimiter</w:t>
      </w:r>
      <w:r w:rsidR="00B12131" w:rsidRPr="00780C64">
        <w:t>.</w:t>
      </w:r>
    </w:p>
    <w:p w14:paraId="54BD91D6" w14:textId="77777777" w:rsidR="0039065D" w:rsidRPr="00780C64" w:rsidRDefault="0039065D" w:rsidP="0039065D">
      <w:pPr>
        <w:rPr>
          <w:lang w:val="en-US"/>
        </w:rPr>
      </w:pPr>
      <w:r w:rsidRPr="00780C64">
        <w:rPr>
          <w:lang w:val="en-US"/>
        </w:rPr>
        <w:t>When the MCData client or the MCData server sends an MSRP SEND containing only one MIME body, the MCData client or the MCData server:</w:t>
      </w:r>
    </w:p>
    <w:p w14:paraId="07909A02" w14:textId="77777777" w:rsidR="0039065D" w:rsidRPr="00780C64" w:rsidRDefault="0039065D" w:rsidP="0039065D">
      <w:pPr>
        <w:pStyle w:val="B1"/>
      </w:pPr>
      <w:r w:rsidRPr="00780C64">
        <w:t>1)</w:t>
      </w:r>
      <w:r w:rsidRPr="00780C64">
        <w:tab/>
        <w:t>shall include a Content-Type header field set to the MIME type of the MIME body; and</w:t>
      </w:r>
    </w:p>
    <w:p w14:paraId="5170FB58" w14:textId="77777777" w:rsidR="0039065D" w:rsidRPr="00780C64" w:rsidRDefault="0039065D" w:rsidP="0039065D">
      <w:pPr>
        <w:pStyle w:val="B1"/>
      </w:pPr>
      <w:r w:rsidRPr="00780C64">
        <w:t>2)</w:t>
      </w:r>
      <w:r w:rsidRPr="00780C64">
        <w:tab/>
        <w:t>shall insert the content of the MIME body.</w:t>
      </w:r>
    </w:p>
    <w:p w14:paraId="766736C8" w14:textId="77777777" w:rsidR="001955AD" w:rsidRPr="00780C64" w:rsidRDefault="001955AD" w:rsidP="001955AD">
      <w:pPr>
        <w:pStyle w:val="Heading2"/>
        <w:rPr>
          <w:lang w:val="en-US"/>
        </w:rPr>
      </w:pPr>
      <w:bookmarkStart w:id="445" w:name="_Toc45188991"/>
      <w:bookmarkStart w:id="446" w:name="_Toc51947679"/>
      <w:bookmarkStart w:id="447" w:name="_Toc138361348"/>
      <w:bookmarkStart w:id="448" w:name="_Toc502244432"/>
      <w:bookmarkStart w:id="449" w:name="_Toc27581237"/>
      <w:r w:rsidRPr="00780C64">
        <w:rPr>
          <w:lang w:val="en-US"/>
        </w:rPr>
        <w:t>6.</w:t>
      </w:r>
      <w:r>
        <w:rPr>
          <w:lang w:val="en-US"/>
        </w:rPr>
        <w:t>5</w:t>
      </w:r>
      <w:r w:rsidRPr="00780C64">
        <w:rPr>
          <w:lang w:val="en-US"/>
        </w:rPr>
        <w:tab/>
      </w:r>
      <w:r>
        <w:rPr>
          <w:lang w:val="en-US"/>
        </w:rPr>
        <w:t>SDS delivery using MBMS</w:t>
      </w:r>
      <w:bookmarkEnd w:id="445"/>
      <w:bookmarkEnd w:id="446"/>
      <w:bookmarkEnd w:id="447"/>
    </w:p>
    <w:p w14:paraId="70AD925C" w14:textId="77777777" w:rsidR="001955AD" w:rsidRPr="00780C64" w:rsidRDefault="001955AD" w:rsidP="001955AD">
      <w:pPr>
        <w:pStyle w:val="Heading3"/>
        <w:rPr>
          <w:lang w:val="en-US"/>
        </w:rPr>
      </w:pPr>
      <w:bookmarkStart w:id="450" w:name="_Toc45188992"/>
      <w:bookmarkStart w:id="451" w:name="_Toc51947680"/>
      <w:bookmarkStart w:id="452" w:name="_Toc138361349"/>
      <w:r w:rsidRPr="00780C64">
        <w:rPr>
          <w:lang w:val="en-US"/>
        </w:rPr>
        <w:t>6.</w:t>
      </w:r>
      <w:r>
        <w:rPr>
          <w:lang w:val="en-US"/>
        </w:rPr>
        <w:t>5</w:t>
      </w:r>
      <w:r w:rsidRPr="00780C64">
        <w:rPr>
          <w:lang w:val="en-US"/>
        </w:rPr>
        <w:t>.1</w:t>
      </w:r>
      <w:r w:rsidRPr="00780C64">
        <w:rPr>
          <w:lang w:val="en-US"/>
        </w:rPr>
        <w:tab/>
      </w:r>
      <w:r>
        <w:rPr>
          <w:lang w:val="en-US"/>
        </w:rPr>
        <w:t>General Description (non-normative)</w:t>
      </w:r>
      <w:bookmarkEnd w:id="450"/>
      <w:bookmarkEnd w:id="451"/>
      <w:bookmarkEnd w:id="452"/>
    </w:p>
    <w:p w14:paraId="4DD4CF6D" w14:textId="77777777" w:rsidR="001955AD" w:rsidRDefault="001955AD" w:rsidP="001955AD">
      <w:pPr>
        <w:rPr>
          <w:noProof/>
        </w:rPr>
      </w:pPr>
      <w:r w:rsidRPr="00A07E7A">
        <w:rPr>
          <w:noProof/>
        </w:rPr>
        <w:t xml:space="preserve">The procedures </w:t>
      </w:r>
      <w:r>
        <w:rPr>
          <w:noProof/>
        </w:rPr>
        <w:t>for group SDS delivery using MBMS via the media plane</w:t>
      </w:r>
      <w:r w:rsidRPr="00A07E7A">
        <w:rPr>
          <w:noProof/>
        </w:rPr>
        <w:t xml:space="preserve"> </w:t>
      </w:r>
      <w:r>
        <w:rPr>
          <w:noProof/>
        </w:rPr>
        <w:t>can be seen as extensions of</w:t>
      </w:r>
      <w:r w:rsidRPr="00A07E7A">
        <w:rPr>
          <w:noProof/>
        </w:rPr>
        <w:t xml:space="preserve"> </w:t>
      </w:r>
      <w:r>
        <w:rPr>
          <w:noProof/>
        </w:rPr>
        <w:t xml:space="preserve">the procedures for </w:t>
      </w:r>
      <w:r w:rsidRPr="00A07E7A">
        <w:rPr>
          <w:noProof/>
        </w:rPr>
        <w:t>group SDS session</w:t>
      </w:r>
      <w:r>
        <w:rPr>
          <w:noProof/>
        </w:rPr>
        <w:t xml:space="preserve"> delivery using unicast</w:t>
      </w:r>
      <w:r w:rsidRPr="00A07E7A">
        <w:rPr>
          <w:noProof/>
        </w:rPr>
        <w:t>.</w:t>
      </w:r>
      <w:r>
        <w:rPr>
          <w:noProof/>
        </w:rPr>
        <w:t xml:space="preserve"> The procedures of the originating client, originating participating function and controling function are those used for unicast session delivery for group SDS. Only the terminating participating function and the terminating client are involved in MBMS delivery functionality for group SDS.</w:t>
      </w:r>
    </w:p>
    <w:p w14:paraId="78267A1C" w14:textId="1209A8A2" w:rsidR="001955AD" w:rsidRDefault="001955AD" w:rsidP="001955AD">
      <w:pPr>
        <w:pStyle w:val="B1"/>
        <w:ind w:left="0" w:firstLine="0"/>
        <w:rPr>
          <w:noProof/>
        </w:rPr>
      </w:pPr>
      <w:r w:rsidRPr="00A07E7A">
        <w:rPr>
          <w:noProof/>
        </w:rPr>
        <w:t xml:space="preserve">The procedures </w:t>
      </w:r>
      <w:r>
        <w:rPr>
          <w:noProof/>
        </w:rPr>
        <w:t xml:space="preserve">assume that consistent with </w:t>
      </w:r>
      <w:r w:rsidRPr="00780C64">
        <w:t>3GPP TS 24.</w:t>
      </w:r>
      <w:r w:rsidR="00C93FBA" w:rsidRPr="00C93FBA">
        <w:t>282</w:t>
      </w:r>
      <w:r w:rsidR="00C93FBA" w:rsidRPr="00780C64">
        <w:t> </w:t>
      </w:r>
      <w:r>
        <w:t>[</w:t>
      </w:r>
      <w:r w:rsidR="00C93FBA">
        <w:t>8</w:t>
      </w:r>
      <w:r>
        <w:t>]</w:t>
      </w:r>
      <w:r>
        <w:rPr>
          <w:noProof/>
        </w:rPr>
        <w:t xml:space="preserve">, an SDS session has already been established and the originating and terminating MCData clients have already completed successfully the SDP offer/answer negotiation. It is further assumed that the terminating MCData participating function has already sent an MBMS bearer announcement message providing information about the MBMS bearer and subchannel intended for MBMS delivery and that the </w:t>
      </w:r>
      <w:r>
        <w:rPr>
          <w:noProof/>
        </w:rPr>
        <w:lastRenderedPageBreak/>
        <w:t xml:space="preserve">terminating MCData client has received and processed the MBMS bearer announcement message, as described in </w:t>
      </w:r>
      <w:r w:rsidRPr="00780C64">
        <w:t>3GPP TS 24.</w:t>
      </w:r>
      <w:r w:rsidR="00C93FBA" w:rsidRPr="00C93FBA">
        <w:t>282</w:t>
      </w:r>
      <w:r w:rsidR="00C93FBA" w:rsidRPr="00780C64">
        <w:t> </w:t>
      </w:r>
      <w:r>
        <w:t>[</w:t>
      </w:r>
      <w:r w:rsidR="00C93FBA">
        <w:t>8</w:t>
      </w:r>
      <w:r>
        <w:t>]</w:t>
      </w:r>
      <w:r>
        <w:rPr>
          <w:noProof/>
        </w:rPr>
        <w:t>.</w:t>
      </w:r>
    </w:p>
    <w:p w14:paraId="77278B7D" w14:textId="5C210C36" w:rsidR="001955AD" w:rsidRDefault="001955AD" w:rsidP="001955AD">
      <w:pPr>
        <w:rPr>
          <w:noProof/>
        </w:rPr>
      </w:pPr>
      <w:r>
        <w:rPr>
          <w:noProof/>
        </w:rPr>
        <w:t xml:space="preserve">During the SDS session, the terminating MCData </w:t>
      </w:r>
      <w:r w:rsidR="00C93FBA" w:rsidRPr="00C93FBA">
        <w:rPr>
          <w:noProof/>
        </w:rPr>
        <w:t xml:space="preserve">participating </w:t>
      </w:r>
      <w:r>
        <w:rPr>
          <w:noProof/>
        </w:rPr>
        <w:t xml:space="preserve">function intercepts MSRP SEND messages arriving from the originating side, and, after eliminating duplicates, encapsulates them unchanged as payload in (S)RTP/UDP/IP (see </w:t>
      </w:r>
      <w:r w:rsidRPr="005452F6">
        <w:t>IETF RFC 3711 [17]</w:t>
      </w:r>
      <w:r>
        <w:rPr>
          <w:noProof/>
        </w:rPr>
        <w:t>) packets and transmits them on an MBMS bearer towards the terminating MCData client. Upon reception, the terminating MCData client decapsulates the paylo</w:t>
      </w:r>
      <w:r w:rsidR="00C93FBA" w:rsidRPr="00C93FBA">
        <w:rPr>
          <w:noProof/>
        </w:rPr>
        <w:t>a</w:t>
      </w:r>
      <w:r>
        <w:rPr>
          <w:noProof/>
        </w:rPr>
        <w:t>d and processes it as an MSRP SEND message within the SDS session, arriving from the originating side.</w:t>
      </w:r>
    </w:p>
    <w:p w14:paraId="431F3C69" w14:textId="7ADE6BB9" w:rsidR="001955AD" w:rsidRDefault="001955AD" w:rsidP="001955AD">
      <w:pPr>
        <w:pStyle w:val="NO"/>
      </w:pPr>
      <w:r>
        <w:t xml:space="preserve">NOTE 1: </w:t>
      </w:r>
      <w:r w:rsidR="00C93FBA" w:rsidRPr="00C93FBA">
        <w:t xml:space="preserve">Since </w:t>
      </w:r>
      <w:r>
        <w:t>MSRP chunking is supported for unicast delivery, it is also supported for MBMS delivery.</w:t>
      </w:r>
    </w:p>
    <w:p w14:paraId="205D67AE" w14:textId="07F8DAB8" w:rsidR="001955AD" w:rsidRDefault="001955AD" w:rsidP="001955AD">
      <w:pPr>
        <w:pStyle w:val="NO"/>
      </w:pPr>
      <w:r>
        <w:t xml:space="preserve">NOTE 2: </w:t>
      </w:r>
      <w:r w:rsidR="00C93FBA" w:rsidRPr="00C93FBA">
        <w:t xml:space="preserve">If </w:t>
      </w:r>
      <w:r>
        <w:t xml:space="preserve">SRTP </w:t>
      </w:r>
      <w:r w:rsidRPr="00762C20">
        <w:t>(see IETF</w:t>
      </w:r>
      <w:r w:rsidRPr="005452F6">
        <w:t> RFC 3711 [17]</w:t>
      </w:r>
      <w:r>
        <w:t xml:space="preserve">), rather than </w:t>
      </w:r>
      <w:r w:rsidRPr="00762C20">
        <w:t>RTP</w:t>
      </w:r>
      <w:r>
        <w:t xml:space="preserve">, is used to security protect packets sent on MBMS bearer, MuSiK (see </w:t>
      </w:r>
      <w:r w:rsidRPr="00780C64">
        <w:t>3GPP TS 24.482 </w:t>
      </w:r>
      <w:r>
        <w:t xml:space="preserve">[5] </w:t>
      </w:r>
      <w:r w:rsidRPr="00ED5038">
        <w:t xml:space="preserve">and </w:t>
      </w:r>
      <w:r w:rsidRPr="00ED5038">
        <w:rPr>
          <w:noProof/>
        </w:rPr>
        <w:t>3</w:t>
      </w:r>
      <w:r>
        <w:rPr>
          <w:noProof/>
        </w:rPr>
        <w:t>GPP TS 33.180</w:t>
      </w:r>
      <w:r w:rsidRPr="000B4518">
        <w:rPr>
          <w:noProof/>
        </w:rPr>
        <w:t> [</w:t>
      </w:r>
      <w:r>
        <w:rPr>
          <w:noProof/>
        </w:rPr>
        <w:t>15</w:t>
      </w:r>
      <w:r w:rsidRPr="000B4518">
        <w:rPr>
          <w:noProof/>
        </w:rPr>
        <w:t>]</w:t>
      </w:r>
      <w:r>
        <w:t>) may be employed to provide protection in addition to the security mechanisms that protect the unicast MSRP traffic.</w:t>
      </w:r>
    </w:p>
    <w:p w14:paraId="3A5F4864" w14:textId="70EB788B" w:rsidR="001955AD" w:rsidRDefault="001955AD" w:rsidP="001955AD">
      <w:pPr>
        <w:pStyle w:val="NO"/>
      </w:pPr>
      <w:r>
        <w:t xml:space="preserve">NOTE 3: Whether unicast or MBMS delivery are used is up to the terminating </w:t>
      </w:r>
      <w:r w:rsidR="00C93FBA" w:rsidRPr="00C93FBA">
        <w:t xml:space="preserve">participating </w:t>
      </w:r>
      <w:r>
        <w:t>function, which can use listening status reports from the MCData clients, the presence or absence of the DELIVERED disposition in SDS, as well as other information, to decide on an individual MCData client and SDS basis. At any time during a session, the terminating participating server can toggle between unicast and MBMS delivery.</w:t>
      </w:r>
    </w:p>
    <w:p w14:paraId="7468F76C" w14:textId="77777777" w:rsidR="001955AD" w:rsidRDefault="001955AD" w:rsidP="001955AD">
      <w:pPr>
        <w:pStyle w:val="Heading3"/>
        <w:rPr>
          <w:lang w:val="en-US"/>
        </w:rPr>
      </w:pPr>
      <w:bookmarkStart w:id="453" w:name="_Toc45188993"/>
      <w:bookmarkStart w:id="454" w:name="_Toc51947681"/>
      <w:bookmarkStart w:id="455" w:name="_Toc138361350"/>
      <w:r w:rsidRPr="00780C64">
        <w:rPr>
          <w:lang w:val="en-US"/>
        </w:rPr>
        <w:t>6.</w:t>
      </w:r>
      <w:r>
        <w:rPr>
          <w:lang w:val="en-US"/>
        </w:rPr>
        <w:t>5</w:t>
      </w:r>
      <w:r w:rsidRPr="00780C64">
        <w:rPr>
          <w:lang w:val="en-US"/>
        </w:rPr>
        <w:t>.</w:t>
      </w:r>
      <w:r>
        <w:rPr>
          <w:lang w:val="en-US"/>
        </w:rPr>
        <w:t>2</w:t>
      </w:r>
      <w:r w:rsidRPr="00780C64">
        <w:rPr>
          <w:lang w:val="en-US"/>
        </w:rPr>
        <w:tab/>
      </w:r>
      <w:r>
        <w:rPr>
          <w:lang w:val="en-US"/>
        </w:rPr>
        <w:t>Procedures for the terminating MCData client</w:t>
      </w:r>
      <w:bookmarkEnd w:id="453"/>
      <w:bookmarkEnd w:id="454"/>
      <w:bookmarkEnd w:id="455"/>
    </w:p>
    <w:p w14:paraId="79E8D4EE" w14:textId="77777777" w:rsidR="001955AD" w:rsidRPr="00780C64" w:rsidRDefault="001955AD" w:rsidP="001955AD">
      <w:pPr>
        <w:pStyle w:val="Heading4"/>
      </w:pPr>
      <w:bookmarkStart w:id="456" w:name="_Toc45188994"/>
      <w:bookmarkStart w:id="457" w:name="_Toc51947682"/>
      <w:bookmarkStart w:id="458" w:name="_Toc138361351"/>
      <w:r w:rsidRPr="00780C64">
        <w:t>6.</w:t>
      </w:r>
      <w:r>
        <w:t>5</w:t>
      </w:r>
      <w:r w:rsidRPr="00780C64">
        <w:t>.</w:t>
      </w:r>
      <w:r>
        <w:t>2</w:t>
      </w:r>
      <w:r w:rsidRPr="00780C64">
        <w:t>.</w:t>
      </w:r>
      <w:r>
        <w:t>1</w:t>
      </w:r>
      <w:r w:rsidRPr="00780C64">
        <w:tab/>
      </w:r>
      <w:r>
        <w:t>Handling the MSRP connection</w:t>
      </w:r>
      <w:bookmarkEnd w:id="456"/>
      <w:bookmarkEnd w:id="457"/>
      <w:bookmarkEnd w:id="458"/>
    </w:p>
    <w:p w14:paraId="743DA179" w14:textId="38578D3F" w:rsidR="001955AD" w:rsidRPr="00780C64" w:rsidRDefault="001955AD" w:rsidP="001955AD">
      <w:r w:rsidRPr="003070D0">
        <w:rPr>
          <w:lang w:val="en-US"/>
        </w:rPr>
        <w:t>The terminating MCData client</w:t>
      </w:r>
      <w:r>
        <w:t xml:space="preserve"> shall execute the procedure for MSRP connection establishment described in </w:t>
      </w:r>
      <w:r w:rsidR="00C93FBA" w:rsidRPr="00C93FBA">
        <w:t>clause</w:t>
      </w:r>
      <w:r w:rsidR="00C93FBA">
        <w:t> </w:t>
      </w:r>
      <w:r>
        <w:t>6.1.2.3.1.</w:t>
      </w:r>
    </w:p>
    <w:p w14:paraId="7B689843" w14:textId="77777777" w:rsidR="001955AD" w:rsidRPr="00780C64" w:rsidRDefault="001955AD" w:rsidP="001955AD">
      <w:pPr>
        <w:pStyle w:val="Heading4"/>
      </w:pPr>
      <w:bookmarkStart w:id="459" w:name="_Toc45188995"/>
      <w:bookmarkStart w:id="460" w:name="_Toc51947683"/>
      <w:bookmarkStart w:id="461" w:name="_Toc138361352"/>
      <w:r w:rsidRPr="00780C64">
        <w:t>6.</w:t>
      </w:r>
      <w:r>
        <w:t>5</w:t>
      </w:r>
      <w:r w:rsidRPr="00780C64">
        <w:t>.</w:t>
      </w:r>
      <w:r>
        <w:t>2</w:t>
      </w:r>
      <w:r w:rsidRPr="00780C64">
        <w:t>.</w:t>
      </w:r>
      <w:r>
        <w:t>2</w:t>
      </w:r>
      <w:r w:rsidRPr="00780C64">
        <w:tab/>
      </w:r>
      <w:r>
        <w:t>Receiving Map Group To Bearer and Unmap Group To Bearer</w:t>
      </w:r>
      <w:bookmarkEnd w:id="459"/>
      <w:bookmarkEnd w:id="460"/>
      <w:bookmarkEnd w:id="461"/>
    </w:p>
    <w:p w14:paraId="76A64589" w14:textId="77777777" w:rsidR="001955AD" w:rsidRDefault="001955AD" w:rsidP="001955AD">
      <w:pPr>
        <w:rPr>
          <w:lang w:val="en-US"/>
        </w:rPr>
      </w:pPr>
      <w:r>
        <w:rPr>
          <w:lang w:val="en-US"/>
        </w:rPr>
        <w:t>While MBMS delivery is expected, t</w:t>
      </w:r>
      <w:r w:rsidRPr="003070D0">
        <w:rPr>
          <w:lang w:val="en-US"/>
        </w:rPr>
        <w:t>he terminating MCData client</w:t>
      </w:r>
      <w:r>
        <w:rPr>
          <w:lang w:val="en-US"/>
        </w:rPr>
        <w:t xml:space="preserve"> shall monitor the general purpose MBMS subchannel.</w:t>
      </w:r>
    </w:p>
    <w:p w14:paraId="63C69B11" w14:textId="77777777" w:rsidR="001955AD" w:rsidRPr="000B4518" w:rsidRDefault="001955AD" w:rsidP="001955AD">
      <w:r w:rsidRPr="000B4518">
        <w:t xml:space="preserve">When receiving a Map Group To Bearer message over the general purpose MBMS subchannel, the MBMS interface in the </w:t>
      </w:r>
      <w:r>
        <w:t>MCData</w:t>
      </w:r>
      <w:r w:rsidRPr="000B4518">
        <w:t xml:space="preserve"> client:</w:t>
      </w:r>
    </w:p>
    <w:p w14:paraId="5537D695" w14:textId="77777777" w:rsidR="001955AD" w:rsidRDefault="001955AD" w:rsidP="001955AD">
      <w:pPr>
        <w:pStyle w:val="B1"/>
      </w:pPr>
      <w:r>
        <w:t>1)</w:t>
      </w:r>
      <w:r>
        <w:tab/>
      </w:r>
      <w:r w:rsidRPr="000B4518">
        <w:t xml:space="preserve">shall associate the TMGI in the TMGI field, the MBMS subchannel for </w:t>
      </w:r>
      <w:r>
        <w:t>media</w:t>
      </w:r>
      <w:r w:rsidRPr="000B4518">
        <w:t xml:space="preserve"> with the MC</w:t>
      </w:r>
      <w:r>
        <w:t>Data</w:t>
      </w:r>
      <w:r w:rsidRPr="000B4518">
        <w:t xml:space="preserve"> group identity in the MC</w:t>
      </w:r>
      <w:r>
        <w:t>Data</w:t>
      </w:r>
      <w:r w:rsidRPr="000B4518">
        <w:t xml:space="preserve"> Group ID field</w:t>
      </w:r>
      <w:r>
        <w:t>; and</w:t>
      </w:r>
    </w:p>
    <w:p w14:paraId="5A2FF230" w14:textId="77777777" w:rsidR="001955AD" w:rsidRDefault="001955AD" w:rsidP="00D72977">
      <w:pPr>
        <w:pStyle w:val="B1"/>
        <w:rPr>
          <w:lang w:val="en-US"/>
        </w:rPr>
      </w:pPr>
      <w:r>
        <w:rPr>
          <w:lang w:val="en-US"/>
        </w:rPr>
        <w:t>2)</w:t>
      </w:r>
      <w:r>
        <w:rPr>
          <w:lang w:val="en-US"/>
        </w:rPr>
        <w:tab/>
        <w:t xml:space="preserve">shall start or continue the procedure described </w:t>
      </w:r>
      <w:r w:rsidRPr="005561DE">
        <w:rPr>
          <w:lang w:val="en-US"/>
        </w:rPr>
        <w:t xml:space="preserve">in </w:t>
      </w:r>
      <w:r w:rsidR="00313B7C">
        <w:rPr>
          <w:lang w:val="en-US"/>
        </w:rPr>
        <w:t>clause</w:t>
      </w:r>
      <w:r>
        <w:rPr>
          <w:lang w:val="en-US"/>
        </w:rPr>
        <w:t> </w:t>
      </w:r>
      <w:r w:rsidRPr="005561DE">
        <w:rPr>
          <w:lang w:val="en-US"/>
        </w:rPr>
        <w:t>6.5.</w:t>
      </w:r>
      <w:r>
        <w:rPr>
          <w:lang w:val="en-US"/>
        </w:rPr>
        <w:t>2.3.</w:t>
      </w:r>
    </w:p>
    <w:p w14:paraId="7C6AF007" w14:textId="77777777" w:rsidR="001955AD" w:rsidRPr="000B4518" w:rsidRDefault="001955AD" w:rsidP="001955AD">
      <w:r w:rsidRPr="000B4518">
        <w:t>When receiving the Unmap Group To Bearer message</w:t>
      </w:r>
      <w:r>
        <w:t xml:space="preserve"> referring to the current communication</w:t>
      </w:r>
      <w:r w:rsidRPr="000B4518">
        <w:t xml:space="preserve"> over a MBMS subchannel, the MBMS interface in the MC</w:t>
      </w:r>
      <w:r>
        <w:t>Data</w:t>
      </w:r>
      <w:r w:rsidRPr="000B4518">
        <w:t xml:space="preserve"> client:</w:t>
      </w:r>
    </w:p>
    <w:p w14:paraId="2D873F85" w14:textId="77777777" w:rsidR="001955AD" w:rsidRDefault="001955AD" w:rsidP="001955AD">
      <w:pPr>
        <w:pStyle w:val="B1"/>
      </w:pPr>
      <w:r>
        <w:t>1)</w:t>
      </w:r>
      <w:r>
        <w:tab/>
      </w:r>
      <w:r w:rsidRPr="000B4518">
        <w:t xml:space="preserve">shall remove the association between the TMGI, the MBMS subchannel for </w:t>
      </w:r>
      <w:r>
        <w:t>media</w:t>
      </w:r>
      <w:r w:rsidRPr="000B4518">
        <w:t xml:space="preserve"> in the group session identified by the MC</w:t>
      </w:r>
      <w:r>
        <w:t>Data</w:t>
      </w:r>
      <w:r w:rsidRPr="000B4518">
        <w:t xml:space="preserve"> Group ID field, if such an association exists</w:t>
      </w:r>
      <w:r>
        <w:t>; and</w:t>
      </w:r>
    </w:p>
    <w:p w14:paraId="389C9846" w14:textId="77777777" w:rsidR="001955AD" w:rsidRPr="00C82A9E" w:rsidRDefault="001955AD" w:rsidP="00D72977">
      <w:pPr>
        <w:pStyle w:val="B1"/>
        <w:rPr>
          <w:lang w:val="en-US"/>
        </w:rPr>
      </w:pPr>
      <w:r>
        <w:rPr>
          <w:lang w:val="en-US"/>
        </w:rPr>
        <w:t>2)</w:t>
      </w:r>
      <w:r>
        <w:rPr>
          <w:lang w:val="en-US"/>
        </w:rPr>
        <w:tab/>
        <w:t>shall cease monitoring the associated MBMS bearer and subchannel for media and, if the SDS session is still ongoing, shall resume or continue SDS delivery via media plane over unicast.</w:t>
      </w:r>
    </w:p>
    <w:p w14:paraId="6A8A8FCA" w14:textId="77777777" w:rsidR="001955AD" w:rsidRPr="00780C64" w:rsidRDefault="001955AD" w:rsidP="001955AD">
      <w:pPr>
        <w:pStyle w:val="Heading4"/>
      </w:pPr>
      <w:bookmarkStart w:id="462" w:name="_Toc45188996"/>
      <w:bookmarkStart w:id="463" w:name="_Toc51947684"/>
      <w:bookmarkStart w:id="464" w:name="_Toc138361353"/>
      <w:r w:rsidRPr="00780C64">
        <w:t>6.</w:t>
      </w:r>
      <w:r>
        <w:t>5</w:t>
      </w:r>
      <w:r w:rsidRPr="00780C64">
        <w:t>.</w:t>
      </w:r>
      <w:r>
        <w:t>2</w:t>
      </w:r>
      <w:r w:rsidRPr="00780C64">
        <w:t>.</w:t>
      </w:r>
      <w:r>
        <w:t>3</w:t>
      </w:r>
      <w:r w:rsidRPr="00780C64">
        <w:tab/>
      </w:r>
      <w:r>
        <w:t>Receiving media packets</w:t>
      </w:r>
      <w:bookmarkEnd w:id="462"/>
      <w:bookmarkEnd w:id="463"/>
      <w:bookmarkEnd w:id="464"/>
    </w:p>
    <w:p w14:paraId="1FAA9805" w14:textId="77777777" w:rsidR="00EC4EEF" w:rsidRPr="001955AD" w:rsidRDefault="00EC4EEF" w:rsidP="00EC4EEF">
      <w:pPr>
        <w:rPr>
          <w:lang w:val="en-US"/>
        </w:rPr>
      </w:pPr>
      <w:bookmarkStart w:id="465" w:name="_Toc45188997"/>
      <w:bookmarkStart w:id="466" w:name="_Toc51947685"/>
      <w:r w:rsidRPr="001955AD">
        <w:rPr>
          <w:lang w:val="en-US"/>
        </w:rPr>
        <w:t>The terminating MCData client</w:t>
      </w:r>
      <w:r>
        <w:rPr>
          <w:lang w:val="en-US"/>
        </w:rPr>
        <w:t xml:space="preserve"> shall</w:t>
      </w:r>
      <w:r w:rsidRPr="001955AD">
        <w:rPr>
          <w:lang w:val="en-US"/>
        </w:rPr>
        <w:t xml:space="preserve">: </w:t>
      </w:r>
    </w:p>
    <w:p w14:paraId="6E96C238" w14:textId="59C1D406" w:rsidR="00EC4EEF" w:rsidRPr="001955AD" w:rsidRDefault="00EC4EEF" w:rsidP="00EC4EEF">
      <w:pPr>
        <w:pStyle w:val="B1"/>
        <w:rPr>
          <w:lang w:val="en-US"/>
        </w:rPr>
      </w:pPr>
      <w:r w:rsidRPr="001955AD">
        <w:rPr>
          <w:lang w:val="en-US"/>
        </w:rPr>
        <w:t>1.</w:t>
      </w:r>
      <w:r w:rsidRPr="001955AD">
        <w:rPr>
          <w:lang w:val="en-US"/>
        </w:rPr>
        <w:tab/>
      </w:r>
      <w:r>
        <w:rPr>
          <w:lang w:val="en-US"/>
        </w:rPr>
        <w:t>w</w:t>
      </w:r>
      <w:r w:rsidRPr="001955AD">
        <w:rPr>
          <w:lang w:val="en-US"/>
        </w:rPr>
        <w:t>hile MBMS delivery is expected, the terminating MCData client shall monitor the MBMS bearer and subchannel indicated by the Map Group To Bearer message; and</w:t>
      </w:r>
    </w:p>
    <w:p w14:paraId="28A5C659" w14:textId="7BEFD134" w:rsidR="00EC4EEF" w:rsidRPr="001955AD" w:rsidRDefault="00EC4EEF" w:rsidP="00EC4EEF">
      <w:pPr>
        <w:pStyle w:val="B1"/>
        <w:rPr>
          <w:lang w:val="en-US"/>
        </w:rPr>
      </w:pPr>
      <w:r w:rsidRPr="001955AD">
        <w:rPr>
          <w:lang w:val="en-US"/>
        </w:rPr>
        <w:t>2.</w:t>
      </w:r>
      <w:r w:rsidRPr="001955AD">
        <w:rPr>
          <w:lang w:val="en-US"/>
        </w:rPr>
        <w:tab/>
      </w:r>
      <w:r>
        <w:rPr>
          <w:lang w:val="en-US"/>
        </w:rPr>
        <w:t>f</w:t>
      </w:r>
      <w:r w:rsidRPr="001955AD">
        <w:rPr>
          <w:lang w:val="en-US"/>
        </w:rPr>
        <w:t>or each received (S)RTP media packet, until a SIP BYE is received or until an implementation dependent timeout occurs:</w:t>
      </w:r>
    </w:p>
    <w:p w14:paraId="7AB6FC4D" w14:textId="51F0F2B5" w:rsidR="00EC4EEF" w:rsidRDefault="00EC4EEF" w:rsidP="00EC4EEF">
      <w:pPr>
        <w:pStyle w:val="B2"/>
        <w:rPr>
          <w:lang w:val="en-US"/>
        </w:rPr>
      </w:pPr>
      <w:r w:rsidRPr="001955AD">
        <w:rPr>
          <w:lang w:val="en-US"/>
        </w:rPr>
        <w:t>a.</w:t>
      </w:r>
      <w:r w:rsidRPr="001955AD">
        <w:rPr>
          <w:lang w:val="en-US"/>
        </w:rPr>
        <w:tab/>
      </w:r>
      <w:r>
        <w:rPr>
          <w:lang w:val="en-US"/>
        </w:rPr>
        <w:t>d</w:t>
      </w:r>
      <w:r w:rsidRPr="001955AD">
        <w:rPr>
          <w:lang w:val="en-US"/>
        </w:rPr>
        <w:t>ecapsulate the payload out of the (S)RTP packet and, if SRTP rather than RTP is used (see IETF</w:t>
      </w:r>
      <w:r>
        <w:rPr>
          <w:lang w:val="en-US"/>
        </w:rPr>
        <w:t> </w:t>
      </w:r>
      <w:r w:rsidRPr="001955AD">
        <w:rPr>
          <w:lang w:val="en-US"/>
        </w:rPr>
        <w:t>RFC</w:t>
      </w:r>
      <w:r>
        <w:rPr>
          <w:lang w:val="en-US"/>
        </w:rPr>
        <w:t> </w:t>
      </w:r>
      <w:r w:rsidRPr="001955AD">
        <w:rPr>
          <w:lang w:val="en-US"/>
        </w:rPr>
        <w:t>3711</w:t>
      </w:r>
      <w:r>
        <w:rPr>
          <w:lang w:val="en-US"/>
        </w:rPr>
        <w:t> </w:t>
      </w:r>
      <w:r w:rsidRPr="001955AD">
        <w:rPr>
          <w:lang w:val="en-US"/>
        </w:rPr>
        <w:t>[17]), decrypt and validate the payload;</w:t>
      </w:r>
    </w:p>
    <w:p w14:paraId="58FA0A1C" w14:textId="77777777" w:rsidR="00EC4EEF" w:rsidRPr="00780C64" w:rsidRDefault="00EC4EEF" w:rsidP="00EC4EEF">
      <w:pPr>
        <w:pStyle w:val="B2"/>
      </w:pPr>
      <w:r>
        <w:lastRenderedPageBreak/>
        <w:t>b</w:t>
      </w:r>
      <w:r w:rsidRPr="00780C64">
        <w:t>.</w:t>
      </w:r>
      <w:r w:rsidRPr="00780C64">
        <w:tab/>
      </w:r>
      <w:r>
        <w:t>if the media packet was received via an MBMS bearer with the TMGI associated to the group, accept the payload as correctly destined for the terminating MCData client, regardless of whether or not</w:t>
      </w:r>
      <w:r w:rsidRPr="00780C64">
        <w:t xml:space="preserve"> the </w:t>
      </w:r>
      <w:r>
        <w:t>To</w:t>
      </w:r>
      <w:r>
        <w:noBreakHyphen/>
        <w:t>Path</w:t>
      </w:r>
      <w:r w:rsidRPr="00780C64">
        <w:t xml:space="preserve"> header </w:t>
      </w:r>
      <w:r>
        <w:t>of the MSRP SEND message in the payload matches the terminating MCData client</w:t>
      </w:r>
      <w:r w:rsidRPr="00A07E7A">
        <w:t>'</w:t>
      </w:r>
      <w:r>
        <w:t xml:space="preserve">s </w:t>
      </w:r>
      <w:r w:rsidRPr="00780C64">
        <w:t xml:space="preserve">MSRP URI </w:t>
      </w:r>
      <w:r>
        <w:t xml:space="preserve">(i.e. the MSRP URI provided </w:t>
      </w:r>
      <w:r w:rsidRPr="00780C64">
        <w:t xml:space="preserve">in the answer SDP </w:t>
      </w:r>
      <w:r>
        <w:t xml:space="preserve">to the controlling function during the MSRP session establishment, </w:t>
      </w:r>
      <w:r w:rsidRPr="00780C64">
        <w:t>in accordance with rules and procedures of IETF RFC 4975 [11]</w:t>
      </w:r>
      <w:r>
        <w:t>)</w:t>
      </w:r>
      <w:r w:rsidRPr="00780C64">
        <w:t>; and</w:t>
      </w:r>
    </w:p>
    <w:p w14:paraId="0B62C2FF" w14:textId="2D323E82" w:rsidR="00EC4EEF" w:rsidRDefault="00EC4EEF" w:rsidP="00EC4EEF">
      <w:pPr>
        <w:pStyle w:val="B2"/>
        <w:rPr>
          <w:lang w:val="en-US"/>
        </w:rPr>
      </w:pPr>
      <w:r>
        <w:rPr>
          <w:lang w:val="en-US"/>
        </w:rPr>
        <w:t>c</w:t>
      </w:r>
      <w:r w:rsidRPr="001955AD">
        <w:rPr>
          <w:lang w:val="en-US"/>
        </w:rPr>
        <w:t>.</w:t>
      </w:r>
      <w:r w:rsidRPr="001955AD">
        <w:rPr>
          <w:lang w:val="en-US"/>
        </w:rPr>
        <w:tab/>
      </w:r>
      <w:r>
        <w:rPr>
          <w:lang w:val="en-US"/>
        </w:rPr>
        <w:t>p</w:t>
      </w:r>
      <w:r w:rsidRPr="001955AD">
        <w:rPr>
          <w:lang w:val="en-US"/>
        </w:rPr>
        <w:t xml:space="preserve">rocess the payload as a received MSRP SEND message according to </w:t>
      </w:r>
      <w:r>
        <w:rPr>
          <w:lang w:val="en-US"/>
        </w:rPr>
        <w:t>clause </w:t>
      </w:r>
      <w:r w:rsidRPr="001955AD">
        <w:rPr>
          <w:lang w:val="en-US"/>
        </w:rPr>
        <w:t>6.1.2.3.1, in the context of the media flow formed by previously received MSRP SEND messages, whether delivered via unicast or via MBMS.</w:t>
      </w:r>
    </w:p>
    <w:p w14:paraId="702D5710" w14:textId="77777777" w:rsidR="001955AD" w:rsidRPr="00780C64" w:rsidRDefault="001955AD" w:rsidP="001955AD">
      <w:pPr>
        <w:pStyle w:val="Heading3"/>
        <w:rPr>
          <w:lang w:val="en-US"/>
        </w:rPr>
      </w:pPr>
      <w:bookmarkStart w:id="467" w:name="_Toc138361354"/>
      <w:r w:rsidRPr="00780C64">
        <w:rPr>
          <w:lang w:val="en-US"/>
        </w:rPr>
        <w:t>6.</w:t>
      </w:r>
      <w:r>
        <w:rPr>
          <w:lang w:val="en-US"/>
        </w:rPr>
        <w:t>5</w:t>
      </w:r>
      <w:r w:rsidRPr="00780C64">
        <w:rPr>
          <w:lang w:val="en-US"/>
        </w:rPr>
        <w:t>.</w:t>
      </w:r>
      <w:r>
        <w:rPr>
          <w:lang w:val="en-US"/>
        </w:rPr>
        <w:t>3</w:t>
      </w:r>
      <w:r w:rsidRPr="00780C64">
        <w:rPr>
          <w:lang w:val="en-US"/>
        </w:rPr>
        <w:tab/>
      </w:r>
      <w:r>
        <w:rPr>
          <w:lang w:val="en-US"/>
        </w:rPr>
        <w:t>Procedures for the terminating MCData participating function</w:t>
      </w:r>
      <w:bookmarkEnd w:id="465"/>
      <w:bookmarkEnd w:id="466"/>
      <w:bookmarkEnd w:id="467"/>
    </w:p>
    <w:p w14:paraId="1671F388" w14:textId="77777777" w:rsidR="001955AD" w:rsidRPr="0020723B" w:rsidRDefault="001955AD" w:rsidP="001955AD">
      <w:pPr>
        <w:pStyle w:val="Heading4"/>
        <w:rPr>
          <w:lang w:val="en-IN"/>
        </w:rPr>
      </w:pPr>
      <w:bookmarkStart w:id="468" w:name="_Toc45188998"/>
      <w:bookmarkStart w:id="469" w:name="_Toc51947686"/>
      <w:bookmarkStart w:id="470" w:name="_Toc138361355"/>
      <w:r>
        <w:rPr>
          <w:lang w:val="en-IN"/>
        </w:rPr>
        <w:t>6.5.3.1</w:t>
      </w:r>
      <w:r w:rsidRPr="0020723B">
        <w:rPr>
          <w:lang w:val="en-IN"/>
        </w:rPr>
        <w:tab/>
      </w:r>
      <w:r>
        <w:rPr>
          <w:lang w:val="en-IN"/>
        </w:rPr>
        <w:t>Establish</w:t>
      </w:r>
      <w:r w:rsidRPr="004F6127">
        <w:rPr>
          <w:lang w:val="en-IN"/>
        </w:rPr>
        <w:t>ing</w:t>
      </w:r>
      <w:r w:rsidRPr="0020723B">
        <w:rPr>
          <w:lang w:val="en-IN"/>
        </w:rPr>
        <w:t xml:space="preserve"> </w:t>
      </w:r>
      <w:r>
        <w:rPr>
          <w:lang w:val="en-IN"/>
        </w:rPr>
        <w:t>MSRP session</w:t>
      </w:r>
      <w:bookmarkEnd w:id="468"/>
      <w:bookmarkEnd w:id="469"/>
      <w:bookmarkEnd w:id="470"/>
    </w:p>
    <w:p w14:paraId="2C985F7B" w14:textId="77777777" w:rsidR="001955AD" w:rsidRPr="001955AD" w:rsidRDefault="001955AD" w:rsidP="00D72977">
      <w:pPr>
        <w:rPr>
          <w:lang w:val="en-IN"/>
        </w:rPr>
      </w:pPr>
      <w:r w:rsidRPr="001955AD">
        <w:rPr>
          <w:lang w:val="en-IN"/>
        </w:rPr>
        <w:t>The terminating MCData participating function:</w:t>
      </w:r>
    </w:p>
    <w:p w14:paraId="6C93B890" w14:textId="77777777" w:rsidR="001955AD" w:rsidRPr="001955AD" w:rsidRDefault="001955AD" w:rsidP="00D72977">
      <w:pPr>
        <w:pStyle w:val="B1"/>
        <w:rPr>
          <w:lang w:val="en-IN"/>
        </w:rPr>
      </w:pPr>
      <w:r w:rsidRPr="001955AD">
        <w:rPr>
          <w:lang w:val="en-IN"/>
        </w:rPr>
        <w:t>1.</w:t>
      </w:r>
      <w:r w:rsidRPr="001955AD">
        <w:rPr>
          <w:lang w:val="en-IN"/>
        </w:rPr>
        <w:tab/>
        <w:t xml:space="preserve">shall establish an MSRP session with the controlling MCData function according to </w:t>
      </w:r>
      <w:r w:rsidR="00313B7C">
        <w:rPr>
          <w:lang w:val="en-IN"/>
        </w:rPr>
        <w:t>clause</w:t>
      </w:r>
      <w:r>
        <w:rPr>
          <w:lang w:val="en-IN"/>
        </w:rPr>
        <w:t> </w:t>
      </w:r>
      <w:r w:rsidRPr="001955AD">
        <w:rPr>
          <w:lang w:val="en-IN"/>
        </w:rPr>
        <w:t>6.2.2.5.1; and</w:t>
      </w:r>
    </w:p>
    <w:p w14:paraId="7A1C6611" w14:textId="30ED94EB" w:rsidR="001955AD" w:rsidRDefault="001955AD" w:rsidP="00D72977">
      <w:pPr>
        <w:pStyle w:val="B1"/>
        <w:rPr>
          <w:lang w:val="en-IN"/>
        </w:rPr>
      </w:pPr>
      <w:r w:rsidRPr="001955AD">
        <w:rPr>
          <w:lang w:val="en-IN"/>
        </w:rPr>
        <w:t>2.</w:t>
      </w:r>
      <w:r w:rsidRPr="001955AD">
        <w:rPr>
          <w:lang w:val="en-IN"/>
        </w:rPr>
        <w:tab/>
        <w:t xml:space="preserve">shall establish an MSRP session with the terminating MCData client according to </w:t>
      </w:r>
      <w:r w:rsidR="00313B7C">
        <w:rPr>
          <w:lang w:val="en-IN"/>
        </w:rPr>
        <w:t>clause</w:t>
      </w:r>
      <w:r>
        <w:rPr>
          <w:lang w:val="en-IN"/>
        </w:rPr>
        <w:t> </w:t>
      </w:r>
      <w:r w:rsidRPr="001955AD">
        <w:rPr>
          <w:lang w:val="en-IN"/>
        </w:rPr>
        <w:t>6.2.2.5.2.</w:t>
      </w:r>
    </w:p>
    <w:p w14:paraId="2E84A0D3" w14:textId="77777777" w:rsidR="001955AD" w:rsidRDefault="001955AD" w:rsidP="001955AD">
      <w:pPr>
        <w:pStyle w:val="Heading4"/>
      </w:pPr>
      <w:bookmarkStart w:id="471" w:name="_Toc45188999"/>
      <w:bookmarkStart w:id="472" w:name="_Toc51947687"/>
      <w:bookmarkStart w:id="473" w:name="_Toc138361356"/>
      <w:r>
        <w:rPr>
          <w:lang w:val="en-IN"/>
        </w:rPr>
        <w:t>6.5.3.2</w:t>
      </w:r>
      <w:r w:rsidRPr="0020723B">
        <w:rPr>
          <w:lang w:val="en-IN"/>
        </w:rPr>
        <w:tab/>
        <w:t>Sending</w:t>
      </w:r>
      <w:r>
        <w:rPr>
          <w:lang w:val="en-IN"/>
        </w:rPr>
        <w:t xml:space="preserve"> </w:t>
      </w:r>
      <w:r>
        <w:t>Map Group To Bearer and Unmap Group To Bearer</w:t>
      </w:r>
      <w:bookmarkEnd w:id="471"/>
      <w:bookmarkEnd w:id="472"/>
      <w:bookmarkEnd w:id="473"/>
    </w:p>
    <w:p w14:paraId="311A81DD" w14:textId="77777777" w:rsidR="001955AD" w:rsidRDefault="001955AD" w:rsidP="001955AD">
      <w:pPr>
        <w:rPr>
          <w:lang w:val="en-US"/>
        </w:rPr>
      </w:pPr>
      <w:r>
        <w:rPr>
          <w:lang w:val="en-US"/>
        </w:rPr>
        <w:t>The terminating MCData participating function:</w:t>
      </w:r>
    </w:p>
    <w:p w14:paraId="60F4D280" w14:textId="525CF056" w:rsidR="001955AD" w:rsidRPr="001955AD" w:rsidRDefault="001955AD" w:rsidP="00D72977">
      <w:pPr>
        <w:pStyle w:val="B1"/>
        <w:rPr>
          <w:lang w:val="en-US"/>
        </w:rPr>
      </w:pPr>
      <w:r w:rsidRPr="001955AD">
        <w:rPr>
          <w:lang w:val="en-US"/>
        </w:rPr>
        <w:t>1.</w:t>
      </w:r>
      <w:r w:rsidRPr="001955AD">
        <w:rPr>
          <w:lang w:val="en-US"/>
        </w:rPr>
        <w:tab/>
        <w:t xml:space="preserve">shall build a Map Group To Bearer message (see </w:t>
      </w:r>
      <w:r w:rsidR="009C2DEF">
        <w:rPr>
          <w:lang w:val="en-US"/>
        </w:rPr>
        <w:t>clause</w:t>
      </w:r>
      <w:r w:rsidR="00C93FBA">
        <w:rPr>
          <w:lang w:val="en-US"/>
        </w:rPr>
        <w:t> </w:t>
      </w:r>
      <w:r w:rsidRPr="001955AD">
        <w:rPr>
          <w:lang w:val="en-US"/>
        </w:rPr>
        <w:t>11.2.4) to include:</w:t>
      </w:r>
    </w:p>
    <w:p w14:paraId="2B3C62D3" w14:textId="77777777" w:rsidR="001955AD" w:rsidRPr="001955AD" w:rsidRDefault="001955AD" w:rsidP="001955AD">
      <w:pPr>
        <w:pStyle w:val="B2"/>
        <w:rPr>
          <w:lang w:val="en-US"/>
        </w:rPr>
      </w:pPr>
      <w:r w:rsidRPr="001955AD">
        <w:rPr>
          <w:lang w:val="en-US"/>
        </w:rPr>
        <w:t>a.</w:t>
      </w:r>
      <w:r w:rsidRPr="001955AD">
        <w:rPr>
          <w:lang w:val="en-US"/>
        </w:rPr>
        <w:tab/>
        <w:t>the TMGI of the MBMS bearer to carry the traffic;</w:t>
      </w:r>
    </w:p>
    <w:p w14:paraId="46A808D3" w14:textId="77777777" w:rsidR="001955AD" w:rsidRPr="001955AD" w:rsidRDefault="001955AD" w:rsidP="001955AD">
      <w:pPr>
        <w:pStyle w:val="B2"/>
        <w:rPr>
          <w:lang w:val="en-US"/>
        </w:rPr>
      </w:pPr>
      <w:r w:rsidRPr="001955AD">
        <w:rPr>
          <w:lang w:val="en-US"/>
        </w:rPr>
        <w:t>b.</w:t>
      </w:r>
      <w:r w:rsidRPr="001955AD">
        <w:rPr>
          <w:lang w:val="en-US"/>
        </w:rPr>
        <w:tab/>
        <w:t>the identifier of the media stream; and</w:t>
      </w:r>
    </w:p>
    <w:p w14:paraId="37676E21" w14:textId="77777777" w:rsidR="001955AD" w:rsidRPr="001955AD" w:rsidRDefault="001955AD" w:rsidP="001955AD">
      <w:pPr>
        <w:pStyle w:val="B2"/>
        <w:rPr>
          <w:lang w:val="en-US"/>
        </w:rPr>
      </w:pPr>
      <w:r w:rsidRPr="001955AD">
        <w:rPr>
          <w:lang w:val="en-US"/>
        </w:rPr>
        <w:t>c.</w:t>
      </w:r>
      <w:r w:rsidRPr="001955AD">
        <w:rPr>
          <w:lang w:val="en-US"/>
        </w:rPr>
        <w:tab/>
        <w:t>the MCData Group identifier field; and</w:t>
      </w:r>
    </w:p>
    <w:p w14:paraId="15F8BBE9" w14:textId="77777777" w:rsidR="001955AD" w:rsidRDefault="001955AD" w:rsidP="00D72977">
      <w:pPr>
        <w:pStyle w:val="B1"/>
        <w:rPr>
          <w:lang w:val="en-US"/>
        </w:rPr>
      </w:pPr>
      <w:r w:rsidRPr="001955AD">
        <w:rPr>
          <w:lang w:val="en-US"/>
        </w:rPr>
        <w:t>2.</w:t>
      </w:r>
      <w:r w:rsidRPr="001955AD">
        <w:rPr>
          <w:lang w:val="en-US"/>
        </w:rPr>
        <w:tab/>
        <w:t>shall send (repetitively, at short, implementation dependent time intervals) the Map Group To Bearer message over the general purpose MBMS subchannel.</w:t>
      </w:r>
    </w:p>
    <w:p w14:paraId="024D9DE9" w14:textId="77777777" w:rsidR="001955AD" w:rsidRDefault="001955AD" w:rsidP="001955AD">
      <w:pPr>
        <w:pStyle w:val="B2"/>
        <w:ind w:left="0" w:firstLine="0"/>
      </w:pPr>
      <w:r>
        <w:rPr>
          <w:lang w:val="en-US"/>
        </w:rPr>
        <w:t xml:space="preserve">When the session ends, the terminating MCData participating function shall build the corresponding Unmap Group To Bearer </w:t>
      </w:r>
      <w:r>
        <w:t xml:space="preserve">message (see </w:t>
      </w:r>
      <w:r w:rsidR="00313B7C">
        <w:t>clause</w:t>
      </w:r>
      <w:r>
        <w:t> 11.2.5) and shall send it over the general purpose MBMS subchannel.</w:t>
      </w:r>
    </w:p>
    <w:p w14:paraId="76AF92F6" w14:textId="77777777" w:rsidR="001955AD" w:rsidRDefault="001955AD" w:rsidP="001955AD">
      <w:pPr>
        <w:pStyle w:val="Heading4"/>
        <w:rPr>
          <w:lang w:val="en-IN"/>
        </w:rPr>
      </w:pPr>
      <w:bookmarkStart w:id="474" w:name="_Toc45189000"/>
      <w:bookmarkStart w:id="475" w:name="_Toc51947688"/>
      <w:bookmarkStart w:id="476" w:name="_Toc138361357"/>
      <w:r>
        <w:rPr>
          <w:lang w:val="en-IN"/>
        </w:rPr>
        <w:t>6.5.3.3</w:t>
      </w:r>
      <w:r w:rsidRPr="0020723B">
        <w:rPr>
          <w:lang w:val="en-IN"/>
        </w:rPr>
        <w:tab/>
      </w:r>
      <w:r>
        <w:rPr>
          <w:lang w:val="en-IN"/>
        </w:rPr>
        <w:t>Receiving media packets intended for a terminating MCData client</w:t>
      </w:r>
      <w:bookmarkEnd w:id="474"/>
      <w:bookmarkEnd w:id="475"/>
      <w:bookmarkEnd w:id="476"/>
    </w:p>
    <w:p w14:paraId="48A5E4B9" w14:textId="77777777" w:rsidR="001955AD" w:rsidRPr="000B4518" w:rsidRDefault="001955AD" w:rsidP="001955AD">
      <w:r w:rsidRPr="000B4518">
        <w:t>When receiving a</w:t>
      </w:r>
      <w:r>
        <w:t>n</w:t>
      </w:r>
      <w:r w:rsidRPr="000B4518">
        <w:t xml:space="preserve"> </w:t>
      </w:r>
      <w:r>
        <w:t>MSRP</w:t>
      </w:r>
      <w:r w:rsidRPr="000B4518">
        <w:t xml:space="preserve"> </w:t>
      </w:r>
      <w:r>
        <w:t xml:space="preserve">SEND message that the terminating participating server considers qualified for MBMS delivery and is </w:t>
      </w:r>
      <w:r w:rsidRPr="000B4518">
        <w:t>destined to one of the MC</w:t>
      </w:r>
      <w:r>
        <w:t>Data</w:t>
      </w:r>
      <w:r w:rsidRPr="000B4518">
        <w:t xml:space="preserve"> client</w:t>
      </w:r>
      <w:r>
        <w:t>s</w:t>
      </w:r>
      <w:r w:rsidRPr="000B4518">
        <w:t xml:space="preserve"> listening to the MBMS subchannel, the participating MC</w:t>
      </w:r>
      <w:r>
        <w:t>Data</w:t>
      </w:r>
      <w:r w:rsidRPr="000B4518">
        <w:t xml:space="preserve"> function:</w:t>
      </w:r>
    </w:p>
    <w:p w14:paraId="1F4479A1" w14:textId="77777777" w:rsidR="001955AD" w:rsidRPr="000B4518" w:rsidRDefault="001955AD" w:rsidP="001955AD">
      <w:pPr>
        <w:pStyle w:val="NO"/>
      </w:pPr>
      <w:r w:rsidRPr="000B4518">
        <w:t>NOTE</w:t>
      </w:r>
      <w:r>
        <w:t> 1</w:t>
      </w:r>
      <w:r w:rsidRPr="000B4518">
        <w:t>:</w:t>
      </w:r>
      <w:r w:rsidRPr="000B4518">
        <w:tab/>
        <w:t xml:space="preserve">An </w:t>
      </w:r>
      <w:r>
        <w:t>MSRP SEND message</w:t>
      </w:r>
      <w:r w:rsidRPr="000B4518">
        <w:t xml:space="preserve"> </w:t>
      </w:r>
      <w:r>
        <w:t xml:space="preserve">that does not qualify for MBMS delivery or is </w:t>
      </w:r>
      <w:r w:rsidRPr="000B4518">
        <w:t>not destined to an MC</w:t>
      </w:r>
      <w:r>
        <w:t>Data</w:t>
      </w:r>
      <w:r w:rsidRPr="000B4518">
        <w:t xml:space="preserve"> client listening to the MBMS subchannel is </w:t>
      </w:r>
      <w:r>
        <w:t xml:space="preserve">handled as an MSRP SEND message to be delivered </w:t>
      </w:r>
      <w:r w:rsidRPr="000B4518">
        <w:t xml:space="preserve">over </w:t>
      </w:r>
      <w:r w:rsidRPr="0033009B">
        <w:t>unicast</w:t>
      </w:r>
      <w:r>
        <w:t xml:space="preserve"> (see </w:t>
      </w:r>
      <w:r w:rsidR="00313B7C">
        <w:rPr>
          <w:lang w:val="en-IN"/>
        </w:rPr>
        <w:t>clause</w:t>
      </w:r>
      <w:r>
        <w:rPr>
          <w:lang w:val="en-IN"/>
        </w:rPr>
        <w:t> </w:t>
      </w:r>
      <w:r>
        <w:t>6.2.1.5.3)</w:t>
      </w:r>
      <w:r w:rsidRPr="000B4518">
        <w:t>.</w:t>
      </w:r>
    </w:p>
    <w:p w14:paraId="20FAE8F6" w14:textId="27F6DD8C" w:rsidR="001955AD" w:rsidRPr="001955AD" w:rsidRDefault="001955AD" w:rsidP="00D72977">
      <w:pPr>
        <w:pStyle w:val="B1"/>
        <w:rPr>
          <w:rFonts w:eastAsia="Calibri"/>
          <w:lang w:val="en-US"/>
        </w:rPr>
      </w:pPr>
      <w:r w:rsidRPr="001955AD">
        <w:rPr>
          <w:rFonts w:eastAsia="Calibri"/>
          <w:lang w:val="en-US"/>
        </w:rPr>
        <w:t>1.</w:t>
      </w:r>
      <w:r w:rsidRPr="001955AD">
        <w:rPr>
          <w:rFonts w:eastAsia="Calibri"/>
          <w:lang w:val="en-US"/>
        </w:rPr>
        <w:tab/>
        <w:t>shall generate and send a</w:t>
      </w:r>
      <w:r w:rsidR="00C93FBA" w:rsidRPr="00C93FBA">
        <w:rPr>
          <w:rFonts w:eastAsia="Calibri"/>
          <w:lang w:val="en-US"/>
        </w:rPr>
        <w:t>n</w:t>
      </w:r>
      <w:r w:rsidRPr="001955AD">
        <w:rPr>
          <w:rFonts w:eastAsia="Calibri"/>
          <w:lang w:val="en-US"/>
        </w:rPr>
        <w:t xml:space="preserve"> MSRP 200 (OK) response for the received MSRP SEND message to the controlling MCData function, according to the rules and procedures of IETF</w:t>
      </w:r>
      <w:r>
        <w:rPr>
          <w:rFonts w:eastAsia="Calibri"/>
          <w:lang w:val="en-US"/>
        </w:rPr>
        <w:t> </w:t>
      </w:r>
      <w:r w:rsidRPr="001955AD">
        <w:rPr>
          <w:rFonts w:eastAsia="Calibri"/>
          <w:lang w:val="en-US"/>
        </w:rPr>
        <w:t>RFC</w:t>
      </w:r>
      <w:r>
        <w:rPr>
          <w:rFonts w:eastAsia="Calibri"/>
          <w:lang w:val="en-US"/>
        </w:rPr>
        <w:t> </w:t>
      </w:r>
      <w:r w:rsidRPr="001955AD">
        <w:rPr>
          <w:rFonts w:eastAsia="Calibri"/>
          <w:lang w:val="en-US"/>
        </w:rPr>
        <w:t>4975</w:t>
      </w:r>
      <w:r>
        <w:rPr>
          <w:rFonts w:eastAsia="Calibri"/>
          <w:lang w:val="en-US"/>
        </w:rPr>
        <w:t> </w:t>
      </w:r>
      <w:r w:rsidRPr="001955AD">
        <w:rPr>
          <w:rFonts w:eastAsia="Calibri"/>
          <w:lang w:val="en-US"/>
        </w:rPr>
        <w:t>[11];</w:t>
      </w:r>
    </w:p>
    <w:p w14:paraId="54C7E62E" w14:textId="77777777" w:rsidR="001955AD" w:rsidRPr="001955AD" w:rsidRDefault="001955AD" w:rsidP="00D72977">
      <w:pPr>
        <w:pStyle w:val="B1"/>
        <w:rPr>
          <w:rFonts w:eastAsia="Calibri"/>
          <w:lang w:val="en-US"/>
        </w:rPr>
      </w:pPr>
      <w:r w:rsidRPr="001955AD">
        <w:rPr>
          <w:rFonts w:eastAsia="Calibri"/>
          <w:lang w:val="en-US"/>
        </w:rPr>
        <w:t>2.</w:t>
      </w:r>
      <w:r w:rsidRPr="001955AD">
        <w:rPr>
          <w:rFonts w:eastAsia="Calibri"/>
          <w:lang w:val="en-US"/>
        </w:rPr>
        <w:tab/>
        <w:t>shall check if the media packet that encapsulates the MSRP SEND message is already sent over the MBMS subchannel or not;</w:t>
      </w:r>
    </w:p>
    <w:p w14:paraId="13D65120" w14:textId="77777777" w:rsidR="001955AD" w:rsidRPr="001955AD" w:rsidRDefault="001955AD" w:rsidP="00D72977">
      <w:pPr>
        <w:pStyle w:val="B1"/>
        <w:rPr>
          <w:rFonts w:eastAsia="Calibri"/>
          <w:lang w:val="en-US"/>
        </w:rPr>
      </w:pPr>
      <w:r w:rsidRPr="001955AD">
        <w:rPr>
          <w:rFonts w:eastAsia="Calibri"/>
          <w:lang w:val="en-US"/>
        </w:rPr>
        <w:t>3.</w:t>
      </w:r>
      <w:r w:rsidRPr="001955AD">
        <w:rPr>
          <w:rFonts w:eastAsia="Calibri"/>
          <w:lang w:val="en-US"/>
        </w:rPr>
        <w:tab/>
        <w:t>if the media packet is already sent over the MBMS subchannel, shall discard the MSRP SEND message; and</w:t>
      </w:r>
    </w:p>
    <w:p w14:paraId="1FF2E702" w14:textId="77777777" w:rsidR="001955AD" w:rsidRPr="001955AD" w:rsidRDefault="001955AD" w:rsidP="00D72977">
      <w:pPr>
        <w:pStyle w:val="B1"/>
        <w:rPr>
          <w:rFonts w:eastAsia="Calibri"/>
          <w:lang w:val="en-US"/>
        </w:rPr>
      </w:pPr>
      <w:r w:rsidRPr="001955AD">
        <w:rPr>
          <w:rFonts w:eastAsia="Calibri"/>
          <w:lang w:val="en-US"/>
        </w:rPr>
        <w:t>4.</w:t>
      </w:r>
      <w:r w:rsidRPr="001955AD">
        <w:rPr>
          <w:rFonts w:eastAsia="Calibri"/>
          <w:lang w:val="en-US"/>
        </w:rPr>
        <w:tab/>
        <w:t xml:space="preserve">otherwise: </w:t>
      </w:r>
    </w:p>
    <w:p w14:paraId="4494FBE9" w14:textId="77777777" w:rsidR="001955AD" w:rsidRPr="001955AD" w:rsidRDefault="001955AD" w:rsidP="00D72977">
      <w:pPr>
        <w:pStyle w:val="B2"/>
        <w:rPr>
          <w:rFonts w:eastAsia="Calibri"/>
          <w:lang w:val="en-US"/>
        </w:rPr>
      </w:pPr>
      <w:r w:rsidRPr="001955AD">
        <w:rPr>
          <w:rFonts w:eastAsia="Calibri"/>
          <w:lang w:val="en-US"/>
        </w:rPr>
        <w:t>a.</w:t>
      </w:r>
      <w:r w:rsidRPr="001955AD">
        <w:rPr>
          <w:rFonts w:eastAsia="Calibri"/>
          <w:lang w:val="en-US"/>
        </w:rPr>
        <w:tab/>
        <w:t>shall build an (S)RTP/UDP/IP (see IETF</w:t>
      </w:r>
      <w:r>
        <w:rPr>
          <w:rFonts w:eastAsia="Calibri"/>
          <w:lang w:val="en-US"/>
        </w:rPr>
        <w:t> </w:t>
      </w:r>
      <w:r w:rsidRPr="001955AD">
        <w:rPr>
          <w:rFonts w:eastAsia="Calibri"/>
          <w:lang w:val="en-US"/>
        </w:rPr>
        <w:t>RFC</w:t>
      </w:r>
      <w:r>
        <w:rPr>
          <w:rFonts w:eastAsia="Calibri"/>
          <w:lang w:val="en-US"/>
        </w:rPr>
        <w:t> </w:t>
      </w:r>
      <w:r w:rsidRPr="001955AD">
        <w:rPr>
          <w:rFonts w:eastAsia="Calibri"/>
          <w:lang w:val="en-US"/>
        </w:rPr>
        <w:t>3711</w:t>
      </w:r>
      <w:r>
        <w:rPr>
          <w:rFonts w:eastAsia="Calibri"/>
          <w:lang w:val="en-US"/>
        </w:rPr>
        <w:t> </w:t>
      </w:r>
      <w:r w:rsidRPr="001955AD">
        <w:rPr>
          <w:rFonts w:eastAsia="Calibri"/>
          <w:lang w:val="en-US"/>
        </w:rPr>
        <w:t>[17]) media packet with the IP address and UDP port number indicated in the sent Map Group To Bearer message and with the received MSRP SEND message as payload, security protected if SRTP is used, per IETF</w:t>
      </w:r>
      <w:r>
        <w:rPr>
          <w:rFonts w:eastAsia="Calibri"/>
          <w:lang w:val="en-US"/>
        </w:rPr>
        <w:t> </w:t>
      </w:r>
      <w:r w:rsidRPr="001955AD">
        <w:rPr>
          <w:rFonts w:eastAsia="Calibri"/>
          <w:lang w:val="en-US"/>
        </w:rPr>
        <w:t>RFC</w:t>
      </w:r>
      <w:r>
        <w:rPr>
          <w:rFonts w:eastAsia="Calibri"/>
          <w:lang w:val="en-US"/>
        </w:rPr>
        <w:t> </w:t>
      </w:r>
      <w:r w:rsidRPr="001955AD">
        <w:rPr>
          <w:rFonts w:eastAsia="Calibri"/>
          <w:lang w:val="en-US"/>
        </w:rPr>
        <w:t>3711</w:t>
      </w:r>
      <w:r>
        <w:rPr>
          <w:rFonts w:eastAsia="Calibri"/>
          <w:lang w:val="en-US"/>
        </w:rPr>
        <w:t> </w:t>
      </w:r>
      <w:r w:rsidRPr="001955AD">
        <w:rPr>
          <w:rFonts w:eastAsia="Calibri"/>
          <w:lang w:val="en-US"/>
        </w:rPr>
        <w:t>[17] and 3GPP</w:t>
      </w:r>
      <w:r>
        <w:rPr>
          <w:rFonts w:eastAsia="Calibri"/>
          <w:lang w:val="en-US"/>
        </w:rPr>
        <w:t> </w:t>
      </w:r>
      <w:r w:rsidRPr="001955AD">
        <w:rPr>
          <w:rFonts w:eastAsia="Calibri"/>
          <w:lang w:val="en-US"/>
        </w:rPr>
        <w:t>TS</w:t>
      </w:r>
      <w:r>
        <w:rPr>
          <w:rFonts w:eastAsia="Calibri"/>
          <w:lang w:val="en-US"/>
        </w:rPr>
        <w:t> </w:t>
      </w:r>
      <w:r w:rsidRPr="001955AD">
        <w:rPr>
          <w:rFonts w:eastAsia="Calibri"/>
          <w:lang w:val="en-US"/>
        </w:rPr>
        <w:t>33.180</w:t>
      </w:r>
      <w:r>
        <w:rPr>
          <w:rFonts w:eastAsia="Calibri"/>
          <w:lang w:val="en-US"/>
        </w:rPr>
        <w:t> </w:t>
      </w:r>
      <w:r w:rsidRPr="001955AD">
        <w:rPr>
          <w:rFonts w:eastAsia="Calibri"/>
          <w:lang w:val="en-US"/>
        </w:rPr>
        <w:t>[15]; and</w:t>
      </w:r>
    </w:p>
    <w:p w14:paraId="2290FEBA" w14:textId="77777777" w:rsidR="001955AD" w:rsidRDefault="001955AD" w:rsidP="001955AD">
      <w:pPr>
        <w:pStyle w:val="B2"/>
        <w:rPr>
          <w:rFonts w:eastAsia="Calibri"/>
          <w:lang w:val="en-US"/>
        </w:rPr>
      </w:pPr>
      <w:r w:rsidRPr="001955AD">
        <w:rPr>
          <w:rFonts w:eastAsia="Calibri"/>
          <w:lang w:val="en-US"/>
        </w:rPr>
        <w:t>b.</w:t>
      </w:r>
      <w:r w:rsidRPr="001955AD">
        <w:rPr>
          <w:rFonts w:eastAsia="Calibri"/>
          <w:lang w:val="en-US"/>
        </w:rPr>
        <w:tab/>
        <w:t>shall transmit the built (S)RTP/UDP/IP packet on the MBMS bearer identified by the TMGI indicated in the sent Map Group To Bearer message.</w:t>
      </w:r>
    </w:p>
    <w:p w14:paraId="2F88DA52" w14:textId="77777777" w:rsidR="001955AD" w:rsidRDefault="001955AD" w:rsidP="00D72977">
      <w:pPr>
        <w:pStyle w:val="NO"/>
        <w:rPr>
          <w:rFonts w:eastAsia="Calibri"/>
          <w:lang w:val="en-US"/>
        </w:rPr>
      </w:pPr>
      <w:r>
        <w:rPr>
          <w:rFonts w:eastAsia="Calibri"/>
          <w:lang w:val="en-US"/>
        </w:rPr>
        <w:lastRenderedPageBreak/>
        <w:t>NOTE 2: To save over-the air resources, the terminating MCData participating function releases or reduces the bandwidth of the unicast downlink bearers used for unicast SDS delivery. However, to enable the ability of rapid switching between unicast and MBMS delivery, the terminating MCData participating function can keep the unicast bearers intact.</w:t>
      </w:r>
    </w:p>
    <w:p w14:paraId="302C50D5" w14:textId="1D6C880C" w:rsidR="001955AD" w:rsidRDefault="001955AD" w:rsidP="001955AD">
      <w:pPr>
        <w:rPr>
          <w:rFonts w:eastAsia="Calibri"/>
          <w:lang w:val="en-US"/>
        </w:rPr>
      </w:pPr>
      <w:r w:rsidRPr="00130157">
        <w:rPr>
          <w:rFonts w:eastAsia="Calibri"/>
          <w:lang w:val="en-US"/>
        </w:rPr>
        <w:t>Upon receiving error MSRP response</w:t>
      </w:r>
      <w:r>
        <w:rPr>
          <w:rFonts w:eastAsia="Calibri"/>
          <w:lang w:val="en-US"/>
        </w:rPr>
        <w:t xml:space="preserve">s (see </w:t>
      </w:r>
      <w:r w:rsidRPr="00130157">
        <w:rPr>
          <w:rFonts w:eastAsia="Calibri"/>
          <w:lang w:val="en-US"/>
        </w:rPr>
        <w:t>IETF RFC 4975 [</w:t>
      </w:r>
      <w:r w:rsidRPr="00780C64">
        <w:t>11</w:t>
      </w:r>
      <w:r w:rsidRPr="00130157">
        <w:rPr>
          <w:rFonts w:eastAsia="Calibri"/>
          <w:lang w:val="en-US"/>
        </w:rPr>
        <w:t>]</w:t>
      </w:r>
      <w:r>
        <w:rPr>
          <w:rFonts w:eastAsia="Calibri"/>
          <w:lang w:val="en-US"/>
        </w:rPr>
        <w:t xml:space="preserve">) </w:t>
      </w:r>
      <w:r w:rsidRPr="00130157">
        <w:rPr>
          <w:rFonts w:eastAsia="Calibri"/>
          <w:lang w:val="en-US"/>
        </w:rPr>
        <w:t xml:space="preserve">from the terminating MCData client, the </w:t>
      </w:r>
      <w:r>
        <w:rPr>
          <w:rFonts w:eastAsia="Calibri"/>
          <w:lang w:val="en-US"/>
        </w:rPr>
        <w:t xml:space="preserve">terminating </w:t>
      </w:r>
      <w:r w:rsidRPr="00780C64">
        <w:t xml:space="preserve">MCData </w:t>
      </w:r>
      <w:r>
        <w:t xml:space="preserve">participating </w:t>
      </w:r>
      <w:r w:rsidRPr="00780C64">
        <w:t>function</w:t>
      </w:r>
      <w:r w:rsidRPr="00130157">
        <w:rPr>
          <w:rFonts w:eastAsia="Calibri"/>
          <w:lang w:val="en-US"/>
        </w:rPr>
        <w:t xml:space="preserve"> shall forward the error MSRP response</w:t>
      </w:r>
      <w:r>
        <w:rPr>
          <w:rFonts w:eastAsia="Calibri"/>
          <w:lang w:val="en-US"/>
        </w:rPr>
        <w:t>s</w:t>
      </w:r>
      <w:r w:rsidRPr="00130157">
        <w:rPr>
          <w:rFonts w:eastAsia="Calibri"/>
          <w:lang w:val="en-US"/>
        </w:rPr>
        <w:t xml:space="preserve"> to</w:t>
      </w:r>
      <w:r>
        <w:rPr>
          <w:rFonts w:eastAsia="Calibri"/>
          <w:lang w:val="en-US"/>
        </w:rPr>
        <w:t>wards</w:t>
      </w:r>
      <w:r w:rsidRPr="00130157">
        <w:rPr>
          <w:rFonts w:eastAsia="Calibri"/>
          <w:lang w:val="en-US"/>
        </w:rPr>
        <w:t xml:space="preserve"> the originating MCData client</w:t>
      </w:r>
      <w:r>
        <w:rPr>
          <w:rFonts w:eastAsia="Calibri"/>
          <w:lang w:val="en-US"/>
        </w:rPr>
        <w:t>.</w:t>
      </w:r>
    </w:p>
    <w:p w14:paraId="4BCECAA3" w14:textId="74E2CAA0" w:rsidR="00063422" w:rsidRDefault="00063422" w:rsidP="00063422">
      <w:pPr>
        <w:pStyle w:val="Heading2"/>
        <w:rPr>
          <w:lang w:val="en-US"/>
        </w:rPr>
      </w:pPr>
      <w:bookmarkStart w:id="477" w:name="_Toc138361358"/>
      <w:r>
        <w:rPr>
          <w:lang w:val="en-US"/>
        </w:rPr>
        <w:t>6.6</w:t>
      </w:r>
      <w:r>
        <w:rPr>
          <w:lang w:val="en-US"/>
        </w:rPr>
        <w:tab/>
        <w:t>SDS delivery using MBS</w:t>
      </w:r>
      <w:bookmarkEnd w:id="477"/>
    </w:p>
    <w:p w14:paraId="67ABE73C" w14:textId="32CAB9B3" w:rsidR="00063422" w:rsidRPr="00063422" w:rsidRDefault="00063422" w:rsidP="001955AD">
      <w:r>
        <w:t>All steps of clause 6.5 apply also for MBS, with the clarification that terminology mapping specified in annex X applies.</w:t>
      </w:r>
    </w:p>
    <w:p w14:paraId="2F25DB70" w14:textId="77777777" w:rsidR="00CE3A7C" w:rsidRPr="00780C64" w:rsidRDefault="002F3F2F" w:rsidP="009B1C4C">
      <w:pPr>
        <w:pStyle w:val="Heading1"/>
      </w:pPr>
      <w:bookmarkStart w:id="478" w:name="_Toc45189001"/>
      <w:bookmarkStart w:id="479" w:name="_Toc51947689"/>
      <w:bookmarkStart w:id="480" w:name="_Toc138361359"/>
      <w:r w:rsidRPr="00780C64">
        <w:t>7</w:t>
      </w:r>
      <w:r w:rsidRPr="00780C64">
        <w:tab/>
      </w:r>
      <w:r w:rsidR="009B1C4C" w:rsidRPr="00780C64">
        <w:t>FD m</w:t>
      </w:r>
      <w:r w:rsidRPr="00780C64">
        <w:t xml:space="preserve">edia </w:t>
      </w:r>
      <w:r w:rsidR="009B1C4C" w:rsidRPr="00780C64">
        <w:t>p</w:t>
      </w:r>
      <w:r w:rsidRPr="00780C64">
        <w:t xml:space="preserve">lane </w:t>
      </w:r>
      <w:r w:rsidR="009B1C4C" w:rsidRPr="00780C64">
        <w:t>p</w:t>
      </w:r>
      <w:r w:rsidRPr="00780C64">
        <w:t>rocedures</w:t>
      </w:r>
      <w:bookmarkEnd w:id="448"/>
      <w:bookmarkEnd w:id="449"/>
      <w:bookmarkEnd w:id="478"/>
      <w:bookmarkEnd w:id="479"/>
      <w:bookmarkEnd w:id="480"/>
    </w:p>
    <w:p w14:paraId="5A602C48" w14:textId="77777777" w:rsidR="002F3F2F" w:rsidRPr="00780C64" w:rsidRDefault="002F3F2F" w:rsidP="009B1C4C">
      <w:pPr>
        <w:pStyle w:val="Heading2"/>
      </w:pPr>
      <w:bookmarkStart w:id="481" w:name="_Toc502244433"/>
      <w:bookmarkStart w:id="482" w:name="_Toc27581238"/>
      <w:bookmarkStart w:id="483" w:name="_Toc45189002"/>
      <w:bookmarkStart w:id="484" w:name="_Toc51947690"/>
      <w:bookmarkStart w:id="485" w:name="_Toc138361360"/>
      <w:r w:rsidRPr="00780C64">
        <w:t>7.1</w:t>
      </w:r>
      <w:r w:rsidRPr="00780C64">
        <w:tab/>
      </w:r>
      <w:r w:rsidR="00A73E4D">
        <w:t>MCData c</w:t>
      </w:r>
      <w:r w:rsidRPr="00780C64">
        <w:t xml:space="preserve">lient </w:t>
      </w:r>
      <w:r w:rsidR="009B1C4C" w:rsidRPr="00780C64">
        <w:t>p</w:t>
      </w:r>
      <w:r w:rsidRPr="00780C64">
        <w:t>rocedures</w:t>
      </w:r>
      <w:bookmarkEnd w:id="481"/>
      <w:bookmarkEnd w:id="482"/>
      <w:bookmarkEnd w:id="483"/>
      <w:bookmarkEnd w:id="484"/>
      <w:bookmarkEnd w:id="485"/>
    </w:p>
    <w:p w14:paraId="368FA2C5" w14:textId="77777777" w:rsidR="00BE005D" w:rsidRPr="00780C64" w:rsidRDefault="00BE005D" w:rsidP="00BE005D">
      <w:pPr>
        <w:pStyle w:val="Heading3"/>
        <w:rPr>
          <w:rFonts w:eastAsia="Malgun Gothic"/>
        </w:rPr>
      </w:pPr>
      <w:bookmarkStart w:id="486" w:name="_Toc502244434"/>
      <w:bookmarkStart w:id="487" w:name="_Toc27581239"/>
      <w:bookmarkStart w:id="488" w:name="_Toc45189003"/>
      <w:bookmarkStart w:id="489" w:name="_Toc51947691"/>
      <w:bookmarkStart w:id="490" w:name="_Toc138361361"/>
      <w:r w:rsidRPr="00780C64">
        <w:rPr>
          <w:rFonts w:eastAsia="Malgun Gothic"/>
        </w:rPr>
        <w:t>7.1.1</w:t>
      </w:r>
      <w:r w:rsidRPr="00780C64">
        <w:rPr>
          <w:rFonts w:eastAsia="Malgun Gothic"/>
        </w:rPr>
        <w:tab/>
        <w:t>General</w:t>
      </w:r>
      <w:bookmarkEnd w:id="486"/>
      <w:bookmarkEnd w:id="487"/>
      <w:bookmarkEnd w:id="488"/>
      <w:bookmarkEnd w:id="489"/>
      <w:bookmarkEnd w:id="490"/>
    </w:p>
    <w:p w14:paraId="3F642686" w14:textId="77777777" w:rsidR="00BE005D" w:rsidRPr="00780C64" w:rsidRDefault="00BE005D" w:rsidP="00BE005D">
      <w:r w:rsidRPr="00780C64">
        <w:t>For file distribution, upon receiving a request from the user or user application the originating client establishes the media plane as specified in 3GPP</w:t>
      </w:r>
      <w:r w:rsidRPr="00780C64">
        <w:rPr>
          <w:rFonts w:hint="eastAsia"/>
          <w:lang w:bidi="he-IL"/>
        </w:rPr>
        <w:t> TS 2</w:t>
      </w:r>
      <w:r w:rsidRPr="00780C64">
        <w:rPr>
          <w:lang w:bidi="he-IL"/>
        </w:rPr>
        <w:t>4.282 [8].</w:t>
      </w:r>
    </w:p>
    <w:p w14:paraId="0026BD0C" w14:textId="77777777" w:rsidR="00BE005D" w:rsidRPr="00780C64" w:rsidRDefault="00BE005D" w:rsidP="00BE005D">
      <w:r w:rsidRPr="00780C64">
        <w:t xml:space="preserve">The procedures in </w:t>
      </w:r>
      <w:r w:rsidR="00313B7C">
        <w:t>clause</w:t>
      </w:r>
      <w:r w:rsidRPr="00780C64">
        <w:t xml:space="preserve"> 7.1.2 and </w:t>
      </w:r>
      <w:r w:rsidR="00313B7C">
        <w:t>clause</w:t>
      </w:r>
      <w:r w:rsidRPr="00780C64">
        <w:t> 7.1.3 are applicable for one-to-one and group file distribution.</w:t>
      </w:r>
    </w:p>
    <w:p w14:paraId="692F2B15" w14:textId="77777777" w:rsidR="00BE005D" w:rsidRPr="00780C64" w:rsidRDefault="00BE005D" w:rsidP="00BE005D">
      <w:r w:rsidRPr="00780C64">
        <w:t xml:space="preserve">A </w:t>
      </w:r>
      <w:r w:rsidR="00D637BD">
        <w:t xml:space="preserve">MCData </w:t>
      </w:r>
      <w:r w:rsidRPr="00780C64">
        <w:t xml:space="preserve">client which is not permitted to transmit data should not use the procedure in </w:t>
      </w:r>
      <w:r w:rsidR="00313B7C">
        <w:t>clause</w:t>
      </w:r>
      <w:r w:rsidRPr="00780C64">
        <w:t> 7.1.2.</w:t>
      </w:r>
    </w:p>
    <w:p w14:paraId="5194A789" w14:textId="77777777" w:rsidR="00BE005D" w:rsidRPr="00780C64" w:rsidRDefault="00BE005D" w:rsidP="00BE005D">
      <w:pPr>
        <w:pStyle w:val="Heading3"/>
        <w:rPr>
          <w:rFonts w:eastAsia="Malgun Gothic"/>
        </w:rPr>
      </w:pPr>
      <w:bookmarkStart w:id="491" w:name="_Toc502244435"/>
      <w:bookmarkStart w:id="492" w:name="_Toc27581240"/>
      <w:bookmarkStart w:id="493" w:name="_Toc45189004"/>
      <w:bookmarkStart w:id="494" w:name="_Toc51947692"/>
      <w:bookmarkStart w:id="495" w:name="_Toc138361362"/>
      <w:r w:rsidRPr="00780C64">
        <w:rPr>
          <w:rFonts w:eastAsia="Malgun Gothic"/>
        </w:rPr>
        <w:t>7.1.2</w:t>
      </w:r>
      <w:r w:rsidRPr="00780C64">
        <w:rPr>
          <w:rFonts w:eastAsia="Malgun Gothic"/>
        </w:rPr>
        <w:tab/>
        <w:t>Originating MCData client procedures</w:t>
      </w:r>
      <w:bookmarkEnd w:id="491"/>
      <w:bookmarkEnd w:id="492"/>
      <w:bookmarkEnd w:id="493"/>
      <w:bookmarkEnd w:id="494"/>
      <w:bookmarkEnd w:id="495"/>
    </w:p>
    <w:p w14:paraId="4EEC1201" w14:textId="77777777" w:rsidR="00BE005D" w:rsidRPr="00780C64" w:rsidRDefault="00BE005D" w:rsidP="00BE005D">
      <w:pPr>
        <w:pStyle w:val="Heading4"/>
      </w:pPr>
      <w:bookmarkStart w:id="496" w:name="_Toc502244436"/>
      <w:bookmarkStart w:id="497" w:name="_Toc27581241"/>
      <w:bookmarkStart w:id="498" w:name="_Toc45189005"/>
      <w:bookmarkStart w:id="499" w:name="_Toc51947693"/>
      <w:bookmarkStart w:id="500" w:name="_Toc138361363"/>
      <w:r w:rsidRPr="00780C64">
        <w:t>7.1.2.1</w:t>
      </w:r>
      <w:r w:rsidRPr="00780C64">
        <w:tab/>
        <w:t>Handling MSRP connection</w:t>
      </w:r>
      <w:bookmarkEnd w:id="496"/>
      <w:bookmarkEnd w:id="497"/>
      <w:bookmarkEnd w:id="498"/>
      <w:bookmarkEnd w:id="499"/>
      <w:bookmarkEnd w:id="500"/>
    </w:p>
    <w:p w14:paraId="517B8508" w14:textId="77777777" w:rsidR="00BE005D" w:rsidRPr="00780C64" w:rsidRDefault="00BE005D" w:rsidP="00BE005D">
      <w:r w:rsidRPr="00780C64">
        <w:t>Upon receiving an indication to establish MSRP connection for file distribution as the originating client, the MCData client:</w:t>
      </w:r>
    </w:p>
    <w:p w14:paraId="0AAB677D" w14:textId="77777777" w:rsidR="00BE005D" w:rsidRPr="00780C64" w:rsidRDefault="00BE005D" w:rsidP="00BE005D">
      <w:pPr>
        <w:pStyle w:val="B1"/>
      </w:pPr>
      <w:r w:rsidRPr="00780C64">
        <w:t>1.</w:t>
      </w:r>
      <w:r w:rsidRPr="00780C64">
        <w:tab/>
        <w:t>shall act as an MSRP client according to IETF RFC 6135 [12];</w:t>
      </w:r>
    </w:p>
    <w:p w14:paraId="6CADE93E" w14:textId="77777777" w:rsidR="00BE005D" w:rsidRPr="00780C64" w:rsidRDefault="00BE005D" w:rsidP="00BE005D">
      <w:pPr>
        <w:pStyle w:val="B1"/>
      </w:pPr>
      <w:r w:rsidRPr="00780C64">
        <w:t>2.</w:t>
      </w:r>
      <w:r w:rsidRPr="00780C64">
        <w:tab/>
        <w:t>shall act according to IETF RFC 6135 [12], as:</w:t>
      </w:r>
    </w:p>
    <w:p w14:paraId="66D9F09F" w14:textId="77777777" w:rsidR="00BE005D" w:rsidRPr="00780C64" w:rsidRDefault="00BE005D" w:rsidP="00BE005D">
      <w:pPr>
        <w:pStyle w:val="B2"/>
      </w:pPr>
      <w:r w:rsidRPr="00780C64">
        <w:t>a.</w:t>
      </w:r>
      <w:r w:rsidRPr="00780C64">
        <w:tab/>
        <w:t xml:space="preserve">an "active" endpoint, if a=setup attribute in the received SDP answer is set to "passive"; </w:t>
      </w:r>
      <w:r w:rsidR="002C030F">
        <w:t>and</w:t>
      </w:r>
    </w:p>
    <w:p w14:paraId="51F102C4" w14:textId="77777777" w:rsidR="00BE005D" w:rsidRPr="00780C64" w:rsidRDefault="00BE005D" w:rsidP="00BE005D">
      <w:pPr>
        <w:pStyle w:val="B2"/>
      </w:pPr>
      <w:r w:rsidRPr="00780C64">
        <w:t>b.</w:t>
      </w:r>
      <w:r w:rsidRPr="00780C64">
        <w:tab/>
        <w:t>an "passive" endpoint, if a=setup attribute in the received SDP answer is set to "active";</w:t>
      </w:r>
    </w:p>
    <w:p w14:paraId="2603EE79" w14:textId="77777777" w:rsidR="00BE005D" w:rsidRPr="00780C64" w:rsidRDefault="00BE005D" w:rsidP="00BE005D">
      <w:pPr>
        <w:pStyle w:val="B1"/>
      </w:pPr>
      <w:r w:rsidRPr="00780C64">
        <w:t>3.</w:t>
      </w:r>
      <w:r w:rsidRPr="00780C64">
        <w:tab/>
        <w:t>shall establish the MSRP connection according to the MSRP connection parameters in the SDP answer received in the SIP 200 (OK) response according to IETF RFC 4975 [11]; and</w:t>
      </w:r>
    </w:p>
    <w:p w14:paraId="7FE0668E" w14:textId="77777777" w:rsidR="00BE005D" w:rsidRPr="00780C64" w:rsidRDefault="00BE005D" w:rsidP="00BE005D">
      <w:pPr>
        <w:pStyle w:val="B1"/>
      </w:pPr>
      <w:r w:rsidRPr="00780C64">
        <w:t>4.</w:t>
      </w:r>
      <w:r w:rsidRPr="00780C64">
        <w:tab/>
        <w:t>if acting as an "active" endpoint, shall send an empty MSRP SEND request to bind the MSRP connection to the MSRP session from the perspective of the passive endpoint according to the rules and procedures of IETF RFC 4975 [11] and IETF RFC 6135 [12].</w:t>
      </w:r>
    </w:p>
    <w:p w14:paraId="5ECB442E" w14:textId="77777777" w:rsidR="00BE005D" w:rsidRPr="00780C64" w:rsidRDefault="00BE005D" w:rsidP="00BE005D">
      <w:pPr>
        <w:rPr>
          <w:rFonts w:ascii="TimesNewRoman" w:eastAsia="Calibri" w:hAnsi="TimesNewRoman" w:cs="TimesNewRoman"/>
          <w:lang w:val="en-US"/>
        </w:rPr>
      </w:pPr>
      <w:r w:rsidRPr="00780C64">
        <w:rPr>
          <w:rFonts w:ascii="TimesNewRoman" w:eastAsia="Calibri" w:hAnsi="TimesNewRoman" w:cs="TimesNewRoman"/>
          <w:lang w:val="en-US"/>
        </w:rPr>
        <w:t xml:space="preserve">On receiving MSRP 200 </w:t>
      </w:r>
      <w:r w:rsidRPr="00780C64">
        <w:t xml:space="preserve">(OK) </w:t>
      </w:r>
      <w:r w:rsidRPr="00780C64">
        <w:rPr>
          <w:rFonts w:ascii="TimesNewRoman" w:eastAsia="Calibri" w:hAnsi="TimesNewRoman" w:cs="TimesNewRoman"/>
          <w:lang w:val="en-US"/>
        </w:rPr>
        <w:t xml:space="preserve">response to the first MSRP SEND request, the MCData client can send the file. </w:t>
      </w:r>
      <w:r w:rsidRPr="00780C64">
        <w:rPr>
          <w:rFonts w:eastAsia="Calibri"/>
          <w:lang w:val="en-US"/>
        </w:rPr>
        <w:t>To send the file, the MCData client:</w:t>
      </w:r>
    </w:p>
    <w:p w14:paraId="37037672" w14:textId="77777777" w:rsidR="00BE005D" w:rsidRPr="00780C64" w:rsidRDefault="00BE005D" w:rsidP="00BE005D">
      <w:pPr>
        <w:pStyle w:val="B1"/>
        <w:rPr>
          <w:lang w:val="en-US"/>
        </w:rPr>
      </w:pPr>
      <w:r w:rsidRPr="00780C64">
        <w:rPr>
          <w:lang w:val="en-US"/>
        </w:rPr>
        <w:t>1.</w:t>
      </w:r>
      <w:r w:rsidRPr="00780C64">
        <w:rPr>
          <w:lang w:val="en-US"/>
        </w:rPr>
        <w:tab/>
        <w:t>shall generate MSRP SEND for file distribution request according to IETF RFC 4975 [11]. When generating an MSRP SEND, the MCData client:</w:t>
      </w:r>
    </w:p>
    <w:p w14:paraId="1AE3D62C" w14:textId="77777777" w:rsidR="00BE005D" w:rsidRPr="00780C64" w:rsidRDefault="00BE005D" w:rsidP="00BE005D">
      <w:pPr>
        <w:pStyle w:val="B2"/>
      </w:pPr>
      <w:r w:rsidRPr="00780C64">
        <w:t>a.</w:t>
      </w:r>
      <w:r w:rsidRPr="00780C64">
        <w:tab/>
        <w:t>shall set To-Path header according to the MSRP URI(s) received in the answer SDP;</w:t>
      </w:r>
    </w:p>
    <w:p w14:paraId="319C18E6" w14:textId="77777777" w:rsidR="00BE005D" w:rsidRPr="00780C64" w:rsidRDefault="00BE005D" w:rsidP="00BE005D">
      <w:pPr>
        <w:pStyle w:val="B2"/>
      </w:pPr>
      <w:r w:rsidRPr="00780C64">
        <w:t>b.</w:t>
      </w:r>
      <w:r w:rsidRPr="00780C64">
        <w:tab/>
      </w:r>
      <w:r w:rsidRPr="00780C64">
        <w:rPr>
          <w:rFonts w:eastAsia="Calibri"/>
        </w:rPr>
        <w:t xml:space="preserve">shall set the Content-Type </w:t>
      </w:r>
      <w:r w:rsidR="006755DD">
        <w:rPr>
          <w:rFonts w:eastAsia="Calibri"/>
        </w:rPr>
        <w:t>header field</w:t>
      </w:r>
      <w:r w:rsidR="006755DD" w:rsidRPr="00780C64">
        <w:rPr>
          <w:rFonts w:eastAsia="Calibri"/>
        </w:rPr>
        <w:t xml:space="preserve"> </w:t>
      </w:r>
      <w:r w:rsidRPr="00780C64">
        <w:rPr>
          <w:rFonts w:eastAsia="Calibri"/>
        </w:rPr>
        <w:t>=</w:t>
      </w:r>
      <w:r w:rsidR="006755DD">
        <w:rPr>
          <w:rFonts w:eastAsia="Calibri"/>
        </w:rPr>
        <w:t xml:space="preserve"> to</w:t>
      </w:r>
      <w:r w:rsidRPr="00780C64">
        <w:rPr>
          <w:rFonts w:eastAsia="Calibri"/>
        </w:rPr>
        <w:t xml:space="preserve"> "</w:t>
      </w:r>
      <w:r w:rsidRPr="00780C64">
        <w:t>application/vnd.3gpp.mcdata-file</w:t>
      </w:r>
      <w:r w:rsidRPr="00780C64">
        <w:rPr>
          <w:rFonts w:eastAsia="Calibri"/>
        </w:rPr>
        <w:t>"</w:t>
      </w:r>
      <w:r w:rsidRPr="00780C64">
        <w:t>; and</w:t>
      </w:r>
    </w:p>
    <w:p w14:paraId="4C73EAE6" w14:textId="77777777" w:rsidR="00BE005D" w:rsidRPr="00780C64" w:rsidRDefault="00BE005D" w:rsidP="00BE005D">
      <w:pPr>
        <w:pStyle w:val="B2"/>
      </w:pPr>
      <w:r w:rsidRPr="00780C64">
        <w:lastRenderedPageBreak/>
        <w:t>c.</w:t>
      </w:r>
      <w:r w:rsidRPr="00780C64">
        <w:tab/>
      </w:r>
      <w:r w:rsidRPr="00780C64">
        <w:rPr>
          <w:rFonts w:ascii="TimesNewRoman" w:eastAsia="Calibri" w:hAnsi="TimesNewRoman" w:cs="TimesNewRoman"/>
        </w:rPr>
        <w:t>shall</w:t>
      </w:r>
      <w:r w:rsidRPr="00780C64">
        <w:rPr>
          <w:rFonts w:ascii="TimesNewRoman" w:eastAsia="Calibri" w:hAnsi="TimesNewRoman" w:cs="TimesNewRoman"/>
          <w:lang w:val="en-US"/>
        </w:rPr>
        <w:t xml:space="preserve"> </w:t>
      </w:r>
      <w:r w:rsidR="004519DB">
        <w:rPr>
          <w:rFonts w:ascii="TimesNewRoman" w:eastAsia="Calibri" w:hAnsi="TimesNewRoman" w:cs="TimesNewRoman"/>
          <w:lang w:val="en-US"/>
        </w:rPr>
        <w:t>include in</w:t>
      </w:r>
      <w:r w:rsidRPr="00780C64">
        <w:rPr>
          <w:rFonts w:ascii="TimesNewRoman" w:eastAsia="Calibri" w:hAnsi="TimesNewRoman" w:cs="TimesNewRoman"/>
          <w:lang w:val="en-US"/>
        </w:rPr>
        <w:t xml:space="preserve"> the body of the MSRP SEND request </w:t>
      </w:r>
      <w:r w:rsidR="004519DB">
        <w:rPr>
          <w:rFonts w:ascii="TimesNewRoman" w:eastAsia="Calibri" w:hAnsi="TimesNewRoman" w:cs="TimesNewRoman"/>
          <w:lang w:val="en-US"/>
        </w:rPr>
        <w:t>the</w:t>
      </w:r>
      <w:r w:rsidRPr="00780C64">
        <w:rPr>
          <w:rFonts w:ascii="TimesNewRoman" w:eastAsia="Calibri" w:hAnsi="TimesNewRoman" w:cs="TimesNewRoman"/>
          <w:lang w:val="en-US"/>
        </w:rPr>
        <w:t xml:space="preserve"> MSRP payload. </w:t>
      </w:r>
      <w:r w:rsidR="004519DB">
        <w:rPr>
          <w:rFonts w:ascii="TimesNewRoman" w:eastAsia="Calibri" w:hAnsi="TimesNewRoman" w:cs="TimesNewRoman"/>
          <w:lang w:val="en-US"/>
        </w:rPr>
        <w:t xml:space="preserve">The </w:t>
      </w:r>
      <w:r w:rsidRPr="00780C64">
        <w:rPr>
          <w:rFonts w:ascii="TimesNewRoman" w:eastAsia="Calibri" w:hAnsi="TimesNewRoman" w:cs="TimesNewRoman"/>
          <w:lang w:val="en-US"/>
        </w:rPr>
        <w:t>MSRP payload is set to the file or part of the file</w:t>
      </w:r>
      <w:r w:rsidRPr="00780C64">
        <w:t>.</w:t>
      </w:r>
    </w:p>
    <w:p w14:paraId="16074E00" w14:textId="77777777" w:rsidR="00BE005D" w:rsidRPr="00780C64" w:rsidRDefault="00BE005D" w:rsidP="00BE005D">
      <w:pPr>
        <w:pStyle w:val="B1"/>
        <w:rPr>
          <w:lang w:val="en-US"/>
        </w:rPr>
      </w:pPr>
      <w:r w:rsidRPr="00780C64">
        <w:rPr>
          <w:lang w:val="en-US"/>
        </w:rPr>
        <w:t>2.</w:t>
      </w:r>
      <w:r w:rsidRPr="00780C64">
        <w:rPr>
          <w:lang w:val="en-US"/>
        </w:rPr>
        <w:tab/>
        <w:t>shall send the MSRP SEND request(s) on the established MSRP connection.</w:t>
      </w:r>
    </w:p>
    <w:p w14:paraId="314824AD" w14:textId="77777777" w:rsidR="00BE005D" w:rsidRPr="00780C64" w:rsidRDefault="00BE005D" w:rsidP="00BE005D">
      <w:pPr>
        <w:rPr>
          <w:lang w:val="en-US"/>
        </w:rPr>
      </w:pPr>
      <w:r w:rsidRPr="00780C64">
        <w:rPr>
          <w:lang w:val="en-US"/>
        </w:rPr>
        <w:t>If MSRP chunking is used, the MCData client:</w:t>
      </w:r>
    </w:p>
    <w:p w14:paraId="37B3D00C" w14:textId="77777777" w:rsidR="00BE005D" w:rsidRPr="00780C64" w:rsidRDefault="00BE005D" w:rsidP="00BE005D">
      <w:pPr>
        <w:pStyle w:val="B1"/>
        <w:rPr>
          <w:lang w:val="en-US"/>
        </w:rPr>
      </w:pPr>
      <w:r w:rsidRPr="00780C64">
        <w:rPr>
          <w:lang w:val="en-US"/>
        </w:rPr>
        <w:t>1.</w:t>
      </w:r>
      <w:r w:rsidRPr="00780C64">
        <w:rPr>
          <w:lang w:val="en-US"/>
        </w:rPr>
        <w:tab/>
        <w:t>shall send further MSRP SEND requests containing the file as necessary;</w:t>
      </w:r>
    </w:p>
    <w:p w14:paraId="084135FA" w14:textId="77777777" w:rsidR="00BE005D" w:rsidRPr="00780C64" w:rsidRDefault="00BE005D" w:rsidP="00BE005D">
      <w:pPr>
        <w:pStyle w:val="B1"/>
        <w:rPr>
          <w:lang w:val="en-US"/>
        </w:rPr>
      </w:pPr>
      <w:r w:rsidRPr="00780C64">
        <w:rPr>
          <w:lang w:val="en-US"/>
        </w:rPr>
        <w:t>2.</w:t>
      </w:r>
      <w:r w:rsidRPr="00780C64">
        <w:rPr>
          <w:lang w:val="en-US"/>
        </w:rPr>
        <w:tab/>
        <w:t xml:space="preserve">shall wait for a 200 </w:t>
      </w:r>
      <w:r w:rsidRPr="00780C64">
        <w:t xml:space="preserve">(OK) </w:t>
      </w:r>
      <w:r w:rsidRPr="00780C64">
        <w:rPr>
          <w:lang w:val="en-US"/>
        </w:rPr>
        <w:t>response to each MSRP SEND request sent; and</w:t>
      </w:r>
    </w:p>
    <w:p w14:paraId="48C07496" w14:textId="77777777" w:rsidR="00BE005D" w:rsidRPr="00780C64" w:rsidRDefault="00BE005D" w:rsidP="00BE005D">
      <w:pPr>
        <w:pStyle w:val="B1"/>
        <w:rPr>
          <w:lang w:val="en-US"/>
        </w:rPr>
      </w:pPr>
      <w:r w:rsidRPr="00780C64">
        <w:rPr>
          <w:lang w:val="en-US"/>
        </w:rPr>
        <w:t>3.</w:t>
      </w:r>
      <w:r w:rsidRPr="00780C64">
        <w:rPr>
          <w:lang w:val="en-US"/>
        </w:rPr>
        <w:tab/>
        <w:t xml:space="preserve">on receipt of the last 200 </w:t>
      </w:r>
      <w:r w:rsidRPr="00780C64">
        <w:t xml:space="preserve">(OK) </w:t>
      </w:r>
      <w:r w:rsidRPr="00780C64">
        <w:rPr>
          <w:lang w:val="en-US"/>
        </w:rPr>
        <w:t>response shall terminate the SIP session as specified in 3GPP TS 24.282 [8].</w:t>
      </w:r>
    </w:p>
    <w:p w14:paraId="1A45843F" w14:textId="77777777" w:rsidR="00BE005D" w:rsidRPr="00780C64" w:rsidRDefault="00BE005D" w:rsidP="00BE005D">
      <w:pPr>
        <w:rPr>
          <w:rFonts w:eastAsia="Calibri"/>
        </w:rPr>
      </w:pPr>
      <w:r w:rsidRPr="00780C64">
        <w:rPr>
          <w:rFonts w:ascii="TimesNewRoman" w:eastAsia="Calibri" w:hAnsi="TimesNewRoman" w:cs="TimesNewRoman"/>
          <w:lang w:val="en-US"/>
        </w:rPr>
        <w:t xml:space="preserve">On receiving a non-200 MSRP response to the MSRP SEND request the MCData client shall </w:t>
      </w:r>
      <w:r w:rsidRPr="00780C64">
        <w:t>handle the error as specified in IETF RFC 4975 [11].</w:t>
      </w:r>
      <w:r w:rsidRPr="00780C64">
        <w:rPr>
          <w:rFonts w:ascii="TimesNewRoman" w:eastAsia="Calibri" w:hAnsi="TimesNewRoman" w:cs="TimesNewRoman"/>
          <w:lang w:val="en-US"/>
        </w:rPr>
        <w:t xml:space="preserve"> To terminate the MSRP session, the MCData client:</w:t>
      </w:r>
    </w:p>
    <w:p w14:paraId="77EF31FC" w14:textId="77777777" w:rsidR="00BE005D" w:rsidRPr="00780C64" w:rsidRDefault="00BE005D" w:rsidP="00BE005D">
      <w:pPr>
        <w:pStyle w:val="B1"/>
        <w:rPr>
          <w:rFonts w:ascii="TimesNewRoman" w:eastAsia="Calibri" w:hAnsi="TimesNewRoman" w:cs="TimesNewRoman"/>
          <w:lang w:val="en-US"/>
        </w:rPr>
      </w:pPr>
      <w:r w:rsidRPr="00780C64">
        <w:rPr>
          <w:rFonts w:ascii="TimesNewRoman" w:eastAsia="Calibri" w:hAnsi="TimesNewRoman" w:cs="TimesNewRoman"/>
          <w:lang w:val="en-US"/>
        </w:rPr>
        <w:t>1.</w:t>
      </w:r>
      <w:r w:rsidRPr="00780C64">
        <w:rPr>
          <w:rFonts w:ascii="TimesNewRoman" w:eastAsia="Calibri" w:hAnsi="TimesNewRoman" w:cs="TimesNewRoman"/>
          <w:lang w:val="en-US"/>
        </w:rPr>
        <w:tab/>
        <w:t>if there are further MSRP chunks to send, shall abort transmission of these further MSRP chunks;</w:t>
      </w:r>
    </w:p>
    <w:p w14:paraId="2E5D8D3B" w14:textId="77777777" w:rsidR="00BE005D" w:rsidRPr="00780C64" w:rsidRDefault="00BE005D" w:rsidP="00BE005D">
      <w:pPr>
        <w:pStyle w:val="B1"/>
      </w:pPr>
      <w:r w:rsidRPr="00780C64">
        <w:rPr>
          <w:rFonts w:ascii="TimesNewRoman" w:eastAsia="Calibri" w:hAnsi="TimesNewRoman" w:cs="TimesNewRoman"/>
          <w:lang w:val="en-US"/>
        </w:rPr>
        <w:t>2.</w:t>
      </w:r>
      <w:r w:rsidRPr="00780C64">
        <w:rPr>
          <w:rFonts w:ascii="TimesNewRoman" w:eastAsia="Calibri" w:hAnsi="TimesNewRoman" w:cs="TimesNewRoman"/>
          <w:lang w:val="en-US"/>
        </w:rPr>
        <w:tab/>
        <w:t xml:space="preserve">shall indicate to MCData user </w:t>
      </w:r>
      <w:r w:rsidRPr="00780C64">
        <w:t>that the file could not be distributed;</w:t>
      </w:r>
      <w:r w:rsidR="002C030F">
        <w:t xml:space="preserve"> and</w:t>
      </w:r>
    </w:p>
    <w:p w14:paraId="55FFCD80" w14:textId="77777777" w:rsidR="00BE005D" w:rsidRPr="00780C64" w:rsidRDefault="00BE005D" w:rsidP="00BE005D">
      <w:pPr>
        <w:pStyle w:val="B1"/>
        <w:rPr>
          <w:rFonts w:ascii="TimesNewRoman" w:eastAsia="Calibri" w:hAnsi="TimesNewRoman" w:cs="TimesNewRoman"/>
          <w:lang w:val="en-US"/>
        </w:rPr>
      </w:pPr>
      <w:r w:rsidRPr="00780C64">
        <w:rPr>
          <w:rFonts w:ascii="TimesNewRoman" w:eastAsia="Calibri" w:hAnsi="TimesNewRoman" w:cs="TimesNewRoman"/>
        </w:rPr>
        <w:t>3.</w:t>
      </w:r>
      <w:r w:rsidRPr="00780C64">
        <w:rPr>
          <w:rFonts w:ascii="TimesNewRoman" w:eastAsia="Calibri" w:hAnsi="TimesNewRoman" w:cs="TimesNewRoman"/>
        </w:rPr>
        <w:tab/>
        <w:t>shall terminate the SIP session</w:t>
      </w:r>
      <w:r w:rsidRPr="00780C64">
        <w:rPr>
          <w:lang w:val="en-US"/>
        </w:rPr>
        <w:t xml:space="preserve"> as specified in 3GPP TS 24.282 [8].</w:t>
      </w:r>
    </w:p>
    <w:p w14:paraId="517B82C3" w14:textId="77777777" w:rsidR="00BE005D" w:rsidRPr="00780C64" w:rsidRDefault="00BE005D" w:rsidP="00BE005D">
      <w:pPr>
        <w:pStyle w:val="Heading3"/>
        <w:rPr>
          <w:rFonts w:eastAsia="Malgun Gothic"/>
        </w:rPr>
      </w:pPr>
      <w:bookmarkStart w:id="501" w:name="_Toc502244437"/>
      <w:bookmarkStart w:id="502" w:name="_Toc27581242"/>
      <w:bookmarkStart w:id="503" w:name="_Toc45189006"/>
      <w:bookmarkStart w:id="504" w:name="_Toc51947694"/>
      <w:bookmarkStart w:id="505" w:name="_Toc138361364"/>
      <w:r w:rsidRPr="00780C64">
        <w:rPr>
          <w:rFonts w:eastAsia="Malgun Gothic"/>
        </w:rPr>
        <w:t>7.1.3</w:t>
      </w:r>
      <w:r w:rsidRPr="00780C64">
        <w:rPr>
          <w:rFonts w:eastAsia="Malgun Gothic"/>
        </w:rPr>
        <w:tab/>
        <w:t>Terminating MCData client procedures</w:t>
      </w:r>
      <w:bookmarkEnd w:id="501"/>
      <w:bookmarkEnd w:id="502"/>
      <w:bookmarkEnd w:id="503"/>
      <w:bookmarkEnd w:id="504"/>
      <w:bookmarkEnd w:id="505"/>
    </w:p>
    <w:p w14:paraId="0A5455D3" w14:textId="77777777" w:rsidR="00BE005D" w:rsidRPr="00780C64" w:rsidRDefault="00BE005D" w:rsidP="00BE005D">
      <w:pPr>
        <w:pStyle w:val="Heading4"/>
      </w:pPr>
      <w:bookmarkStart w:id="506" w:name="_Toc502244438"/>
      <w:bookmarkStart w:id="507" w:name="_Toc27581243"/>
      <w:bookmarkStart w:id="508" w:name="_Toc45189007"/>
      <w:bookmarkStart w:id="509" w:name="_Toc51947695"/>
      <w:bookmarkStart w:id="510" w:name="_Toc138361365"/>
      <w:r w:rsidRPr="00780C64">
        <w:t>7.1.3.1</w:t>
      </w:r>
      <w:r w:rsidRPr="00780C64">
        <w:tab/>
        <w:t>Handling MSRP connection</w:t>
      </w:r>
      <w:bookmarkEnd w:id="506"/>
      <w:bookmarkEnd w:id="507"/>
      <w:bookmarkEnd w:id="508"/>
      <w:bookmarkEnd w:id="509"/>
      <w:bookmarkEnd w:id="510"/>
    </w:p>
    <w:p w14:paraId="606D311A" w14:textId="77777777" w:rsidR="00BE005D" w:rsidRPr="00780C64" w:rsidRDefault="00BE005D" w:rsidP="00BE005D">
      <w:r w:rsidRPr="00780C64">
        <w:t>Upon receiving an indication to establish MSRP connection for file distribution as the terminating client, the MCData client:</w:t>
      </w:r>
    </w:p>
    <w:p w14:paraId="5801AE27" w14:textId="77777777" w:rsidR="00BE005D" w:rsidRPr="00780C64" w:rsidRDefault="00BE005D" w:rsidP="00BE005D">
      <w:pPr>
        <w:pStyle w:val="B1"/>
      </w:pPr>
      <w:r w:rsidRPr="00780C64">
        <w:t>1.</w:t>
      </w:r>
      <w:r w:rsidRPr="00780C64">
        <w:tab/>
        <w:t>shall act as an MSRP client according to IETF RFC 6135 [12];</w:t>
      </w:r>
    </w:p>
    <w:p w14:paraId="5382E3BC" w14:textId="77777777" w:rsidR="00BE005D" w:rsidRPr="00780C64" w:rsidRDefault="00BE005D" w:rsidP="00BE005D">
      <w:pPr>
        <w:pStyle w:val="B1"/>
      </w:pPr>
      <w:r w:rsidRPr="00780C64">
        <w:t>2.</w:t>
      </w:r>
      <w:r w:rsidRPr="00780C64">
        <w:tab/>
        <w:t>shall act either as an active endpoint or as an passive endpoint to open the transport connection, according to IETF RFC 6135 [12];</w:t>
      </w:r>
    </w:p>
    <w:p w14:paraId="5F678DC5" w14:textId="77777777" w:rsidR="00BE005D" w:rsidRPr="00780C64" w:rsidRDefault="00BE005D" w:rsidP="00BE005D">
      <w:pPr>
        <w:pStyle w:val="B1"/>
      </w:pPr>
      <w:r w:rsidRPr="00780C64">
        <w:t>3.</w:t>
      </w:r>
      <w:r w:rsidRPr="00780C64">
        <w:tab/>
        <w:t>shall establish the MSRP connection according to the MSRP connection parameters in the SDP offer received in the SIP INVITE request according to IETF RFC 4975 [11];</w:t>
      </w:r>
    </w:p>
    <w:p w14:paraId="22B69CAE" w14:textId="77777777" w:rsidR="00BE005D" w:rsidRPr="00780C64" w:rsidRDefault="00BE005D" w:rsidP="00BE005D">
      <w:pPr>
        <w:pStyle w:val="B1"/>
      </w:pPr>
      <w:r w:rsidRPr="00780C64">
        <w:t>4.</w:t>
      </w:r>
      <w:r w:rsidRPr="00780C64">
        <w:tab/>
        <w:t>if acting as an "active" endpoint, shall send an empty MSRP SEND request to bind the MSRP connection to the MSRP session from the perspective of the passive endpoint according to the rules and procedures of IETF RFC 4975 [11] and IETF RFC 6135 [12];</w:t>
      </w:r>
    </w:p>
    <w:p w14:paraId="52A57815" w14:textId="77777777" w:rsidR="001A7B4F" w:rsidRPr="0020723B" w:rsidRDefault="001A7B4F" w:rsidP="001A7B4F">
      <w:pPr>
        <w:pStyle w:val="B1"/>
        <w:rPr>
          <w:lang w:val="en-IN"/>
        </w:rPr>
      </w:pPr>
      <w:r w:rsidRPr="0020723B">
        <w:rPr>
          <w:lang w:val="en-IN"/>
        </w:rPr>
        <w:t xml:space="preserve">Once the MSRP </w:t>
      </w:r>
      <w:r>
        <w:rPr>
          <w:lang w:val="en-IN"/>
        </w:rPr>
        <w:t>session</w:t>
      </w:r>
      <w:r w:rsidRPr="0020723B">
        <w:rPr>
          <w:lang w:val="en-IN"/>
        </w:rPr>
        <w:t xml:space="preserve"> is established, the MCData client:</w:t>
      </w:r>
    </w:p>
    <w:p w14:paraId="30FC924D" w14:textId="77777777" w:rsidR="00BE005D" w:rsidRPr="00780C64" w:rsidRDefault="001A7B4F" w:rsidP="001A7B4F">
      <w:pPr>
        <w:pStyle w:val="B1"/>
      </w:pPr>
      <w:r>
        <w:rPr>
          <w:lang w:val="en-US"/>
        </w:rPr>
        <w:t>1</w:t>
      </w:r>
      <w:r w:rsidR="00BE005D" w:rsidRPr="00780C64">
        <w:rPr>
          <w:lang w:val="en-US"/>
        </w:rPr>
        <w:t>.</w:t>
      </w:r>
      <w:r w:rsidR="00BE005D" w:rsidRPr="00780C64">
        <w:rPr>
          <w:lang w:val="en-US"/>
        </w:rPr>
        <w:tab/>
        <w:t xml:space="preserve">on receipt of an MSRP request in </w:t>
      </w:r>
      <w:r>
        <w:rPr>
          <w:lang w:val="en-US"/>
        </w:rPr>
        <w:t>the</w:t>
      </w:r>
      <w:r w:rsidR="00BE005D" w:rsidRPr="00780C64">
        <w:rPr>
          <w:lang w:val="en-US"/>
        </w:rPr>
        <w:t xml:space="preserve"> MSRP session, shall follow the rules and procedures defined in </w:t>
      </w:r>
      <w:r w:rsidR="00BE005D" w:rsidRPr="00780C64">
        <w:t>IETF RFC 4975 [11]</w:t>
      </w:r>
      <w:r w:rsidR="00BE005D" w:rsidRPr="00780C64">
        <w:rPr>
          <w:lang w:val="en-US"/>
        </w:rPr>
        <w:t xml:space="preserve"> and in </w:t>
      </w:r>
      <w:r w:rsidR="00BE005D" w:rsidRPr="00780C64">
        <w:t>IETF RFC 6714 [13];</w:t>
      </w:r>
    </w:p>
    <w:p w14:paraId="64855130" w14:textId="77777777" w:rsidR="00BE005D" w:rsidRPr="00780C64" w:rsidRDefault="001A7B4F" w:rsidP="00BE005D">
      <w:pPr>
        <w:pStyle w:val="B1"/>
        <w:rPr>
          <w:lang w:val="en-US"/>
        </w:rPr>
      </w:pPr>
      <w:r>
        <w:rPr>
          <w:lang w:val="en-US"/>
        </w:rPr>
        <w:t>2</w:t>
      </w:r>
      <w:r w:rsidR="00BE005D" w:rsidRPr="00780C64">
        <w:rPr>
          <w:lang w:val="en-US"/>
        </w:rPr>
        <w:t>.</w:t>
      </w:r>
      <w:r w:rsidR="00BE005D" w:rsidRPr="00780C64">
        <w:rPr>
          <w:lang w:val="en-US"/>
        </w:rPr>
        <w:tab/>
        <w:t>If an MSRP SEND request indicates the use of chunking, shall wait until all further MSRP SEND requests for the remaining chunks have been received and shall reassemble the entire set of MSRP requests into the file before delivering the content to the application; and</w:t>
      </w:r>
    </w:p>
    <w:p w14:paraId="698887A2" w14:textId="77777777" w:rsidR="00BE005D" w:rsidRPr="00780C64" w:rsidRDefault="001A7B4F" w:rsidP="00BE005D">
      <w:pPr>
        <w:pStyle w:val="B1"/>
        <w:rPr>
          <w:lang w:val="en-US"/>
        </w:rPr>
      </w:pPr>
      <w:r>
        <w:rPr>
          <w:lang w:val="en-US"/>
        </w:rPr>
        <w:t>3</w:t>
      </w:r>
      <w:r w:rsidR="00BE005D" w:rsidRPr="00780C64">
        <w:rPr>
          <w:lang w:val="en-US"/>
        </w:rPr>
        <w:t>.</w:t>
      </w:r>
      <w:r w:rsidR="00BE005D" w:rsidRPr="00780C64">
        <w:rPr>
          <w:lang w:val="en-US"/>
        </w:rPr>
        <w:tab/>
        <w:t xml:space="preserve">shall handle the received content as described in </w:t>
      </w:r>
      <w:r w:rsidR="00313B7C">
        <w:rPr>
          <w:lang w:val="en-US"/>
        </w:rPr>
        <w:t>clause</w:t>
      </w:r>
      <w:r w:rsidR="00BE005D" w:rsidRPr="00780C64">
        <w:rPr>
          <w:lang w:val="en-US"/>
        </w:rPr>
        <w:t> 7.1.3.2.</w:t>
      </w:r>
    </w:p>
    <w:p w14:paraId="35C852F4" w14:textId="77777777" w:rsidR="00BE005D" w:rsidRPr="00780C64" w:rsidRDefault="00BE005D" w:rsidP="00BE005D">
      <w:pPr>
        <w:pStyle w:val="Heading4"/>
      </w:pPr>
      <w:bookmarkStart w:id="511" w:name="_Toc502244439"/>
      <w:bookmarkStart w:id="512" w:name="_Toc27581244"/>
      <w:bookmarkStart w:id="513" w:name="_Toc45189008"/>
      <w:bookmarkStart w:id="514" w:name="_Toc51947696"/>
      <w:bookmarkStart w:id="515" w:name="_Toc138361366"/>
      <w:r w:rsidRPr="00780C64">
        <w:t>7.1.3.2</w:t>
      </w:r>
      <w:r w:rsidRPr="00780C64">
        <w:tab/>
        <w:t>Handling received content and disposition requests</w:t>
      </w:r>
      <w:bookmarkEnd w:id="511"/>
      <w:bookmarkEnd w:id="512"/>
      <w:bookmarkEnd w:id="513"/>
      <w:bookmarkEnd w:id="514"/>
      <w:bookmarkEnd w:id="515"/>
    </w:p>
    <w:p w14:paraId="61233334" w14:textId="77777777" w:rsidR="00BE005D" w:rsidRPr="00780C64" w:rsidRDefault="00BE005D" w:rsidP="00BE005D">
      <w:pPr>
        <w:autoSpaceDE w:val="0"/>
        <w:autoSpaceDN w:val="0"/>
        <w:adjustRightInd w:val="0"/>
        <w:rPr>
          <w:rFonts w:eastAsia="Malgun Gothic"/>
        </w:rPr>
      </w:pPr>
      <w:r w:rsidRPr="00780C64">
        <w:rPr>
          <w:rFonts w:ascii="TimesNewRoman" w:hAnsi="TimesNewRoman" w:cs="TimesNewRoman"/>
          <w:lang w:val="en-US"/>
        </w:rPr>
        <w:t>Upon receiving a file, the MCData client:</w:t>
      </w:r>
    </w:p>
    <w:p w14:paraId="1E70468E" w14:textId="77777777" w:rsidR="00BE005D" w:rsidRPr="00780C64" w:rsidRDefault="00BE005D" w:rsidP="00BE005D">
      <w:pPr>
        <w:pStyle w:val="B1"/>
        <w:rPr>
          <w:rFonts w:eastAsia="Malgun Gothic"/>
        </w:rPr>
      </w:pPr>
      <w:r w:rsidRPr="00780C64">
        <w:rPr>
          <w:rFonts w:eastAsia="Malgun Gothic"/>
        </w:rPr>
        <w:t>1.</w:t>
      </w:r>
      <w:r w:rsidRPr="00780C64">
        <w:rPr>
          <w:rFonts w:eastAsia="Malgun Gothic"/>
        </w:rPr>
        <w:tab/>
        <w:t>shall decode the contents of the application/vnd.3gpp.mcdata-file MIME body; and</w:t>
      </w:r>
    </w:p>
    <w:p w14:paraId="544F884E" w14:textId="77777777" w:rsidR="00BE005D" w:rsidRPr="00780C64" w:rsidRDefault="00BE005D" w:rsidP="00BE005D">
      <w:pPr>
        <w:pStyle w:val="B1"/>
        <w:rPr>
          <w:lang w:eastAsia="ko-KR"/>
        </w:rPr>
      </w:pPr>
      <w:r w:rsidRPr="00780C64">
        <w:rPr>
          <w:rFonts w:eastAsia="Malgun Gothic"/>
        </w:rPr>
        <w:t>2.</w:t>
      </w:r>
      <w:r w:rsidRPr="00780C64">
        <w:rPr>
          <w:rFonts w:eastAsia="Malgun Gothic"/>
        </w:rPr>
        <w:tab/>
        <w:t>once all the chunks of the file are successfully received, shall indicate to the signalling plane that the file download is completed.</w:t>
      </w:r>
    </w:p>
    <w:p w14:paraId="0A2D068F" w14:textId="77777777" w:rsidR="002F3F2F" w:rsidRPr="00780C64" w:rsidRDefault="002F3F2F" w:rsidP="009B1C4C">
      <w:pPr>
        <w:pStyle w:val="Heading2"/>
      </w:pPr>
      <w:bookmarkStart w:id="516" w:name="_Toc502244440"/>
      <w:bookmarkStart w:id="517" w:name="_Toc27581245"/>
      <w:bookmarkStart w:id="518" w:name="_Toc45189009"/>
      <w:bookmarkStart w:id="519" w:name="_Toc51947697"/>
      <w:bookmarkStart w:id="520" w:name="_Toc138361367"/>
      <w:r w:rsidRPr="00780C64">
        <w:lastRenderedPageBreak/>
        <w:t>7.2</w:t>
      </w:r>
      <w:r w:rsidRPr="00780C64">
        <w:tab/>
      </w:r>
      <w:r w:rsidR="00780C64" w:rsidRPr="00780C64">
        <w:t>P</w:t>
      </w:r>
      <w:r w:rsidR="00B773E5" w:rsidRPr="00780C64">
        <w:t>articipating MCData function</w:t>
      </w:r>
      <w:r w:rsidRPr="00780C64">
        <w:t xml:space="preserve"> </w:t>
      </w:r>
      <w:r w:rsidR="009B1C4C" w:rsidRPr="00780C64">
        <w:t>p</w:t>
      </w:r>
      <w:r w:rsidRPr="00780C64">
        <w:t>rocedures</w:t>
      </w:r>
      <w:bookmarkEnd w:id="516"/>
      <w:bookmarkEnd w:id="517"/>
      <w:bookmarkEnd w:id="518"/>
      <w:bookmarkEnd w:id="519"/>
      <w:bookmarkEnd w:id="520"/>
    </w:p>
    <w:p w14:paraId="7C6156D7" w14:textId="77777777" w:rsidR="00BE005D" w:rsidRPr="00780C64" w:rsidRDefault="00BE005D" w:rsidP="00BE005D">
      <w:pPr>
        <w:pStyle w:val="Heading3"/>
        <w:rPr>
          <w:rFonts w:eastAsia="Malgun Gothic"/>
        </w:rPr>
      </w:pPr>
      <w:bookmarkStart w:id="521" w:name="_Toc502244441"/>
      <w:bookmarkStart w:id="522" w:name="_Toc27581246"/>
      <w:bookmarkStart w:id="523" w:name="_Toc45189010"/>
      <w:bookmarkStart w:id="524" w:name="_Toc51947698"/>
      <w:bookmarkStart w:id="525" w:name="_Toc138361368"/>
      <w:r w:rsidRPr="00780C64">
        <w:rPr>
          <w:rFonts w:eastAsia="Malgun Gothic"/>
        </w:rPr>
        <w:t>7.2.1</w:t>
      </w:r>
      <w:r w:rsidRPr="00780C64">
        <w:rPr>
          <w:rFonts w:eastAsia="Malgun Gothic"/>
        </w:rPr>
        <w:tab/>
        <w:t>General</w:t>
      </w:r>
      <w:bookmarkEnd w:id="521"/>
      <w:bookmarkEnd w:id="522"/>
      <w:bookmarkEnd w:id="523"/>
      <w:bookmarkEnd w:id="524"/>
      <w:bookmarkEnd w:id="525"/>
    </w:p>
    <w:p w14:paraId="3D4D6D77" w14:textId="2C46FA9B" w:rsidR="00BE005D" w:rsidRPr="00780C64" w:rsidRDefault="00BE005D" w:rsidP="00BE005D">
      <w:r w:rsidRPr="00780C64">
        <w:t xml:space="preserve">For a one-to-one or group file distribution, the media plane is established between the originating </w:t>
      </w:r>
      <w:r w:rsidR="00D637BD">
        <w:t xml:space="preserve">MCData </w:t>
      </w:r>
      <w:r w:rsidRPr="00780C64">
        <w:t xml:space="preserve">client and the </w:t>
      </w:r>
      <w:r w:rsidRPr="00780C64">
        <w:rPr>
          <w:rFonts w:ascii="TimesNewRoman" w:eastAsia="Calibri" w:hAnsi="TimesNewRoman" w:cs="TimesNewRoman"/>
        </w:rPr>
        <w:t>originating participating MCData function</w:t>
      </w:r>
      <w:r w:rsidRPr="00780C64">
        <w:t xml:space="preserve">, the </w:t>
      </w:r>
      <w:r w:rsidRPr="00780C64">
        <w:rPr>
          <w:rFonts w:ascii="TimesNewRoman" w:eastAsia="Calibri" w:hAnsi="TimesNewRoman" w:cs="TimesNewRoman"/>
        </w:rPr>
        <w:t xml:space="preserve">originating participating MCData function </w:t>
      </w:r>
      <w:r w:rsidRPr="00780C64">
        <w:t xml:space="preserve">and the </w:t>
      </w:r>
      <w:r w:rsidRPr="00780C64">
        <w:rPr>
          <w:rFonts w:ascii="TimesNewRoman" w:eastAsia="Calibri" w:hAnsi="TimesNewRoman" w:cs="TimesNewRoman"/>
        </w:rPr>
        <w:t>controlling MCData function</w:t>
      </w:r>
      <w:r w:rsidRPr="00780C64">
        <w:t xml:space="preserve">, the controlling MCData function and the terminating </w:t>
      </w:r>
      <w:r w:rsidRPr="00780C64">
        <w:rPr>
          <w:rFonts w:ascii="TimesNewRoman" w:eastAsia="Calibri" w:hAnsi="TimesNewRoman" w:cs="TimesNewRoman"/>
        </w:rPr>
        <w:t>participating MCData function</w:t>
      </w:r>
      <w:r w:rsidRPr="00780C64">
        <w:t xml:space="preserve">(s) and each terminating </w:t>
      </w:r>
      <w:r w:rsidRPr="00780C64">
        <w:rPr>
          <w:rFonts w:ascii="TimesNewRoman" w:eastAsia="Calibri" w:hAnsi="TimesNewRoman" w:cs="TimesNewRoman"/>
        </w:rPr>
        <w:t>participating MCData function</w:t>
      </w:r>
      <w:r w:rsidRPr="00780C64">
        <w:t xml:space="preserve"> and the terminating </w:t>
      </w:r>
      <w:r w:rsidR="00D637BD">
        <w:t xml:space="preserve">MCData </w:t>
      </w:r>
      <w:r w:rsidRPr="00780C64">
        <w:t>client(s) as specified in 3GPP</w:t>
      </w:r>
      <w:r w:rsidRPr="00780C64">
        <w:rPr>
          <w:rFonts w:hint="eastAsia"/>
          <w:lang w:bidi="he-IL"/>
        </w:rPr>
        <w:t> TS 2</w:t>
      </w:r>
      <w:r w:rsidRPr="00780C64">
        <w:rPr>
          <w:lang w:bidi="he-IL"/>
        </w:rPr>
        <w:t xml:space="preserve">4.282 [8]. </w:t>
      </w:r>
      <w:r w:rsidRPr="00780C64">
        <w:t xml:space="preserve">The procedures in </w:t>
      </w:r>
      <w:r w:rsidR="00313B7C">
        <w:t>clause</w:t>
      </w:r>
      <w:r w:rsidRPr="00780C64">
        <w:t xml:space="preserve"> 7.2.2 and </w:t>
      </w:r>
      <w:r w:rsidR="00313B7C">
        <w:t>clause</w:t>
      </w:r>
      <w:r w:rsidRPr="00780C64">
        <w:t> 7.2.3 are applicable for one-to-one and group file distribution.</w:t>
      </w:r>
    </w:p>
    <w:p w14:paraId="5E6D55B4" w14:textId="77777777" w:rsidR="00BE005D" w:rsidRPr="00780C64" w:rsidRDefault="00BE005D" w:rsidP="00BE005D">
      <w:pPr>
        <w:pStyle w:val="Heading3"/>
      </w:pPr>
      <w:bookmarkStart w:id="526" w:name="_Toc502244442"/>
      <w:bookmarkStart w:id="527" w:name="_Toc27581247"/>
      <w:bookmarkStart w:id="528" w:name="_Toc45189011"/>
      <w:bookmarkStart w:id="529" w:name="_Toc51947699"/>
      <w:bookmarkStart w:id="530" w:name="_Toc138361369"/>
      <w:r w:rsidRPr="00780C64">
        <w:t>7.2.2</w:t>
      </w:r>
      <w:r w:rsidRPr="00780C64">
        <w:tab/>
        <w:t xml:space="preserve">Establishing MSRP </w:t>
      </w:r>
      <w:r w:rsidR="00B773E5" w:rsidRPr="00780C64">
        <w:t>s</w:t>
      </w:r>
      <w:r w:rsidRPr="00780C64">
        <w:t>ession to receive the file</w:t>
      </w:r>
      <w:bookmarkEnd w:id="526"/>
      <w:bookmarkEnd w:id="527"/>
      <w:bookmarkEnd w:id="528"/>
      <w:bookmarkEnd w:id="529"/>
      <w:bookmarkEnd w:id="530"/>
    </w:p>
    <w:p w14:paraId="237DD4AD" w14:textId="77777777" w:rsidR="00BE005D" w:rsidRPr="00780C64" w:rsidRDefault="00BE005D" w:rsidP="00BE005D">
      <w:r w:rsidRPr="00780C64">
        <w:t>To receive a file over MSRP, the participating MCData function:</w:t>
      </w:r>
    </w:p>
    <w:p w14:paraId="2D54B51C" w14:textId="77777777" w:rsidR="00BE005D" w:rsidRPr="00780C64" w:rsidRDefault="00BE005D" w:rsidP="00BE005D">
      <w:pPr>
        <w:pStyle w:val="B1"/>
      </w:pPr>
      <w:r w:rsidRPr="00780C64">
        <w:t>1.</w:t>
      </w:r>
      <w:r w:rsidRPr="00780C64">
        <w:tab/>
        <w:t>shall act according to IETF RFC 6135 [12], as:</w:t>
      </w:r>
    </w:p>
    <w:p w14:paraId="25B4B8DB" w14:textId="77777777" w:rsidR="00BE005D" w:rsidRPr="00780C64" w:rsidRDefault="00BE005D" w:rsidP="00BE005D">
      <w:pPr>
        <w:pStyle w:val="B2"/>
      </w:pPr>
      <w:r w:rsidRPr="00780C64">
        <w:t>a.</w:t>
      </w:r>
      <w:r w:rsidRPr="00780C64">
        <w:tab/>
        <w:t>an "passive" endpoint, if a=setup attribute in the sent SDP answer was set to "passive"; and</w:t>
      </w:r>
    </w:p>
    <w:p w14:paraId="2124808D" w14:textId="77777777" w:rsidR="00BE005D" w:rsidRPr="00780C64" w:rsidRDefault="00BE005D" w:rsidP="00BE005D">
      <w:pPr>
        <w:pStyle w:val="B2"/>
      </w:pPr>
      <w:r w:rsidRPr="00780C64">
        <w:t>b.</w:t>
      </w:r>
      <w:r w:rsidRPr="00780C64">
        <w:tab/>
        <w:t>an "active" endpoint, if a=setup attribute in the sent SDP answer was set to "active"; and</w:t>
      </w:r>
    </w:p>
    <w:p w14:paraId="106476A5" w14:textId="77777777" w:rsidR="00BE005D" w:rsidRPr="00780C64" w:rsidRDefault="00BE005D" w:rsidP="00BD20D4">
      <w:pPr>
        <w:pStyle w:val="B1"/>
      </w:pPr>
      <w:r w:rsidRPr="00780C64">
        <w:t>2.</w:t>
      </w:r>
      <w:r w:rsidRPr="00780C64">
        <w:tab/>
        <w:t xml:space="preserve">shall </w:t>
      </w:r>
      <w:r w:rsidRPr="00780C64">
        <w:rPr>
          <w:rFonts w:eastAsia="Calibri"/>
        </w:rPr>
        <w:t xml:space="preserve">establish an MSRP connection </w:t>
      </w:r>
      <w:r w:rsidRPr="00780C64">
        <w:rPr>
          <w:rFonts w:ascii="TimesNewRoman" w:eastAsia="Calibri" w:hAnsi="TimesNewRoman" w:cs="TimesNewRoman"/>
          <w:lang w:val="en-US"/>
        </w:rPr>
        <w:t>according to the MSRP connection parameters in the sent SDP answer response as described in IETF RFC 4976 [</w:t>
      </w:r>
      <w:r w:rsidR="00BD20D4" w:rsidRPr="00780C64">
        <w:rPr>
          <w:rFonts w:ascii="TimesNewRoman" w:eastAsia="Calibri" w:hAnsi="TimesNewRoman" w:cs="TimesNewRoman"/>
          <w:lang w:val="en-US"/>
        </w:rPr>
        <w:t>14</w:t>
      </w:r>
      <w:r w:rsidRPr="00780C64">
        <w:rPr>
          <w:rFonts w:ascii="TimesNewRoman" w:eastAsia="Calibri" w:hAnsi="TimesNewRoman" w:cs="TimesNewRoman"/>
          <w:lang w:val="en-US"/>
        </w:rPr>
        <w:t>].</w:t>
      </w:r>
    </w:p>
    <w:p w14:paraId="79284E1D" w14:textId="77777777" w:rsidR="00BE005D" w:rsidRPr="00780C64" w:rsidRDefault="00BE005D" w:rsidP="00BE005D">
      <w:pPr>
        <w:pStyle w:val="Heading3"/>
        <w:rPr>
          <w:lang w:eastAsia="ko-KR"/>
        </w:rPr>
      </w:pPr>
      <w:bookmarkStart w:id="531" w:name="_Toc502244443"/>
      <w:bookmarkStart w:id="532" w:name="_Toc27581248"/>
      <w:bookmarkStart w:id="533" w:name="_Toc45189012"/>
      <w:bookmarkStart w:id="534" w:name="_Toc51947700"/>
      <w:bookmarkStart w:id="535" w:name="_Toc138361370"/>
      <w:r w:rsidRPr="00780C64">
        <w:rPr>
          <w:lang w:eastAsia="ko-KR"/>
        </w:rPr>
        <w:t>7.2.3</w:t>
      </w:r>
      <w:r w:rsidRPr="00780C64">
        <w:rPr>
          <w:lang w:eastAsia="ko-KR"/>
        </w:rPr>
        <w:tab/>
        <w:t xml:space="preserve">Establish MSRP </w:t>
      </w:r>
      <w:r w:rsidR="00B773E5" w:rsidRPr="00780C64">
        <w:rPr>
          <w:lang w:eastAsia="ko-KR"/>
        </w:rPr>
        <w:t>s</w:t>
      </w:r>
      <w:r w:rsidRPr="00780C64">
        <w:rPr>
          <w:lang w:eastAsia="ko-KR"/>
        </w:rPr>
        <w:t>ession to send the file</w:t>
      </w:r>
      <w:bookmarkEnd w:id="531"/>
      <w:bookmarkEnd w:id="532"/>
      <w:bookmarkEnd w:id="533"/>
      <w:bookmarkEnd w:id="534"/>
      <w:bookmarkEnd w:id="535"/>
    </w:p>
    <w:p w14:paraId="1A4994E4" w14:textId="77777777" w:rsidR="00BE005D" w:rsidRPr="00780C64" w:rsidRDefault="00BE005D" w:rsidP="00BE005D">
      <w:r w:rsidRPr="00780C64">
        <w:t>To send a file over MSRP, the participating MCData function:</w:t>
      </w:r>
    </w:p>
    <w:p w14:paraId="13E1A71A" w14:textId="77777777" w:rsidR="00BE005D" w:rsidRPr="00780C64" w:rsidRDefault="00BE005D" w:rsidP="00BE005D">
      <w:pPr>
        <w:pStyle w:val="B1"/>
      </w:pPr>
      <w:r w:rsidRPr="00780C64">
        <w:t>1.</w:t>
      </w:r>
      <w:r w:rsidRPr="00780C64">
        <w:tab/>
        <w:t>shall act according to IETF RFC 6135 [12], as:</w:t>
      </w:r>
    </w:p>
    <w:p w14:paraId="52D453BB" w14:textId="77777777" w:rsidR="00BE005D" w:rsidRPr="00780C64" w:rsidRDefault="00BE005D" w:rsidP="00BE005D">
      <w:pPr>
        <w:pStyle w:val="B2"/>
      </w:pPr>
      <w:r w:rsidRPr="00780C64">
        <w:t>a.</w:t>
      </w:r>
      <w:r w:rsidRPr="00780C64">
        <w:tab/>
        <w:t>an "active" endpoint, if a=setup attribute in the received SDP answer is set to "passive"; and</w:t>
      </w:r>
    </w:p>
    <w:p w14:paraId="369D0B1F" w14:textId="77777777" w:rsidR="00BE005D" w:rsidRPr="00780C64" w:rsidRDefault="00BE005D" w:rsidP="00BE005D">
      <w:pPr>
        <w:pStyle w:val="B2"/>
      </w:pPr>
      <w:r w:rsidRPr="00780C64">
        <w:t>b.</w:t>
      </w:r>
      <w:r w:rsidRPr="00780C64">
        <w:tab/>
        <w:t>an "passive" endpoint, if a=setup attribute in the received SDP answer is set to "active"; and</w:t>
      </w:r>
    </w:p>
    <w:p w14:paraId="41C0641A" w14:textId="77777777" w:rsidR="00BE005D" w:rsidRPr="00780C64" w:rsidRDefault="00BE005D" w:rsidP="00BD20D4">
      <w:pPr>
        <w:pStyle w:val="B1"/>
      </w:pPr>
      <w:r w:rsidRPr="00780C64">
        <w:t>2.</w:t>
      </w:r>
      <w:r w:rsidRPr="00780C64">
        <w:tab/>
        <w:t xml:space="preserve">shall </w:t>
      </w:r>
      <w:r w:rsidRPr="00780C64">
        <w:rPr>
          <w:rFonts w:ascii="TimesNewRoman" w:eastAsia="Calibri" w:hAnsi="TimesNewRoman" w:cs="TimesNewRoman"/>
          <w:lang w:val="en-US"/>
        </w:rPr>
        <w:t>establish the MSRP connection according to the MSRP connection parameters in the received SDP answer response as described in IETF RFC 4976 [</w:t>
      </w:r>
      <w:r w:rsidR="00BD20D4" w:rsidRPr="00780C64">
        <w:rPr>
          <w:rFonts w:ascii="TimesNewRoman" w:eastAsia="Calibri" w:hAnsi="TimesNewRoman" w:cs="TimesNewRoman"/>
          <w:lang w:val="en-US"/>
        </w:rPr>
        <w:t>14</w:t>
      </w:r>
      <w:r w:rsidRPr="00780C64">
        <w:rPr>
          <w:rFonts w:ascii="TimesNewRoman" w:eastAsia="Calibri" w:hAnsi="TimesNewRoman" w:cs="TimesNewRoman"/>
          <w:lang w:val="en-US"/>
        </w:rPr>
        <w:t>].</w:t>
      </w:r>
    </w:p>
    <w:p w14:paraId="0CCD09FF" w14:textId="77777777" w:rsidR="00BE005D" w:rsidRPr="00780C64" w:rsidRDefault="00BE005D" w:rsidP="00BE005D">
      <w:pPr>
        <w:pStyle w:val="Heading3"/>
        <w:rPr>
          <w:rFonts w:eastAsia="Malgun Gothic"/>
        </w:rPr>
      </w:pPr>
      <w:bookmarkStart w:id="536" w:name="_Toc502244444"/>
      <w:bookmarkStart w:id="537" w:name="_Toc27581249"/>
      <w:bookmarkStart w:id="538" w:name="_Toc45189013"/>
      <w:bookmarkStart w:id="539" w:name="_Toc51947701"/>
      <w:bookmarkStart w:id="540" w:name="_Toc138361371"/>
      <w:r w:rsidRPr="00780C64">
        <w:rPr>
          <w:rFonts w:eastAsia="Malgun Gothic"/>
        </w:rPr>
        <w:t>7.2.4</w:t>
      </w:r>
      <w:r w:rsidRPr="00780C64">
        <w:rPr>
          <w:rFonts w:eastAsia="Malgun Gothic"/>
        </w:rPr>
        <w:tab/>
        <w:t>Originating participating MCData function procedures</w:t>
      </w:r>
      <w:bookmarkEnd w:id="536"/>
      <w:bookmarkEnd w:id="537"/>
      <w:bookmarkEnd w:id="538"/>
      <w:bookmarkEnd w:id="539"/>
      <w:bookmarkEnd w:id="540"/>
    </w:p>
    <w:p w14:paraId="3105393B" w14:textId="77777777" w:rsidR="00BE005D" w:rsidRPr="00780C64" w:rsidRDefault="00BE005D" w:rsidP="00BE005D">
      <w:pPr>
        <w:pStyle w:val="Heading4"/>
      </w:pPr>
      <w:bookmarkStart w:id="541" w:name="_Toc502244445"/>
      <w:bookmarkStart w:id="542" w:name="_Toc27581250"/>
      <w:bookmarkStart w:id="543" w:name="_Toc45189014"/>
      <w:bookmarkStart w:id="544" w:name="_Toc51947702"/>
      <w:bookmarkStart w:id="545" w:name="_Toc138361372"/>
      <w:r w:rsidRPr="00780C64">
        <w:t>7.2.4.1</w:t>
      </w:r>
      <w:r w:rsidRPr="00780C64">
        <w:tab/>
        <w:t>Establish MSRP session with the originating MCData client</w:t>
      </w:r>
      <w:bookmarkEnd w:id="541"/>
      <w:bookmarkEnd w:id="542"/>
      <w:bookmarkEnd w:id="543"/>
      <w:bookmarkEnd w:id="544"/>
      <w:bookmarkEnd w:id="545"/>
    </w:p>
    <w:p w14:paraId="30714BC0" w14:textId="77777777" w:rsidR="00BE005D" w:rsidRPr="00780C64" w:rsidRDefault="00BE005D" w:rsidP="00BE005D">
      <w:r w:rsidRPr="00780C64">
        <w:t xml:space="preserve">The </w:t>
      </w:r>
      <w:r w:rsidRPr="00780C64">
        <w:rPr>
          <w:rFonts w:ascii="TimesNewRoman" w:eastAsia="Calibri" w:hAnsi="TimesNewRoman" w:cs="TimesNewRoman"/>
        </w:rPr>
        <w:t>originating participating MCData function</w:t>
      </w:r>
      <w:r w:rsidRPr="00780C64">
        <w:t xml:space="preserve"> should establish the MSRP session with the originating MCData </w:t>
      </w:r>
      <w:r w:rsidR="00DF706D">
        <w:t>c</w:t>
      </w:r>
      <w:r w:rsidRPr="00780C64">
        <w:t xml:space="preserve">lient as specified in </w:t>
      </w:r>
      <w:r w:rsidR="00313B7C">
        <w:t>clause</w:t>
      </w:r>
      <w:r w:rsidRPr="00780C64">
        <w:t> 7.2.2.</w:t>
      </w:r>
    </w:p>
    <w:p w14:paraId="0573CAE3" w14:textId="77777777" w:rsidR="00BE005D" w:rsidRPr="00780C64" w:rsidRDefault="00BE005D" w:rsidP="00BE005D">
      <w:pPr>
        <w:pStyle w:val="Heading4"/>
      </w:pPr>
      <w:bookmarkStart w:id="546" w:name="_Toc502244446"/>
      <w:bookmarkStart w:id="547" w:name="_Toc27581251"/>
      <w:bookmarkStart w:id="548" w:name="_Toc45189015"/>
      <w:bookmarkStart w:id="549" w:name="_Toc51947703"/>
      <w:bookmarkStart w:id="550" w:name="_Toc138361373"/>
      <w:r w:rsidRPr="00780C64">
        <w:t>7.2.4.2</w:t>
      </w:r>
      <w:r w:rsidRPr="00780C64">
        <w:tab/>
        <w:t xml:space="preserve">Establish MSRP </w:t>
      </w:r>
      <w:r w:rsidR="004E715B">
        <w:t>s</w:t>
      </w:r>
      <w:r w:rsidRPr="00780C64">
        <w:t>ession with the controlling MCData function</w:t>
      </w:r>
      <w:bookmarkEnd w:id="546"/>
      <w:bookmarkEnd w:id="547"/>
      <w:bookmarkEnd w:id="548"/>
      <w:bookmarkEnd w:id="549"/>
      <w:bookmarkEnd w:id="550"/>
      <w:r w:rsidRPr="00780C64">
        <w:t xml:space="preserve"> </w:t>
      </w:r>
    </w:p>
    <w:p w14:paraId="463B1A8A" w14:textId="77777777" w:rsidR="00BE005D" w:rsidRPr="00780C64" w:rsidRDefault="00BE005D" w:rsidP="00BE005D">
      <w:r w:rsidRPr="00780C64">
        <w:t xml:space="preserve">The </w:t>
      </w:r>
      <w:r w:rsidRPr="00780C64">
        <w:rPr>
          <w:rFonts w:ascii="TimesNewRoman" w:eastAsia="Calibri" w:hAnsi="TimesNewRoman" w:cs="TimesNewRoman"/>
        </w:rPr>
        <w:t>originating participating MCData function</w:t>
      </w:r>
      <w:r w:rsidRPr="00780C64">
        <w:t xml:space="preserve"> should establish the MSRP session with the controlling MCData function as specified in </w:t>
      </w:r>
      <w:r w:rsidR="00313B7C">
        <w:t>clause</w:t>
      </w:r>
      <w:r w:rsidRPr="00780C64">
        <w:t> 7.2.3.</w:t>
      </w:r>
    </w:p>
    <w:p w14:paraId="64760330" w14:textId="77777777" w:rsidR="00BE005D" w:rsidRPr="00780C64" w:rsidRDefault="00BE005D" w:rsidP="00BE005D">
      <w:pPr>
        <w:pStyle w:val="Heading4"/>
        <w:rPr>
          <w:lang w:eastAsia="ko-KR"/>
        </w:rPr>
      </w:pPr>
      <w:bookmarkStart w:id="551" w:name="_Toc502244447"/>
      <w:bookmarkStart w:id="552" w:name="_Toc27581252"/>
      <w:bookmarkStart w:id="553" w:name="_Toc45189016"/>
      <w:bookmarkStart w:id="554" w:name="_Toc51947704"/>
      <w:bookmarkStart w:id="555" w:name="_Toc138361374"/>
      <w:r w:rsidRPr="00780C64">
        <w:rPr>
          <w:lang w:eastAsia="ko-KR"/>
        </w:rPr>
        <w:t>7.2.4.3</w:t>
      </w:r>
      <w:r w:rsidRPr="00780C64">
        <w:rPr>
          <w:lang w:eastAsia="ko-KR"/>
        </w:rPr>
        <w:tab/>
        <w:t>Handling of received MSRP messages</w:t>
      </w:r>
      <w:bookmarkEnd w:id="551"/>
      <w:bookmarkEnd w:id="552"/>
      <w:bookmarkEnd w:id="553"/>
      <w:bookmarkEnd w:id="554"/>
      <w:bookmarkEnd w:id="555"/>
    </w:p>
    <w:p w14:paraId="1E652739" w14:textId="77777777" w:rsidR="00BE005D" w:rsidRPr="00780C64" w:rsidRDefault="00BE005D" w:rsidP="00BE005D">
      <w:r w:rsidRPr="00780C64">
        <w:rPr>
          <w:rFonts w:ascii="TimesNewRoman" w:eastAsia="Calibri" w:hAnsi="TimesNewRoman" w:cs="TimesNewRoman"/>
          <w:lang w:val="en-US"/>
        </w:rPr>
        <w:t xml:space="preserve">Upon receiving an MSRP SEND request from the originating MCData client, the </w:t>
      </w:r>
      <w:r w:rsidRPr="00780C64">
        <w:t>originating participating MCData function:</w:t>
      </w:r>
    </w:p>
    <w:p w14:paraId="299E86EE" w14:textId="77777777" w:rsidR="00BE005D" w:rsidRPr="00780C64" w:rsidRDefault="00BE005D" w:rsidP="00BE005D">
      <w:pPr>
        <w:pStyle w:val="B1"/>
      </w:pPr>
      <w:r w:rsidRPr="00780C64">
        <w:t>1.</w:t>
      </w:r>
      <w:r w:rsidRPr="00780C64">
        <w:tab/>
        <w:t xml:space="preserve">if an MSRP connection is not established with the controlling MCData function then, shall establish the MSRP connection as specified in </w:t>
      </w:r>
      <w:r w:rsidR="00313B7C">
        <w:t>clause</w:t>
      </w:r>
      <w:r w:rsidRPr="00780C64">
        <w:t> 7.2.4.2. Otherwise, shall use the existing MSRP connection; and</w:t>
      </w:r>
    </w:p>
    <w:p w14:paraId="41AB2E67" w14:textId="77777777" w:rsidR="00BE005D" w:rsidRPr="00780C64" w:rsidRDefault="00BE005D" w:rsidP="00BE005D">
      <w:pPr>
        <w:pStyle w:val="B1"/>
      </w:pPr>
      <w:r w:rsidRPr="00780C64">
        <w:t>2.</w:t>
      </w:r>
      <w:r w:rsidRPr="00780C64">
        <w:tab/>
        <w:t xml:space="preserve">shall </w:t>
      </w:r>
      <w:r w:rsidRPr="00780C64">
        <w:rPr>
          <w:rFonts w:ascii="TimesNewRoman" w:eastAsia="Calibri" w:hAnsi="TimesNewRoman" w:cs="TimesNewRoman"/>
          <w:lang w:val="en-US"/>
        </w:rPr>
        <w:t xml:space="preserve">forward the received MSRP SEND request to the </w:t>
      </w:r>
      <w:r w:rsidRPr="00780C64">
        <w:t>controlling MCData function</w:t>
      </w:r>
      <w:r w:rsidRPr="00780C64">
        <w:rPr>
          <w:rFonts w:ascii="TimesNewRoman" w:eastAsia="Calibri" w:hAnsi="TimesNewRoman" w:cs="TimesNewRoman"/>
          <w:lang w:val="en-US"/>
        </w:rPr>
        <w:t xml:space="preserve"> according to the rules and procedures of IETF RFC 4975 [</w:t>
      </w:r>
      <w:r w:rsidRPr="00780C64">
        <w:t>11</w:t>
      </w:r>
      <w:r w:rsidRPr="00780C64">
        <w:rPr>
          <w:rFonts w:ascii="TimesNewRoman" w:eastAsia="Calibri" w:hAnsi="TimesNewRoman" w:cs="TimesNewRoman"/>
          <w:lang w:val="en-US"/>
        </w:rPr>
        <w:t>].</w:t>
      </w:r>
    </w:p>
    <w:p w14:paraId="5F200C5E" w14:textId="77777777" w:rsidR="00BE005D" w:rsidRPr="00780C64" w:rsidRDefault="00BE005D" w:rsidP="00BE005D">
      <w:r w:rsidRPr="00780C64">
        <w:rPr>
          <w:rFonts w:eastAsia="Calibri"/>
          <w:lang w:val="en-US"/>
        </w:rPr>
        <w:lastRenderedPageBreak/>
        <w:t xml:space="preserve">Upon receiving an MSRP 200 </w:t>
      </w:r>
      <w:r w:rsidRPr="00780C64">
        <w:t xml:space="preserve">(OK) </w:t>
      </w:r>
      <w:r w:rsidRPr="00780C64">
        <w:rPr>
          <w:rFonts w:eastAsia="Calibri"/>
          <w:lang w:val="en-US"/>
        </w:rPr>
        <w:t xml:space="preserve">response from the </w:t>
      </w:r>
      <w:r w:rsidRPr="00780C64">
        <w:t>controlling MCData function</w:t>
      </w:r>
      <w:r w:rsidRPr="00780C64">
        <w:rPr>
          <w:rFonts w:eastAsia="Calibri"/>
          <w:lang w:val="en-US"/>
        </w:rPr>
        <w:t xml:space="preserve">, the </w:t>
      </w:r>
      <w:r w:rsidRPr="00780C64">
        <w:t>participating MCData function</w:t>
      </w:r>
      <w:r w:rsidRPr="00780C64">
        <w:rPr>
          <w:rFonts w:eastAsia="Calibri"/>
          <w:lang w:val="en-US"/>
        </w:rPr>
        <w:t xml:space="preserve"> shall forward the MSRP 200 </w:t>
      </w:r>
      <w:r w:rsidRPr="00780C64">
        <w:t xml:space="preserve">(OK) </w:t>
      </w:r>
      <w:r w:rsidRPr="00780C64">
        <w:rPr>
          <w:rFonts w:eastAsia="Calibri"/>
          <w:lang w:val="en-US"/>
        </w:rPr>
        <w:t>response to the originating MCData client according to the rules and procedures of IETF RFC 4975 [</w:t>
      </w:r>
      <w:r w:rsidRPr="00780C64">
        <w:t>11</w:t>
      </w:r>
      <w:r w:rsidRPr="00780C64">
        <w:rPr>
          <w:rFonts w:eastAsia="Calibri"/>
          <w:lang w:val="en-US"/>
        </w:rPr>
        <w:t>]</w:t>
      </w:r>
      <w:r w:rsidRPr="00780C64">
        <w:t>.</w:t>
      </w:r>
    </w:p>
    <w:p w14:paraId="6B876204" w14:textId="77777777" w:rsidR="00BE005D" w:rsidRPr="00780C64" w:rsidRDefault="00BE005D" w:rsidP="00BE005D">
      <w:pPr>
        <w:rPr>
          <w:rFonts w:eastAsia="Calibri"/>
          <w:lang w:val="en-US"/>
        </w:rPr>
      </w:pPr>
      <w:r w:rsidRPr="00780C64">
        <w:rPr>
          <w:rFonts w:eastAsia="Calibri"/>
          <w:lang w:val="en-US"/>
        </w:rPr>
        <w:t xml:space="preserve">Upon receiving an error MSRP response from the </w:t>
      </w:r>
      <w:r w:rsidRPr="00780C64">
        <w:t>controlling MCData function</w:t>
      </w:r>
      <w:r w:rsidRPr="00780C64">
        <w:rPr>
          <w:rFonts w:eastAsia="Calibri"/>
          <w:lang w:val="en-US"/>
        </w:rPr>
        <w:t xml:space="preserve">, the </w:t>
      </w:r>
      <w:r w:rsidRPr="00780C64">
        <w:t>participating MCData function</w:t>
      </w:r>
      <w:r w:rsidRPr="00780C64">
        <w:rPr>
          <w:rFonts w:eastAsia="Calibri"/>
          <w:lang w:val="en-US"/>
        </w:rPr>
        <w:t xml:space="preserve"> shall forward the error MSRP response to the originating MCData client according to the rules and procedures of IETF RFC 4975 [</w:t>
      </w:r>
      <w:r w:rsidRPr="00780C64">
        <w:t>11</w:t>
      </w:r>
      <w:r w:rsidRPr="00780C64">
        <w:rPr>
          <w:rFonts w:eastAsia="Calibri"/>
          <w:lang w:val="en-US"/>
        </w:rPr>
        <w:t>]</w:t>
      </w:r>
      <w:r w:rsidRPr="00780C64">
        <w:t>.</w:t>
      </w:r>
    </w:p>
    <w:p w14:paraId="43C8148F" w14:textId="77777777" w:rsidR="00BE005D" w:rsidRPr="00780C64" w:rsidRDefault="00BE005D" w:rsidP="00BE005D">
      <w:pPr>
        <w:pStyle w:val="Heading3"/>
        <w:rPr>
          <w:rFonts w:eastAsia="Malgun Gothic"/>
        </w:rPr>
      </w:pPr>
      <w:bookmarkStart w:id="556" w:name="_Toc502244448"/>
      <w:bookmarkStart w:id="557" w:name="_Toc27581253"/>
      <w:bookmarkStart w:id="558" w:name="_Toc45189017"/>
      <w:bookmarkStart w:id="559" w:name="_Toc51947705"/>
      <w:bookmarkStart w:id="560" w:name="_Toc138361375"/>
      <w:r w:rsidRPr="00780C64">
        <w:rPr>
          <w:rFonts w:eastAsia="Malgun Gothic"/>
        </w:rPr>
        <w:t>7.2.5</w:t>
      </w:r>
      <w:r w:rsidRPr="00780C64">
        <w:rPr>
          <w:rFonts w:eastAsia="Malgun Gothic"/>
        </w:rPr>
        <w:tab/>
        <w:t>Terminating participating MCData function procedures</w:t>
      </w:r>
      <w:bookmarkEnd w:id="556"/>
      <w:bookmarkEnd w:id="557"/>
      <w:bookmarkEnd w:id="558"/>
      <w:bookmarkEnd w:id="559"/>
      <w:bookmarkEnd w:id="560"/>
    </w:p>
    <w:p w14:paraId="6DC99B5F" w14:textId="77777777" w:rsidR="00BE005D" w:rsidRPr="00780C64" w:rsidRDefault="00BE005D" w:rsidP="00BE005D">
      <w:pPr>
        <w:pStyle w:val="Heading4"/>
      </w:pPr>
      <w:bookmarkStart w:id="561" w:name="_Toc502244449"/>
      <w:bookmarkStart w:id="562" w:name="_Toc27581254"/>
      <w:bookmarkStart w:id="563" w:name="_Toc45189018"/>
      <w:bookmarkStart w:id="564" w:name="_Toc51947706"/>
      <w:bookmarkStart w:id="565" w:name="_Toc138361376"/>
      <w:r w:rsidRPr="00780C64">
        <w:t>7.2.5.1</w:t>
      </w:r>
      <w:r w:rsidRPr="00780C64">
        <w:tab/>
        <w:t>Establish MSRP session with the controlling MCData function</w:t>
      </w:r>
      <w:bookmarkEnd w:id="561"/>
      <w:bookmarkEnd w:id="562"/>
      <w:bookmarkEnd w:id="563"/>
      <w:bookmarkEnd w:id="564"/>
      <w:bookmarkEnd w:id="565"/>
      <w:r w:rsidRPr="00780C64">
        <w:t xml:space="preserve"> </w:t>
      </w:r>
    </w:p>
    <w:p w14:paraId="6A5A7B27" w14:textId="77777777" w:rsidR="00BE005D" w:rsidRPr="00780C64" w:rsidRDefault="00BE005D" w:rsidP="00BE005D">
      <w:r w:rsidRPr="00780C64">
        <w:t xml:space="preserve">The </w:t>
      </w:r>
      <w:r w:rsidRPr="00780C64">
        <w:rPr>
          <w:rFonts w:ascii="TimesNewRoman" w:eastAsia="Calibri" w:hAnsi="TimesNewRoman" w:cs="TimesNewRoman"/>
        </w:rPr>
        <w:t>terminating participating MCData function</w:t>
      </w:r>
      <w:r w:rsidRPr="00780C64">
        <w:t xml:space="preserve"> should establish the MSRP session with the controlling MCData function as specified in </w:t>
      </w:r>
      <w:r w:rsidR="00313B7C">
        <w:t>clause</w:t>
      </w:r>
      <w:r w:rsidRPr="00780C64">
        <w:t> 7.2.2.</w:t>
      </w:r>
    </w:p>
    <w:p w14:paraId="2C3379E2" w14:textId="77777777" w:rsidR="00BE005D" w:rsidRPr="00780C64" w:rsidRDefault="00BE005D" w:rsidP="00BE005D">
      <w:pPr>
        <w:pStyle w:val="Heading4"/>
      </w:pPr>
      <w:bookmarkStart w:id="566" w:name="_Toc502244450"/>
      <w:bookmarkStart w:id="567" w:name="_Toc27581255"/>
      <w:bookmarkStart w:id="568" w:name="_Toc45189019"/>
      <w:bookmarkStart w:id="569" w:name="_Toc51947707"/>
      <w:bookmarkStart w:id="570" w:name="_Toc138361377"/>
      <w:r w:rsidRPr="00780C64">
        <w:t>7.2.5.2</w:t>
      </w:r>
      <w:r w:rsidRPr="00780C64">
        <w:tab/>
        <w:t xml:space="preserve">Establish MSRP session with the terminating MCData </w:t>
      </w:r>
      <w:r w:rsidR="00B773E5" w:rsidRPr="00780C64">
        <w:t>c</w:t>
      </w:r>
      <w:r w:rsidRPr="00780C64">
        <w:t>lient</w:t>
      </w:r>
      <w:bookmarkEnd w:id="566"/>
      <w:bookmarkEnd w:id="567"/>
      <w:bookmarkEnd w:id="568"/>
      <w:bookmarkEnd w:id="569"/>
      <w:bookmarkEnd w:id="570"/>
    </w:p>
    <w:p w14:paraId="4DD7B076" w14:textId="77777777" w:rsidR="00BE005D" w:rsidRPr="00780C64" w:rsidRDefault="00BE005D" w:rsidP="00BE005D">
      <w:pPr>
        <w:rPr>
          <w:lang w:eastAsia="ko-KR"/>
        </w:rPr>
      </w:pPr>
      <w:r w:rsidRPr="00780C64">
        <w:t xml:space="preserve">The </w:t>
      </w:r>
      <w:r w:rsidRPr="00780C64">
        <w:rPr>
          <w:rFonts w:ascii="TimesNewRoman" w:eastAsia="Calibri" w:hAnsi="TimesNewRoman" w:cs="TimesNewRoman"/>
        </w:rPr>
        <w:t>terminating participating MCData function</w:t>
      </w:r>
      <w:r w:rsidRPr="00780C64">
        <w:t xml:space="preserve"> should establish MSRP session to terminating MCData client as specified in </w:t>
      </w:r>
      <w:r w:rsidR="00313B7C">
        <w:t>clause</w:t>
      </w:r>
      <w:r w:rsidRPr="00780C64">
        <w:t> 7.2.3.</w:t>
      </w:r>
    </w:p>
    <w:p w14:paraId="66998524" w14:textId="77777777" w:rsidR="00BE005D" w:rsidRPr="00780C64" w:rsidRDefault="00BE005D" w:rsidP="00BE005D">
      <w:pPr>
        <w:pStyle w:val="Heading4"/>
        <w:rPr>
          <w:lang w:eastAsia="ko-KR"/>
        </w:rPr>
      </w:pPr>
      <w:bookmarkStart w:id="571" w:name="_Toc502244451"/>
      <w:bookmarkStart w:id="572" w:name="_Toc27581256"/>
      <w:bookmarkStart w:id="573" w:name="_Toc45189020"/>
      <w:bookmarkStart w:id="574" w:name="_Toc51947708"/>
      <w:bookmarkStart w:id="575" w:name="_Toc138361378"/>
      <w:r w:rsidRPr="00780C64">
        <w:rPr>
          <w:lang w:eastAsia="ko-KR"/>
        </w:rPr>
        <w:t>7.2.5.3</w:t>
      </w:r>
      <w:r w:rsidRPr="00780C64">
        <w:rPr>
          <w:lang w:eastAsia="ko-KR"/>
        </w:rPr>
        <w:tab/>
        <w:t>Handling of received MSRP messages</w:t>
      </w:r>
      <w:bookmarkEnd w:id="571"/>
      <w:bookmarkEnd w:id="572"/>
      <w:bookmarkEnd w:id="573"/>
      <w:bookmarkEnd w:id="574"/>
      <w:bookmarkEnd w:id="575"/>
    </w:p>
    <w:p w14:paraId="2A95B3F6" w14:textId="77777777" w:rsidR="00BE005D" w:rsidRPr="00780C64" w:rsidRDefault="00BE005D" w:rsidP="00BE005D">
      <w:r w:rsidRPr="00780C64">
        <w:rPr>
          <w:rFonts w:ascii="TimesNewRoman" w:eastAsia="Calibri" w:hAnsi="TimesNewRoman" w:cs="TimesNewRoman"/>
          <w:lang w:val="en-US"/>
        </w:rPr>
        <w:t xml:space="preserve">Upon receiving an MSRP SEND request from the </w:t>
      </w:r>
      <w:r w:rsidRPr="00780C64">
        <w:t>controlling MCData function</w:t>
      </w:r>
      <w:r w:rsidRPr="00780C64">
        <w:rPr>
          <w:rFonts w:ascii="TimesNewRoman" w:eastAsia="Calibri" w:hAnsi="TimesNewRoman" w:cs="TimesNewRoman"/>
          <w:lang w:val="en-US"/>
        </w:rPr>
        <w:t xml:space="preserve">, the </w:t>
      </w:r>
      <w:r w:rsidRPr="00780C64">
        <w:rPr>
          <w:rFonts w:ascii="TimesNewRoman" w:eastAsia="Calibri" w:hAnsi="TimesNewRoman" w:cs="TimesNewRoman"/>
        </w:rPr>
        <w:t>terminating participating MCData function</w:t>
      </w:r>
      <w:r w:rsidRPr="00780C64">
        <w:t>:</w:t>
      </w:r>
    </w:p>
    <w:p w14:paraId="4C259DD6" w14:textId="77777777" w:rsidR="00BE005D" w:rsidRPr="00780C64" w:rsidRDefault="00BE005D" w:rsidP="00BE005D">
      <w:pPr>
        <w:pStyle w:val="B1"/>
        <w:rPr>
          <w:rFonts w:ascii="TimesNewRoman" w:eastAsia="Calibri" w:hAnsi="TimesNewRoman" w:cs="TimesNewRoman"/>
          <w:lang w:val="en-US"/>
        </w:rPr>
      </w:pPr>
      <w:r w:rsidRPr="00780C64">
        <w:t>1.</w:t>
      </w:r>
      <w:r w:rsidRPr="00780C64">
        <w:tab/>
        <w:t xml:space="preserve">shall </w:t>
      </w:r>
      <w:r w:rsidRPr="00780C64">
        <w:rPr>
          <w:rFonts w:ascii="TimesNewRoman" w:eastAsia="Calibri" w:hAnsi="TimesNewRoman" w:cs="TimesNewRoman"/>
          <w:lang w:val="en-US"/>
        </w:rPr>
        <w:t xml:space="preserve">generate and send a MSRP 200 </w:t>
      </w:r>
      <w:r w:rsidRPr="00780C64">
        <w:t xml:space="preserve">(OK) </w:t>
      </w:r>
      <w:r w:rsidRPr="00780C64">
        <w:rPr>
          <w:rFonts w:ascii="TimesNewRoman" w:eastAsia="Calibri" w:hAnsi="TimesNewRoman" w:cs="TimesNewRoman"/>
          <w:lang w:val="en-US"/>
        </w:rPr>
        <w:t xml:space="preserve">response for the received MSRP SEND request to the </w:t>
      </w:r>
      <w:r w:rsidRPr="00780C64">
        <w:t>controlling MCData function</w:t>
      </w:r>
      <w:r w:rsidRPr="00780C64">
        <w:rPr>
          <w:rFonts w:ascii="TimesNewRoman" w:eastAsia="Calibri" w:hAnsi="TimesNewRoman" w:cs="TimesNewRoman"/>
          <w:lang w:val="en-US"/>
        </w:rPr>
        <w:t>, according to the rules and procedures of IETF RFC 4975 [</w:t>
      </w:r>
      <w:r w:rsidRPr="00780C64">
        <w:t>11</w:t>
      </w:r>
      <w:r w:rsidRPr="00780C64">
        <w:rPr>
          <w:rFonts w:ascii="TimesNewRoman" w:eastAsia="Calibri" w:hAnsi="TimesNewRoman" w:cs="TimesNewRoman"/>
          <w:lang w:val="en-US"/>
        </w:rPr>
        <w:t>]</w:t>
      </w:r>
      <w:r w:rsidRPr="00780C64">
        <w:t>; and</w:t>
      </w:r>
    </w:p>
    <w:p w14:paraId="785827AA" w14:textId="2A55297E" w:rsidR="007A3380" w:rsidRDefault="00BE005D" w:rsidP="007A3380">
      <w:pPr>
        <w:pStyle w:val="B1"/>
      </w:pPr>
      <w:r w:rsidRPr="00780C64">
        <w:t>2.</w:t>
      </w:r>
      <w:r w:rsidRPr="00780C64">
        <w:tab/>
      </w:r>
      <w:r w:rsidR="007A3380" w:rsidRPr="007A3380">
        <w:t>if the indication to store the received file for later delivery is received from the signaling plane, the participating function</w:t>
      </w:r>
      <w:r w:rsidR="007A3380">
        <w:t>:</w:t>
      </w:r>
    </w:p>
    <w:p w14:paraId="68F698E5" w14:textId="77777777" w:rsidR="007A3380" w:rsidRDefault="007A3380" w:rsidP="00F177B6">
      <w:pPr>
        <w:pStyle w:val="B2"/>
      </w:pPr>
      <w:r>
        <w:t>a)</w:t>
      </w:r>
      <w:r>
        <w:tab/>
        <w:t>shall receive and store the file; and</w:t>
      </w:r>
    </w:p>
    <w:p w14:paraId="57547802" w14:textId="3E136693" w:rsidR="007A3380" w:rsidRDefault="007A3380" w:rsidP="00F177B6">
      <w:pPr>
        <w:pStyle w:val="B2"/>
      </w:pPr>
      <w:r>
        <w:t>b)</w:t>
      </w:r>
      <w:r>
        <w:tab/>
        <w:t xml:space="preserve">shall indicate to the signalling plane that the file download is completed as specified in 3GPP TS 24.282 [8] </w:t>
      </w:r>
      <w:r w:rsidR="009C2DEF">
        <w:t>clause</w:t>
      </w:r>
      <w:r>
        <w:t xml:space="preserve"> 10.2.5.3.4;</w:t>
      </w:r>
    </w:p>
    <w:p w14:paraId="5E8CD75E" w14:textId="77777777" w:rsidR="007A3380" w:rsidRDefault="007A3380" w:rsidP="007A3380">
      <w:pPr>
        <w:pStyle w:val="B1"/>
      </w:pPr>
      <w:r>
        <w:t xml:space="preserve">otherwise: </w:t>
      </w:r>
    </w:p>
    <w:p w14:paraId="5A2500CB" w14:textId="5C2F078A" w:rsidR="00BE005D" w:rsidRPr="00780C64" w:rsidRDefault="007A3380" w:rsidP="00F177B6">
      <w:pPr>
        <w:pStyle w:val="B2"/>
      </w:pPr>
      <w:r>
        <w:t>a)</w:t>
      </w:r>
      <w:r>
        <w:tab/>
      </w:r>
      <w:r w:rsidR="00BE005D" w:rsidRPr="00780C64">
        <w:t xml:space="preserve">shall </w:t>
      </w:r>
      <w:r w:rsidR="00BE005D" w:rsidRPr="00780C64">
        <w:rPr>
          <w:rFonts w:eastAsia="Calibri"/>
          <w:lang w:val="en-US"/>
        </w:rPr>
        <w:t xml:space="preserve">forward the received MSRP SEND request to the terminating MCData </w:t>
      </w:r>
      <w:r w:rsidR="00DF706D">
        <w:rPr>
          <w:rFonts w:eastAsia="Calibri"/>
          <w:lang w:val="en-US"/>
        </w:rPr>
        <w:t>c</w:t>
      </w:r>
      <w:r w:rsidR="00BE005D" w:rsidRPr="00780C64">
        <w:rPr>
          <w:rFonts w:eastAsia="Calibri"/>
          <w:lang w:val="en-US"/>
        </w:rPr>
        <w:t>lient according to the rules and procedures of IETF RFC 4975 [</w:t>
      </w:r>
      <w:r w:rsidR="00BE005D" w:rsidRPr="00780C64">
        <w:t>11</w:t>
      </w:r>
      <w:r w:rsidR="00BE005D" w:rsidRPr="00780C64">
        <w:rPr>
          <w:rFonts w:eastAsia="Calibri"/>
          <w:lang w:val="en-US"/>
        </w:rPr>
        <w:t>].</w:t>
      </w:r>
    </w:p>
    <w:p w14:paraId="589C54B8" w14:textId="77777777" w:rsidR="00BE005D" w:rsidRPr="00780C64" w:rsidRDefault="00BE005D" w:rsidP="00BE005D">
      <w:pPr>
        <w:rPr>
          <w:rFonts w:eastAsia="Calibri"/>
          <w:lang w:val="en-US"/>
        </w:rPr>
      </w:pPr>
      <w:r w:rsidRPr="00780C64">
        <w:rPr>
          <w:rFonts w:eastAsia="Calibri"/>
          <w:lang w:val="en-US"/>
        </w:rPr>
        <w:t xml:space="preserve">Upon receiving an error MSRP response from the terminating MCData </w:t>
      </w:r>
      <w:r w:rsidR="00DF706D">
        <w:rPr>
          <w:rFonts w:eastAsia="Calibri"/>
          <w:lang w:val="en-US"/>
        </w:rPr>
        <w:t>c</w:t>
      </w:r>
      <w:r w:rsidRPr="00780C64">
        <w:rPr>
          <w:rFonts w:eastAsia="Calibri"/>
          <w:lang w:val="en-US"/>
        </w:rPr>
        <w:t xml:space="preserve">lient, the </w:t>
      </w:r>
      <w:r w:rsidRPr="00780C64">
        <w:t>participating MCData function</w:t>
      </w:r>
      <w:r w:rsidRPr="00780C64">
        <w:rPr>
          <w:rFonts w:eastAsia="Calibri"/>
          <w:lang w:val="en-US"/>
        </w:rPr>
        <w:t xml:space="preserve"> shall forward the error MSRP response to the originating MCData client according to the rules and procedures of IETF RFC 4975 [</w:t>
      </w:r>
      <w:r w:rsidRPr="00780C64">
        <w:t>11</w:t>
      </w:r>
      <w:r w:rsidRPr="00780C64">
        <w:rPr>
          <w:rFonts w:eastAsia="Calibri"/>
          <w:lang w:val="en-US"/>
        </w:rPr>
        <w:t>]</w:t>
      </w:r>
      <w:r w:rsidRPr="00780C64">
        <w:t>.</w:t>
      </w:r>
    </w:p>
    <w:p w14:paraId="006B030B" w14:textId="77777777" w:rsidR="002F3F2F" w:rsidRPr="00780C64" w:rsidRDefault="002F3F2F" w:rsidP="009B1C4C">
      <w:pPr>
        <w:pStyle w:val="Heading2"/>
      </w:pPr>
      <w:bookmarkStart w:id="576" w:name="_Toc502244452"/>
      <w:bookmarkStart w:id="577" w:name="_Toc27581257"/>
      <w:bookmarkStart w:id="578" w:name="_Toc45189021"/>
      <w:bookmarkStart w:id="579" w:name="_Toc51947709"/>
      <w:bookmarkStart w:id="580" w:name="_Toc138361379"/>
      <w:r w:rsidRPr="00780C64">
        <w:t>7.3</w:t>
      </w:r>
      <w:r w:rsidRPr="00780C64">
        <w:tab/>
      </w:r>
      <w:r w:rsidR="00780C64" w:rsidRPr="00780C64">
        <w:t>Controlling MCData function</w:t>
      </w:r>
      <w:r w:rsidRPr="00780C64">
        <w:t xml:space="preserve"> </w:t>
      </w:r>
      <w:r w:rsidR="009B1C4C" w:rsidRPr="00780C64">
        <w:t>p</w:t>
      </w:r>
      <w:r w:rsidRPr="00780C64">
        <w:t>rocedures</w:t>
      </w:r>
      <w:bookmarkEnd w:id="576"/>
      <w:bookmarkEnd w:id="577"/>
      <w:bookmarkEnd w:id="578"/>
      <w:bookmarkEnd w:id="579"/>
      <w:bookmarkEnd w:id="580"/>
    </w:p>
    <w:p w14:paraId="24607B90" w14:textId="77777777" w:rsidR="00BE005D" w:rsidRPr="00780C64" w:rsidRDefault="00BE005D" w:rsidP="00BE005D">
      <w:pPr>
        <w:pStyle w:val="Heading3"/>
        <w:rPr>
          <w:rFonts w:eastAsia="Malgun Gothic"/>
        </w:rPr>
      </w:pPr>
      <w:bookmarkStart w:id="581" w:name="_Toc502244453"/>
      <w:bookmarkStart w:id="582" w:name="_Toc27581258"/>
      <w:bookmarkStart w:id="583" w:name="_Toc45189022"/>
      <w:bookmarkStart w:id="584" w:name="_Toc51947710"/>
      <w:bookmarkStart w:id="585" w:name="_Toc138361380"/>
      <w:r w:rsidRPr="00780C64">
        <w:rPr>
          <w:rFonts w:eastAsia="Malgun Gothic"/>
        </w:rPr>
        <w:t>7.3.1</w:t>
      </w:r>
      <w:r w:rsidRPr="00780C64">
        <w:rPr>
          <w:rFonts w:eastAsia="Malgun Gothic"/>
        </w:rPr>
        <w:tab/>
        <w:t>General</w:t>
      </w:r>
      <w:bookmarkEnd w:id="581"/>
      <w:bookmarkEnd w:id="582"/>
      <w:bookmarkEnd w:id="583"/>
      <w:bookmarkEnd w:id="584"/>
      <w:bookmarkEnd w:id="585"/>
    </w:p>
    <w:p w14:paraId="2471107E" w14:textId="77777777" w:rsidR="00BE005D" w:rsidRPr="00780C64" w:rsidRDefault="00BE005D" w:rsidP="00BE005D">
      <w:pPr>
        <w:pStyle w:val="Heading3"/>
      </w:pPr>
      <w:bookmarkStart w:id="586" w:name="_Toc502244454"/>
      <w:bookmarkStart w:id="587" w:name="_Toc27581259"/>
      <w:bookmarkStart w:id="588" w:name="_Toc45189023"/>
      <w:bookmarkStart w:id="589" w:name="_Toc51947711"/>
      <w:bookmarkStart w:id="590" w:name="_Toc138361381"/>
      <w:r w:rsidRPr="00780C64">
        <w:t>7.3.2</w:t>
      </w:r>
      <w:r w:rsidRPr="00780C64">
        <w:tab/>
        <w:t>Establishing MSRP session</w:t>
      </w:r>
      <w:bookmarkEnd w:id="586"/>
      <w:bookmarkEnd w:id="587"/>
      <w:bookmarkEnd w:id="588"/>
      <w:bookmarkEnd w:id="589"/>
      <w:bookmarkEnd w:id="590"/>
    </w:p>
    <w:p w14:paraId="20927433" w14:textId="77777777" w:rsidR="00BE005D" w:rsidRPr="00780C64" w:rsidRDefault="00BE005D" w:rsidP="00BE005D">
      <w:pPr>
        <w:pStyle w:val="Heading4"/>
        <w:rPr>
          <w:lang w:val="en-IN"/>
        </w:rPr>
      </w:pPr>
      <w:bookmarkStart w:id="591" w:name="_Toc502244455"/>
      <w:bookmarkStart w:id="592" w:name="_Toc27581260"/>
      <w:bookmarkStart w:id="593" w:name="_Toc45189024"/>
      <w:bookmarkStart w:id="594" w:name="_Toc51947712"/>
      <w:bookmarkStart w:id="595" w:name="_Toc138361382"/>
      <w:r w:rsidRPr="00780C64">
        <w:rPr>
          <w:lang w:val="en-IN"/>
        </w:rPr>
        <w:t>7.3.2.1</w:t>
      </w:r>
      <w:r w:rsidRPr="00780C64">
        <w:rPr>
          <w:lang w:val="en-IN"/>
        </w:rPr>
        <w:tab/>
        <w:t xml:space="preserve">MSRP session establishment with originating MCData </w:t>
      </w:r>
      <w:r w:rsidR="00B773E5" w:rsidRPr="00780C64">
        <w:rPr>
          <w:lang w:val="en-IN"/>
        </w:rPr>
        <w:t>c</w:t>
      </w:r>
      <w:r w:rsidRPr="00780C64">
        <w:rPr>
          <w:lang w:val="en-IN"/>
        </w:rPr>
        <w:t>lient</w:t>
      </w:r>
      <w:bookmarkEnd w:id="591"/>
      <w:bookmarkEnd w:id="592"/>
      <w:bookmarkEnd w:id="593"/>
      <w:bookmarkEnd w:id="594"/>
      <w:bookmarkEnd w:id="595"/>
    </w:p>
    <w:p w14:paraId="2D80901F" w14:textId="77777777" w:rsidR="00BE005D" w:rsidRPr="00780C64" w:rsidRDefault="00BE005D" w:rsidP="005C0BE4">
      <w:r w:rsidRPr="00780C64">
        <w:t xml:space="preserve">To establish the MSRP connection with the originating MCData </w:t>
      </w:r>
      <w:r w:rsidR="00DF706D">
        <w:t>c</w:t>
      </w:r>
      <w:r w:rsidRPr="00780C64">
        <w:t xml:space="preserve">lient, the </w:t>
      </w:r>
      <w:r w:rsidR="00780C64" w:rsidRPr="00780C64">
        <w:t>controlling MCData function</w:t>
      </w:r>
      <w:r w:rsidRPr="00780C64">
        <w:t xml:space="preserve"> performs below procedures:</w:t>
      </w:r>
    </w:p>
    <w:p w14:paraId="3825D150" w14:textId="77777777" w:rsidR="00BE005D" w:rsidRPr="00780C64" w:rsidRDefault="00BE005D" w:rsidP="00BE005D">
      <w:pPr>
        <w:pStyle w:val="B1"/>
      </w:pPr>
      <w:r w:rsidRPr="00780C64">
        <w:t>1.</w:t>
      </w:r>
      <w:r w:rsidRPr="00780C64">
        <w:tab/>
        <w:t>shall act as an MSRP client and establish TLS connection with the originating participating MCData function, if exists, otherwise the originating MCData client, according to the rules and procedures as described in IETF RFC 4975 [11];</w:t>
      </w:r>
    </w:p>
    <w:p w14:paraId="1DDBB64E" w14:textId="77777777" w:rsidR="00BE005D" w:rsidRPr="00780C64" w:rsidRDefault="00BE005D" w:rsidP="00BE005D">
      <w:pPr>
        <w:pStyle w:val="B1"/>
      </w:pPr>
      <w:r w:rsidRPr="00780C64">
        <w:lastRenderedPageBreak/>
        <w:t>2.</w:t>
      </w:r>
      <w:r w:rsidRPr="00780C64">
        <w:tab/>
        <w:t>shall act as an MSRP client to send MSRP SEND requests according to the rules and procedures described in IETF RFC 6135 [12];</w:t>
      </w:r>
    </w:p>
    <w:p w14:paraId="10ED8E07" w14:textId="77777777" w:rsidR="00BE005D" w:rsidRPr="00780C64" w:rsidRDefault="00BE005D" w:rsidP="00BE005D">
      <w:pPr>
        <w:pStyle w:val="B1"/>
      </w:pPr>
      <w:r w:rsidRPr="00780C64">
        <w:t>3.</w:t>
      </w:r>
      <w:r w:rsidRPr="00780C64">
        <w:tab/>
        <w:t>shall act as an "passive" endpoint according to the rules and procedures described in IETF RFC 6135 [12];</w:t>
      </w:r>
    </w:p>
    <w:p w14:paraId="046E6528" w14:textId="77777777" w:rsidR="00BE005D" w:rsidRPr="00780C64" w:rsidRDefault="00BE005D" w:rsidP="00BE005D">
      <w:pPr>
        <w:pStyle w:val="B1"/>
      </w:pPr>
      <w:r w:rsidRPr="00780C64">
        <w:t>4.</w:t>
      </w:r>
      <w:r w:rsidRPr="00780C64">
        <w:tab/>
        <w:t>shall establish the MSRP connection with originating MCData client, according to the rules and procedures described in IETF RFC 6135 [12]; and</w:t>
      </w:r>
    </w:p>
    <w:p w14:paraId="1A2B755E" w14:textId="77777777" w:rsidR="00BE005D" w:rsidRPr="00780C64" w:rsidRDefault="00BE005D" w:rsidP="00BE005D">
      <w:pPr>
        <w:pStyle w:val="B1"/>
      </w:pPr>
      <w:r w:rsidRPr="00780C64">
        <w:t>5.</w:t>
      </w:r>
      <w:r w:rsidRPr="00780C64">
        <w:tab/>
        <w:t>acting as a "passive" endpoint, shall wait for MSRP SEND request on established MSRP connection, to bind the MSRP connection to the MSRP session according to the rules and procedures of IETF RFC 4975 [11] and IETF RFC 6135 [12].</w:t>
      </w:r>
    </w:p>
    <w:p w14:paraId="104255B8" w14:textId="77777777" w:rsidR="00BE005D" w:rsidRPr="00780C64" w:rsidRDefault="00BE005D" w:rsidP="00BE005D">
      <w:pPr>
        <w:pStyle w:val="Heading4"/>
        <w:rPr>
          <w:lang w:val="en-IN"/>
        </w:rPr>
      </w:pPr>
      <w:bookmarkStart w:id="596" w:name="_Toc502244456"/>
      <w:bookmarkStart w:id="597" w:name="_Toc27581261"/>
      <w:bookmarkStart w:id="598" w:name="_Toc45189025"/>
      <w:bookmarkStart w:id="599" w:name="_Toc51947713"/>
      <w:bookmarkStart w:id="600" w:name="_Toc138361383"/>
      <w:r w:rsidRPr="00780C64">
        <w:rPr>
          <w:lang w:val="en-IN"/>
        </w:rPr>
        <w:t>7.3.2.2</w:t>
      </w:r>
      <w:r w:rsidRPr="00780C64">
        <w:rPr>
          <w:lang w:val="en-IN"/>
        </w:rPr>
        <w:tab/>
        <w:t xml:space="preserve">MSRP session establishment with terminating MCData </w:t>
      </w:r>
      <w:r w:rsidR="00B773E5" w:rsidRPr="00780C64">
        <w:rPr>
          <w:lang w:val="en-IN"/>
        </w:rPr>
        <w:t>c</w:t>
      </w:r>
      <w:r w:rsidRPr="00780C64">
        <w:rPr>
          <w:lang w:val="en-IN"/>
        </w:rPr>
        <w:t>lient</w:t>
      </w:r>
      <w:bookmarkEnd w:id="596"/>
      <w:bookmarkEnd w:id="597"/>
      <w:bookmarkEnd w:id="598"/>
      <w:bookmarkEnd w:id="599"/>
      <w:bookmarkEnd w:id="600"/>
    </w:p>
    <w:p w14:paraId="5BDF1AA8" w14:textId="77777777" w:rsidR="00BE005D" w:rsidRPr="00780C64" w:rsidRDefault="00BE005D" w:rsidP="005C0BE4">
      <w:r w:rsidRPr="00780C64">
        <w:t xml:space="preserve">To establish the MSRP connection with the terminating MCData </w:t>
      </w:r>
      <w:r w:rsidR="00A73E4D">
        <w:t>c</w:t>
      </w:r>
      <w:r w:rsidRPr="00780C64">
        <w:t xml:space="preserve">lient, the </w:t>
      </w:r>
      <w:r w:rsidR="005C0BE4">
        <w:t xml:space="preserve">controlling </w:t>
      </w:r>
      <w:r w:rsidRPr="00780C64">
        <w:t xml:space="preserve">MCData </w:t>
      </w:r>
      <w:r w:rsidR="005C0BE4">
        <w:t>function</w:t>
      </w:r>
      <w:r w:rsidRPr="00780C64">
        <w:t xml:space="preserve"> performs below procedures:</w:t>
      </w:r>
    </w:p>
    <w:p w14:paraId="190E7C52" w14:textId="77777777" w:rsidR="00BE005D" w:rsidRPr="00780C64" w:rsidRDefault="00BE005D" w:rsidP="00BE005D">
      <w:pPr>
        <w:pStyle w:val="B1"/>
      </w:pPr>
      <w:r w:rsidRPr="00780C64">
        <w:t>1.</w:t>
      </w:r>
      <w:r w:rsidRPr="00780C64">
        <w:tab/>
        <w:t>shall act as an MSRP client and establish TLS connection with the terminating participating MCData function, if exists, otherwise the terminating MCData client, according to the rules and procedures as described in IETF RFC 4975 [11];</w:t>
      </w:r>
    </w:p>
    <w:p w14:paraId="5BC40EBC" w14:textId="77777777" w:rsidR="00BE005D" w:rsidRPr="00780C64" w:rsidRDefault="00BE005D" w:rsidP="00BE005D">
      <w:pPr>
        <w:pStyle w:val="B1"/>
      </w:pPr>
      <w:r w:rsidRPr="00780C64">
        <w:t>2.</w:t>
      </w:r>
      <w:r w:rsidRPr="00780C64">
        <w:tab/>
        <w:t>shall act as an MSRP client to send MSRP SEND requests according to the rules and procedures described in IETF RFC 6135 [12];</w:t>
      </w:r>
    </w:p>
    <w:p w14:paraId="0B761DF0" w14:textId="77777777" w:rsidR="00BE005D" w:rsidRPr="00780C64" w:rsidRDefault="00BE005D" w:rsidP="00BE005D">
      <w:pPr>
        <w:pStyle w:val="B1"/>
      </w:pPr>
      <w:r w:rsidRPr="00780C64">
        <w:t>3.</w:t>
      </w:r>
      <w:r w:rsidRPr="00780C64">
        <w:tab/>
        <w:t>shall act according to IETF RFC 6135 [12], as:</w:t>
      </w:r>
    </w:p>
    <w:p w14:paraId="4D673948" w14:textId="77777777" w:rsidR="00BE005D" w:rsidRPr="00780C64" w:rsidRDefault="00BE005D" w:rsidP="00BE005D">
      <w:pPr>
        <w:pStyle w:val="B2"/>
      </w:pPr>
      <w:r w:rsidRPr="00780C64">
        <w:t>a.</w:t>
      </w:r>
      <w:r w:rsidRPr="00780C64">
        <w:tab/>
        <w:t>an "active" endpoint, if a=setup attribute in the received SDP answer is set to "passive"; and</w:t>
      </w:r>
    </w:p>
    <w:p w14:paraId="0C0D68BC" w14:textId="77777777" w:rsidR="00BE005D" w:rsidRPr="00780C64" w:rsidRDefault="00BE005D" w:rsidP="00BE005D">
      <w:pPr>
        <w:pStyle w:val="B2"/>
      </w:pPr>
      <w:r w:rsidRPr="00780C64">
        <w:t>b.</w:t>
      </w:r>
      <w:r w:rsidRPr="00780C64">
        <w:tab/>
        <w:t>an "passive" endpoint, if a=setup attribute in the received SDP answer is set to "active";</w:t>
      </w:r>
    </w:p>
    <w:p w14:paraId="7977A526" w14:textId="77777777" w:rsidR="00BE005D" w:rsidRPr="00780C64" w:rsidRDefault="00BE005D" w:rsidP="00BE005D">
      <w:pPr>
        <w:pStyle w:val="B1"/>
      </w:pPr>
      <w:r w:rsidRPr="00780C64">
        <w:t>4.</w:t>
      </w:r>
      <w:r w:rsidRPr="00780C64">
        <w:tab/>
        <w:t>shall establish the MSRP connection with each terminating MCData client identified in the 3GPP TS 24.282 [8], according to the rules and procedures described in IETF RFC 6135 [12]; and</w:t>
      </w:r>
    </w:p>
    <w:p w14:paraId="7E078D20" w14:textId="77777777" w:rsidR="00BE005D" w:rsidRPr="00780C64" w:rsidRDefault="00BE005D" w:rsidP="00BE005D">
      <w:pPr>
        <w:pStyle w:val="B1"/>
      </w:pPr>
      <w:r w:rsidRPr="00780C64">
        <w:t>5.</w:t>
      </w:r>
      <w:r w:rsidRPr="00780C64">
        <w:tab/>
        <w:t>if acting as an "active" endpoint, shall send an empty MSRP SEND request on each established MSRP connection, to bind the MSRP connection to the MSRP session according to the rules and procedures of IETF RFC 4975 [11] and IETF RFC 6135 [12].</w:t>
      </w:r>
    </w:p>
    <w:p w14:paraId="02BDFB3E" w14:textId="77777777" w:rsidR="00BE005D" w:rsidRPr="00780C64" w:rsidRDefault="00BE005D" w:rsidP="00BE005D">
      <w:pPr>
        <w:pStyle w:val="Heading3"/>
        <w:rPr>
          <w:lang w:val="en-IN"/>
        </w:rPr>
      </w:pPr>
      <w:bookmarkStart w:id="601" w:name="_Toc502244457"/>
      <w:bookmarkStart w:id="602" w:name="_Toc27581262"/>
      <w:bookmarkStart w:id="603" w:name="_Toc45189026"/>
      <w:bookmarkStart w:id="604" w:name="_Toc51947714"/>
      <w:bookmarkStart w:id="605" w:name="_Toc138361384"/>
      <w:r w:rsidRPr="00780C64">
        <w:rPr>
          <w:lang w:val="en-IN"/>
        </w:rPr>
        <w:t>7.3.3</w:t>
      </w:r>
      <w:r w:rsidRPr="00780C64">
        <w:rPr>
          <w:lang w:val="en-IN"/>
        </w:rPr>
        <w:tab/>
        <w:t>Handling of received MSRP messages</w:t>
      </w:r>
      <w:bookmarkEnd w:id="601"/>
      <w:bookmarkEnd w:id="602"/>
      <w:bookmarkEnd w:id="603"/>
      <w:bookmarkEnd w:id="604"/>
      <w:bookmarkEnd w:id="605"/>
    </w:p>
    <w:p w14:paraId="4D5C1B51" w14:textId="77777777" w:rsidR="00BE005D" w:rsidRPr="00780C64" w:rsidRDefault="00BE005D" w:rsidP="00BE005D">
      <w:r w:rsidRPr="00780C64">
        <w:t>Upon receiving a MSRP SEND request</w:t>
      </w:r>
      <w:r w:rsidRPr="00780C64">
        <w:rPr>
          <w:rFonts w:ascii="TimesNewRoman" w:eastAsia="Calibri" w:hAnsi="TimesNewRoman" w:cs="TimesNewRoman"/>
        </w:rPr>
        <w:t xml:space="preserve"> from the originating participating MCData function</w:t>
      </w:r>
      <w:r w:rsidRPr="00780C64">
        <w:t>, the Controlling function:</w:t>
      </w:r>
    </w:p>
    <w:p w14:paraId="6190C932" w14:textId="77777777" w:rsidR="00BE005D" w:rsidRPr="00780C64" w:rsidRDefault="00BE005D" w:rsidP="00BE005D">
      <w:pPr>
        <w:pStyle w:val="B1"/>
        <w:rPr>
          <w:rFonts w:ascii="TimesNewRoman" w:eastAsia="Calibri" w:hAnsi="TimesNewRoman" w:cs="TimesNewRoman"/>
        </w:rPr>
      </w:pPr>
      <w:r w:rsidRPr="00780C64">
        <w:t>1.</w:t>
      </w:r>
      <w:r w:rsidRPr="00780C64">
        <w:tab/>
        <w:t xml:space="preserve">shall </w:t>
      </w:r>
      <w:r w:rsidRPr="00780C64">
        <w:rPr>
          <w:rFonts w:ascii="TimesNewRoman" w:eastAsia="Calibri" w:hAnsi="TimesNewRoman" w:cs="TimesNewRoman"/>
        </w:rPr>
        <w:t xml:space="preserve">generate and send a MSRP 200 </w:t>
      </w:r>
      <w:r w:rsidRPr="00780C64">
        <w:t xml:space="preserve">(OK) </w:t>
      </w:r>
      <w:r w:rsidRPr="00780C64">
        <w:rPr>
          <w:rFonts w:ascii="TimesNewRoman" w:eastAsia="Calibri" w:hAnsi="TimesNewRoman" w:cs="TimesNewRoman"/>
        </w:rPr>
        <w:t>response for the received MSRP SEND requests to the originating participating MCData function, according to the rules and procedures of IETF RFC 4975 [</w:t>
      </w:r>
      <w:r w:rsidRPr="00780C64">
        <w:t>11</w:t>
      </w:r>
      <w:r w:rsidRPr="00780C64">
        <w:rPr>
          <w:rFonts w:ascii="TimesNewRoman" w:eastAsia="Calibri" w:hAnsi="TimesNewRoman" w:cs="TimesNewRoman"/>
        </w:rPr>
        <w:t>]; and</w:t>
      </w:r>
    </w:p>
    <w:p w14:paraId="0A835AAF" w14:textId="77777777" w:rsidR="00BE005D" w:rsidRPr="00780C64" w:rsidRDefault="00BE005D" w:rsidP="00BE005D">
      <w:pPr>
        <w:pStyle w:val="B1"/>
      </w:pPr>
      <w:r w:rsidRPr="00780C64">
        <w:t>2.</w:t>
      </w:r>
      <w:r w:rsidRPr="00780C64">
        <w:tab/>
        <w:t xml:space="preserve">shall </w:t>
      </w:r>
      <w:r w:rsidRPr="00780C64">
        <w:rPr>
          <w:rFonts w:eastAsia="Calibri"/>
        </w:rPr>
        <w:t>forward the received MSRP SEND requests to each terminating MCData client with which a successful MSRP connection was established, according to the rules and procedures of IETF RFC 4975 [</w:t>
      </w:r>
      <w:r w:rsidRPr="00780C64">
        <w:t>11</w:t>
      </w:r>
      <w:r w:rsidRPr="00780C64">
        <w:rPr>
          <w:rFonts w:eastAsia="Calibri"/>
        </w:rPr>
        <w:t>]. Following clarifications apply to the generated MSRP SEND request:</w:t>
      </w:r>
    </w:p>
    <w:p w14:paraId="6C3AA50B" w14:textId="77777777" w:rsidR="00BE005D" w:rsidRPr="00780C64" w:rsidRDefault="00BE005D" w:rsidP="00BE005D">
      <w:pPr>
        <w:pStyle w:val="B2"/>
      </w:pPr>
      <w:r w:rsidRPr="00780C64">
        <w:t>a.</w:t>
      </w:r>
      <w:r w:rsidRPr="00780C64">
        <w:tab/>
        <w:t>shall modify the To-Path header according to the MSRP URI received in the answer SDP from the MCData client in accordance with rules and procedures of IETF RFC 4975 [11]; and</w:t>
      </w:r>
    </w:p>
    <w:p w14:paraId="20DA7D0D" w14:textId="77777777" w:rsidR="00BE005D" w:rsidRDefault="00BE005D" w:rsidP="00BE005D">
      <w:pPr>
        <w:pStyle w:val="B2"/>
      </w:pPr>
      <w:r w:rsidRPr="00780C64">
        <w:t>b.</w:t>
      </w:r>
      <w:r w:rsidRPr="00780C64">
        <w:tab/>
        <w:t>shall modify the From-Path header to the controlling MCData function</w:t>
      </w:r>
      <w:r w:rsidR="00066604">
        <w:t>'</w:t>
      </w:r>
      <w:r w:rsidRPr="00780C64">
        <w:t>s own MSRP URI, according to the rules and procedures of IETF RFC 4975 [11].</w:t>
      </w:r>
    </w:p>
    <w:p w14:paraId="78FC1E7B" w14:textId="77777777" w:rsidR="001072EA" w:rsidRPr="00780C64" w:rsidRDefault="001072EA" w:rsidP="001072EA">
      <w:pPr>
        <w:pStyle w:val="Heading2"/>
        <w:rPr>
          <w:lang w:val="en-US"/>
        </w:rPr>
      </w:pPr>
      <w:bookmarkStart w:id="606" w:name="_Toc138361385"/>
      <w:r>
        <w:rPr>
          <w:lang w:val="en-US"/>
        </w:rPr>
        <w:t>7.4</w:t>
      </w:r>
      <w:r w:rsidRPr="00780C64">
        <w:rPr>
          <w:lang w:val="en-US"/>
        </w:rPr>
        <w:tab/>
      </w:r>
      <w:r>
        <w:rPr>
          <w:lang w:val="en-US"/>
        </w:rPr>
        <w:t>FD using MBMS delivery via MB2 interface</w:t>
      </w:r>
      <w:bookmarkEnd w:id="606"/>
    </w:p>
    <w:p w14:paraId="7B2A4ED0" w14:textId="77777777" w:rsidR="001072EA" w:rsidRPr="00780C64" w:rsidRDefault="001072EA" w:rsidP="001072EA">
      <w:pPr>
        <w:pStyle w:val="Heading3"/>
        <w:rPr>
          <w:lang w:val="en-US"/>
        </w:rPr>
      </w:pPr>
      <w:bookmarkStart w:id="607" w:name="_Toc138361386"/>
      <w:r>
        <w:rPr>
          <w:lang w:val="en-US"/>
        </w:rPr>
        <w:t>7.4</w:t>
      </w:r>
      <w:r w:rsidRPr="00780C64">
        <w:rPr>
          <w:lang w:val="en-US"/>
        </w:rPr>
        <w:t>.1</w:t>
      </w:r>
      <w:r w:rsidRPr="00780C64">
        <w:rPr>
          <w:lang w:val="en-US"/>
        </w:rPr>
        <w:tab/>
      </w:r>
      <w:r>
        <w:rPr>
          <w:lang w:val="en-US"/>
        </w:rPr>
        <w:t>General Description</w:t>
      </w:r>
      <w:bookmarkEnd w:id="607"/>
    </w:p>
    <w:p w14:paraId="211E84C4" w14:textId="77777777" w:rsidR="001072EA" w:rsidRDefault="001072EA" w:rsidP="001072EA">
      <w:pPr>
        <w:rPr>
          <w:noProof/>
        </w:rPr>
      </w:pPr>
      <w:r w:rsidRPr="00A07E7A">
        <w:rPr>
          <w:noProof/>
        </w:rPr>
        <w:t xml:space="preserve">The procedures </w:t>
      </w:r>
      <w:r>
        <w:rPr>
          <w:noProof/>
        </w:rPr>
        <w:t>for group FD using MBMS delivery via the MB2 interface</w:t>
      </w:r>
      <w:r w:rsidRPr="00A07E7A">
        <w:rPr>
          <w:noProof/>
        </w:rPr>
        <w:t xml:space="preserve"> </w:t>
      </w:r>
      <w:r>
        <w:rPr>
          <w:noProof/>
        </w:rPr>
        <w:t>can be seen as extensions of</w:t>
      </w:r>
      <w:r w:rsidRPr="00A07E7A">
        <w:rPr>
          <w:noProof/>
        </w:rPr>
        <w:t xml:space="preserve"> </w:t>
      </w:r>
      <w:r>
        <w:rPr>
          <w:noProof/>
        </w:rPr>
        <w:t xml:space="preserve">the procedures for </w:t>
      </w:r>
      <w:r w:rsidRPr="00A07E7A">
        <w:rPr>
          <w:noProof/>
        </w:rPr>
        <w:t xml:space="preserve">group </w:t>
      </w:r>
      <w:r>
        <w:rPr>
          <w:noProof/>
        </w:rPr>
        <w:t>FD</w:t>
      </w:r>
      <w:r w:rsidRPr="00A07E7A">
        <w:rPr>
          <w:noProof/>
        </w:rPr>
        <w:t xml:space="preserve"> </w:t>
      </w:r>
      <w:r>
        <w:rPr>
          <w:noProof/>
        </w:rPr>
        <w:t>media delivery using unicast</w:t>
      </w:r>
      <w:r w:rsidRPr="00A07E7A">
        <w:rPr>
          <w:noProof/>
        </w:rPr>
        <w:t>.</w:t>
      </w:r>
      <w:r>
        <w:rPr>
          <w:noProof/>
        </w:rPr>
        <w:t xml:space="preserve"> The procedures of the originating client, originating participating function and controling function are those used for unicast session delivery for group FD. Only the terminating participating function and the terminating client are involved in MBMS delivery over MB2 interface functionality for group FD.</w:t>
      </w:r>
    </w:p>
    <w:p w14:paraId="2AD808C7" w14:textId="77777777" w:rsidR="001072EA" w:rsidRDefault="001072EA" w:rsidP="001072EA">
      <w:pPr>
        <w:rPr>
          <w:noProof/>
        </w:rPr>
      </w:pPr>
      <w:r w:rsidRPr="00A07E7A">
        <w:rPr>
          <w:noProof/>
        </w:rPr>
        <w:lastRenderedPageBreak/>
        <w:t xml:space="preserve">The procedures </w:t>
      </w:r>
      <w:r>
        <w:rPr>
          <w:noProof/>
        </w:rPr>
        <w:t xml:space="preserve">assume that consistent with </w:t>
      </w:r>
      <w:r w:rsidRPr="00780C64">
        <w:t>3GPP TS 24.</w:t>
      </w:r>
      <w:r>
        <w:t>2</w:t>
      </w:r>
      <w:r w:rsidRPr="00780C64">
        <w:t>82 </w:t>
      </w:r>
      <w:r>
        <w:t>[8]</w:t>
      </w:r>
      <w:r>
        <w:rPr>
          <w:noProof/>
        </w:rPr>
        <w:t xml:space="preserve">, an MSRP session has already been established and the originating and terminating MCData clients have already completed successfully the SDP offer/answer negotiation. It is further assumed that the terminating MCData participating function has already sent an MBMS bearer announcement message providing information about the MBMS bearer and subchannel intended for MBMS delivery and that the terminating MCData client has received and processed the MBMS bearer announcement message, as described in </w:t>
      </w:r>
      <w:r w:rsidRPr="00780C64">
        <w:t>3GPP TS 24.</w:t>
      </w:r>
      <w:r>
        <w:t>2</w:t>
      </w:r>
      <w:r w:rsidRPr="00780C64">
        <w:t>82 </w:t>
      </w:r>
      <w:r>
        <w:t>[8]</w:t>
      </w:r>
      <w:r>
        <w:rPr>
          <w:noProof/>
        </w:rPr>
        <w:t>.</w:t>
      </w:r>
    </w:p>
    <w:p w14:paraId="3CD58F43" w14:textId="77777777" w:rsidR="001072EA" w:rsidRDefault="001072EA" w:rsidP="001072EA">
      <w:pPr>
        <w:rPr>
          <w:noProof/>
        </w:rPr>
      </w:pPr>
      <w:r>
        <w:rPr>
          <w:noProof/>
        </w:rPr>
        <w:t xml:space="preserve">During the session, the terminating MCData participating function intercepts MSRP SEND messages arriving from the originating side, and, after eliminating duplicates, encapsulates them unchanged as payload in (S)RTP/UDP/IP (see </w:t>
      </w:r>
      <w:r w:rsidRPr="005452F6">
        <w:t>IETF RFC 3711 [17]</w:t>
      </w:r>
      <w:r>
        <w:rPr>
          <w:noProof/>
        </w:rPr>
        <w:t>) packets and transmits them on an MBMS bearer towards the terminating MCData client. Upon reception, the terminating MCData client decapsulates the payload and processes it as an MSRP SEND message within the MSRP session, arriving from the originating side.</w:t>
      </w:r>
    </w:p>
    <w:p w14:paraId="67E5D66D" w14:textId="77777777" w:rsidR="001072EA" w:rsidRDefault="001072EA" w:rsidP="001072EA">
      <w:pPr>
        <w:pStyle w:val="NO"/>
      </w:pPr>
      <w:r>
        <w:t>NOTE 1:</w:t>
      </w:r>
      <w:r>
        <w:tab/>
        <w:t>Since MSRP chunking is supported for unicast delivery, it is also supported for MBMS delivery.</w:t>
      </w:r>
    </w:p>
    <w:p w14:paraId="776012AC" w14:textId="77777777" w:rsidR="001072EA" w:rsidRDefault="001072EA" w:rsidP="001072EA">
      <w:pPr>
        <w:pStyle w:val="NO"/>
      </w:pPr>
      <w:r>
        <w:t>NOTE 2:</w:t>
      </w:r>
      <w:r>
        <w:tab/>
        <w:t xml:space="preserve">If SRTP </w:t>
      </w:r>
      <w:r w:rsidRPr="00762C20">
        <w:t>(see IETF</w:t>
      </w:r>
      <w:r w:rsidRPr="005452F6">
        <w:t> RFC 3711 [17]</w:t>
      </w:r>
      <w:r>
        <w:t xml:space="preserve">), rather than </w:t>
      </w:r>
      <w:r w:rsidRPr="00762C20">
        <w:t>RTP</w:t>
      </w:r>
      <w:r>
        <w:t xml:space="preserve">, is used to securely protect packets sent on MBMS bearer, MuSiK (see </w:t>
      </w:r>
      <w:r w:rsidRPr="00780C64">
        <w:t>3GPP TS 24.</w:t>
      </w:r>
      <w:r>
        <w:t>2</w:t>
      </w:r>
      <w:r w:rsidRPr="00780C64">
        <w:t>82 </w:t>
      </w:r>
      <w:r>
        <w:t xml:space="preserve">[8] </w:t>
      </w:r>
      <w:r w:rsidRPr="00ED5038">
        <w:t xml:space="preserve">and </w:t>
      </w:r>
      <w:r w:rsidRPr="00ED5038">
        <w:rPr>
          <w:noProof/>
        </w:rPr>
        <w:t>3</w:t>
      </w:r>
      <w:r>
        <w:rPr>
          <w:noProof/>
        </w:rPr>
        <w:t>GPP TS 33.180</w:t>
      </w:r>
      <w:r w:rsidRPr="000B4518">
        <w:rPr>
          <w:noProof/>
        </w:rPr>
        <w:t> [</w:t>
      </w:r>
      <w:r>
        <w:rPr>
          <w:noProof/>
        </w:rPr>
        <w:t>15</w:t>
      </w:r>
      <w:r w:rsidRPr="000B4518">
        <w:rPr>
          <w:noProof/>
        </w:rPr>
        <w:t>]</w:t>
      </w:r>
      <w:r>
        <w:t>) may be employed to provide protection in addition to the security mechanisms that protect the unicast MSRP traffic.</w:t>
      </w:r>
    </w:p>
    <w:p w14:paraId="3BB95316" w14:textId="77777777" w:rsidR="001072EA" w:rsidRDefault="001072EA" w:rsidP="001072EA">
      <w:pPr>
        <w:pStyle w:val="NO"/>
      </w:pPr>
      <w:r>
        <w:t>NOTE 3:</w:t>
      </w:r>
      <w:r>
        <w:tab/>
        <w:t>The terminating participating function, which can use listening status reports from the MCData clients, the presence, absence or content of the FILE DOWNLOAD COMPLETED report, as well as other information, decides whether to use unicast or MBMS delivery on an individual MCData client and file basis. At any time during a session, the terminating participating server can toggle between unicast and MBMS delivery.</w:t>
      </w:r>
    </w:p>
    <w:p w14:paraId="4FB53D8C" w14:textId="77777777" w:rsidR="001072EA" w:rsidRDefault="001072EA" w:rsidP="001072EA">
      <w:pPr>
        <w:pStyle w:val="Heading3"/>
        <w:rPr>
          <w:lang w:val="en-US"/>
        </w:rPr>
      </w:pPr>
      <w:bookmarkStart w:id="608" w:name="_Toc138361387"/>
      <w:r>
        <w:rPr>
          <w:lang w:val="en-US"/>
        </w:rPr>
        <w:t>7.4</w:t>
      </w:r>
      <w:r w:rsidRPr="00780C64">
        <w:rPr>
          <w:lang w:val="en-US"/>
        </w:rPr>
        <w:t>.</w:t>
      </w:r>
      <w:r>
        <w:rPr>
          <w:lang w:val="en-US"/>
        </w:rPr>
        <w:t>2</w:t>
      </w:r>
      <w:r w:rsidRPr="00780C64">
        <w:rPr>
          <w:lang w:val="en-US"/>
        </w:rPr>
        <w:tab/>
      </w:r>
      <w:r>
        <w:rPr>
          <w:lang w:val="en-US"/>
        </w:rPr>
        <w:t>Procedures for the terminating MCData client</w:t>
      </w:r>
      <w:bookmarkEnd w:id="608"/>
    </w:p>
    <w:p w14:paraId="7706F36E" w14:textId="77777777" w:rsidR="001072EA" w:rsidRPr="00780C64" w:rsidRDefault="001072EA" w:rsidP="001072EA">
      <w:pPr>
        <w:pStyle w:val="Heading4"/>
      </w:pPr>
      <w:bookmarkStart w:id="609" w:name="_Toc138361388"/>
      <w:r>
        <w:t>7.4</w:t>
      </w:r>
      <w:r w:rsidRPr="00780C64">
        <w:t>.</w:t>
      </w:r>
      <w:r>
        <w:t>2</w:t>
      </w:r>
      <w:r w:rsidRPr="00780C64">
        <w:t>.</w:t>
      </w:r>
      <w:r>
        <w:t>1</w:t>
      </w:r>
      <w:r w:rsidRPr="00780C64">
        <w:tab/>
      </w:r>
      <w:r>
        <w:t>Handling the MSRP connection</w:t>
      </w:r>
      <w:bookmarkEnd w:id="609"/>
    </w:p>
    <w:p w14:paraId="60B5BF6A" w14:textId="77777777" w:rsidR="001072EA" w:rsidRPr="00780C64" w:rsidRDefault="001072EA" w:rsidP="001072EA">
      <w:r w:rsidRPr="003070D0">
        <w:rPr>
          <w:lang w:val="en-US"/>
        </w:rPr>
        <w:t>The terminating MCData client</w:t>
      </w:r>
      <w:r>
        <w:t xml:space="preserve"> shall execute the procedure for MSRP connection establishment described in </w:t>
      </w:r>
      <w:r w:rsidR="00313B7C">
        <w:t>clause</w:t>
      </w:r>
      <w:r>
        <w:rPr>
          <w:lang w:val="en-US"/>
        </w:rPr>
        <w:t> </w:t>
      </w:r>
      <w:r>
        <w:t>7.1</w:t>
      </w:r>
      <w:r w:rsidRPr="00BF346E">
        <w:t>.3.1.</w:t>
      </w:r>
    </w:p>
    <w:p w14:paraId="377D3A79" w14:textId="77777777" w:rsidR="001072EA" w:rsidRPr="00780C64" w:rsidRDefault="001072EA" w:rsidP="001072EA">
      <w:pPr>
        <w:pStyle w:val="Heading4"/>
      </w:pPr>
      <w:bookmarkStart w:id="610" w:name="_Toc138361389"/>
      <w:r>
        <w:t>7.4</w:t>
      </w:r>
      <w:r w:rsidRPr="00780C64">
        <w:t>.</w:t>
      </w:r>
      <w:r>
        <w:t>2</w:t>
      </w:r>
      <w:r w:rsidRPr="00780C64">
        <w:t>.</w:t>
      </w:r>
      <w:r>
        <w:t>2</w:t>
      </w:r>
      <w:r w:rsidRPr="00780C64">
        <w:tab/>
      </w:r>
      <w:r>
        <w:t>Receiving Map Group To Bearer and Unmap Group To Bearer</w:t>
      </w:r>
      <w:bookmarkEnd w:id="610"/>
    </w:p>
    <w:p w14:paraId="5A38FC30" w14:textId="77777777" w:rsidR="001072EA" w:rsidRDefault="001072EA" w:rsidP="001072EA">
      <w:pPr>
        <w:rPr>
          <w:lang w:val="en-US"/>
        </w:rPr>
      </w:pPr>
      <w:r>
        <w:rPr>
          <w:lang w:val="en-US"/>
        </w:rPr>
        <w:t>While MBMS delivery is expected, t</w:t>
      </w:r>
      <w:r w:rsidRPr="003070D0">
        <w:rPr>
          <w:lang w:val="en-US"/>
        </w:rPr>
        <w:t>he terminating MCData client</w:t>
      </w:r>
      <w:r>
        <w:rPr>
          <w:lang w:val="en-US"/>
        </w:rPr>
        <w:t xml:space="preserve"> shall monitor the general purpose MBMS subchannel.</w:t>
      </w:r>
    </w:p>
    <w:p w14:paraId="572F9B2C" w14:textId="77777777" w:rsidR="001072EA" w:rsidRPr="000B4518" w:rsidRDefault="001072EA" w:rsidP="001072EA">
      <w:r w:rsidRPr="000B4518">
        <w:t xml:space="preserve">When receiving a Map Group To Bearer message over the general purpose MBMS subchannel, the MBMS interface in the </w:t>
      </w:r>
      <w:r>
        <w:t>MCData</w:t>
      </w:r>
      <w:r w:rsidRPr="000B4518">
        <w:t xml:space="preserve"> client:</w:t>
      </w:r>
    </w:p>
    <w:p w14:paraId="5860C9BD" w14:textId="77777777" w:rsidR="001072EA" w:rsidRDefault="001072EA" w:rsidP="001072EA">
      <w:pPr>
        <w:pStyle w:val="B1"/>
      </w:pPr>
      <w:r>
        <w:t>1)</w:t>
      </w:r>
      <w:r>
        <w:tab/>
      </w:r>
      <w:r w:rsidRPr="000B4518">
        <w:t xml:space="preserve">shall associate the TMGI in the TMGI field, the MBMS subchannel for </w:t>
      </w:r>
      <w:r>
        <w:t>media</w:t>
      </w:r>
      <w:r w:rsidRPr="000B4518">
        <w:t xml:space="preserve"> with the MC</w:t>
      </w:r>
      <w:r>
        <w:t>Data</w:t>
      </w:r>
      <w:r w:rsidRPr="000B4518">
        <w:t xml:space="preserve"> group identity in the MC</w:t>
      </w:r>
      <w:r>
        <w:t>Data</w:t>
      </w:r>
      <w:r w:rsidRPr="000B4518">
        <w:t xml:space="preserve"> Group ID field</w:t>
      </w:r>
      <w:r>
        <w:t>; and</w:t>
      </w:r>
    </w:p>
    <w:p w14:paraId="142840F0" w14:textId="77777777" w:rsidR="001072EA" w:rsidRDefault="001072EA" w:rsidP="001072EA">
      <w:pPr>
        <w:pStyle w:val="B1"/>
        <w:rPr>
          <w:lang w:val="en-US"/>
        </w:rPr>
      </w:pPr>
      <w:r>
        <w:rPr>
          <w:lang w:val="en-US"/>
        </w:rPr>
        <w:t>2)</w:t>
      </w:r>
      <w:r>
        <w:rPr>
          <w:lang w:val="en-US"/>
        </w:rPr>
        <w:tab/>
        <w:t xml:space="preserve">shall start or continue the procedure described </w:t>
      </w:r>
      <w:r w:rsidRPr="005561DE">
        <w:rPr>
          <w:lang w:val="en-US"/>
        </w:rPr>
        <w:t xml:space="preserve">in </w:t>
      </w:r>
      <w:r w:rsidR="00313B7C">
        <w:rPr>
          <w:lang w:val="en-US"/>
        </w:rPr>
        <w:t>clause</w:t>
      </w:r>
      <w:r>
        <w:rPr>
          <w:lang w:val="en-US"/>
        </w:rPr>
        <w:t> </w:t>
      </w:r>
      <w:r w:rsidRPr="002778C7">
        <w:rPr>
          <w:lang w:val="en-US"/>
        </w:rPr>
        <w:t>7.4.2.3.</w:t>
      </w:r>
    </w:p>
    <w:p w14:paraId="674FF287" w14:textId="77777777" w:rsidR="001072EA" w:rsidRPr="000B4518" w:rsidRDefault="001072EA" w:rsidP="001072EA">
      <w:r w:rsidRPr="000B4518">
        <w:t>When receiving the Unmap Group To Bearer message</w:t>
      </w:r>
      <w:r>
        <w:t xml:space="preserve"> referring to the current communication</w:t>
      </w:r>
      <w:r w:rsidRPr="000B4518">
        <w:t xml:space="preserve"> over a MBMS subchannel, the MBMS interface in the MC</w:t>
      </w:r>
      <w:r>
        <w:t>Data</w:t>
      </w:r>
      <w:r w:rsidRPr="000B4518">
        <w:t xml:space="preserve"> client:</w:t>
      </w:r>
    </w:p>
    <w:p w14:paraId="01181FDB" w14:textId="77777777" w:rsidR="001072EA" w:rsidRDefault="001072EA" w:rsidP="001072EA">
      <w:pPr>
        <w:pStyle w:val="B1"/>
      </w:pPr>
      <w:r>
        <w:t>1)</w:t>
      </w:r>
      <w:r>
        <w:tab/>
      </w:r>
      <w:r w:rsidRPr="000B4518">
        <w:t xml:space="preserve">shall remove the association between the TMGI, the MBMS subchannel for </w:t>
      </w:r>
      <w:r>
        <w:t>media</w:t>
      </w:r>
      <w:r w:rsidRPr="000B4518">
        <w:t xml:space="preserve"> in the group session identified by the MC</w:t>
      </w:r>
      <w:r>
        <w:t>Data</w:t>
      </w:r>
      <w:r w:rsidRPr="000B4518">
        <w:t xml:space="preserve"> Group ID field, if such an association exists</w:t>
      </w:r>
      <w:r>
        <w:t>; and</w:t>
      </w:r>
    </w:p>
    <w:p w14:paraId="158ABCDF" w14:textId="77777777" w:rsidR="001072EA" w:rsidRPr="00C82A9E" w:rsidRDefault="001072EA" w:rsidP="001072EA">
      <w:pPr>
        <w:pStyle w:val="B1"/>
        <w:rPr>
          <w:lang w:val="en-US"/>
        </w:rPr>
      </w:pPr>
      <w:r>
        <w:rPr>
          <w:lang w:val="en-US"/>
        </w:rPr>
        <w:t>2)</w:t>
      </w:r>
      <w:r>
        <w:rPr>
          <w:lang w:val="en-US"/>
        </w:rPr>
        <w:tab/>
        <w:t>shall cease monitoring the associated MBMS bearer and subchannel for media and, if the MSRP session is still ongoing, shall resume or continue file delivery via media plane over unicast.</w:t>
      </w:r>
    </w:p>
    <w:p w14:paraId="067C8637" w14:textId="77777777" w:rsidR="001072EA" w:rsidRPr="00780C64" w:rsidRDefault="001072EA" w:rsidP="001072EA">
      <w:pPr>
        <w:pStyle w:val="Heading4"/>
      </w:pPr>
      <w:bookmarkStart w:id="611" w:name="_Toc138361390"/>
      <w:r>
        <w:t>7.4</w:t>
      </w:r>
      <w:r w:rsidRPr="00780C64">
        <w:t>.</w:t>
      </w:r>
      <w:r>
        <w:t>2</w:t>
      </w:r>
      <w:r w:rsidRPr="00780C64">
        <w:t>.</w:t>
      </w:r>
      <w:r>
        <w:t>3</w:t>
      </w:r>
      <w:r w:rsidRPr="00780C64">
        <w:tab/>
      </w:r>
      <w:r>
        <w:t>Receiving media packets</w:t>
      </w:r>
      <w:bookmarkEnd w:id="611"/>
    </w:p>
    <w:p w14:paraId="5ACC1551" w14:textId="77777777" w:rsidR="00EC4EEF" w:rsidRPr="001955AD" w:rsidRDefault="00EC4EEF" w:rsidP="00EC4EEF">
      <w:pPr>
        <w:rPr>
          <w:lang w:val="en-US"/>
        </w:rPr>
      </w:pPr>
      <w:r w:rsidRPr="001955AD">
        <w:rPr>
          <w:lang w:val="en-US"/>
        </w:rPr>
        <w:t>The terminating MCData client</w:t>
      </w:r>
      <w:r>
        <w:rPr>
          <w:lang w:val="en-US"/>
        </w:rPr>
        <w:t xml:space="preserve"> shall</w:t>
      </w:r>
      <w:r w:rsidRPr="001955AD">
        <w:rPr>
          <w:lang w:val="en-US"/>
        </w:rPr>
        <w:t xml:space="preserve">: </w:t>
      </w:r>
    </w:p>
    <w:p w14:paraId="625A9F89" w14:textId="77777777" w:rsidR="00EC4EEF" w:rsidRPr="001955AD" w:rsidRDefault="00EC4EEF" w:rsidP="00EC4EEF">
      <w:pPr>
        <w:pStyle w:val="B1"/>
        <w:rPr>
          <w:lang w:val="en-US"/>
        </w:rPr>
      </w:pPr>
      <w:r w:rsidRPr="001955AD">
        <w:rPr>
          <w:lang w:val="en-US"/>
        </w:rPr>
        <w:t>1.</w:t>
      </w:r>
      <w:r w:rsidRPr="001955AD">
        <w:rPr>
          <w:lang w:val="en-US"/>
        </w:rPr>
        <w:tab/>
      </w:r>
      <w:r>
        <w:rPr>
          <w:lang w:val="en-US"/>
        </w:rPr>
        <w:t>w</w:t>
      </w:r>
      <w:r w:rsidRPr="001955AD">
        <w:rPr>
          <w:lang w:val="en-US"/>
        </w:rPr>
        <w:t>hile MBMS delivery is expected, monitor the MBMS bearer and subchannel indicated by the Map Group To Bearer message; and</w:t>
      </w:r>
    </w:p>
    <w:p w14:paraId="49A7462D" w14:textId="77777777" w:rsidR="00EC4EEF" w:rsidRPr="001955AD" w:rsidRDefault="00EC4EEF" w:rsidP="00EC4EEF">
      <w:pPr>
        <w:pStyle w:val="B1"/>
        <w:rPr>
          <w:lang w:val="en-US"/>
        </w:rPr>
      </w:pPr>
      <w:r w:rsidRPr="001955AD">
        <w:rPr>
          <w:lang w:val="en-US"/>
        </w:rPr>
        <w:t>2.</w:t>
      </w:r>
      <w:r w:rsidRPr="001955AD">
        <w:rPr>
          <w:lang w:val="en-US"/>
        </w:rPr>
        <w:tab/>
      </w:r>
      <w:r>
        <w:rPr>
          <w:lang w:val="en-US"/>
        </w:rPr>
        <w:t>f</w:t>
      </w:r>
      <w:r w:rsidRPr="001955AD">
        <w:rPr>
          <w:lang w:val="en-US"/>
        </w:rPr>
        <w:t>or each received (S)RTP media packet, until a SIP BYE is received or until an implementation dependent timeout occurs:</w:t>
      </w:r>
    </w:p>
    <w:p w14:paraId="313C0C68" w14:textId="10C54C7D" w:rsidR="00EC4EEF" w:rsidRPr="001955AD" w:rsidRDefault="00EC4EEF" w:rsidP="00EC4EEF">
      <w:pPr>
        <w:pStyle w:val="B2"/>
        <w:rPr>
          <w:lang w:val="en-US"/>
        </w:rPr>
      </w:pPr>
      <w:r w:rsidRPr="001955AD">
        <w:rPr>
          <w:lang w:val="en-US"/>
        </w:rPr>
        <w:lastRenderedPageBreak/>
        <w:t>a.</w:t>
      </w:r>
      <w:r w:rsidRPr="001955AD">
        <w:rPr>
          <w:lang w:val="en-US"/>
        </w:rPr>
        <w:tab/>
      </w:r>
      <w:r>
        <w:rPr>
          <w:lang w:val="en-US"/>
        </w:rPr>
        <w:t>d</w:t>
      </w:r>
      <w:r w:rsidRPr="001955AD">
        <w:rPr>
          <w:lang w:val="en-US"/>
        </w:rPr>
        <w:t>ecapsulate the payload out of the (S)RTP packet and, if SRTP rather than RTP is used (see IETF</w:t>
      </w:r>
      <w:r>
        <w:rPr>
          <w:lang w:val="en-US"/>
        </w:rPr>
        <w:t> </w:t>
      </w:r>
      <w:r w:rsidRPr="001955AD">
        <w:rPr>
          <w:lang w:val="en-US"/>
        </w:rPr>
        <w:t>RFC</w:t>
      </w:r>
      <w:r>
        <w:rPr>
          <w:lang w:val="en-US"/>
        </w:rPr>
        <w:t> </w:t>
      </w:r>
      <w:r w:rsidRPr="001955AD">
        <w:rPr>
          <w:lang w:val="en-US"/>
        </w:rPr>
        <w:t>3711</w:t>
      </w:r>
      <w:r>
        <w:rPr>
          <w:lang w:val="en-US"/>
        </w:rPr>
        <w:t> </w:t>
      </w:r>
      <w:r w:rsidRPr="001955AD">
        <w:rPr>
          <w:lang w:val="en-US"/>
        </w:rPr>
        <w:t>[17]), decrypt and validate the payload;</w:t>
      </w:r>
    </w:p>
    <w:p w14:paraId="67B4C660" w14:textId="77777777" w:rsidR="00EC4EEF" w:rsidRPr="00780C64" w:rsidRDefault="00EC4EEF" w:rsidP="00EC4EEF">
      <w:pPr>
        <w:pStyle w:val="B2"/>
      </w:pPr>
      <w:r>
        <w:t>b</w:t>
      </w:r>
      <w:r w:rsidRPr="00780C64">
        <w:t>.</w:t>
      </w:r>
      <w:r w:rsidRPr="00780C64">
        <w:tab/>
      </w:r>
      <w:r>
        <w:t>if the media packet was received via an MBMS bearer with the TMGI associated to the group, accept the payload as correctly destined for the terminating MCData client, regardless of whether or not</w:t>
      </w:r>
      <w:r w:rsidRPr="00780C64">
        <w:t xml:space="preserve"> the </w:t>
      </w:r>
      <w:r>
        <w:t>To</w:t>
      </w:r>
      <w:r>
        <w:noBreakHyphen/>
        <w:t>Path</w:t>
      </w:r>
      <w:r w:rsidRPr="00780C64">
        <w:t xml:space="preserve"> header </w:t>
      </w:r>
      <w:r>
        <w:t>of the MSRP SEND message in the payload matches</w:t>
      </w:r>
      <w:r w:rsidRPr="00780C64">
        <w:t xml:space="preserve"> </w:t>
      </w:r>
      <w:r>
        <w:t>the terminating MCData client</w:t>
      </w:r>
      <w:r w:rsidRPr="00A07E7A">
        <w:t>'</w:t>
      </w:r>
      <w:r>
        <w:t xml:space="preserve">s </w:t>
      </w:r>
      <w:r w:rsidRPr="00780C64">
        <w:t xml:space="preserve">MSRP URI </w:t>
      </w:r>
      <w:r>
        <w:t xml:space="preserve">(i.e. the MSRP URI provided </w:t>
      </w:r>
      <w:r w:rsidRPr="00780C64">
        <w:t xml:space="preserve">in the answer SDP </w:t>
      </w:r>
      <w:r>
        <w:t xml:space="preserve">to the controlling function during the MSRP session establishment, </w:t>
      </w:r>
      <w:r w:rsidRPr="00780C64">
        <w:t>in accordance with rules and procedures of IETF RFC 4975 [11]</w:t>
      </w:r>
      <w:r>
        <w:t>)</w:t>
      </w:r>
      <w:r w:rsidRPr="00780C64">
        <w:t>; and</w:t>
      </w:r>
    </w:p>
    <w:p w14:paraId="1D2B2D7D" w14:textId="7C13FF45" w:rsidR="00EC4EEF" w:rsidRDefault="00EC4EEF" w:rsidP="00EC4EEF">
      <w:pPr>
        <w:pStyle w:val="B2"/>
        <w:rPr>
          <w:lang w:val="en-US"/>
        </w:rPr>
      </w:pPr>
      <w:r>
        <w:rPr>
          <w:lang w:val="en-US"/>
        </w:rPr>
        <w:t>c</w:t>
      </w:r>
      <w:r w:rsidRPr="001955AD">
        <w:rPr>
          <w:lang w:val="en-US"/>
        </w:rPr>
        <w:t>.</w:t>
      </w:r>
      <w:r w:rsidRPr="001955AD">
        <w:rPr>
          <w:lang w:val="en-US"/>
        </w:rPr>
        <w:tab/>
      </w:r>
      <w:r>
        <w:rPr>
          <w:lang w:val="en-US"/>
        </w:rPr>
        <w:t>p</w:t>
      </w:r>
      <w:r w:rsidRPr="001955AD">
        <w:rPr>
          <w:lang w:val="en-US"/>
        </w:rPr>
        <w:t xml:space="preserve">rocess the payload as a received MSRP SEND message </w:t>
      </w:r>
      <w:r>
        <w:rPr>
          <w:lang w:val="en-US"/>
        </w:rPr>
        <w:t xml:space="preserve">during the established MSRP session, </w:t>
      </w:r>
      <w:r w:rsidRPr="001955AD">
        <w:rPr>
          <w:lang w:val="en-US"/>
        </w:rPr>
        <w:t xml:space="preserve">according to </w:t>
      </w:r>
      <w:r>
        <w:rPr>
          <w:lang w:val="en-US"/>
        </w:rPr>
        <w:t>clause 7.1</w:t>
      </w:r>
      <w:r w:rsidRPr="00FA6197">
        <w:rPr>
          <w:lang w:val="en-US"/>
        </w:rPr>
        <w:t>.3.1, in the context</w:t>
      </w:r>
      <w:r w:rsidRPr="001955AD">
        <w:rPr>
          <w:lang w:val="en-US"/>
        </w:rPr>
        <w:t xml:space="preserve"> of the media flow formed by previously received MSRP SEND messages, whether delivered via unicast or via MBMS.</w:t>
      </w:r>
    </w:p>
    <w:p w14:paraId="65B14E0B" w14:textId="77777777" w:rsidR="001072EA" w:rsidRPr="00780C64" w:rsidRDefault="001072EA" w:rsidP="001072EA">
      <w:pPr>
        <w:pStyle w:val="Heading3"/>
        <w:rPr>
          <w:lang w:val="en-US"/>
        </w:rPr>
      </w:pPr>
      <w:bookmarkStart w:id="612" w:name="_Toc138361391"/>
      <w:r>
        <w:rPr>
          <w:lang w:val="en-US"/>
        </w:rPr>
        <w:t>7.4</w:t>
      </w:r>
      <w:r w:rsidRPr="00780C64">
        <w:rPr>
          <w:lang w:val="en-US"/>
        </w:rPr>
        <w:t>.</w:t>
      </w:r>
      <w:r>
        <w:rPr>
          <w:lang w:val="en-US"/>
        </w:rPr>
        <w:t>3</w:t>
      </w:r>
      <w:r w:rsidRPr="00780C64">
        <w:rPr>
          <w:lang w:val="en-US"/>
        </w:rPr>
        <w:tab/>
      </w:r>
      <w:r>
        <w:rPr>
          <w:lang w:val="en-US"/>
        </w:rPr>
        <w:t>Procedures for the terminating MCData participating function</w:t>
      </w:r>
      <w:bookmarkEnd w:id="612"/>
    </w:p>
    <w:p w14:paraId="5E0BE4F8" w14:textId="77777777" w:rsidR="001072EA" w:rsidRPr="0020723B" w:rsidRDefault="001072EA" w:rsidP="001072EA">
      <w:pPr>
        <w:pStyle w:val="Heading4"/>
        <w:rPr>
          <w:lang w:val="en-IN"/>
        </w:rPr>
      </w:pPr>
      <w:bookmarkStart w:id="613" w:name="_Toc138361392"/>
      <w:r>
        <w:rPr>
          <w:lang w:val="en-IN"/>
        </w:rPr>
        <w:t>7.4.3.1</w:t>
      </w:r>
      <w:r w:rsidRPr="0020723B">
        <w:rPr>
          <w:lang w:val="en-IN"/>
        </w:rPr>
        <w:tab/>
      </w:r>
      <w:r>
        <w:rPr>
          <w:lang w:val="en-IN"/>
        </w:rPr>
        <w:t>Establish</w:t>
      </w:r>
      <w:r w:rsidRPr="004F6127">
        <w:rPr>
          <w:lang w:val="en-IN"/>
        </w:rPr>
        <w:t>ing</w:t>
      </w:r>
      <w:r w:rsidRPr="0020723B">
        <w:rPr>
          <w:lang w:val="en-IN"/>
        </w:rPr>
        <w:t xml:space="preserve"> </w:t>
      </w:r>
      <w:r>
        <w:rPr>
          <w:lang w:val="en-IN"/>
        </w:rPr>
        <w:t>MSRP sessions</w:t>
      </w:r>
      <w:bookmarkEnd w:id="613"/>
    </w:p>
    <w:p w14:paraId="095BEA4B" w14:textId="77777777" w:rsidR="001072EA" w:rsidRPr="001955AD" w:rsidRDefault="001072EA" w:rsidP="001072EA">
      <w:pPr>
        <w:rPr>
          <w:lang w:val="en-IN"/>
        </w:rPr>
      </w:pPr>
      <w:r w:rsidRPr="001955AD">
        <w:rPr>
          <w:lang w:val="en-IN"/>
        </w:rPr>
        <w:t>The terminating MCData participating function:</w:t>
      </w:r>
    </w:p>
    <w:p w14:paraId="2637FDD0" w14:textId="77777777" w:rsidR="001072EA" w:rsidRPr="00816F8E" w:rsidRDefault="001072EA" w:rsidP="001072EA">
      <w:pPr>
        <w:pStyle w:val="B1"/>
        <w:rPr>
          <w:lang w:val="en-IN"/>
        </w:rPr>
      </w:pPr>
      <w:r w:rsidRPr="001955AD">
        <w:rPr>
          <w:lang w:val="en-IN"/>
        </w:rPr>
        <w:t>1.</w:t>
      </w:r>
      <w:r w:rsidRPr="001955AD">
        <w:rPr>
          <w:lang w:val="en-IN"/>
        </w:rPr>
        <w:tab/>
        <w:t xml:space="preserve">shall establish an MSRP session with the controlling MCData function according to </w:t>
      </w:r>
      <w:r w:rsidR="00313B7C">
        <w:rPr>
          <w:lang w:val="en-IN"/>
        </w:rPr>
        <w:t>clause</w:t>
      </w:r>
      <w:r>
        <w:rPr>
          <w:lang w:val="en-IN"/>
        </w:rPr>
        <w:t> 7</w:t>
      </w:r>
      <w:r w:rsidRPr="00816F8E">
        <w:rPr>
          <w:lang w:val="en-IN"/>
        </w:rPr>
        <w:t>.2.5.1; and</w:t>
      </w:r>
    </w:p>
    <w:p w14:paraId="4D10E1BD" w14:textId="77777777" w:rsidR="001072EA" w:rsidRDefault="001072EA" w:rsidP="001072EA">
      <w:pPr>
        <w:pStyle w:val="B1"/>
        <w:rPr>
          <w:lang w:val="en-IN"/>
        </w:rPr>
      </w:pPr>
      <w:r w:rsidRPr="00816F8E">
        <w:rPr>
          <w:lang w:val="en-IN"/>
        </w:rPr>
        <w:t>2.</w:t>
      </w:r>
      <w:r w:rsidRPr="00816F8E">
        <w:rPr>
          <w:lang w:val="en-IN"/>
        </w:rPr>
        <w:tab/>
        <w:t xml:space="preserve">shall establish an MSRP session with the terminating MCData client according to </w:t>
      </w:r>
      <w:r w:rsidR="00313B7C">
        <w:rPr>
          <w:lang w:val="en-IN"/>
        </w:rPr>
        <w:t>clause</w:t>
      </w:r>
      <w:r w:rsidRPr="00816F8E">
        <w:rPr>
          <w:lang w:val="en-IN"/>
        </w:rPr>
        <w:t> </w:t>
      </w:r>
      <w:r>
        <w:rPr>
          <w:lang w:val="en-IN"/>
        </w:rPr>
        <w:t>7</w:t>
      </w:r>
      <w:r w:rsidRPr="00816F8E">
        <w:rPr>
          <w:lang w:val="en-IN"/>
        </w:rPr>
        <w:t>.2.5.2.</w:t>
      </w:r>
    </w:p>
    <w:p w14:paraId="1BB0ECF3" w14:textId="77777777" w:rsidR="001072EA" w:rsidRDefault="001072EA" w:rsidP="001072EA">
      <w:pPr>
        <w:pStyle w:val="Heading4"/>
      </w:pPr>
      <w:bookmarkStart w:id="614" w:name="_Toc138361393"/>
      <w:r>
        <w:rPr>
          <w:lang w:val="en-IN"/>
        </w:rPr>
        <w:t>7.4.3.2</w:t>
      </w:r>
      <w:r w:rsidRPr="0020723B">
        <w:rPr>
          <w:lang w:val="en-IN"/>
        </w:rPr>
        <w:tab/>
        <w:t>Sending</w:t>
      </w:r>
      <w:r>
        <w:rPr>
          <w:lang w:val="en-IN"/>
        </w:rPr>
        <w:t xml:space="preserve"> </w:t>
      </w:r>
      <w:r>
        <w:t>Map Group To Bearer and Unmap Group To Bearer</w:t>
      </w:r>
      <w:bookmarkEnd w:id="614"/>
    </w:p>
    <w:p w14:paraId="6D7EDF38" w14:textId="77777777" w:rsidR="001072EA" w:rsidRDefault="001072EA" w:rsidP="001072EA">
      <w:pPr>
        <w:rPr>
          <w:lang w:val="en-US"/>
        </w:rPr>
      </w:pPr>
      <w:r>
        <w:rPr>
          <w:lang w:val="en-US"/>
        </w:rPr>
        <w:t>The terminating MCData participating function:</w:t>
      </w:r>
    </w:p>
    <w:p w14:paraId="37466958" w14:textId="77777777" w:rsidR="001072EA" w:rsidRPr="001955AD" w:rsidRDefault="001072EA" w:rsidP="001072EA">
      <w:pPr>
        <w:pStyle w:val="B1"/>
        <w:rPr>
          <w:lang w:val="en-US"/>
        </w:rPr>
      </w:pPr>
      <w:r w:rsidRPr="001955AD">
        <w:rPr>
          <w:lang w:val="en-US"/>
        </w:rPr>
        <w:t>1.</w:t>
      </w:r>
      <w:r w:rsidRPr="001955AD">
        <w:rPr>
          <w:lang w:val="en-US"/>
        </w:rPr>
        <w:tab/>
        <w:t xml:space="preserve">shall build a Map Group To Bearer message (see </w:t>
      </w:r>
      <w:r w:rsidR="00313B7C">
        <w:rPr>
          <w:lang w:val="en-US"/>
        </w:rPr>
        <w:t>clause</w:t>
      </w:r>
      <w:r>
        <w:t> </w:t>
      </w:r>
      <w:r w:rsidRPr="001955AD">
        <w:rPr>
          <w:lang w:val="en-US"/>
        </w:rPr>
        <w:t>11.2.4) to include:</w:t>
      </w:r>
    </w:p>
    <w:p w14:paraId="23443481" w14:textId="77777777" w:rsidR="001072EA" w:rsidRPr="001955AD" w:rsidRDefault="001072EA" w:rsidP="001072EA">
      <w:pPr>
        <w:pStyle w:val="B2"/>
        <w:rPr>
          <w:lang w:val="en-US"/>
        </w:rPr>
      </w:pPr>
      <w:r w:rsidRPr="001955AD">
        <w:rPr>
          <w:lang w:val="en-US"/>
        </w:rPr>
        <w:t>a.</w:t>
      </w:r>
      <w:r w:rsidRPr="001955AD">
        <w:rPr>
          <w:lang w:val="en-US"/>
        </w:rPr>
        <w:tab/>
        <w:t>the TMGI of the MBMS bearer to carry the traffic;</w:t>
      </w:r>
    </w:p>
    <w:p w14:paraId="0A9F030C" w14:textId="77777777" w:rsidR="001072EA" w:rsidRPr="001955AD" w:rsidRDefault="001072EA" w:rsidP="001072EA">
      <w:pPr>
        <w:pStyle w:val="B2"/>
        <w:rPr>
          <w:lang w:val="en-US"/>
        </w:rPr>
      </w:pPr>
      <w:r w:rsidRPr="001955AD">
        <w:rPr>
          <w:lang w:val="en-US"/>
        </w:rPr>
        <w:t>b.</w:t>
      </w:r>
      <w:r w:rsidRPr="001955AD">
        <w:rPr>
          <w:lang w:val="en-US"/>
        </w:rPr>
        <w:tab/>
        <w:t>the identifier of the media stream; and</w:t>
      </w:r>
    </w:p>
    <w:p w14:paraId="11449018" w14:textId="77777777" w:rsidR="001072EA" w:rsidRPr="001955AD" w:rsidRDefault="001072EA" w:rsidP="001072EA">
      <w:pPr>
        <w:pStyle w:val="B2"/>
        <w:rPr>
          <w:lang w:val="en-US"/>
        </w:rPr>
      </w:pPr>
      <w:r w:rsidRPr="001955AD">
        <w:rPr>
          <w:lang w:val="en-US"/>
        </w:rPr>
        <w:t>c.</w:t>
      </w:r>
      <w:r w:rsidRPr="001955AD">
        <w:rPr>
          <w:lang w:val="en-US"/>
        </w:rPr>
        <w:tab/>
        <w:t>the MCData Group identifier field; and</w:t>
      </w:r>
    </w:p>
    <w:p w14:paraId="0E58AD0F" w14:textId="77777777" w:rsidR="001072EA" w:rsidRDefault="001072EA" w:rsidP="001072EA">
      <w:pPr>
        <w:pStyle w:val="B1"/>
        <w:rPr>
          <w:lang w:val="en-US"/>
        </w:rPr>
      </w:pPr>
      <w:r w:rsidRPr="001955AD">
        <w:rPr>
          <w:lang w:val="en-US"/>
        </w:rPr>
        <w:t>2.</w:t>
      </w:r>
      <w:r w:rsidRPr="001955AD">
        <w:rPr>
          <w:lang w:val="en-US"/>
        </w:rPr>
        <w:tab/>
        <w:t>shall send (repetitively, at short, implementation dependent time intervals) the Map Group To Bearer message over the general purpose MBMS subchannel.</w:t>
      </w:r>
    </w:p>
    <w:p w14:paraId="7AF3BEBC" w14:textId="77777777" w:rsidR="001072EA" w:rsidRDefault="001072EA" w:rsidP="001072EA">
      <w:pPr>
        <w:pStyle w:val="B2"/>
        <w:ind w:left="0" w:firstLine="0"/>
      </w:pPr>
      <w:r>
        <w:rPr>
          <w:lang w:val="en-US"/>
        </w:rPr>
        <w:t xml:space="preserve">When the MSRP session with the terminating MCData client (see </w:t>
      </w:r>
      <w:r w:rsidR="00313B7C">
        <w:rPr>
          <w:lang w:val="en-US"/>
        </w:rPr>
        <w:t>clause</w:t>
      </w:r>
      <w:r>
        <w:t> </w:t>
      </w:r>
      <w:r>
        <w:rPr>
          <w:lang w:val="en-US"/>
        </w:rPr>
        <w:t xml:space="preserve">7.4.3.1) ends, the terminating MCData participating function shall build the corresponding Unmap Group To Bearer </w:t>
      </w:r>
      <w:r>
        <w:t xml:space="preserve">message (see </w:t>
      </w:r>
      <w:r w:rsidR="00313B7C">
        <w:t>clause</w:t>
      </w:r>
      <w:r>
        <w:t> 11.2.5) and shall send it over the general purpose MBMS subchannel.</w:t>
      </w:r>
    </w:p>
    <w:p w14:paraId="73E92B87" w14:textId="77777777" w:rsidR="001072EA" w:rsidRDefault="001072EA" w:rsidP="001072EA">
      <w:pPr>
        <w:pStyle w:val="Heading4"/>
        <w:rPr>
          <w:lang w:val="en-IN"/>
        </w:rPr>
      </w:pPr>
      <w:bookmarkStart w:id="615" w:name="_Toc138361394"/>
      <w:r>
        <w:rPr>
          <w:lang w:val="en-IN"/>
        </w:rPr>
        <w:t>7.4.3.3</w:t>
      </w:r>
      <w:r w:rsidRPr="0020723B">
        <w:rPr>
          <w:lang w:val="en-IN"/>
        </w:rPr>
        <w:tab/>
      </w:r>
      <w:r>
        <w:rPr>
          <w:lang w:val="en-IN"/>
        </w:rPr>
        <w:t>Receiving media packets intended for a terminating MCData client</w:t>
      </w:r>
      <w:bookmarkEnd w:id="615"/>
    </w:p>
    <w:p w14:paraId="5337D659" w14:textId="77777777" w:rsidR="001072EA" w:rsidRPr="000B4518" w:rsidRDefault="001072EA" w:rsidP="001072EA">
      <w:r w:rsidRPr="000B4518">
        <w:t>When receiving a</w:t>
      </w:r>
      <w:r>
        <w:t>n</w:t>
      </w:r>
      <w:r w:rsidRPr="000B4518">
        <w:t xml:space="preserve"> </w:t>
      </w:r>
      <w:r>
        <w:t>MSRP</w:t>
      </w:r>
      <w:r w:rsidRPr="000B4518">
        <w:t xml:space="preserve"> </w:t>
      </w:r>
      <w:r>
        <w:t xml:space="preserve">SEND message that the terminating participating function considers qualified for MBMS delivery and is </w:t>
      </w:r>
      <w:r w:rsidRPr="000B4518">
        <w:t>destined to one of the MC</w:t>
      </w:r>
      <w:r>
        <w:t>Data</w:t>
      </w:r>
      <w:r w:rsidRPr="000B4518">
        <w:t xml:space="preserve"> client</w:t>
      </w:r>
      <w:r>
        <w:t>s</w:t>
      </w:r>
      <w:r w:rsidRPr="000B4518">
        <w:t xml:space="preserve"> listening to the MBMS subchannel, the </w:t>
      </w:r>
      <w:r>
        <w:t xml:space="preserve">terminating </w:t>
      </w:r>
      <w:r w:rsidRPr="000B4518">
        <w:t>participating MC</w:t>
      </w:r>
      <w:r>
        <w:t>Data</w:t>
      </w:r>
      <w:r w:rsidRPr="000B4518">
        <w:t xml:space="preserve"> function:</w:t>
      </w:r>
    </w:p>
    <w:p w14:paraId="2026FB5C" w14:textId="77777777" w:rsidR="001072EA" w:rsidRPr="000B4518" w:rsidRDefault="001072EA" w:rsidP="001072EA">
      <w:pPr>
        <w:pStyle w:val="NO"/>
      </w:pPr>
      <w:r w:rsidRPr="000B4518">
        <w:t>NOTE</w:t>
      </w:r>
      <w:r>
        <w:t> 1</w:t>
      </w:r>
      <w:r w:rsidRPr="000B4518">
        <w:t>:</w:t>
      </w:r>
      <w:r>
        <w:tab/>
      </w:r>
      <w:r w:rsidRPr="000B4518">
        <w:t xml:space="preserve">An </w:t>
      </w:r>
      <w:r>
        <w:t>MSRP SEND message</w:t>
      </w:r>
      <w:r w:rsidRPr="000B4518">
        <w:t xml:space="preserve"> </w:t>
      </w:r>
      <w:r>
        <w:t xml:space="preserve">that does not qualify for MBMS delivery or is </w:t>
      </w:r>
      <w:r w:rsidRPr="000B4518">
        <w:t>not destined to an MC</w:t>
      </w:r>
      <w:r>
        <w:t>Data</w:t>
      </w:r>
      <w:r w:rsidRPr="000B4518">
        <w:t xml:space="preserve"> client </w:t>
      </w:r>
      <w:r w:rsidRPr="00431EFF">
        <w:t xml:space="preserve">listening to the MBMS subchannel is handled as an MSRP SEND message to be delivered over unicast (see </w:t>
      </w:r>
      <w:r w:rsidR="00313B7C">
        <w:rPr>
          <w:lang w:val="en-IN"/>
        </w:rPr>
        <w:t>clause</w:t>
      </w:r>
      <w:r w:rsidRPr="00431EFF">
        <w:rPr>
          <w:lang w:val="en-IN"/>
        </w:rPr>
        <w:t> </w:t>
      </w:r>
      <w:r>
        <w:rPr>
          <w:lang w:val="en-IN"/>
        </w:rPr>
        <w:t>7</w:t>
      </w:r>
      <w:r w:rsidRPr="00431EFF">
        <w:t>.2.5.3).</w:t>
      </w:r>
    </w:p>
    <w:p w14:paraId="1285C8E6" w14:textId="77777777" w:rsidR="001072EA" w:rsidRPr="001955AD" w:rsidRDefault="001072EA" w:rsidP="001072EA">
      <w:pPr>
        <w:pStyle w:val="B1"/>
        <w:rPr>
          <w:rFonts w:eastAsia="Calibri"/>
          <w:lang w:val="en-US"/>
        </w:rPr>
      </w:pPr>
      <w:r w:rsidRPr="001955AD">
        <w:rPr>
          <w:rFonts w:eastAsia="Calibri"/>
          <w:lang w:val="en-US"/>
        </w:rPr>
        <w:t>1.</w:t>
      </w:r>
      <w:r w:rsidRPr="001955AD">
        <w:rPr>
          <w:rFonts w:eastAsia="Calibri"/>
          <w:lang w:val="en-US"/>
        </w:rPr>
        <w:tab/>
        <w:t>shall generate and send a</w:t>
      </w:r>
      <w:r>
        <w:rPr>
          <w:rFonts w:eastAsia="Calibri"/>
          <w:lang w:val="en-US"/>
        </w:rPr>
        <w:t>n</w:t>
      </w:r>
      <w:r w:rsidRPr="001955AD">
        <w:rPr>
          <w:rFonts w:eastAsia="Calibri"/>
          <w:lang w:val="en-US"/>
        </w:rPr>
        <w:t xml:space="preserve"> MSRP 200 (OK) response for the received MSRP SEND message to the controlling MCData function, according to the rules and procedures of IETF</w:t>
      </w:r>
      <w:r>
        <w:rPr>
          <w:rFonts w:eastAsia="Calibri"/>
          <w:lang w:val="en-US"/>
        </w:rPr>
        <w:t> </w:t>
      </w:r>
      <w:r w:rsidRPr="001955AD">
        <w:rPr>
          <w:rFonts w:eastAsia="Calibri"/>
          <w:lang w:val="en-US"/>
        </w:rPr>
        <w:t>RFC</w:t>
      </w:r>
      <w:r>
        <w:rPr>
          <w:rFonts w:eastAsia="Calibri"/>
          <w:lang w:val="en-US"/>
        </w:rPr>
        <w:t> </w:t>
      </w:r>
      <w:r w:rsidRPr="001955AD">
        <w:rPr>
          <w:rFonts w:eastAsia="Calibri"/>
          <w:lang w:val="en-US"/>
        </w:rPr>
        <w:t>4975</w:t>
      </w:r>
      <w:r>
        <w:rPr>
          <w:rFonts w:eastAsia="Calibri"/>
          <w:lang w:val="en-US"/>
        </w:rPr>
        <w:t> </w:t>
      </w:r>
      <w:r w:rsidRPr="001955AD">
        <w:rPr>
          <w:rFonts w:eastAsia="Calibri"/>
          <w:lang w:val="en-US"/>
        </w:rPr>
        <w:t>[11];</w:t>
      </w:r>
    </w:p>
    <w:p w14:paraId="3178D62E" w14:textId="77777777" w:rsidR="001072EA" w:rsidRPr="001955AD" w:rsidRDefault="001072EA" w:rsidP="001072EA">
      <w:pPr>
        <w:pStyle w:val="B1"/>
        <w:rPr>
          <w:rFonts w:eastAsia="Calibri"/>
          <w:lang w:val="en-US"/>
        </w:rPr>
      </w:pPr>
      <w:r w:rsidRPr="001955AD">
        <w:rPr>
          <w:rFonts w:eastAsia="Calibri"/>
          <w:lang w:val="en-US"/>
        </w:rPr>
        <w:t>2.</w:t>
      </w:r>
      <w:r w:rsidRPr="001955AD">
        <w:rPr>
          <w:rFonts w:eastAsia="Calibri"/>
          <w:lang w:val="en-US"/>
        </w:rPr>
        <w:tab/>
        <w:t>shall check if the media packet that encapsulates the MSRP SEND message is already sent over the MBMS subchannel or not;</w:t>
      </w:r>
    </w:p>
    <w:p w14:paraId="03BD6627" w14:textId="77777777" w:rsidR="001072EA" w:rsidRPr="001955AD" w:rsidRDefault="001072EA" w:rsidP="001072EA">
      <w:pPr>
        <w:pStyle w:val="B1"/>
        <w:rPr>
          <w:rFonts w:eastAsia="Calibri"/>
          <w:lang w:val="en-US"/>
        </w:rPr>
      </w:pPr>
      <w:r w:rsidRPr="001955AD">
        <w:rPr>
          <w:rFonts w:eastAsia="Calibri"/>
          <w:lang w:val="en-US"/>
        </w:rPr>
        <w:t>3.</w:t>
      </w:r>
      <w:r w:rsidRPr="001955AD">
        <w:rPr>
          <w:rFonts w:eastAsia="Calibri"/>
          <w:lang w:val="en-US"/>
        </w:rPr>
        <w:tab/>
        <w:t>if the media packet is already sent over the MBMS subchannel, shall discard the MSRP SEND message; and</w:t>
      </w:r>
    </w:p>
    <w:p w14:paraId="14048591" w14:textId="77777777" w:rsidR="001072EA" w:rsidRPr="001955AD" w:rsidRDefault="001072EA" w:rsidP="001072EA">
      <w:pPr>
        <w:pStyle w:val="B1"/>
        <w:rPr>
          <w:rFonts w:eastAsia="Calibri"/>
          <w:lang w:val="en-US"/>
        </w:rPr>
      </w:pPr>
      <w:r w:rsidRPr="001955AD">
        <w:rPr>
          <w:rFonts w:eastAsia="Calibri"/>
          <w:lang w:val="en-US"/>
        </w:rPr>
        <w:t>4.</w:t>
      </w:r>
      <w:r w:rsidRPr="001955AD">
        <w:rPr>
          <w:rFonts w:eastAsia="Calibri"/>
          <w:lang w:val="en-US"/>
        </w:rPr>
        <w:tab/>
        <w:t xml:space="preserve">otherwise: </w:t>
      </w:r>
    </w:p>
    <w:p w14:paraId="0C84C347" w14:textId="77777777" w:rsidR="001072EA" w:rsidRPr="001955AD" w:rsidRDefault="001072EA" w:rsidP="001072EA">
      <w:pPr>
        <w:pStyle w:val="B2"/>
        <w:rPr>
          <w:rFonts w:eastAsia="Calibri"/>
          <w:lang w:val="en-US"/>
        </w:rPr>
      </w:pPr>
      <w:r w:rsidRPr="001955AD">
        <w:rPr>
          <w:rFonts w:eastAsia="Calibri"/>
          <w:lang w:val="en-US"/>
        </w:rPr>
        <w:lastRenderedPageBreak/>
        <w:t>a.</w:t>
      </w:r>
      <w:r w:rsidRPr="001955AD">
        <w:rPr>
          <w:rFonts w:eastAsia="Calibri"/>
          <w:lang w:val="en-US"/>
        </w:rPr>
        <w:tab/>
        <w:t>shall build an (S)RTP/UDP/IP (see IETF</w:t>
      </w:r>
      <w:r>
        <w:rPr>
          <w:rFonts w:eastAsia="Calibri"/>
          <w:lang w:val="en-US"/>
        </w:rPr>
        <w:t> </w:t>
      </w:r>
      <w:r w:rsidRPr="001955AD">
        <w:rPr>
          <w:rFonts w:eastAsia="Calibri"/>
          <w:lang w:val="en-US"/>
        </w:rPr>
        <w:t>RFC</w:t>
      </w:r>
      <w:r>
        <w:rPr>
          <w:rFonts w:eastAsia="Calibri"/>
          <w:lang w:val="en-US"/>
        </w:rPr>
        <w:t> </w:t>
      </w:r>
      <w:r w:rsidRPr="001955AD">
        <w:rPr>
          <w:rFonts w:eastAsia="Calibri"/>
          <w:lang w:val="en-US"/>
        </w:rPr>
        <w:t>3711</w:t>
      </w:r>
      <w:r>
        <w:rPr>
          <w:rFonts w:eastAsia="Calibri"/>
          <w:lang w:val="en-US"/>
        </w:rPr>
        <w:t> </w:t>
      </w:r>
      <w:r w:rsidRPr="001955AD">
        <w:rPr>
          <w:rFonts w:eastAsia="Calibri"/>
          <w:lang w:val="en-US"/>
        </w:rPr>
        <w:t>[17]) media packet with the IP address and UDP port number indicated in the sent Map Group To Bearer message and with the received MSRP SEND message as payload, security protected if SRTP is used, per IETF</w:t>
      </w:r>
      <w:r>
        <w:rPr>
          <w:rFonts w:eastAsia="Calibri"/>
          <w:lang w:val="en-US"/>
        </w:rPr>
        <w:t> </w:t>
      </w:r>
      <w:r w:rsidRPr="001955AD">
        <w:rPr>
          <w:rFonts w:eastAsia="Calibri"/>
          <w:lang w:val="en-US"/>
        </w:rPr>
        <w:t>RFC</w:t>
      </w:r>
      <w:r>
        <w:rPr>
          <w:rFonts w:eastAsia="Calibri"/>
          <w:lang w:val="en-US"/>
        </w:rPr>
        <w:t> </w:t>
      </w:r>
      <w:r w:rsidRPr="001955AD">
        <w:rPr>
          <w:rFonts w:eastAsia="Calibri"/>
          <w:lang w:val="en-US"/>
        </w:rPr>
        <w:t>3711</w:t>
      </w:r>
      <w:r>
        <w:rPr>
          <w:rFonts w:eastAsia="Calibri"/>
          <w:lang w:val="en-US"/>
        </w:rPr>
        <w:t> </w:t>
      </w:r>
      <w:r w:rsidRPr="001955AD">
        <w:rPr>
          <w:rFonts w:eastAsia="Calibri"/>
          <w:lang w:val="en-US"/>
        </w:rPr>
        <w:t>[17] and 3GPP</w:t>
      </w:r>
      <w:r>
        <w:rPr>
          <w:rFonts w:eastAsia="Calibri"/>
          <w:lang w:val="en-US"/>
        </w:rPr>
        <w:t> </w:t>
      </w:r>
      <w:r w:rsidRPr="001955AD">
        <w:rPr>
          <w:rFonts w:eastAsia="Calibri"/>
          <w:lang w:val="en-US"/>
        </w:rPr>
        <w:t>TS</w:t>
      </w:r>
      <w:r>
        <w:rPr>
          <w:rFonts w:eastAsia="Calibri"/>
          <w:lang w:val="en-US"/>
        </w:rPr>
        <w:t> </w:t>
      </w:r>
      <w:r w:rsidRPr="001955AD">
        <w:rPr>
          <w:rFonts w:eastAsia="Calibri"/>
          <w:lang w:val="en-US"/>
        </w:rPr>
        <w:t>33.180</w:t>
      </w:r>
      <w:r>
        <w:rPr>
          <w:rFonts w:eastAsia="Calibri"/>
          <w:lang w:val="en-US"/>
        </w:rPr>
        <w:t> </w:t>
      </w:r>
      <w:r w:rsidRPr="001955AD">
        <w:rPr>
          <w:rFonts w:eastAsia="Calibri"/>
          <w:lang w:val="en-US"/>
        </w:rPr>
        <w:t>[15]; and</w:t>
      </w:r>
    </w:p>
    <w:p w14:paraId="5C4425BA" w14:textId="77777777" w:rsidR="001072EA" w:rsidRDefault="001072EA" w:rsidP="001072EA">
      <w:pPr>
        <w:pStyle w:val="B2"/>
        <w:rPr>
          <w:rFonts w:eastAsia="Calibri"/>
          <w:lang w:val="en-US"/>
        </w:rPr>
      </w:pPr>
      <w:r w:rsidRPr="001955AD">
        <w:rPr>
          <w:rFonts w:eastAsia="Calibri"/>
          <w:lang w:val="en-US"/>
        </w:rPr>
        <w:t>b.</w:t>
      </w:r>
      <w:r w:rsidRPr="001955AD">
        <w:rPr>
          <w:rFonts w:eastAsia="Calibri"/>
          <w:lang w:val="en-US"/>
        </w:rPr>
        <w:tab/>
        <w:t>shall transmit the built (S)RTP/UDP/IP packet on the MBMS bearer identified by the TMGI indicated in the sent Map Group To Bearer message.</w:t>
      </w:r>
    </w:p>
    <w:p w14:paraId="3D682D7B" w14:textId="77777777" w:rsidR="001072EA" w:rsidRDefault="001072EA" w:rsidP="001072EA">
      <w:pPr>
        <w:pStyle w:val="NO"/>
        <w:rPr>
          <w:rFonts w:eastAsia="Calibri"/>
          <w:lang w:val="en-US"/>
        </w:rPr>
      </w:pPr>
      <w:r>
        <w:rPr>
          <w:rFonts w:eastAsia="Calibri"/>
          <w:lang w:val="en-US"/>
        </w:rPr>
        <w:t>NOTE 2:</w:t>
      </w:r>
      <w:r>
        <w:rPr>
          <w:rFonts w:eastAsia="Calibri"/>
          <w:lang w:val="en-US"/>
        </w:rPr>
        <w:tab/>
        <w:t>To save over-the air resources, the terminating MCData participating function releases or reduces the bandwidth of the unicast downlink bearers used for unicast file delivery. However, to enable the ability of rapid switching between unicast and MBMS delivery, the terminating MCData participating function can keep the unicast bearers intact.</w:t>
      </w:r>
    </w:p>
    <w:p w14:paraId="60A5AA83" w14:textId="128FA92D" w:rsidR="001072EA" w:rsidRDefault="001072EA" w:rsidP="001072EA">
      <w:pPr>
        <w:pStyle w:val="B2"/>
        <w:rPr>
          <w:rFonts w:eastAsia="Calibri"/>
          <w:lang w:val="en-US"/>
        </w:rPr>
      </w:pPr>
      <w:r w:rsidRPr="00130157">
        <w:rPr>
          <w:rFonts w:eastAsia="Calibri"/>
          <w:lang w:val="en-US"/>
        </w:rPr>
        <w:t>Upon receiving error MSRP response</w:t>
      </w:r>
      <w:r>
        <w:rPr>
          <w:rFonts w:eastAsia="Calibri"/>
          <w:lang w:val="en-US"/>
        </w:rPr>
        <w:t xml:space="preserve">s (see </w:t>
      </w:r>
      <w:r w:rsidRPr="00130157">
        <w:rPr>
          <w:rFonts w:eastAsia="Calibri"/>
          <w:lang w:val="en-US"/>
        </w:rPr>
        <w:t>IETF RFC 4975 [</w:t>
      </w:r>
      <w:r w:rsidRPr="00780C64">
        <w:t>11</w:t>
      </w:r>
      <w:r w:rsidRPr="00130157">
        <w:rPr>
          <w:rFonts w:eastAsia="Calibri"/>
          <w:lang w:val="en-US"/>
        </w:rPr>
        <w:t>]</w:t>
      </w:r>
      <w:r>
        <w:rPr>
          <w:rFonts w:eastAsia="Calibri"/>
          <w:lang w:val="en-US"/>
        </w:rPr>
        <w:t xml:space="preserve">) </w:t>
      </w:r>
      <w:r w:rsidRPr="00130157">
        <w:rPr>
          <w:rFonts w:eastAsia="Calibri"/>
          <w:lang w:val="en-US"/>
        </w:rPr>
        <w:t xml:space="preserve">from the terminating MCData client, the </w:t>
      </w:r>
      <w:r>
        <w:rPr>
          <w:rFonts w:eastAsia="Calibri"/>
          <w:lang w:val="en-US"/>
        </w:rPr>
        <w:t xml:space="preserve">terminating </w:t>
      </w:r>
      <w:r w:rsidRPr="00780C64">
        <w:t xml:space="preserve">MCData </w:t>
      </w:r>
      <w:r>
        <w:t xml:space="preserve">participating </w:t>
      </w:r>
      <w:r w:rsidRPr="00780C64">
        <w:t>function</w:t>
      </w:r>
      <w:r w:rsidRPr="00130157">
        <w:rPr>
          <w:rFonts w:eastAsia="Calibri"/>
          <w:lang w:val="en-US"/>
        </w:rPr>
        <w:t xml:space="preserve"> shall forward the error MSRP response</w:t>
      </w:r>
      <w:r>
        <w:rPr>
          <w:rFonts w:eastAsia="Calibri"/>
          <w:lang w:val="en-US"/>
        </w:rPr>
        <w:t>s</w:t>
      </w:r>
      <w:r w:rsidRPr="00130157">
        <w:rPr>
          <w:rFonts w:eastAsia="Calibri"/>
          <w:lang w:val="en-US"/>
        </w:rPr>
        <w:t xml:space="preserve"> to</w:t>
      </w:r>
      <w:r>
        <w:rPr>
          <w:rFonts w:eastAsia="Calibri"/>
          <w:lang w:val="en-US"/>
        </w:rPr>
        <w:t>wards</w:t>
      </w:r>
      <w:r w:rsidRPr="00130157">
        <w:rPr>
          <w:rFonts w:eastAsia="Calibri"/>
          <w:lang w:val="en-US"/>
        </w:rPr>
        <w:t xml:space="preserve"> the originating MCData client</w:t>
      </w:r>
      <w:r>
        <w:rPr>
          <w:rFonts w:eastAsia="Calibri"/>
          <w:lang w:val="en-US"/>
        </w:rPr>
        <w:t>.</w:t>
      </w:r>
    </w:p>
    <w:p w14:paraId="76AE81F6" w14:textId="4039EF41" w:rsidR="002C42AA" w:rsidRDefault="002C42AA" w:rsidP="002C42AA">
      <w:pPr>
        <w:pStyle w:val="Heading2"/>
        <w:rPr>
          <w:lang w:val="en-US"/>
        </w:rPr>
      </w:pPr>
      <w:bookmarkStart w:id="616" w:name="_Toc138361395"/>
      <w:r>
        <w:rPr>
          <w:lang w:val="en-US"/>
        </w:rPr>
        <w:t>7.5</w:t>
      </w:r>
      <w:r>
        <w:rPr>
          <w:lang w:val="en-US"/>
        </w:rPr>
        <w:tab/>
        <w:t xml:space="preserve">FD using MBS delivery via </w:t>
      </w:r>
      <w:r>
        <w:t>MCData-FD</w:t>
      </w:r>
      <w:r>
        <w:rPr>
          <w:lang w:val="en-US"/>
        </w:rPr>
        <w:t xml:space="preserve"> interface</w:t>
      </w:r>
      <w:bookmarkEnd w:id="616"/>
    </w:p>
    <w:p w14:paraId="2C59E8A8" w14:textId="7A120938" w:rsidR="002C42AA" w:rsidRPr="00780C64" w:rsidRDefault="002C42AA" w:rsidP="002C42AA">
      <w:r>
        <w:t>All steps of clause 7.4 apply also for MBS except different interfaces, with the clarification that terminology mapping specified in annex X applies.</w:t>
      </w:r>
    </w:p>
    <w:p w14:paraId="4E8B53D5" w14:textId="77777777" w:rsidR="00CE3A7C" w:rsidRPr="00780C64" w:rsidRDefault="00CE3A7C" w:rsidP="009B1C4C">
      <w:pPr>
        <w:pStyle w:val="Heading1"/>
      </w:pPr>
      <w:bookmarkStart w:id="617" w:name="_Toc502244458"/>
      <w:bookmarkStart w:id="618" w:name="_Toc27581263"/>
      <w:bookmarkStart w:id="619" w:name="_Toc45189027"/>
      <w:bookmarkStart w:id="620" w:name="_Toc51947715"/>
      <w:bookmarkStart w:id="621" w:name="_Toc138361396"/>
      <w:r w:rsidRPr="00780C64">
        <w:t>8</w:t>
      </w:r>
      <w:r w:rsidRPr="00780C64">
        <w:tab/>
        <w:t xml:space="preserve">Communication release </w:t>
      </w:r>
      <w:r w:rsidR="009B1C4C" w:rsidRPr="00780C64">
        <w:t>m</w:t>
      </w:r>
      <w:r w:rsidRPr="00780C64">
        <w:t xml:space="preserve">edia </w:t>
      </w:r>
      <w:r w:rsidR="009B1C4C" w:rsidRPr="00780C64">
        <w:t>p</w:t>
      </w:r>
      <w:r w:rsidRPr="00780C64">
        <w:t xml:space="preserve">lane </w:t>
      </w:r>
      <w:r w:rsidR="009B1C4C" w:rsidRPr="00780C64">
        <w:t>p</w:t>
      </w:r>
      <w:r w:rsidRPr="00780C64">
        <w:t>rocedures</w:t>
      </w:r>
      <w:bookmarkEnd w:id="617"/>
      <w:bookmarkEnd w:id="618"/>
      <w:bookmarkEnd w:id="619"/>
      <w:bookmarkEnd w:id="620"/>
      <w:bookmarkEnd w:id="621"/>
    </w:p>
    <w:p w14:paraId="521BEFF7" w14:textId="77777777" w:rsidR="00662412" w:rsidRPr="00780C64" w:rsidRDefault="00662412" w:rsidP="00662412">
      <w:pPr>
        <w:rPr>
          <w:noProof/>
          <w:lang w:val="en-US"/>
        </w:rPr>
      </w:pPr>
      <w:r w:rsidRPr="00780C64">
        <w:rPr>
          <w:noProof/>
          <w:lang w:val="en-US"/>
        </w:rPr>
        <w:t>When communication is released by the MCData client or by the MCData server, as specified in 3GPP TS 24.282 [8], for an SDS or FD session which uses the media plane, the related MSRP session and the TCP or TLS connections used for this MSRP session shall also be released.</w:t>
      </w:r>
    </w:p>
    <w:p w14:paraId="14D1AB8D" w14:textId="77777777" w:rsidR="00CE3A7C" w:rsidRPr="00780C64" w:rsidRDefault="00CE3A7C" w:rsidP="00CE3A7C">
      <w:pPr>
        <w:pStyle w:val="Heading1"/>
      </w:pPr>
      <w:bookmarkStart w:id="622" w:name="_Toc502244459"/>
      <w:bookmarkStart w:id="623" w:name="_Toc27581264"/>
      <w:bookmarkStart w:id="624" w:name="_Toc45189028"/>
      <w:bookmarkStart w:id="625" w:name="_Toc51947716"/>
      <w:bookmarkStart w:id="626" w:name="_Toc138361397"/>
      <w:r w:rsidRPr="00780C64">
        <w:t>9</w:t>
      </w:r>
      <w:r w:rsidRPr="00780C64">
        <w:tab/>
        <w:t>Coding</w:t>
      </w:r>
      <w:bookmarkEnd w:id="622"/>
      <w:bookmarkEnd w:id="623"/>
      <w:bookmarkEnd w:id="624"/>
      <w:bookmarkEnd w:id="625"/>
      <w:bookmarkEnd w:id="626"/>
    </w:p>
    <w:p w14:paraId="4AAF0B60" w14:textId="77777777" w:rsidR="00D44435" w:rsidRPr="00780C64" w:rsidRDefault="00D44435" w:rsidP="00D44435">
      <w:pPr>
        <w:pStyle w:val="Heading2"/>
      </w:pPr>
      <w:bookmarkStart w:id="627" w:name="_Toc502244460"/>
      <w:bookmarkStart w:id="628" w:name="_Toc27581265"/>
      <w:bookmarkStart w:id="629" w:name="_Toc45189029"/>
      <w:bookmarkStart w:id="630" w:name="_Toc51947717"/>
      <w:bookmarkStart w:id="631" w:name="_Toc138361398"/>
      <w:r w:rsidRPr="00780C64">
        <w:t>9.1</w:t>
      </w:r>
      <w:r w:rsidRPr="00780C64">
        <w:tab/>
        <w:t>General</w:t>
      </w:r>
      <w:bookmarkEnd w:id="627"/>
      <w:bookmarkEnd w:id="628"/>
      <w:bookmarkEnd w:id="629"/>
      <w:bookmarkEnd w:id="630"/>
      <w:bookmarkEnd w:id="631"/>
    </w:p>
    <w:p w14:paraId="385442D5" w14:textId="77777777" w:rsidR="00D44435" w:rsidRPr="00780C64" w:rsidRDefault="00D44435" w:rsidP="00D44435">
      <w:pPr>
        <w:rPr>
          <w:noProof/>
        </w:rPr>
      </w:pPr>
      <w:r w:rsidRPr="00780C64">
        <w:rPr>
          <w:noProof/>
        </w:rPr>
        <w:t>SDS and FD over media plane messages are coded according to MSRP as specified in RFC 4975 [11] both for short data and disposition notification. The body of an MSRP message includes SDS specific messages of a file.</w:t>
      </w:r>
    </w:p>
    <w:p w14:paraId="1394C0DF" w14:textId="77777777" w:rsidR="00D44435" w:rsidRPr="00780C64" w:rsidRDefault="00D44435" w:rsidP="00B773E5">
      <w:pPr>
        <w:pStyle w:val="Heading2"/>
        <w:rPr>
          <w:noProof/>
        </w:rPr>
      </w:pPr>
      <w:bookmarkStart w:id="632" w:name="_Toc502244461"/>
      <w:bookmarkStart w:id="633" w:name="_Toc27581266"/>
      <w:bookmarkStart w:id="634" w:name="_Toc45189030"/>
      <w:bookmarkStart w:id="635" w:name="_Toc51947718"/>
      <w:bookmarkStart w:id="636" w:name="_Toc138361399"/>
      <w:r w:rsidRPr="00780C64">
        <w:rPr>
          <w:noProof/>
        </w:rPr>
        <w:t>9.2</w:t>
      </w:r>
      <w:r w:rsidRPr="00780C64">
        <w:rPr>
          <w:noProof/>
        </w:rPr>
        <w:tab/>
        <w:t xml:space="preserve">SDS </w:t>
      </w:r>
      <w:r w:rsidR="00B773E5" w:rsidRPr="00780C64">
        <w:rPr>
          <w:noProof/>
        </w:rPr>
        <w:t>s</w:t>
      </w:r>
      <w:r w:rsidRPr="00780C64">
        <w:rPr>
          <w:noProof/>
        </w:rPr>
        <w:t xml:space="preserve">pecific </w:t>
      </w:r>
      <w:r w:rsidR="00B773E5" w:rsidRPr="00780C64">
        <w:rPr>
          <w:noProof/>
        </w:rPr>
        <w:t>m</w:t>
      </w:r>
      <w:r w:rsidRPr="00780C64">
        <w:rPr>
          <w:noProof/>
        </w:rPr>
        <w:t>essages</w:t>
      </w:r>
      <w:bookmarkEnd w:id="632"/>
      <w:bookmarkEnd w:id="633"/>
      <w:bookmarkEnd w:id="634"/>
      <w:bookmarkEnd w:id="635"/>
      <w:bookmarkEnd w:id="636"/>
    </w:p>
    <w:p w14:paraId="4CB7D62C" w14:textId="77777777" w:rsidR="00CE3A7C" w:rsidRPr="00780C64" w:rsidRDefault="00D44435" w:rsidP="00D44435">
      <w:pPr>
        <w:rPr>
          <w:noProof/>
        </w:rPr>
      </w:pPr>
      <w:r w:rsidRPr="00780C64">
        <w:rPr>
          <w:noProof/>
        </w:rPr>
        <w:t>SDS specific messages used for on-network SDS using media plane are SDS SIGNALLING PAYLOAD message, DATA PAYLOAD message and SDS NOTIFICATION message. The message structures and the format of the information elements are specified in clause 15 of 3GPP TS 24.282 [8]</w:t>
      </w:r>
    </w:p>
    <w:p w14:paraId="43A02170" w14:textId="77777777" w:rsidR="00CE3A7C" w:rsidRPr="00780C64" w:rsidRDefault="00CE3A7C" w:rsidP="009B1C4C">
      <w:pPr>
        <w:pStyle w:val="Heading1"/>
      </w:pPr>
      <w:bookmarkStart w:id="637" w:name="_Toc502244462"/>
      <w:bookmarkStart w:id="638" w:name="_Toc27581267"/>
      <w:bookmarkStart w:id="639" w:name="_Toc45189031"/>
      <w:bookmarkStart w:id="640" w:name="_Toc51947719"/>
      <w:bookmarkStart w:id="641" w:name="_Toc138361400"/>
      <w:r w:rsidRPr="00780C64">
        <w:t>10</w:t>
      </w:r>
      <w:r w:rsidR="009B1C4C" w:rsidRPr="00780C64">
        <w:tab/>
      </w:r>
      <w:r w:rsidRPr="00780C64">
        <w:t xml:space="preserve">Media </w:t>
      </w:r>
      <w:r w:rsidR="009B1C4C" w:rsidRPr="00780C64">
        <w:t>p</w:t>
      </w:r>
      <w:r w:rsidRPr="00780C64">
        <w:t xml:space="preserve">lane </w:t>
      </w:r>
      <w:r w:rsidR="009B1C4C" w:rsidRPr="00780C64">
        <w:t>s</w:t>
      </w:r>
      <w:r w:rsidRPr="00780C64">
        <w:t xml:space="preserve">ecurity </w:t>
      </w:r>
      <w:r w:rsidR="009B1C4C" w:rsidRPr="00780C64">
        <w:t>a</w:t>
      </w:r>
      <w:r w:rsidRPr="00780C64">
        <w:t>spects</w:t>
      </w:r>
      <w:bookmarkEnd w:id="637"/>
      <w:bookmarkEnd w:id="638"/>
      <w:bookmarkEnd w:id="639"/>
      <w:bookmarkEnd w:id="640"/>
      <w:bookmarkEnd w:id="641"/>
    </w:p>
    <w:p w14:paraId="712F9C27" w14:textId="77777777" w:rsidR="009B04D7" w:rsidRPr="000B4518" w:rsidRDefault="009B04D7" w:rsidP="009B04D7">
      <w:pPr>
        <w:pStyle w:val="Heading2"/>
      </w:pPr>
      <w:bookmarkStart w:id="642" w:name="_Toc502244463"/>
      <w:bookmarkStart w:id="643" w:name="_Toc27581268"/>
      <w:bookmarkStart w:id="644" w:name="_Toc45189032"/>
      <w:bookmarkStart w:id="645" w:name="_Toc51947720"/>
      <w:bookmarkStart w:id="646" w:name="_Toc138361401"/>
      <w:bookmarkStart w:id="647" w:name="historyclause"/>
      <w:r w:rsidRPr="000B4518">
        <w:t>1</w:t>
      </w:r>
      <w:r>
        <w:t>0</w:t>
      </w:r>
      <w:r w:rsidRPr="000B4518">
        <w:t>.1</w:t>
      </w:r>
      <w:r w:rsidRPr="000B4518">
        <w:tab/>
        <w:t>General</w:t>
      </w:r>
      <w:bookmarkEnd w:id="642"/>
      <w:bookmarkEnd w:id="643"/>
      <w:bookmarkEnd w:id="644"/>
      <w:bookmarkEnd w:id="645"/>
      <w:bookmarkEnd w:id="646"/>
    </w:p>
    <w:p w14:paraId="4A867589" w14:textId="77777777" w:rsidR="009B04D7" w:rsidRDefault="009B04D7" w:rsidP="009B04D7">
      <w:pPr>
        <w:rPr>
          <w:noProof/>
        </w:rPr>
      </w:pPr>
      <w:r w:rsidRPr="000B4518">
        <w:rPr>
          <w:noProof/>
        </w:rPr>
        <w:t xml:space="preserve">Media plane security provides </w:t>
      </w:r>
      <w:r>
        <w:rPr>
          <w:noProof/>
        </w:rPr>
        <w:t xml:space="preserve">integrity and </w:t>
      </w:r>
      <w:r w:rsidRPr="000B4518">
        <w:rPr>
          <w:noProof/>
        </w:rPr>
        <w:t xml:space="preserve">confidentiality protection </w:t>
      </w:r>
      <w:r>
        <w:rPr>
          <w:noProof/>
        </w:rPr>
        <w:t>for the MCData media</w:t>
      </w:r>
      <w:r w:rsidRPr="000B4518">
        <w:rPr>
          <w:noProof/>
        </w:rPr>
        <w:t xml:space="preserve"> </w:t>
      </w:r>
      <w:r>
        <w:rPr>
          <w:noProof/>
        </w:rPr>
        <w:t xml:space="preserve">information </w:t>
      </w:r>
      <w:r w:rsidRPr="000B4518">
        <w:rPr>
          <w:noProof/>
        </w:rPr>
        <w:t>and media plane co</w:t>
      </w:r>
      <w:r>
        <w:rPr>
          <w:noProof/>
        </w:rPr>
        <w:t>ntrol information transmitted using media plane</w:t>
      </w:r>
      <w:r w:rsidR="00E50BEC" w:rsidRPr="000B4518">
        <w:rPr>
          <w:noProof/>
        </w:rPr>
        <w:t>.</w:t>
      </w:r>
      <w:r w:rsidR="00E50BEC">
        <w:rPr>
          <w:noProof/>
        </w:rPr>
        <w:t xml:space="preserve"> Media plane security also provides the authentication of MCData media information</w:t>
      </w:r>
      <w:r w:rsidRPr="000B4518">
        <w:rPr>
          <w:noProof/>
        </w:rPr>
        <w:t>.</w:t>
      </w:r>
    </w:p>
    <w:p w14:paraId="2357DBDE" w14:textId="77777777" w:rsidR="009B04D7" w:rsidRDefault="009B04D7" w:rsidP="009B04D7">
      <w:pPr>
        <w:rPr>
          <w:noProof/>
        </w:rPr>
      </w:pPr>
      <w:r w:rsidRPr="000B4518">
        <w:rPr>
          <w:noProof/>
        </w:rPr>
        <w:t xml:space="preserve">The media plane security is based on 3GPP </w:t>
      </w:r>
      <w:r w:rsidRPr="000B4518">
        <w:t>MC</w:t>
      </w:r>
      <w:r>
        <w:t>Data</w:t>
      </w:r>
      <w:r w:rsidRPr="000B4518">
        <w:t xml:space="preserve"> security </w:t>
      </w:r>
      <w:r w:rsidRPr="000B4518">
        <w:rPr>
          <w:noProof/>
        </w:rPr>
        <w:t xml:space="preserve">solution including </w:t>
      </w:r>
      <w:r w:rsidRPr="000B4518">
        <w:t>key management</w:t>
      </w:r>
      <w:r w:rsidRPr="000B4518">
        <w:rPr>
          <w:noProof/>
        </w:rPr>
        <w:t xml:space="preserve"> </w:t>
      </w:r>
      <w:r>
        <w:rPr>
          <w:noProof/>
        </w:rPr>
        <w:t>as defined in 3GPP TS 33.180</w:t>
      </w:r>
      <w:r w:rsidRPr="000B4518">
        <w:rPr>
          <w:noProof/>
        </w:rPr>
        <w:t> [</w:t>
      </w:r>
      <w:r>
        <w:rPr>
          <w:noProof/>
        </w:rPr>
        <w:t>15</w:t>
      </w:r>
      <w:r w:rsidRPr="000B4518">
        <w:rPr>
          <w:noProof/>
        </w:rPr>
        <w:t>].</w:t>
      </w:r>
    </w:p>
    <w:p w14:paraId="7C9A97FB" w14:textId="77777777" w:rsidR="009B04D7" w:rsidRDefault="009B04D7" w:rsidP="009B04D7">
      <w:pPr>
        <w:pStyle w:val="NO"/>
        <w:rPr>
          <w:noProof/>
        </w:rPr>
      </w:pPr>
      <w:r>
        <w:rPr>
          <w:noProof/>
        </w:rPr>
        <w:t>NOTE:</w:t>
      </w:r>
      <w:r>
        <w:rPr>
          <w:noProof/>
        </w:rPr>
        <w:tab/>
        <w:t>In 3GPP TS 33.180</w:t>
      </w:r>
      <w:r w:rsidRPr="000B4518">
        <w:rPr>
          <w:noProof/>
        </w:rPr>
        <w:t> [</w:t>
      </w:r>
      <w:r>
        <w:rPr>
          <w:noProof/>
        </w:rPr>
        <w:t>15</w:t>
      </w:r>
      <w:r w:rsidRPr="000B4518">
        <w:rPr>
          <w:noProof/>
        </w:rPr>
        <w:t>]</w:t>
      </w:r>
      <w:r>
        <w:rPr>
          <w:noProof/>
        </w:rPr>
        <w:t xml:space="preserve"> media information is denoted as MCData Data Payload and media plane control information is denoted as MCData Data signalling Payload.</w:t>
      </w:r>
    </w:p>
    <w:p w14:paraId="51C56B33" w14:textId="77777777" w:rsidR="009B04D7" w:rsidRDefault="009B04D7" w:rsidP="009B04D7">
      <w:pPr>
        <w:rPr>
          <w:noProof/>
        </w:rPr>
      </w:pPr>
      <w:r>
        <w:rPr>
          <w:noProof/>
        </w:rPr>
        <w:lastRenderedPageBreak/>
        <w:t>Various keys and associated key identifiers protect the media information and media plane control information carried in the body of an MSRP SEND message.</w:t>
      </w:r>
    </w:p>
    <w:p w14:paraId="1DAE567A" w14:textId="77777777" w:rsidR="009B04D7" w:rsidRDefault="009B04D7" w:rsidP="009B04D7">
      <w:pPr>
        <w:rPr>
          <w:noProof/>
        </w:rPr>
      </w:pPr>
      <w:r>
        <w:rPr>
          <w:noProof/>
        </w:rPr>
        <w:t>The media plane control information may be:</w:t>
      </w:r>
    </w:p>
    <w:p w14:paraId="44383CB8" w14:textId="77777777" w:rsidR="009B04D7" w:rsidRDefault="009B04D7" w:rsidP="009B04D7">
      <w:pPr>
        <w:pStyle w:val="B1"/>
        <w:rPr>
          <w:noProof/>
        </w:rPr>
      </w:pPr>
      <w:r>
        <w:rPr>
          <w:noProof/>
        </w:rPr>
        <w:t>1.</w:t>
      </w:r>
      <w:r>
        <w:rPr>
          <w:noProof/>
        </w:rPr>
        <w:tab/>
        <w:t>SDS SIGNALLING PAYLOAD; or</w:t>
      </w:r>
    </w:p>
    <w:p w14:paraId="3C7E33BD" w14:textId="77777777" w:rsidR="009B04D7" w:rsidRDefault="009B04D7" w:rsidP="009B04D7">
      <w:pPr>
        <w:pStyle w:val="B1"/>
        <w:rPr>
          <w:noProof/>
        </w:rPr>
      </w:pPr>
      <w:r>
        <w:rPr>
          <w:noProof/>
        </w:rPr>
        <w:t>2.</w:t>
      </w:r>
      <w:r>
        <w:rPr>
          <w:noProof/>
        </w:rPr>
        <w:tab/>
        <w:t xml:space="preserve">SDS NOTIFICATION. </w:t>
      </w:r>
    </w:p>
    <w:p w14:paraId="5093ABC8" w14:textId="77777777" w:rsidR="009B04D7" w:rsidRDefault="009B04D7" w:rsidP="009B04D7">
      <w:pPr>
        <w:rPr>
          <w:noProof/>
        </w:rPr>
      </w:pPr>
      <w:r>
        <w:rPr>
          <w:noProof/>
        </w:rPr>
        <w:t>The media information may be:</w:t>
      </w:r>
    </w:p>
    <w:p w14:paraId="4C31F47E" w14:textId="77777777" w:rsidR="009B04D7" w:rsidRDefault="009B04D7" w:rsidP="009B04D7">
      <w:pPr>
        <w:pStyle w:val="B1"/>
        <w:rPr>
          <w:noProof/>
        </w:rPr>
      </w:pPr>
      <w:r>
        <w:rPr>
          <w:noProof/>
        </w:rPr>
        <w:t>1.</w:t>
      </w:r>
      <w:r>
        <w:rPr>
          <w:noProof/>
        </w:rPr>
        <w:tab/>
        <w:t>DATA PAYLOAD; or</w:t>
      </w:r>
    </w:p>
    <w:p w14:paraId="337D61A3" w14:textId="77777777" w:rsidR="009B04D7" w:rsidRDefault="009B04D7" w:rsidP="009B04D7">
      <w:pPr>
        <w:pStyle w:val="B1"/>
        <w:rPr>
          <w:noProof/>
        </w:rPr>
      </w:pPr>
      <w:r>
        <w:rPr>
          <w:noProof/>
        </w:rPr>
        <w:t>2.</w:t>
      </w:r>
      <w:r>
        <w:rPr>
          <w:noProof/>
        </w:rPr>
        <w:tab/>
        <w:t>File or file portion.</w:t>
      </w:r>
    </w:p>
    <w:p w14:paraId="6C177836" w14:textId="77777777" w:rsidR="009B04D7" w:rsidRDefault="009B04D7" w:rsidP="009B04D7">
      <w:pPr>
        <w:rPr>
          <w:noProof/>
          <w:lang w:val="en-US"/>
        </w:rPr>
      </w:pPr>
      <w:r>
        <w:rPr>
          <w:noProof/>
        </w:rPr>
        <w:t>In an on</w:t>
      </w:r>
      <w:r>
        <w:rPr>
          <w:noProof/>
          <w:lang w:val="en-US"/>
        </w:rPr>
        <w:t>-network MCData communication for an MCData group,</w:t>
      </w:r>
      <w:r w:rsidRPr="0041459C">
        <w:t xml:space="preserve"> </w:t>
      </w:r>
      <w:r>
        <w:t xml:space="preserve">if </w:t>
      </w:r>
      <w:r>
        <w:rPr>
          <w:noProof/>
          <w:lang w:val="en-US"/>
        </w:rPr>
        <w:t xml:space="preserve">protection of media is negotiated, the </w:t>
      </w:r>
      <w:r w:rsidRPr="000B4518">
        <w:t xml:space="preserve">GMK and the </w:t>
      </w:r>
      <w:r>
        <w:t>GMK-ID of the MCData group shall be used for protecting the media sent and received by MCData</w:t>
      </w:r>
      <w:r w:rsidRPr="000B4518">
        <w:t xml:space="preserve"> client</w:t>
      </w:r>
      <w:r>
        <w:t>s</w:t>
      </w:r>
      <w:r w:rsidR="00E50BEC">
        <w:rPr>
          <w:noProof/>
          <w:lang w:val="en-US"/>
        </w:rPr>
        <w:t>.</w:t>
      </w:r>
    </w:p>
    <w:p w14:paraId="5B6BB331" w14:textId="77777777" w:rsidR="009B04D7" w:rsidRDefault="009B04D7" w:rsidP="009B04D7">
      <w:pPr>
        <w:rPr>
          <w:noProof/>
        </w:rPr>
      </w:pPr>
      <w:r>
        <w:rPr>
          <w:noProof/>
        </w:rPr>
        <w:t>In an on</w:t>
      </w:r>
      <w:r w:rsidRPr="0041459C">
        <w:rPr>
          <w:noProof/>
        </w:rPr>
        <w:t>-network one-to-one MCData communication</w:t>
      </w:r>
      <w:r>
        <w:rPr>
          <w:noProof/>
        </w:rPr>
        <w:t>,</w:t>
      </w:r>
      <w:r w:rsidRPr="0041459C">
        <w:t xml:space="preserve"> </w:t>
      </w:r>
      <w:r>
        <w:t xml:space="preserve">if </w:t>
      </w:r>
      <w:r>
        <w:rPr>
          <w:noProof/>
          <w:lang w:val="en-US"/>
        </w:rPr>
        <w:t xml:space="preserve">protection of media is negotiated, the </w:t>
      </w:r>
      <w:r>
        <w:t>PCK</w:t>
      </w:r>
      <w:r w:rsidRPr="000B4518">
        <w:t xml:space="preserve"> and the </w:t>
      </w:r>
      <w:r>
        <w:t xml:space="preserve">PCK-ID shall be used for </w:t>
      </w:r>
      <w:r>
        <w:rPr>
          <w:noProof/>
        </w:rPr>
        <w:t>protecting the media sent and received by MCData</w:t>
      </w:r>
      <w:r w:rsidRPr="000B4518">
        <w:rPr>
          <w:noProof/>
        </w:rPr>
        <w:t xml:space="preserve"> client</w:t>
      </w:r>
      <w:r>
        <w:rPr>
          <w:noProof/>
        </w:rPr>
        <w:t>s</w:t>
      </w:r>
      <w:r w:rsidR="00E50BEC">
        <w:rPr>
          <w:noProof/>
        </w:rPr>
        <w:t>.</w:t>
      </w:r>
    </w:p>
    <w:p w14:paraId="4DC63724" w14:textId="77777777" w:rsidR="009B04D7" w:rsidRPr="0041459C" w:rsidRDefault="009B04D7" w:rsidP="009B04D7">
      <w:pPr>
        <w:rPr>
          <w:noProof/>
        </w:rPr>
      </w:pPr>
      <w:r>
        <w:rPr>
          <w:noProof/>
        </w:rPr>
        <w:t>If</w:t>
      </w:r>
      <w:r w:rsidRPr="0041459C">
        <w:rPr>
          <w:noProof/>
        </w:rPr>
        <w:t xml:space="preserve"> protection of media control </w:t>
      </w:r>
      <w:r>
        <w:rPr>
          <w:noProof/>
        </w:rPr>
        <w:t xml:space="preserve">information </w:t>
      </w:r>
      <w:r w:rsidRPr="0041459C">
        <w:rPr>
          <w:noProof/>
        </w:rPr>
        <w:t xml:space="preserve">sent using unicast </w:t>
      </w:r>
      <w:r>
        <w:rPr>
          <w:noProof/>
        </w:rPr>
        <w:t xml:space="preserve">between the MCData client and the participating MCData function serving the </w:t>
      </w:r>
      <w:r w:rsidRPr="0041459C">
        <w:rPr>
          <w:noProof/>
        </w:rPr>
        <w:t xml:space="preserve">the </w:t>
      </w:r>
      <w:r w:rsidRPr="000B4518">
        <w:rPr>
          <w:noProof/>
        </w:rPr>
        <w:t>MC</w:t>
      </w:r>
      <w:r>
        <w:rPr>
          <w:noProof/>
        </w:rPr>
        <w:t>Data</w:t>
      </w:r>
      <w:r w:rsidRPr="000B4518">
        <w:rPr>
          <w:noProof/>
        </w:rPr>
        <w:t xml:space="preserve"> </w:t>
      </w:r>
      <w:r>
        <w:rPr>
          <w:noProof/>
        </w:rPr>
        <w:t xml:space="preserve">client </w:t>
      </w:r>
      <w:r w:rsidRPr="0041459C">
        <w:rPr>
          <w:noProof/>
        </w:rPr>
        <w:t xml:space="preserve">is negotiated, the </w:t>
      </w:r>
      <w:r>
        <w:rPr>
          <w:noProof/>
        </w:rPr>
        <w:t>CSK</w:t>
      </w:r>
      <w:r w:rsidRPr="000B4518">
        <w:rPr>
          <w:noProof/>
        </w:rPr>
        <w:t xml:space="preserve"> and the </w:t>
      </w:r>
      <w:r>
        <w:rPr>
          <w:noProof/>
        </w:rPr>
        <w:t>CSK</w:t>
      </w:r>
      <w:r w:rsidRPr="000B4518">
        <w:rPr>
          <w:noProof/>
        </w:rPr>
        <w:t>-ID</w:t>
      </w:r>
      <w:r>
        <w:rPr>
          <w:noProof/>
        </w:rPr>
        <w:t xml:space="preserve"> shall be used for protecting the media control information sent and received using unicast by the MCData</w:t>
      </w:r>
      <w:r w:rsidRPr="000B4518">
        <w:rPr>
          <w:noProof/>
        </w:rPr>
        <w:t xml:space="preserve"> client</w:t>
      </w:r>
      <w:r>
        <w:rPr>
          <w:noProof/>
        </w:rPr>
        <w:t xml:space="preserve"> </w:t>
      </w:r>
      <w:r w:rsidRPr="0041459C">
        <w:rPr>
          <w:noProof/>
        </w:rPr>
        <w:t xml:space="preserve">and by a </w:t>
      </w:r>
      <w:r w:rsidRPr="000B4518">
        <w:rPr>
          <w:noProof/>
        </w:rPr>
        <w:t xml:space="preserve">participating </w:t>
      </w:r>
      <w:r>
        <w:rPr>
          <w:noProof/>
        </w:rPr>
        <w:t>MCData</w:t>
      </w:r>
      <w:r w:rsidRPr="000B4518">
        <w:rPr>
          <w:noProof/>
        </w:rPr>
        <w:t xml:space="preserve"> function</w:t>
      </w:r>
      <w:r w:rsidR="00E50BEC">
        <w:rPr>
          <w:noProof/>
        </w:rPr>
        <w:t>.</w:t>
      </w:r>
    </w:p>
    <w:p w14:paraId="483E3FD6" w14:textId="77777777" w:rsidR="009B04D7" w:rsidRDefault="009B04D7" w:rsidP="009B04D7">
      <w:pPr>
        <w:rPr>
          <w:noProof/>
        </w:rPr>
      </w:pPr>
      <w:r>
        <w:rPr>
          <w:noProof/>
        </w:rPr>
        <w:t>If</w:t>
      </w:r>
      <w:r w:rsidRPr="0041459C">
        <w:rPr>
          <w:noProof/>
        </w:rPr>
        <w:t xml:space="preserve"> protection of media control </w:t>
      </w:r>
      <w:r>
        <w:rPr>
          <w:noProof/>
        </w:rPr>
        <w:t xml:space="preserve">information between the participating MCData function and the controlling MCData function is configured, </w:t>
      </w:r>
      <w:r w:rsidRPr="0041459C">
        <w:rPr>
          <w:noProof/>
        </w:rPr>
        <w:t xml:space="preserve">the </w:t>
      </w:r>
      <w:r>
        <w:rPr>
          <w:noProof/>
        </w:rPr>
        <w:t xml:space="preserve">SPK </w:t>
      </w:r>
      <w:r w:rsidRPr="000B4518">
        <w:rPr>
          <w:noProof/>
        </w:rPr>
        <w:t xml:space="preserve">and the </w:t>
      </w:r>
      <w:r>
        <w:rPr>
          <w:noProof/>
        </w:rPr>
        <w:t>SPK</w:t>
      </w:r>
      <w:r w:rsidRPr="000B4518">
        <w:rPr>
          <w:noProof/>
        </w:rPr>
        <w:t>-ID</w:t>
      </w:r>
      <w:r>
        <w:rPr>
          <w:noProof/>
        </w:rPr>
        <w:t xml:space="preserve"> shall be used for protecting the media control information sent and received between the participating MCData</w:t>
      </w:r>
      <w:r w:rsidRPr="000B4518">
        <w:rPr>
          <w:noProof/>
        </w:rPr>
        <w:t xml:space="preserve"> function</w:t>
      </w:r>
      <w:r>
        <w:rPr>
          <w:noProof/>
        </w:rPr>
        <w:t xml:space="preserve"> and the controlling MCData</w:t>
      </w:r>
      <w:r w:rsidRPr="000B4518">
        <w:rPr>
          <w:noProof/>
        </w:rPr>
        <w:t xml:space="preserve"> function</w:t>
      </w:r>
      <w:r w:rsidR="00E50BEC">
        <w:rPr>
          <w:noProof/>
        </w:rPr>
        <w:t>.</w:t>
      </w:r>
    </w:p>
    <w:p w14:paraId="1723D3D4" w14:textId="77777777" w:rsidR="009B04D7" w:rsidRPr="006802CC" w:rsidRDefault="009B04D7" w:rsidP="009B04D7">
      <w:r w:rsidRPr="00F6555F">
        <w:t xml:space="preserve">The </w:t>
      </w:r>
      <w:r w:rsidRPr="00323B35">
        <w:t xml:space="preserve">GMK and the </w:t>
      </w:r>
      <w:r w:rsidRPr="00200FD3">
        <w:t>GMK-ID</w:t>
      </w:r>
      <w:r w:rsidRPr="00DA7BF8">
        <w:t xml:space="preserve"> </w:t>
      </w:r>
      <w:r>
        <w:t>are distributed to the MCData</w:t>
      </w:r>
      <w:r w:rsidRPr="00323B35">
        <w:t xml:space="preserve"> clients </w:t>
      </w:r>
      <w:r w:rsidRPr="0081743B">
        <w:t xml:space="preserve">using the group document subscription and notification procedure </w:t>
      </w:r>
      <w:r>
        <w:t>specified in 3GPP TS 24.481 [4</w:t>
      </w:r>
      <w:r w:rsidRPr="006802CC">
        <w:t>].</w:t>
      </w:r>
    </w:p>
    <w:p w14:paraId="548232BF" w14:textId="77777777" w:rsidR="009B04D7" w:rsidRDefault="009B04D7" w:rsidP="009B04D7">
      <w:r w:rsidRPr="00DA7BF8">
        <w:t>The PCK and the P</w:t>
      </w:r>
      <w:r>
        <w:t>CK-ID are generated by the MCData</w:t>
      </w:r>
      <w:r w:rsidRPr="00DA7BF8">
        <w:t xml:space="preserve"> client initiating the </w:t>
      </w:r>
      <w:r>
        <w:t>standalone one-to-one SDS using media plane or one-to-one SDS session or one-to-one FD using media plane</w:t>
      </w:r>
      <w:r w:rsidRPr="00DA7BF8">
        <w:t xml:space="preserve"> and provided to the </w:t>
      </w:r>
      <w:r>
        <w:t>MCData client receiving the</w:t>
      </w:r>
      <w:r w:rsidRPr="00323B35">
        <w:t xml:space="preserve"> SIP signal</w:t>
      </w:r>
      <w:r>
        <w:t>ling according to 3GPP TS 24.282 [8</w:t>
      </w:r>
      <w:r w:rsidRPr="00323B35">
        <w:t>]</w:t>
      </w:r>
      <w:r>
        <w:t>.</w:t>
      </w:r>
    </w:p>
    <w:p w14:paraId="21E1B536" w14:textId="77777777" w:rsidR="009B04D7" w:rsidRDefault="009B04D7" w:rsidP="009B04D7">
      <w:r w:rsidRPr="00420959">
        <w:t>The CSK and the CSK-ID are generat</w:t>
      </w:r>
      <w:r>
        <w:t>ed by the MCData</w:t>
      </w:r>
      <w:r w:rsidRPr="00420959">
        <w:t xml:space="preserve"> client and provided to </w:t>
      </w:r>
      <w:r w:rsidRPr="00FB49A2">
        <w:t xml:space="preserve">the </w:t>
      </w:r>
      <w:r>
        <w:rPr>
          <w:noProof/>
        </w:rPr>
        <w:t>participating MCData</w:t>
      </w:r>
      <w:r w:rsidRPr="00FB49A2">
        <w:rPr>
          <w:noProof/>
        </w:rPr>
        <w:t xml:space="preserve"> function </w:t>
      </w:r>
      <w:r>
        <w:t>serving the MCData</w:t>
      </w:r>
      <w:r w:rsidRPr="00FB49A2">
        <w:t xml:space="preserve"> client </w:t>
      </w:r>
      <w:r w:rsidRPr="00BB3B84">
        <w:t xml:space="preserve">using SIP signalling according to </w:t>
      </w:r>
      <w:r w:rsidRPr="00CF23DF">
        <w:t>3GPP TS 24.</w:t>
      </w:r>
      <w:r>
        <w:t>282 [8</w:t>
      </w:r>
      <w:r w:rsidRPr="00EB5B41">
        <w:t>].</w:t>
      </w:r>
    </w:p>
    <w:p w14:paraId="6AF19AB4" w14:textId="77777777" w:rsidR="00E50BEC" w:rsidRDefault="009B04D7" w:rsidP="00E50BEC">
      <w:r w:rsidRPr="00EB5B41">
        <w:t xml:space="preserve">The SPK and the SPK-ID are configured in the participating </w:t>
      </w:r>
      <w:r>
        <w:rPr>
          <w:noProof/>
        </w:rPr>
        <w:t>MCData</w:t>
      </w:r>
      <w:r w:rsidRPr="001A6159">
        <w:rPr>
          <w:noProof/>
        </w:rPr>
        <w:t xml:space="preserve"> function</w:t>
      </w:r>
      <w:r>
        <w:rPr>
          <w:noProof/>
        </w:rPr>
        <w:t xml:space="preserve"> and </w:t>
      </w:r>
      <w:r w:rsidRPr="00F6555F">
        <w:t xml:space="preserve">the </w:t>
      </w:r>
      <w:r w:rsidRPr="00DA7BF8">
        <w:t xml:space="preserve">controlling </w:t>
      </w:r>
      <w:r>
        <w:rPr>
          <w:noProof/>
        </w:rPr>
        <w:t>MCData</w:t>
      </w:r>
      <w:r w:rsidRPr="00323B35">
        <w:rPr>
          <w:noProof/>
        </w:rPr>
        <w:t xml:space="preserve"> function</w:t>
      </w:r>
      <w:r w:rsidRPr="00F6555F">
        <w:t>.</w:t>
      </w:r>
      <w:r w:rsidR="00E50BEC" w:rsidRPr="00526B17">
        <w:t xml:space="preserve"> </w:t>
      </w:r>
    </w:p>
    <w:p w14:paraId="51C8CD2C" w14:textId="77777777" w:rsidR="009B04D7" w:rsidRDefault="00E50BEC" w:rsidP="00E50BEC">
      <w:r>
        <w:t xml:space="preserve">The key material for creating and verifying the authentication signature (SSK, PVT and KPAK) is provisioned to the MCData clients by the KMS as </w:t>
      </w:r>
      <w:r>
        <w:rPr>
          <w:noProof/>
        </w:rPr>
        <w:t>specified in 3GPP TS 33.180</w:t>
      </w:r>
      <w:r w:rsidRPr="000B4518">
        <w:rPr>
          <w:noProof/>
        </w:rPr>
        <w:t> [</w:t>
      </w:r>
      <w:r>
        <w:rPr>
          <w:noProof/>
        </w:rPr>
        <w:t>15</w:t>
      </w:r>
      <w:r w:rsidRPr="000B4518">
        <w:rPr>
          <w:noProof/>
        </w:rPr>
        <w:t>]</w:t>
      </w:r>
      <w:r>
        <w:rPr>
          <w:noProof/>
        </w:rPr>
        <w:t>.</w:t>
      </w:r>
    </w:p>
    <w:p w14:paraId="1F73EC79" w14:textId="77777777" w:rsidR="009B04D7" w:rsidRPr="000B4518" w:rsidRDefault="009B04D7" w:rsidP="009B04D7">
      <w:pPr>
        <w:pStyle w:val="Heading2"/>
        <w:rPr>
          <w:rFonts w:cs="Arial"/>
          <w:bCs/>
        </w:rPr>
      </w:pPr>
      <w:bookmarkStart w:id="648" w:name="_Toc502244464"/>
      <w:bookmarkStart w:id="649" w:name="_Toc27581269"/>
      <w:bookmarkStart w:id="650" w:name="_Toc45189033"/>
      <w:bookmarkStart w:id="651" w:name="_Toc51947721"/>
      <w:bookmarkStart w:id="652" w:name="_Toc138361402"/>
      <w:r>
        <w:t>10</w:t>
      </w:r>
      <w:r w:rsidRPr="000B4518">
        <w:t>.2</w:t>
      </w:r>
      <w:r w:rsidRPr="000B4518">
        <w:tab/>
      </w:r>
      <w:r>
        <w:rPr>
          <w:rFonts w:cs="Arial"/>
          <w:bCs/>
        </w:rPr>
        <w:t>Derivation of</w:t>
      </w:r>
      <w:r w:rsidRPr="000B4518">
        <w:rPr>
          <w:rFonts w:cs="Arial"/>
          <w:bCs/>
        </w:rPr>
        <w:t xml:space="preserve"> master keys</w:t>
      </w:r>
      <w:r>
        <w:rPr>
          <w:rFonts w:cs="Arial"/>
          <w:bCs/>
        </w:rPr>
        <w:t xml:space="preserve"> for media and media control</w:t>
      </w:r>
      <w:bookmarkEnd w:id="648"/>
      <w:bookmarkEnd w:id="649"/>
      <w:bookmarkEnd w:id="650"/>
      <w:bookmarkEnd w:id="651"/>
      <w:bookmarkEnd w:id="652"/>
    </w:p>
    <w:p w14:paraId="3D43AF7B" w14:textId="77777777" w:rsidR="009B04D7" w:rsidRDefault="009B04D7" w:rsidP="009B04D7">
      <w:pPr>
        <w:rPr>
          <w:noProof/>
        </w:rPr>
      </w:pPr>
      <w:r w:rsidRPr="007B442B">
        <w:rPr>
          <w:noProof/>
        </w:rPr>
        <w:t xml:space="preserve">Each </w:t>
      </w:r>
      <w:r>
        <w:rPr>
          <w:lang w:val="en-US"/>
        </w:rPr>
        <w:t>MCData Payload Protection Key (DPPK)</w:t>
      </w:r>
      <w:r>
        <w:rPr>
          <w:noProof/>
        </w:rPr>
        <w:t xml:space="preserve"> (i.e. GMK, PCK, CSK, SPK) </w:t>
      </w:r>
      <w:r w:rsidRPr="007B442B">
        <w:rPr>
          <w:noProof/>
        </w:rPr>
        <w:t xml:space="preserve">and its associated key identifier </w:t>
      </w:r>
      <w:r>
        <w:rPr>
          <w:lang w:val="en-US"/>
        </w:rPr>
        <w:t>DPPK-ID</w:t>
      </w:r>
      <w:r>
        <w:rPr>
          <w:noProof/>
        </w:rPr>
        <w:t xml:space="preserve"> (i.e. GMK-ID, PCK-ID, CSK-ID, SPK</w:t>
      </w:r>
      <w:r>
        <w:t xml:space="preserve"> -ID</w:t>
      </w:r>
      <w:r>
        <w:rPr>
          <w:noProof/>
        </w:rPr>
        <w:t xml:space="preserve">) described in </w:t>
      </w:r>
      <w:r w:rsidR="00313B7C">
        <w:rPr>
          <w:noProof/>
        </w:rPr>
        <w:t>clause</w:t>
      </w:r>
      <w:r>
        <w:rPr>
          <w:noProof/>
        </w:rPr>
        <w:t> 10.1 shall be</w:t>
      </w:r>
      <w:r w:rsidRPr="007B442B">
        <w:rPr>
          <w:noProof/>
        </w:rPr>
        <w:t xml:space="preserve"> used to </w:t>
      </w:r>
      <w:r>
        <w:rPr>
          <w:noProof/>
        </w:rPr>
        <w:t>derive</w:t>
      </w:r>
      <w:r w:rsidRPr="007B442B">
        <w:rPr>
          <w:noProof/>
        </w:rPr>
        <w:t xml:space="preserve"> </w:t>
      </w:r>
      <w:r>
        <w:t xml:space="preserve">a MCData Payload Cipher Key (DPCK) and its associated DPCK-ID as specified in </w:t>
      </w:r>
      <w:r>
        <w:rPr>
          <w:noProof/>
        </w:rPr>
        <w:t>3GPP TS 33.180</w:t>
      </w:r>
      <w:r w:rsidRPr="000B4518">
        <w:rPr>
          <w:noProof/>
        </w:rPr>
        <w:t> [</w:t>
      </w:r>
      <w:r>
        <w:rPr>
          <w:noProof/>
        </w:rPr>
        <w:t>15</w:t>
      </w:r>
      <w:r w:rsidRPr="000B4518">
        <w:rPr>
          <w:noProof/>
        </w:rPr>
        <w:t>].</w:t>
      </w:r>
    </w:p>
    <w:p w14:paraId="68AFCD22" w14:textId="77777777" w:rsidR="009B04D7" w:rsidRDefault="009B04D7" w:rsidP="009B04D7">
      <w:pPr>
        <w:rPr>
          <w:noProof/>
        </w:rPr>
      </w:pPr>
      <w:r>
        <w:rPr>
          <w:noProof/>
        </w:rPr>
        <w:t>DPCK and DPCK-ID shall be</w:t>
      </w:r>
      <w:r w:rsidRPr="00B65478">
        <w:rPr>
          <w:noProof/>
        </w:rPr>
        <w:t xml:space="preserve"> used in </w:t>
      </w:r>
      <w:r>
        <w:rPr>
          <w:noProof/>
        </w:rPr>
        <w:t>the protection</w:t>
      </w:r>
      <w:r w:rsidRPr="00B65478">
        <w:rPr>
          <w:noProof/>
        </w:rPr>
        <w:t xml:space="preserve"> of media or </w:t>
      </w:r>
      <w:r>
        <w:rPr>
          <w:noProof/>
        </w:rPr>
        <w:t>media</w:t>
      </w:r>
      <w:r w:rsidRPr="00B65478">
        <w:rPr>
          <w:noProof/>
        </w:rPr>
        <w:t xml:space="preserve"> </w:t>
      </w:r>
      <w:r>
        <w:rPr>
          <w:noProof/>
        </w:rPr>
        <w:t xml:space="preserve">plane </w:t>
      </w:r>
      <w:r w:rsidRPr="00B65478">
        <w:rPr>
          <w:noProof/>
        </w:rPr>
        <w:t xml:space="preserve">control </w:t>
      </w:r>
      <w:r>
        <w:rPr>
          <w:noProof/>
        </w:rPr>
        <w:t>information</w:t>
      </w:r>
      <w:r w:rsidRPr="00B65478">
        <w:rPr>
          <w:noProof/>
        </w:rPr>
        <w:t xml:space="preserve"> </w:t>
      </w:r>
      <w:r>
        <w:rPr>
          <w:noProof/>
        </w:rPr>
        <w:t>as specified in 3GPP TS 33.180</w:t>
      </w:r>
      <w:r w:rsidRPr="000B4518">
        <w:rPr>
          <w:noProof/>
        </w:rPr>
        <w:t> [</w:t>
      </w:r>
      <w:r>
        <w:rPr>
          <w:noProof/>
        </w:rPr>
        <w:t>15</w:t>
      </w:r>
      <w:r w:rsidRPr="000B4518">
        <w:rPr>
          <w:noProof/>
        </w:rPr>
        <w:t>].</w:t>
      </w:r>
    </w:p>
    <w:p w14:paraId="3B5D8E2F" w14:textId="77777777" w:rsidR="009B04D7" w:rsidRDefault="009B04D7" w:rsidP="009B04D7">
      <w:pPr>
        <w:pStyle w:val="Heading2"/>
      </w:pPr>
      <w:bookmarkStart w:id="653" w:name="_Toc502244465"/>
      <w:bookmarkStart w:id="654" w:name="_Toc27581270"/>
      <w:bookmarkStart w:id="655" w:name="_Toc45189034"/>
      <w:bookmarkStart w:id="656" w:name="_Toc51947722"/>
      <w:bookmarkStart w:id="657" w:name="_Toc138361403"/>
      <w:r>
        <w:t>10.3</w:t>
      </w:r>
      <w:r>
        <w:tab/>
        <w:t>Protection of media and media control</w:t>
      </w:r>
      <w:r w:rsidR="00E50BEC">
        <w:t xml:space="preserve"> and authentication of media</w:t>
      </w:r>
      <w:bookmarkEnd w:id="653"/>
      <w:bookmarkEnd w:id="654"/>
      <w:bookmarkEnd w:id="655"/>
      <w:bookmarkEnd w:id="656"/>
      <w:bookmarkEnd w:id="657"/>
    </w:p>
    <w:p w14:paraId="0F246C15" w14:textId="77777777" w:rsidR="009B04D7" w:rsidRDefault="009B04D7" w:rsidP="009B04D7">
      <w:pPr>
        <w:pStyle w:val="Heading3"/>
      </w:pPr>
      <w:bookmarkStart w:id="658" w:name="_Toc502244466"/>
      <w:bookmarkStart w:id="659" w:name="_Toc27581271"/>
      <w:bookmarkStart w:id="660" w:name="_Toc45189035"/>
      <w:bookmarkStart w:id="661" w:name="_Toc51947723"/>
      <w:bookmarkStart w:id="662" w:name="_Toc138361404"/>
      <w:r>
        <w:t>10.3.1</w:t>
      </w:r>
      <w:r>
        <w:tab/>
        <w:t>General</w:t>
      </w:r>
      <w:bookmarkEnd w:id="658"/>
      <w:bookmarkEnd w:id="659"/>
      <w:bookmarkEnd w:id="660"/>
      <w:bookmarkEnd w:id="661"/>
      <w:bookmarkEnd w:id="662"/>
    </w:p>
    <w:p w14:paraId="03530E4A" w14:textId="77777777" w:rsidR="009B04D7" w:rsidRDefault="009B04D7" w:rsidP="009B04D7">
      <w:pPr>
        <w:rPr>
          <w:lang w:eastAsia="x-none"/>
        </w:rPr>
      </w:pPr>
      <w:r>
        <w:rPr>
          <w:lang w:eastAsia="x-none"/>
        </w:rPr>
        <w:t xml:space="preserve">The media information may be protected. Protection shall be applied as specified in </w:t>
      </w:r>
      <w:r w:rsidR="00313B7C">
        <w:rPr>
          <w:lang w:eastAsia="x-none"/>
        </w:rPr>
        <w:t>clause</w:t>
      </w:r>
      <w:r>
        <w:rPr>
          <w:lang w:eastAsia="x-none"/>
        </w:rPr>
        <w:t xml:space="preserve"> 8.5.4 in </w:t>
      </w:r>
      <w:r>
        <w:rPr>
          <w:noProof/>
        </w:rPr>
        <w:t>3GPP TS 33.180</w:t>
      </w:r>
      <w:r w:rsidRPr="000B4518">
        <w:rPr>
          <w:noProof/>
        </w:rPr>
        <w:t> [</w:t>
      </w:r>
      <w:r>
        <w:rPr>
          <w:noProof/>
        </w:rPr>
        <w:t>15</w:t>
      </w:r>
      <w:r w:rsidRPr="000B4518">
        <w:rPr>
          <w:noProof/>
        </w:rPr>
        <w:t>]</w:t>
      </w:r>
      <w:r>
        <w:rPr>
          <w:noProof/>
        </w:rPr>
        <w:t>.</w:t>
      </w:r>
    </w:p>
    <w:p w14:paraId="2457EA40" w14:textId="77777777" w:rsidR="00E50BEC" w:rsidRDefault="009B04D7" w:rsidP="00E50BEC">
      <w:r>
        <w:rPr>
          <w:lang w:eastAsia="x-none"/>
        </w:rPr>
        <w:lastRenderedPageBreak/>
        <w:t xml:space="preserve">The media control information may be protected. Protection shall be applied as specified in </w:t>
      </w:r>
      <w:r w:rsidR="00313B7C">
        <w:rPr>
          <w:lang w:eastAsia="x-none"/>
        </w:rPr>
        <w:t>clause</w:t>
      </w:r>
      <w:r>
        <w:rPr>
          <w:lang w:eastAsia="x-none"/>
        </w:rPr>
        <w:t xml:space="preserve"> 8.5.4 in </w:t>
      </w:r>
      <w:r>
        <w:rPr>
          <w:noProof/>
        </w:rPr>
        <w:t>3GPP TS 33.180</w:t>
      </w:r>
      <w:r w:rsidRPr="000B4518">
        <w:rPr>
          <w:noProof/>
        </w:rPr>
        <w:t> [</w:t>
      </w:r>
      <w:r>
        <w:rPr>
          <w:noProof/>
        </w:rPr>
        <w:t>15</w:t>
      </w:r>
      <w:r w:rsidRPr="000B4518">
        <w:rPr>
          <w:noProof/>
        </w:rPr>
        <w:t>]</w:t>
      </w:r>
      <w:r>
        <w:rPr>
          <w:noProof/>
        </w:rPr>
        <w:t>.</w:t>
      </w:r>
      <w:r w:rsidR="00E50BEC" w:rsidRPr="00526B17">
        <w:t xml:space="preserve"> </w:t>
      </w:r>
    </w:p>
    <w:p w14:paraId="5BC26A06" w14:textId="77777777" w:rsidR="009B04D7" w:rsidRPr="00E93CD8" w:rsidRDefault="00E50BEC" w:rsidP="00E50BEC">
      <w:pPr>
        <w:rPr>
          <w:lang w:eastAsia="x-none"/>
        </w:rPr>
      </w:pPr>
      <w:r>
        <w:rPr>
          <w:noProof/>
        </w:rPr>
        <w:t>MCData media information or protected MCData media information may also be authenticated</w:t>
      </w:r>
      <w:r w:rsidRPr="00035A28">
        <w:rPr>
          <w:noProof/>
        </w:rPr>
        <w:t xml:space="preserve"> </w:t>
      </w:r>
      <w:r w:rsidR="004E3CDA">
        <w:rPr>
          <w:noProof/>
        </w:rPr>
        <w:t xml:space="preserve">as specified in </w:t>
      </w:r>
      <w:r w:rsidR="00313B7C">
        <w:rPr>
          <w:noProof/>
        </w:rPr>
        <w:t>clause</w:t>
      </w:r>
      <w:r w:rsidR="004E3CDA">
        <w:rPr>
          <w:noProof/>
        </w:rPr>
        <w:t> </w:t>
      </w:r>
      <w:r>
        <w:rPr>
          <w:noProof/>
        </w:rPr>
        <w:t>8.5.5 in 3GPP TS 33.180</w:t>
      </w:r>
      <w:r w:rsidRPr="000B4518">
        <w:rPr>
          <w:noProof/>
        </w:rPr>
        <w:t> [</w:t>
      </w:r>
      <w:r>
        <w:rPr>
          <w:noProof/>
        </w:rPr>
        <w:t>15</w:t>
      </w:r>
      <w:r w:rsidRPr="000B4518">
        <w:rPr>
          <w:noProof/>
        </w:rPr>
        <w:t>]</w:t>
      </w:r>
      <w:r>
        <w:rPr>
          <w:noProof/>
        </w:rPr>
        <w:t>.</w:t>
      </w:r>
    </w:p>
    <w:p w14:paraId="4C6A51AE" w14:textId="77777777" w:rsidR="009B04D7" w:rsidRDefault="009B04D7" w:rsidP="009B04D7">
      <w:pPr>
        <w:pStyle w:val="Heading3"/>
      </w:pPr>
      <w:bookmarkStart w:id="663" w:name="_Toc502244467"/>
      <w:bookmarkStart w:id="664" w:name="_Toc27581272"/>
      <w:bookmarkStart w:id="665" w:name="_Toc45189036"/>
      <w:bookmarkStart w:id="666" w:name="_Toc51947724"/>
      <w:bookmarkStart w:id="667" w:name="_Toc138361405"/>
      <w:r>
        <w:t>10.3.2</w:t>
      </w:r>
      <w:r>
        <w:tab/>
        <w:t>The MCData client</w:t>
      </w:r>
      <w:bookmarkEnd w:id="663"/>
      <w:bookmarkEnd w:id="664"/>
      <w:bookmarkEnd w:id="665"/>
      <w:bookmarkEnd w:id="666"/>
      <w:bookmarkEnd w:id="667"/>
    </w:p>
    <w:p w14:paraId="25CC5076" w14:textId="77777777" w:rsidR="009B04D7" w:rsidRDefault="009B04D7" w:rsidP="009B04D7">
      <w:pPr>
        <w:rPr>
          <w:lang w:eastAsia="x-none"/>
        </w:rPr>
      </w:pPr>
      <w:r>
        <w:rPr>
          <w:lang w:eastAsia="x-none"/>
        </w:rPr>
        <w:t>A MCData client transmitting media information shall protect the media information using the related DPPK and DPPK-ID according to the negotiatd protection method. For one-to-one communication PCK and PCK-ID shall be used as DPPK and DPPK-ID. For group communication GMK and GMK-ID shall be used as DPPK and DPPK-ID.</w:t>
      </w:r>
    </w:p>
    <w:p w14:paraId="2A3786F3" w14:textId="77777777" w:rsidR="00E50BEC" w:rsidRDefault="00E50BEC" w:rsidP="00E50BEC">
      <w:pPr>
        <w:rPr>
          <w:lang w:eastAsia="x-none"/>
        </w:rPr>
      </w:pPr>
      <w:r>
        <w:rPr>
          <w:lang w:eastAsia="x-none"/>
        </w:rPr>
        <w:t>A MCData client transmitting media information or protected media information shall use the key material provisioned by the KMS when generating the authentication signature.</w:t>
      </w:r>
    </w:p>
    <w:p w14:paraId="2F40E814" w14:textId="77777777" w:rsidR="009B04D7" w:rsidRDefault="009B04D7" w:rsidP="009B04D7">
      <w:pPr>
        <w:rPr>
          <w:lang w:eastAsia="x-none"/>
        </w:rPr>
      </w:pPr>
      <w:r>
        <w:rPr>
          <w:lang w:eastAsia="x-none"/>
        </w:rPr>
        <w:t>A MCData client which receives protected media information shall decrypt and check the integrity of the protected media using the related DPPK and DPPK-ID according to the negotiated protection method.</w:t>
      </w:r>
    </w:p>
    <w:p w14:paraId="68140BE6" w14:textId="77777777" w:rsidR="00E50BEC" w:rsidRDefault="00E50BEC" w:rsidP="00E50BEC">
      <w:pPr>
        <w:rPr>
          <w:lang w:eastAsia="x-none"/>
        </w:rPr>
      </w:pPr>
      <w:r>
        <w:rPr>
          <w:lang w:eastAsia="x-none"/>
        </w:rPr>
        <w:t>A MCData client which receives signed media information or signed and protected media information shall verify the signature by using the signature, the identity of the originating MCData client and the KPAK provisioned by the KMS.</w:t>
      </w:r>
    </w:p>
    <w:p w14:paraId="64195F14" w14:textId="77777777" w:rsidR="009B04D7" w:rsidRDefault="009B04D7" w:rsidP="009B04D7">
      <w:pPr>
        <w:rPr>
          <w:lang w:eastAsia="x-none"/>
        </w:rPr>
      </w:pPr>
      <w:r>
        <w:rPr>
          <w:lang w:eastAsia="x-none"/>
        </w:rPr>
        <w:t>A MCData client transmitting media control information shall protect the media control information using CPK and CPK-ID if media control information protection is negotiated.</w:t>
      </w:r>
    </w:p>
    <w:p w14:paraId="3C616B04" w14:textId="77777777" w:rsidR="009B04D7" w:rsidRPr="002175D0" w:rsidRDefault="009B04D7" w:rsidP="009B04D7">
      <w:pPr>
        <w:rPr>
          <w:lang w:eastAsia="x-none"/>
        </w:rPr>
      </w:pPr>
      <w:r>
        <w:rPr>
          <w:lang w:eastAsia="x-none"/>
        </w:rPr>
        <w:t>A MCData client which receives protected media control information shall decrypt and check the integrity of the protected media control information using CPK and CPK-ID.</w:t>
      </w:r>
    </w:p>
    <w:p w14:paraId="00534FC0" w14:textId="77777777" w:rsidR="009B04D7" w:rsidRDefault="009B04D7" w:rsidP="009B04D7">
      <w:pPr>
        <w:pStyle w:val="Heading3"/>
      </w:pPr>
      <w:bookmarkStart w:id="668" w:name="_Toc502244468"/>
      <w:bookmarkStart w:id="669" w:name="_Toc27581273"/>
      <w:bookmarkStart w:id="670" w:name="_Toc45189037"/>
      <w:bookmarkStart w:id="671" w:name="_Toc51947725"/>
      <w:bookmarkStart w:id="672" w:name="_Toc138361406"/>
      <w:r>
        <w:t>10.3.3</w:t>
      </w:r>
      <w:r>
        <w:tab/>
        <w:t>The participating MCData function</w:t>
      </w:r>
      <w:bookmarkEnd w:id="668"/>
      <w:bookmarkEnd w:id="669"/>
      <w:bookmarkEnd w:id="670"/>
      <w:bookmarkEnd w:id="671"/>
      <w:bookmarkEnd w:id="672"/>
    </w:p>
    <w:p w14:paraId="17271D51" w14:textId="77777777" w:rsidR="009B04D7" w:rsidRDefault="009B04D7" w:rsidP="009B04D7">
      <w:pPr>
        <w:rPr>
          <w:lang w:eastAsia="x-none"/>
        </w:rPr>
      </w:pPr>
      <w:r>
        <w:rPr>
          <w:lang w:eastAsia="x-none"/>
        </w:rPr>
        <w:t>A participating MCData function which receives protected media information shall forward it to the next entity without any additional action related to the security framework.</w:t>
      </w:r>
    </w:p>
    <w:p w14:paraId="529C787B" w14:textId="77777777" w:rsidR="009B04D7" w:rsidRDefault="009B04D7" w:rsidP="009B04D7">
      <w:pPr>
        <w:rPr>
          <w:lang w:eastAsia="x-none"/>
        </w:rPr>
      </w:pPr>
      <w:r>
        <w:rPr>
          <w:lang w:eastAsia="x-none"/>
        </w:rPr>
        <w:t>A participating MCData function, when receiving a protected media control information from a MCData client shall decrypt and integrity check the protected media control using the CSK and CSK-ID negotiated with the MCData client which has sent the media control. Then, the participating MCData function shall forward the media control information to the controlling MCData function by protecting the media control information using SPK and SPK-ID, if protection is configured between the participating MCData function and the controlling MCData function.</w:t>
      </w:r>
    </w:p>
    <w:p w14:paraId="57C6D68A" w14:textId="77777777" w:rsidR="009B04D7" w:rsidRDefault="009B04D7" w:rsidP="009B04D7">
      <w:pPr>
        <w:rPr>
          <w:lang w:eastAsia="x-none"/>
        </w:rPr>
      </w:pPr>
      <w:r>
        <w:rPr>
          <w:lang w:eastAsia="x-none"/>
        </w:rPr>
        <w:t>A participating MCData function, when receiving a protected media control information from the controlling MCData function shall decrypt and integrity check the protected media control information using the SPK and SPK-ID configured between the participating MCData function and the controlling MCData function. Then, the participating MCData function shall forward the media control information to the destination MCData client by protecting the media control information using the CSK and CSK-ID if protection is negotiated between the participating MCData function and the MCData client.</w:t>
      </w:r>
    </w:p>
    <w:p w14:paraId="02213F9B" w14:textId="77777777" w:rsidR="009B04D7" w:rsidRDefault="009B04D7" w:rsidP="009B04D7">
      <w:pPr>
        <w:pStyle w:val="Heading3"/>
      </w:pPr>
      <w:bookmarkStart w:id="673" w:name="_Toc502244469"/>
      <w:bookmarkStart w:id="674" w:name="_Toc27581274"/>
      <w:bookmarkStart w:id="675" w:name="_Toc45189038"/>
      <w:bookmarkStart w:id="676" w:name="_Toc51947726"/>
      <w:bookmarkStart w:id="677" w:name="_Toc138361407"/>
      <w:r>
        <w:t>10.3.4</w:t>
      </w:r>
      <w:r>
        <w:tab/>
        <w:t>The controlling MCData function</w:t>
      </w:r>
      <w:bookmarkEnd w:id="673"/>
      <w:bookmarkEnd w:id="674"/>
      <w:bookmarkEnd w:id="675"/>
      <w:bookmarkEnd w:id="676"/>
      <w:bookmarkEnd w:id="677"/>
    </w:p>
    <w:p w14:paraId="5091DE1F" w14:textId="77777777" w:rsidR="009B04D7" w:rsidRDefault="009B04D7" w:rsidP="009B04D7">
      <w:pPr>
        <w:rPr>
          <w:lang w:eastAsia="x-none"/>
        </w:rPr>
      </w:pPr>
      <w:r>
        <w:rPr>
          <w:lang w:eastAsia="x-none"/>
        </w:rPr>
        <w:t>A controlling MCData function which receives protected media information shall forward it to the next entity without any additional action related to the security framework.</w:t>
      </w:r>
    </w:p>
    <w:p w14:paraId="070329AD" w14:textId="77777777" w:rsidR="009B04D7" w:rsidRDefault="009B04D7" w:rsidP="009B04D7">
      <w:pPr>
        <w:rPr>
          <w:lang w:eastAsia="x-none"/>
        </w:rPr>
      </w:pPr>
      <w:r>
        <w:rPr>
          <w:lang w:eastAsia="x-none"/>
        </w:rPr>
        <w:t>A controlling MCData function, when receiving a protected media control information from a participating MCData function shall decrypt and integrity check the protected media control information using the SPK and SPK-ID configured between the participating MCData function and the controlling MCData function. Then, the controlling MCData function shall forward the media control information to the participating MCData function serving the destination MCData client by protecting the media control information using SPK and SPK-ID, if protection is configured between the participating MCData function and the controlling MCData function.</w:t>
      </w:r>
    </w:p>
    <w:p w14:paraId="1F62973C" w14:textId="77777777" w:rsidR="00887F33" w:rsidRDefault="00887F33" w:rsidP="005452F6">
      <w:pPr>
        <w:pStyle w:val="Heading1"/>
      </w:pPr>
      <w:bookmarkStart w:id="678" w:name="_Toc20157074"/>
      <w:bookmarkStart w:id="679" w:name="_Toc27581275"/>
      <w:bookmarkStart w:id="680" w:name="_Toc45189039"/>
      <w:bookmarkStart w:id="681" w:name="_Toc51947727"/>
      <w:bookmarkStart w:id="682" w:name="_Toc138361408"/>
      <w:r>
        <w:lastRenderedPageBreak/>
        <w:t>11</w:t>
      </w:r>
      <w:r w:rsidRPr="000B4518">
        <w:tab/>
      </w:r>
      <w:bookmarkEnd w:id="678"/>
      <w:r>
        <w:t>Communication using MBMS</w:t>
      </w:r>
      <w:bookmarkEnd w:id="679"/>
      <w:bookmarkEnd w:id="680"/>
      <w:bookmarkEnd w:id="681"/>
      <w:bookmarkEnd w:id="682"/>
    </w:p>
    <w:p w14:paraId="245093EB" w14:textId="77777777" w:rsidR="00887F33" w:rsidRPr="005452F6" w:rsidRDefault="00887F33" w:rsidP="00887F33">
      <w:pPr>
        <w:pStyle w:val="Heading2"/>
        <w:rPr>
          <w:lang w:val="en-US"/>
        </w:rPr>
      </w:pPr>
      <w:bookmarkStart w:id="683" w:name="_Toc27581276"/>
      <w:bookmarkStart w:id="684" w:name="_Toc45189040"/>
      <w:bookmarkStart w:id="685" w:name="_Toc51947728"/>
      <w:bookmarkStart w:id="686" w:name="_Toc138361409"/>
      <w:bookmarkStart w:id="687" w:name="_Toc20157075"/>
      <w:r>
        <w:t>11.</w:t>
      </w:r>
      <w:r>
        <w:rPr>
          <w:lang w:val="en-US"/>
        </w:rPr>
        <w:t>1</w:t>
      </w:r>
      <w:r w:rsidRPr="000B4518">
        <w:tab/>
      </w:r>
      <w:r>
        <w:rPr>
          <w:lang w:val="en-US"/>
        </w:rPr>
        <w:t>Control messages sent over MBMS bearers</w:t>
      </w:r>
      <w:bookmarkEnd w:id="683"/>
      <w:bookmarkEnd w:id="684"/>
      <w:bookmarkEnd w:id="685"/>
      <w:bookmarkEnd w:id="686"/>
    </w:p>
    <w:p w14:paraId="42475DE9" w14:textId="77777777" w:rsidR="00887F33" w:rsidRPr="000B4518" w:rsidRDefault="00887F33" w:rsidP="00887F33">
      <w:pPr>
        <w:pStyle w:val="Heading3"/>
      </w:pPr>
      <w:bookmarkStart w:id="688" w:name="_Toc27581277"/>
      <w:bookmarkStart w:id="689" w:name="_Toc45189041"/>
      <w:bookmarkStart w:id="690" w:name="_Toc51947729"/>
      <w:bookmarkStart w:id="691" w:name="_Toc138361410"/>
      <w:r>
        <w:t>11.</w:t>
      </w:r>
      <w:r>
        <w:rPr>
          <w:lang w:val="en-US"/>
        </w:rPr>
        <w:t>1</w:t>
      </w:r>
      <w:r w:rsidRPr="000B4518">
        <w:t>.1</w:t>
      </w:r>
      <w:r w:rsidRPr="000B4518">
        <w:tab/>
        <w:t>General</w:t>
      </w:r>
      <w:bookmarkEnd w:id="688"/>
      <w:bookmarkEnd w:id="689"/>
      <w:bookmarkEnd w:id="690"/>
      <w:bookmarkEnd w:id="691"/>
    </w:p>
    <w:p w14:paraId="46EA8EAF" w14:textId="77777777" w:rsidR="00887F33" w:rsidRPr="000B4518" w:rsidRDefault="00887F33" w:rsidP="00887F33">
      <w:r w:rsidRPr="006C2160">
        <w:t xml:space="preserve">The control messages sent over MBMS bearers by MCData participating function and specified in the present document are based on the (S)RTCP Application Packets (SRTCP: APP), as defined </w:t>
      </w:r>
      <w:r w:rsidRPr="005452F6">
        <w:t>in IETF RFC 3550 [16] and IETF RFC 3711 [17],</w:t>
      </w:r>
      <w:r w:rsidRPr="006C2160">
        <w:t xml:space="preserve"> but the control messages do not conform to the rules for compound RTCP packets or RTCP packet transmission.</w:t>
      </w:r>
    </w:p>
    <w:p w14:paraId="2F709DA7" w14:textId="77777777" w:rsidR="00887F33" w:rsidRPr="000B4518" w:rsidRDefault="00887F33" w:rsidP="00887F33">
      <w:r w:rsidRPr="000B4518">
        <w:t xml:space="preserve">Each </w:t>
      </w:r>
      <w:r>
        <w:t>MBMS</w:t>
      </w:r>
      <w:r w:rsidRPr="000B4518">
        <w:t xml:space="preserve"> control message </w:t>
      </w:r>
      <w:r>
        <w:t>is</w:t>
      </w:r>
      <w:r w:rsidRPr="000B4518">
        <w:t xml:space="preserve"> one </w:t>
      </w:r>
      <w:r>
        <w:t>(S)</w:t>
      </w:r>
      <w:r w:rsidRPr="000B4518">
        <w:t xml:space="preserve">RTCP: APP packet. These RTCP: APP packets </w:t>
      </w:r>
      <w:r>
        <w:t>are</w:t>
      </w:r>
      <w:r w:rsidRPr="000B4518">
        <w:t xml:space="preserve"> not </w:t>
      </w:r>
      <w:r>
        <w:t xml:space="preserve">to </w:t>
      </w:r>
      <w:r w:rsidRPr="000B4518">
        <w:t>be sent in compound RTCP packet</w:t>
      </w:r>
      <w:r>
        <w:t>s, but more than one MBMS</w:t>
      </w:r>
      <w:r w:rsidRPr="000B4518">
        <w:t xml:space="preserve"> control message </w:t>
      </w:r>
      <w:r>
        <w:t>can</w:t>
      </w:r>
      <w:r w:rsidRPr="000B4518">
        <w:t xml:space="preserve"> be sent in a single IP packet.</w:t>
      </w:r>
    </w:p>
    <w:p w14:paraId="0E5CCD7D" w14:textId="77777777" w:rsidR="00887F33" w:rsidRPr="005452F6" w:rsidRDefault="00887F33" w:rsidP="00887F33">
      <w:pPr>
        <w:pStyle w:val="Heading3"/>
        <w:rPr>
          <w:lang w:val="en-US"/>
        </w:rPr>
      </w:pPr>
      <w:bookmarkStart w:id="692" w:name="_Toc27581278"/>
      <w:bookmarkStart w:id="693" w:name="_Toc45189042"/>
      <w:bookmarkStart w:id="694" w:name="_Toc51947730"/>
      <w:bookmarkStart w:id="695" w:name="_Toc138361411"/>
      <w:r>
        <w:t>11</w:t>
      </w:r>
      <w:r w:rsidRPr="00940DF5">
        <w:t>.</w:t>
      </w:r>
      <w:r w:rsidRPr="005452F6">
        <w:t>1</w:t>
      </w:r>
      <w:r w:rsidRPr="00940DF5">
        <w:t>.2</w:t>
      </w:r>
      <w:r w:rsidRPr="000B4518">
        <w:tab/>
      </w:r>
      <w:r>
        <w:rPr>
          <w:lang w:val="en-US"/>
        </w:rPr>
        <w:t>S</w:t>
      </w:r>
      <w:r w:rsidRPr="000B4518">
        <w:t>RTCP: APP format</w:t>
      </w:r>
      <w:r>
        <w:rPr>
          <w:lang w:val="en-US"/>
        </w:rPr>
        <w:t xml:space="preserve"> for control messages sent over MBMS bearers</w:t>
      </w:r>
      <w:bookmarkEnd w:id="692"/>
      <w:bookmarkEnd w:id="693"/>
      <w:bookmarkEnd w:id="694"/>
      <w:bookmarkEnd w:id="695"/>
    </w:p>
    <w:p w14:paraId="1943E245" w14:textId="77777777" w:rsidR="00887F33" w:rsidRPr="000B4518" w:rsidRDefault="00887F33" w:rsidP="00887F33">
      <w:r w:rsidRPr="000B4518">
        <w:t xml:space="preserve">The definition of the fields in the </w:t>
      </w:r>
      <w:r>
        <w:t>S</w:t>
      </w:r>
      <w:r w:rsidRPr="000B4518">
        <w:t xml:space="preserve">RTCP APP packet is found </w:t>
      </w:r>
      <w:r w:rsidRPr="006C2160">
        <w:t>in IETF RFC 3550 [</w:t>
      </w:r>
      <w:r w:rsidRPr="005452F6">
        <w:t>16</w:t>
      </w:r>
      <w:r w:rsidRPr="006C2160">
        <w:t>]</w:t>
      </w:r>
      <w:r w:rsidRPr="005452F6">
        <w:t xml:space="preserve"> and IETF RFC 3711 [17]</w:t>
      </w:r>
      <w:r w:rsidRPr="006C2160">
        <w:t>.</w:t>
      </w:r>
    </w:p>
    <w:p w14:paraId="5C4C2AD6" w14:textId="77777777" w:rsidR="00887F33" w:rsidRPr="000B4518" w:rsidRDefault="00887F33" w:rsidP="00887F33">
      <w:r w:rsidRPr="000B4518">
        <w:t>Table </w:t>
      </w:r>
      <w:r>
        <w:t>11.1</w:t>
      </w:r>
      <w:r w:rsidRPr="000B4518">
        <w:t>.2-1 shows the RTCP APP packet format</w:t>
      </w:r>
      <w:r>
        <w:t xml:space="preserve"> used for control messages sent over MBMS bearers</w:t>
      </w:r>
      <w:r w:rsidRPr="000B4518">
        <w:t>.</w:t>
      </w:r>
    </w:p>
    <w:p w14:paraId="71142F4D" w14:textId="77777777" w:rsidR="00887F33" w:rsidRPr="000B4518" w:rsidRDefault="00887F33" w:rsidP="00887F33">
      <w:pPr>
        <w:pStyle w:val="TH"/>
      </w:pPr>
      <w:r w:rsidRPr="000B4518">
        <w:t>Table </w:t>
      </w:r>
      <w:r>
        <w:t>11.</w:t>
      </w:r>
      <w:r>
        <w:rPr>
          <w:lang w:val="en-US"/>
        </w:rPr>
        <w:t>1</w:t>
      </w:r>
      <w:r w:rsidRPr="000B4518">
        <w:t xml:space="preserve">.2-1: </w:t>
      </w:r>
      <w:r>
        <w:rPr>
          <w:lang w:val="en-US"/>
        </w:rPr>
        <w:t xml:space="preserve">MBMS control message </w:t>
      </w:r>
      <w:r w:rsidRPr="000B4518">
        <w:t>format</w:t>
      </w:r>
    </w:p>
    <w:p w14:paraId="2E679BD4" w14:textId="77777777" w:rsidR="00887F33" w:rsidRPr="000B4518" w:rsidRDefault="00887F33" w:rsidP="00887F33">
      <w:pPr>
        <w:pStyle w:val="PL"/>
        <w:keepNext/>
        <w:keepLines/>
        <w:jc w:val="center"/>
      </w:pPr>
      <w:r w:rsidRPr="000B4518">
        <w:t xml:space="preserve">0                   1                   2                   </w:t>
      </w:r>
      <w:r>
        <w:t>3  </w:t>
      </w:r>
    </w:p>
    <w:p w14:paraId="57D1DB6C" w14:textId="77777777" w:rsidR="00887F33" w:rsidRPr="000B4518" w:rsidRDefault="00887F33" w:rsidP="00887F33">
      <w:pPr>
        <w:pStyle w:val="PL"/>
        <w:keepNext/>
        <w:keepLines/>
        <w:jc w:val="center"/>
      </w:pPr>
      <w:r w:rsidRPr="000B4518">
        <w:t>0 1 2 3 4 5 6 7 8 9 0 1 2 3 4 5 6 7 8 9 0 1 2 3 4 5 6 7 8 9 0 1</w:t>
      </w:r>
    </w:p>
    <w:p w14:paraId="28DB9C0C" w14:textId="77777777" w:rsidR="00887F33" w:rsidRPr="000B4518" w:rsidRDefault="00887F33" w:rsidP="00887F33">
      <w:pPr>
        <w:pStyle w:val="PL"/>
        <w:keepNext/>
        <w:keepLines/>
        <w:jc w:val="center"/>
      </w:pPr>
      <w:r w:rsidRPr="000B4518">
        <w:t>+-+-+-+-+-+-+-+-+-+-+-+-+-+-+-+-+-+-+-+-+-+-+-+-+-+-+-+-+-+-+-+-+</w:t>
      </w:r>
    </w:p>
    <w:p w14:paraId="0BFE3BB9" w14:textId="77777777" w:rsidR="00887F33" w:rsidRPr="000B4518" w:rsidRDefault="00887F33" w:rsidP="00887F33">
      <w:pPr>
        <w:pStyle w:val="PL"/>
        <w:keepNext/>
        <w:keepLines/>
        <w:jc w:val="center"/>
      </w:pPr>
      <w:r w:rsidRPr="000B4518">
        <w:t>|V=2|P| Subtype |   PT=APP=204  |            length             |</w:t>
      </w:r>
    </w:p>
    <w:p w14:paraId="3345E6FF" w14:textId="77777777" w:rsidR="00887F33" w:rsidRPr="000B4518" w:rsidRDefault="00887F33" w:rsidP="00887F33">
      <w:pPr>
        <w:pStyle w:val="PL"/>
        <w:keepNext/>
        <w:keepLines/>
        <w:jc w:val="center"/>
      </w:pPr>
      <w:r w:rsidRPr="000B4518">
        <w:t>+-+-+-+-+-+-+-+-+-+-+-+-+-+-+-+-+-+-+-+-+-+-+-+-+-+-+-+-+-+-+-+-+</w:t>
      </w:r>
    </w:p>
    <w:p w14:paraId="1BBBA6B8" w14:textId="77777777" w:rsidR="00887F33" w:rsidRPr="000B4518" w:rsidRDefault="00887F33" w:rsidP="00887F33">
      <w:pPr>
        <w:pStyle w:val="PL"/>
        <w:keepNext/>
        <w:keepLines/>
        <w:jc w:val="center"/>
      </w:pPr>
      <w:r w:rsidRPr="000B4518">
        <w:t>|                           SSRC                                |</w:t>
      </w:r>
    </w:p>
    <w:p w14:paraId="08F7B1C5" w14:textId="77777777" w:rsidR="00887F33" w:rsidRPr="000B4518" w:rsidRDefault="00887F33" w:rsidP="00887F33">
      <w:pPr>
        <w:pStyle w:val="PL"/>
        <w:keepNext/>
        <w:keepLines/>
        <w:jc w:val="center"/>
      </w:pPr>
      <w:r w:rsidRPr="000B4518">
        <w:t>+-+-+-+-+-+-+-+-+-+-+-+-+-+-+-+-+-+-+-+-+-+-+-+-+-+-+-+-+-+-+-+-+</w:t>
      </w:r>
    </w:p>
    <w:p w14:paraId="216B8CA3" w14:textId="77777777" w:rsidR="00887F33" w:rsidRPr="000B4518" w:rsidRDefault="00887F33" w:rsidP="00887F33">
      <w:pPr>
        <w:pStyle w:val="PL"/>
        <w:keepNext/>
        <w:keepLines/>
        <w:jc w:val="center"/>
      </w:pPr>
      <w:r w:rsidRPr="000B4518">
        <w:t>|                          name (ASCII)                         |</w:t>
      </w:r>
    </w:p>
    <w:p w14:paraId="35FF1A4A" w14:textId="77777777" w:rsidR="00887F33" w:rsidRPr="000B4518" w:rsidRDefault="00887F33" w:rsidP="00887F33">
      <w:pPr>
        <w:pStyle w:val="PL"/>
        <w:keepNext/>
        <w:keepLines/>
        <w:jc w:val="center"/>
      </w:pPr>
      <w:r w:rsidRPr="000B4518">
        <w:t>+-+-+-+-+-+-+-+-+-+-+-+-+-+-+-+-+-+-+-+-+-+-+-+-+-+-+-+-+-+-+-+-+</w:t>
      </w:r>
    </w:p>
    <w:p w14:paraId="16A050E4" w14:textId="77777777" w:rsidR="00887F33" w:rsidRPr="000B4518" w:rsidRDefault="00887F33" w:rsidP="00887F33">
      <w:pPr>
        <w:pStyle w:val="PL"/>
        <w:keepNext/>
        <w:keepLines/>
        <w:jc w:val="center"/>
      </w:pPr>
      <w:r w:rsidRPr="000B4518">
        <w:t>|                 application-dependent data                    |</w:t>
      </w:r>
    </w:p>
    <w:p w14:paraId="1F4C03A9" w14:textId="77777777" w:rsidR="00887F33" w:rsidRPr="000B4518" w:rsidRDefault="00887F33" w:rsidP="00887F33">
      <w:pPr>
        <w:pStyle w:val="PL"/>
        <w:keepNext/>
        <w:keepLines/>
        <w:jc w:val="center"/>
      </w:pPr>
      <w:r w:rsidRPr="000B4518">
        <w:t>+-+-+-+-+-+-+-+-+-+-+-+-+-+-+-+-+-+-+-+-+-+-+-+-+-+-+-+-+-+-+-+-+</w:t>
      </w:r>
    </w:p>
    <w:p w14:paraId="42353326" w14:textId="77777777" w:rsidR="00887F33" w:rsidRPr="000B4518" w:rsidRDefault="00887F33" w:rsidP="00887F33">
      <w:pPr>
        <w:pStyle w:val="PL"/>
        <w:keepNext/>
        <w:keepLines/>
        <w:jc w:val="center"/>
      </w:pPr>
      <w:r w:rsidRPr="000B4518">
        <w:t>|                    Secure RTCP message part                   |</w:t>
      </w:r>
    </w:p>
    <w:p w14:paraId="0DF820F5" w14:textId="77777777" w:rsidR="00887F33" w:rsidRPr="000B4518" w:rsidRDefault="00887F33" w:rsidP="00887F33">
      <w:pPr>
        <w:pStyle w:val="PL"/>
        <w:keepNext/>
        <w:keepLines/>
        <w:jc w:val="center"/>
      </w:pPr>
      <w:r w:rsidRPr="000B4518">
        <w:t>+-+-+-+-+-+-+-+-+-+-+-+-+-+-+-+-+-+-+-+-+-+-+-+-+-+-+-+-+-+-+-+-+</w:t>
      </w:r>
    </w:p>
    <w:p w14:paraId="03151CEB" w14:textId="77777777" w:rsidR="00887F33" w:rsidRPr="000B4518" w:rsidRDefault="00887F33" w:rsidP="00887F33">
      <w:pPr>
        <w:rPr>
          <w:b/>
          <w:u w:val="single"/>
        </w:rPr>
      </w:pPr>
      <w:r w:rsidRPr="000B4518">
        <w:rPr>
          <w:b/>
          <w:u w:val="single"/>
        </w:rPr>
        <w:t>P</w:t>
      </w:r>
    </w:p>
    <w:p w14:paraId="5C03028A" w14:textId="77777777" w:rsidR="00887F33" w:rsidRPr="000B4518" w:rsidRDefault="00887F33" w:rsidP="00887F33">
      <w:r w:rsidRPr="000B4518">
        <w:t xml:space="preserve">The padding bit P </w:t>
      </w:r>
      <w:r>
        <w:t>is</w:t>
      </w:r>
      <w:r w:rsidRPr="000B4518">
        <w:t xml:space="preserve"> set to </w:t>
      </w:r>
      <w:r>
        <w:t>'</w:t>
      </w:r>
      <w:r w:rsidRPr="000B4518">
        <w:t>0</w:t>
      </w:r>
      <w:r>
        <w:t>'</w:t>
      </w:r>
      <w:r w:rsidRPr="000B4518">
        <w:t>.</w:t>
      </w:r>
    </w:p>
    <w:p w14:paraId="7A85578D" w14:textId="77777777" w:rsidR="00887F33" w:rsidRPr="000B4518" w:rsidRDefault="00887F33" w:rsidP="00887F33">
      <w:pPr>
        <w:rPr>
          <w:b/>
          <w:u w:val="single"/>
        </w:rPr>
      </w:pPr>
      <w:r w:rsidRPr="000B4518">
        <w:rPr>
          <w:b/>
          <w:u w:val="single"/>
        </w:rPr>
        <w:t>Subtype:</w:t>
      </w:r>
    </w:p>
    <w:p w14:paraId="687CB0E2" w14:textId="5FE066CC" w:rsidR="00887F33" w:rsidRDefault="00887F33" w:rsidP="00887F33">
      <w:r>
        <w:t xml:space="preserve">The Subtype values in use by MCData are </w:t>
      </w:r>
      <w:r w:rsidRPr="006E744F">
        <w:t xml:space="preserve">defined in </w:t>
      </w:r>
      <w:r>
        <w:t>t</w:t>
      </w:r>
      <w:r w:rsidRPr="006E744F">
        <w:t>able</w:t>
      </w:r>
      <w:r w:rsidRPr="005D7E01">
        <w:t> </w:t>
      </w:r>
      <w:r w:rsidRPr="006E744F">
        <w:t>11.</w:t>
      </w:r>
      <w:r w:rsidRPr="005452F6">
        <w:t>2</w:t>
      </w:r>
      <w:r w:rsidRPr="006E744F">
        <w:t>.2-1.</w:t>
      </w:r>
    </w:p>
    <w:p w14:paraId="129AC744" w14:textId="77777777" w:rsidR="00887F33" w:rsidRPr="000B4518" w:rsidRDefault="00887F33" w:rsidP="00887F33">
      <w:pPr>
        <w:rPr>
          <w:b/>
          <w:u w:val="single"/>
        </w:rPr>
      </w:pPr>
      <w:r>
        <w:rPr>
          <w:b/>
          <w:u w:val="single"/>
        </w:rPr>
        <w:t>l</w:t>
      </w:r>
      <w:r w:rsidRPr="000B4518">
        <w:rPr>
          <w:b/>
          <w:u w:val="single"/>
        </w:rPr>
        <w:t>ength</w:t>
      </w:r>
    </w:p>
    <w:p w14:paraId="56DB242A" w14:textId="77777777" w:rsidR="00887F33" w:rsidRPr="000B4518" w:rsidRDefault="00887F33" w:rsidP="00887F33">
      <w:r w:rsidRPr="000B4518">
        <w:t>The length field in the RTCP header is the length of the packet in 32-bit words, not counting the first 32-bit word in which the length field resides.</w:t>
      </w:r>
    </w:p>
    <w:p w14:paraId="30073C65" w14:textId="555B2D38" w:rsidR="00887F33" w:rsidRPr="000B4518" w:rsidRDefault="00887F33" w:rsidP="00887F33">
      <w:pPr>
        <w:pStyle w:val="NO"/>
        <w:keepLines w:val="0"/>
      </w:pPr>
      <w:r w:rsidRPr="000B4518">
        <w:t>NOTE:</w:t>
      </w:r>
      <w:r w:rsidRPr="000B4518">
        <w:tab/>
        <w:t>The length field can indicate message size longer than specified in this version of the protocol. This can be the case e.g.</w:t>
      </w:r>
      <w:r w:rsidR="001224BF">
        <w:t>,</w:t>
      </w:r>
      <w:r w:rsidRPr="000B4518">
        <w:t xml:space="preserve"> if message is of later version of this protocol.</w:t>
      </w:r>
    </w:p>
    <w:p w14:paraId="20A4C011" w14:textId="77777777" w:rsidR="00887F33" w:rsidRDefault="00887F33" w:rsidP="00887F33">
      <w:pPr>
        <w:rPr>
          <w:b/>
          <w:u w:val="single"/>
        </w:rPr>
      </w:pPr>
      <w:r w:rsidRPr="009D481E">
        <w:rPr>
          <w:b/>
          <w:u w:val="single"/>
        </w:rPr>
        <w:t>SSRC</w:t>
      </w:r>
    </w:p>
    <w:p w14:paraId="6B6909B1" w14:textId="77777777" w:rsidR="00887F33" w:rsidRPr="008E53D4" w:rsidRDefault="00887F33" w:rsidP="00887F33">
      <w:r>
        <w:t>The content of this field is described for each MBMS control message separately.</w:t>
      </w:r>
    </w:p>
    <w:p w14:paraId="37A5AA03" w14:textId="77777777" w:rsidR="00887F33" w:rsidRPr="000B4518" w:rsidRDefault="00887F33" w:rsidP="00887F33">
      <w:pPr>
        <w:rPr>
          <w:b/>
          <w:u w:val="single"/>
        </w:rPr>
      </w:pPr>
      <w:r w:rsidRPr="000B4518">
        <w:rPr>
          <w:b/>
          <w:u w:val="single"/>
        </w:rPr>
        <w:t>Name</w:t>
      </w:r>
    </w:p>
    <w:p w14:paraId="6977FF57" w14:textId="77777777" w:rsidR="00887F33" w:rsidRPr="000B4518" w:rsidRDefault="00887F33" w:rsidP="00887F33">
      <w:r w:rsidRPr="000B4518">
        <w:t xml:space="preserve">The 4-byte ASCII string in the RTCP header </w:t>
      </w:r>
      <w:r>
        <w:t>is</w:t>
      </w:r>
      <w:r w:rsidRPr="000B4518">
        <w:t xml:space="preserve"> used to define the set of </w:t>
      </w:r>
      <w:r>
        <w:t>MBMS</w:t>
      </w:r>
      <w:r w:rsidRPr="000B4518">
        <w:t xml:space="preserve"> control messages</w:t>
      </w:r>
      <w:r>
        <w:t xml:space="preserve"> for MCData,</w:t>
      </w:r>
      <w:r w:rsidRPr="000B4518">
        <w:t xml:space="preserve"> to be unique with respect to other APP packets that </w:t>
      </w:r>
      <w:r>
        <w:t>may be sent over the MBMS bearer</w:t>
      </w:r>
      <w:r w:rsidRPr="000B4518">
        <w:t>.</w:t>
      </w:r>
      <w:r>
        <w:t xml:space="preserve"> For MCData, the name string is </w:t>
      </w:r>
      <w:r w:rsidRPr="00780C64">
        <w:t>"</w:t>
      </w:r>
      <w:r>
        <w:t>MCDM</w:t>
      </w:r>
      <w:r w:rsidRPr="00780C64">
        <w:t>"</w:t>
      </w:r>
      <w:r>
        <w:t xml:space="preserve"> (Mission Critical Data over MBMS).</w:t>
      </w:r>
    </w:p>
    <w:p w14:paraId="3B8BAD08" w14:textId="77777777" w:rsidR="00887F33" w:rsidRPr="000B4518" w:rsidRDefault="00887F33" w:rsidP="00887F33">
      <w:pPr>
        <w:rPr>
          <w:b/>
          <w:u w:val="single"/>
        </w:rPr>
      </w:pPr>
      <w:r w:rsidRPr="000B4518">
        <w:rPr>
          <w:b/>
          <w:u w:val="single"/>
        </w:rPr>
        <w:t>Application-dependent data</w:t>
      </w:r>
    </w:p>
    <w:p w14:paraId="7879F27B" w14:textId="3ED49393" w:rsidR="00887F33" w:rsidRPr="000B4518" w:rsidRDefault="00887F33" w:rsidP="00887F33">
      <w:r w:rsidRPr="000B4518">
        <w:lastRenderedPageBreak/>
        <w:t>The application</w:t>
      </w:r>
      <w:r>
        <w:t>-</w:t>
      </w:r>
      <w:r w:rsidRPr="000B4518">
        <w:t xml:space="preserve">dependent data </w:t>
      </w:r>
      <w:r>
        <w:t xml:space="preserve">contains zero or more application specific data fields. The format for these fields is described in </w:t>
      </w:r>
      <w:r w:rsidR="00313B7C">
        <w:t>clause</w:t>
      </w:r>
      <w:r w:rsidRPr="005D7E01">
        <w:t> </w:t>
      </w:r>
      <w:r>
        <w:t>11.1.3.</w:t>
      </w:r>
    </w:p>
    <w:p w14:paraId="79584C12" w14:textId="77777777" w:rsidR="00887F33" w:rsidRPr="000B4518" w:rsidRDefault="00887F33" w:rsidP="00887F33">
      <w:r w:rsidRPr="000B4518">
        <w:t>This part is encrypted if SRTCP is used.</w:t>
      </w:r>
    </w:p>
    <w:p w14:paraId="4B6B4440" w14:textId="77777777" w:rsidR="00887F33" w:rsidRPr="000B4518" w:rsidRDefault="00887F33" w:rsidP="00887F33">
      <w:pPr>
        <w:rPr>
          <w:b/>
          <w:u w:val="single"/>
        </w:rPr>
      </w:pPr>
      <w:r w:rsidRPr="000B4518">
        <w:rPr>
          <w:b/>
          <w:u w:val="single"/>
        </w:rPr>
        <w:t>Secure RTCP message part</w:t>
      </w:r>
    </w:p>
    <w:p w14:paraId="6D2632E0" w14:textId="7C2E44B7" w:rsidR="00887F33" w:rsidRDefault="00887F33" w:rsidP="00887F33">
      <w:r w:rsidRPr="000B4518">
        <w:t xml:space="preserve">The content of the secure RTCP message part is </w:t>
      </w:r>
      <w:r>
        <w:t xml:space="preserve">the </w:t>
      </w:r>
      <w:r w:rsidRPr="00780C64">
        <w:t>"</w:t>
      </w:r>
      <w:r>
        <w:t>tail</w:t>
      </w:r>
      <w:r w:rsidRPr="00780C64">
        <w:t>"</w:t>
      </w:r>
      <w:r>
        <w:t xml:space="preserve"> appended to the RTCP packet </w:t>
      </w:r>
      <w:r w:rsidRPr="006C2160">
        <w:t xml:space="preserve">per </w:t>
      </w:r>
      <w:r w:rsidRPr="005452F6">
        <w:t>IETF RFC 3711 [</w:t>
      </w:r>
      <w:r w:rsidR="00687114" w:rsidRPr="005452F6">
        <w:t>1</w:t>
      </w:r>
      <w:r w:rsidR="00687114">
        <w:t>7</w:t>
      </w:r>
      <w:r w:rsidRPr="005452F6">
        <w:t>]</w:t>
      </w:r>
      <w:r w:rsidRPr="006C2160">
        <w:t>.</w:t>
      </w:r>
    </w:p>
    <w:p w14:paraId="6D7A9D3B" w14:textId="77777777" w:rsidR="00887F33" w:rsidRDefault="00887F33" w:rsidP="00887F33">
      <w:pPr>
        <w:pStyle w:val="Heading3"/>
      </w:pPr>
      <w:bookmarkStart w:id="696" w:name="_Toc27581279"/>
      <w:bookmarkStart w:id="697" w:name="_Toc45189043"/>
      <w:bookmarkStart w:id="698" w:name="_Toc51947731"/>
      <w:bookmarkStart w:id="699" w:name="_Toc138361412"/>
      <w:r>
        <w:t>11.</w:t>
      </w:r>
      <w:r>
        <w:rPr>
          <w:lang w:val="en-US"/>
        </w:rPr>
        <w:t>1</w:t>
      </w:r>
      <w:r>
        <w:t>.3</w:t>
      </w:r>
      <w:r>
        <w:tab/>
        <w:t>Application specific data field</w:t>
      </w:r>
      <w:bookmarkEnd w:id="696"/>
      <w:bookmarkEnd w:id="697"/>
      <w:bookmarkEnd w:id="698"/>
      <w:bookmarkEnd w:id="699"/>
    </w:p>
    <w:p w14:paraId="13EEC2F8" w14:textId="77777777" w:rsidR="00887F33" w:rsidRDefault="00887F33" w:rsidP="00887F33">
      <w:r>
        <w:t>Each application specific data field is composed of:</w:t>
      </w:r>
    </w:p>
    <w:p w14:paraId="49BA522D" w14:textId="77777777" w:rsidR="00887F33" w:rsidRDefault="00887F33" w:rsidP="00887F33">
      <w:pPr>
        <w:pStyle w:val="B1"/>
      </w:pPr>
      <w:r>
        <w:t>1.</w:t>
      </w:r>
      <w:r>
        <w:tab/>
        <w:t>a field ID which is one octet long;</w:t>
      </w:r>
    </w:p>
    <w:p w14:paraId="0BEF5707" w14:textId="77777777" w:rsidR="00887F33" w:rsidRDefault="00887F33" w:rsidP="00887F33">
      <w:pPr>
        <w:pStyle w:val="B1"/>
      </w:pPr>
      <w:r>
        <w:t>2.</w:t>
      </w:r>
      <w:r>
        <w:tab/>
        <w:t>a length value which is:</w:t>
      </w:r>
    </w:p>
    <w:p w14:paraId="77EA5060" w14:textId="77777777" w:rsidR="00887F33" w:rsidRDefault="00887F33" w:rsidP="00887F33">
      <w:pPr>
        <w:pStyle w:val="B2"/>
      </w:pPr>
      <w:r>
        <w:t>-</w:t>
      </w:r>
      <w:r>
        <w:tab/>
        <w:t>one octet long</w:t>
      </w:r>
      <w:r w:rsidRPr="00B96C2E">
        <w:t>,</w:t>
      </w:r>
      <w:r>
        <w:t xml:space="preserve"> if the field ID is less than 192; and</w:t>
      </w:r>
    </w:p>
    <w:p w14:paraId="731A72DA" w14:textId="77777777" w:rsidR="00887F33" w:rsidRDefault="00887F33" w:rsidP="00887F33">
      <w:pPr>
        <w:pStyle w:val="B2"/>
      </w:pPr>
      <w:r>
        <w:t>-</w:t>
      </w:r>
      <w:r>
        <w:tab/>
        <w:t>two octets long</w:t>
      </w:r>
      <w:r w:rsidRPr="00B96C2E">
        <w:t>,</w:t>
      </w:r>
      <w:r>
        <w:t xml:space="preserve"> if the field ID is equal to or greater than 192;</w:t>
      </w:r>
    </w:p>
    <w:p w14:paraId="58B4F853" w14:textId="77777777" w:rsidR="00887F33" w:rsidRDefault="00887F33" w:rsidP="00887F33">
      <w:pPr>
        <w:pStyle w:val="B1"/>
      </w:pPr>
      <w:r>
        <w:t>3.</w:t>
      </w:r>
      <w:r>
        <w:tab/>
        <w:t>a field value. The length in octets of the field value is indicated in the length value; and</w:t>
      </w:r>
    </w:p>
    <w:p w14:paraId="31A76DFB" w14:textId="77777777" w:rsidR="00887F33" w:rsidRDefault="00887F33" w:rsidP="00887F33">
      <w:pPr>
        <w:pStyle w:val="B1"/>
      </w:pPr>
      <w:r>
        <w:t>4.</w:t>
      </w:r>
      <w:r>
        <w:tab/>
        <w:t>a padding. The padding is zero, one, two, or three octets long. The value of the padding octet(s) is set to zero by sender and ignored by receiver.</w:t>
      </w:r>
    </w:p>
    <w:p w14:paraId="7F330A40" w14:textId="77777777" w:rsidR="00887F33" w:rsidRDefault="00887F33" w:rsidP="00887F33">
      <w:r>
        <w:t>An application specific data field is always a multiple of 4 octets long.</w:t>
      </w:r>
    </w:p>
    <w:p w14:paraId="641D31CF" w14:textId="77777777" w:rsidR="00887F33" w:rsidRPr="000B4518" w:rsidRDefault="00887F33" w:rsidP="00887F33">
      <w:r w:rsidRPr="000B4518">
        <w:t>Table </w:t>
      </w:r>
      <w:r>
        <w:t>11.1.3-1</w:t>
      </w:r>
      <w:r w:rsidRPr="000B4518">
        <w:t xml:space="preserve"> shows the </w:t>
      </w:r>
      <w:r>
        <w:t>application dependent data</w:t>
      </w:r>
      <w:r w:rsidRPr="000B4518">
        <w:t xml:space="preserve"> field structure</w:t>
      </w:r>
      <w:r>
        <w:t xml:space="preserve"> when the field ID is less than 192</w:t>
      </w:r>
      <w:r w:rsidRPr="000B4518">
        <w:t>.</w:t>
      </w:r>
      <w:r>
        <w:t xml:space="preserve"> </w:t>
      </w:r>
      <w:r w:rsidRPr="000B4518">
        <w:t>Table </w:t>
      </w:r>
      <w:r>
        <w:t>11.1.3-2</w:t>
      </w:r>
      <w:r w:rsidRPr="000B4518">
        <w:t xml:space="preserve"> shows the </w:t>
      </w:r>
      <w:r>
        <w:t>application dependent data</w:t>
      </w:r>
      <w:r w:rsidRPr="000B4518">
        <w:t xml:space="preserve"> field structure</w:t>
      </w:r>
      <w:r>
        <w:t xml:space="preserve"> when the field ID is equal to or greater than 192</w:t>
      </w:r>
      <w:r w:rsidRPr="000B4518">
        <w:t>.</w:t>
      </w:r>
    </w:p>
    <w:p w14:paraId="4F0CB614" w14:textId="77777777" w:rsidR="00887F33" w:rsidRDefault="00887F33" w:rsidP="00887F33">
      <w:pPr>
        <w:pStyle w:val="TH"/>
      </w:pPr>
      <w:r w:rsidRPr="000B4518">
        <w:t>Table </w:t>
      </w:r>
      <w:r>
        <w:t>11.</w:t>
      </w:r>
      <w:r>
        <w:rPr>
          <w:lang w:val="en-US"/>
        </w:rPr>
        <w:t>1</w:t>
      </w:r>
      <w:r>
        <w:t>.3.</w:t>
      </w:r>
      <w:r w:rsidRPr="000B4518">
        <w:t>-</w:t>
      </w:r>
      <w:r>
        <w:t>1</w:t>
      </w:r>
      <w:r w:rsidRPr="000B4518">
        <w:t xml:space="preserve">: </w:t>
      </w:r>
      <w:r>
        <w:t>Application specific data</w:t>
      </w:r>
      <w:r w:rsidRPr="000B4518">
        <w:t xml:space="preserve"> field structure</w:t>
      </w:r>
      <w:r>
        <w:t xml:space="preserve"> when the field ID is less than 192</w:t>
      </w:r>
    </w:p>
    <w:p w14:paraId="35B1FBFA" w14:textId="77777777" w:rsidR="00887F33" w:rsidRPr="000B4518" w:rsidRDefault="00887F33" w:rsidP="00887F33">
      <w:pPr>
        <w:pStyle w:val="PL"/>
        <w:keepNext/>
        <w:keepLines/>
        <w:jc w:val="center"/>
      </w:pPr>
      <w:r w:rsidRPr="000B4518">
        <w:t xml:space="preserve">0                   1                   2                   </w:t>
      </w:r>
      <w:r>
        <w:t>3  </w:t>
      </w:r>
    </w:p>
    <w:p w14:paraId="081C7014" w14:textId="77777777" w:rsidR="00887F33" w:rsidRPr="000B4518" w:rsidRDefault="00887F33" w:rsidP="00887F33">
      <w:pPr>
        <w:pStyle w:val="PL"/>
        <w:keepNext/>
        <w:keepLines/>
        <w:jc w:val="center"/>
      </w:pPr>
      <w:r w:rsidRPr="000B4518">
        <w:t>0 1 2 3 4 5 6 7 8 9 0 1 2 3 4 5 6 7 8 9 0 1 2 3 4 5 6 7 8 9 0 1</w:t>
      </w:r>
    </w:p>
    <w:p w14:paraId="460462F7" w14:textId="77777777" w:rsidR="00887F33" w:rsidRPr="000B4518" w:rsidRDefault="00887F33" w:rsidP="00887F33">
      <w:pPr>
        <w:pStyle w:val="PL"/>
        <w:keepNext/>
        <w:keepLines/>
        <w:jc w:val="center"/>
      </w:pPr>
      <w:r w:rsidRPr="000B4518">
        <w:t>+-+-+-+-+-+-+-+-+-+-+-+-+-+-+-+-+-+-+-+-+-+-+-+-+-+-+-+-+-+-+-+-+</w:t>
      </w:r>
    </w:p>
    <w:p w14:paraId="3155844F" w14:textId="77777777" w:rsidR="00887F33" w:rsidRPr="000B4518" w:rsidRDefault="00887F33" w:rsidP="00887F33">
      <w:pPr>
        <w:pStyle w:val="PL"/>
        <w:keepNext/>
        <w:keepLines/>
        <w:jc w:val="center"/>
      </w:pPr>
      <w:r w:rsidRPr="000B4518">
        <w:t>|   Field ID    | Length value  |                               |</w:t>
      </w:r>
    </w:p>
    <w:p w14:paraId="38C197BA" w14:textId="77777777" w:rsidR="00887F33" w:rsidRPr="000B4518" w:rsidRDefault="00887F33" w:rsidP="00887F33">
      <w:pPr>
        <w:pStyle w:val="PL"/>
        <w:keepNext/>
        <w:keepLines/>
        <w:jc w:val="center"/>
      </w:pPr>
      <w:r w:rsidRPr="000B4518">
        <w:t>+-+-+-+-+-+-+-+-+-+-+-+-+-+-+-+-+                               +</w:t>
      </w:r>
    </w:p>
    <w:p w14:paraId="75E689EB" w14:textId="77777777" w:rsidR="00887F33" w:rsidRPr="000B4518" w:rsidRDefault="00887F33" w:rsidP="00887F33">
      <w:pPr>
        <w:pStyle w:val="PL"/>
        <w:keepNext/>
        <w:keepLines/>
        <w:jc w:val="center"/>
      </w:pPr>
      <w:r w:rsidRPr="000B4518">
        <w:t>:                      &lt;    F i e l d  v a l u e   &gt;            :</w:t>
      </w:r>
    </w:p>
    <w:p w14:paraId="2845E3EC" w14:textId="77777777" w:rsidR="00887F33" w:rsidRPr="000B4518" w:rsidRDefault="00887F33" w:rsidP="00887F33">
      <w:pPr>
        <w:pStyle w:val="PL"/>
        <w:keepNext/>
        <w:keepLines/>
        <w:jc w:val="center"/>
      </w:pPr>
      <w:r w:rsidRPr="000B4518">
        <w:t>+-+-+-+-+-+-+-+-+-+-+-+-+-+-+-+-+-+-+-+-+-+-+-+-+-+-+-+-+-+-+-+-+</w:t>
      </w:r>
    </w:p>
    <w:p w14:paraId="1C45AFC6" w14:textId="77777777" w:rsidR="00887F33" w:rsidRDefault="00887F33" w:rsidP="005452F6"/>
    <w:p w14:paraId="38750D01" w14:textId="77777777" w:rsidR="00887F33" w:rsidRDefault="00887F33" w:rsidP="00887F33">
      <w:pPr>
        <w:pStyle w:val="TH"/>
      </w:pPr>
      <w:r w:rsidRPr="000B4518">
        <w:t>Table </w:t>
      </w:r>
      <w:r>
        <w:t>11.</w:t>
      </w:r>
      <w:r>
        <w:rPr>
          <w:lang w:val="en-US"/>
        </w:rPr>
        <w:t>1</w:t>
      </w:r>
      <w:r>
        <w:t>.3.</w:t>
      </w:r>
      <w:r w:rsidRPr="000B4518">
        <w:t>-</w:t>
      </w:r>
      <w:r>
        <w:t>2</w:t>
      </w:r>
      <w:r w:rsidRPr="000B4518">
        <w:t xml:space="preserve">: </w:t>
      </w:r>
      <w:r>
        <w:t>Application specific data</w:t>
      </w:r>
      <w:r w:rsidRPr="000B4518">
        <w:t xml:space="preserve"> field structure</w:t>
      </w:r>
      <w:r>
        <w:t xml:space="preserve"> when the field ID is equal to or greater than 192</w:t>
      </w:r>
    </w:p>
    <w:p w14:paraId="7D80C38A" w14:textId="77777777" w:rsidR="00887F33" w:rsidRPr="000B4518" w:rsidRDefault="00887F33" w:rsidP="00887F33">
      <w:pPr>
        <w:pStyle w:val="PL"/>
        <w:keepNext/>
        <w:keepLines/>
        <w:jc w:val="center"/>
      </w:pPr>
      <w:r w:rsidRPr="000B4518">
        <w:t xml:space="preserve">0                   1                   2                   </w:t>
      </w:r>
      <w:r>
        <w:t>3  </w:t>
      </w:r>
    </w:p>
    <w:p w14:paraId="4FDA7FB7" w14:textId="77777777" w:rsidR="00887F33" w:rsidRPr="000B4518" w:rsidRDefault="00887F33" w:rsidP="00887F33">
      <w:pPr>
        <w:pStyle w:val="PL"/>
        <w:keepNext/>
        <w:keepLines/>
        <w:jc w:val="center"/>
      </w:pPr>
      <w:r w:rsidRPr="000B4518">
        <w:t>0 1 2 3 4 5 6 7 8 9 0 1 2 3 4 5 6 7 8 9 0 1 2 3 4 5 6 7 8 9 0 1</w:t>
      </w:r>
    </w:p>
    <w:p w14:paraId="0C626F9E" w14:textId="77777777" w:rsidR="00887F33" w:rsidRPr="000B4518" w:rsidRDefault="00887F33" w:rsidP="00887F33">
      <w:pPr>
        <w:pStyle w:val="PL"/>
        <w:keepNext/>
        <w:keepLines/>
        <w:jc w:val="center"/>
      </w:pPr>
      <w:r w:rsidRPr="000B4518">
        <w:t>+-+-+-+-+-+-+-+-+-+-+-+-+-+-+-+-+-+-+-+-+-+-+-+-+-+-+-+-+-+-+-+-+</w:t>
      </w:r>
    </w:p>
    <w:p w14:paraId="3760B599" w14:textId="77777777" w:rsidR="00887F33" w:rsidRPr="000B4518" w:rsidRDefault="00887F33" w:rsidP="00887F33">
      <w:pPr>
        <w:pStyle w:val="PL"/>
        <w:keepNext/>
        <w:keepLines/>
        <w:jc w:val="center"/>
      </w:pPr>
      <w:r w:rsidRPr="000B4518">
        <w:t>|   Field ID    |       Length value            |               |</w:t>
      </w:r>
    </w:p>
    <w:p w14:paraId="14238713" w14:textId="77777777" w:rsidR="00887F33" w:rsidRPr="000B4518" w:rsidRDefault="00887F33" w:rsidP="00887F33">
      <w:pPr>
        <w:pStyle w:val="PL"/>
        <w:keepNext/>
        <w:keepLines/>
        <w:jc w:val="center"/>
      </w:pPr>
      <w:r w:rsidRPr="000B4518">
        <w:t>+-+-+-+-+-+-+-+-+-+-+-+-+-+-+-+-+-+-+-+-+-+-+-+-+               +</w:t>
      </w:r>
    </w:p>
    <w:p w14:paraId="3201AB3C" w14:textId="77777777" w:rsidR="00887F33" w:rsidRPr="000B4518" w:rsidRDefault="00887F33" w:rsidP="00887F33">
      <w:pPr>
        <w:pStyle w:val="PL"/>
        <w:keepNext/>
        <w:keepLines/>
        <w:jc w:val="center"/>
      </w:pPr>
      <w:r w:rsidRPr="000B4518">
        <w:t>:                      &lt;    F i e l d  v a l u e   &gt;            :</w:t>
      </w:r>
    </w:p>
    <w:p w14:paraId="0512F3A5" w14:textId="77777777" w:rsidR="00887F33" w:rsidRPr="000B4518" w:rsidRDefault="00887F33" w:rsidP="00887F33">
      <w:pPr>
        <w:pStyle w:val="PL"/>
        <w:keepNext/>
        <w:keepLines/>
        <w:jc w:val="center"/>
      </w:pPr>
      <w:r w:rsidRPr="000B4518">
        <w:t>+-+-+-+-+-+-+-+-+-+-+-+-+-+-+-+-+-+-+-+-+-+-+-+-+-+-+-+-+-+-+-+-+</w:t>
      </w:r>
    </w:p>
    <w:p w14:paraId="4319A20F" w14:textId="77777777" w:rsidR="00887F33" w:rsidRDefault="00887F33" w:rsidP="005452F6"/>
    <w:p w14:paraId="496AFE3A" w14:textId="77777777" w:rsidR="00887F33" w:rsidRDefault="00887F33" w:rsidP="005452F6">
      <w:pPr>
        <w:pStyle w:val="Heading2"/>
        <w:rPr>
          <w:lang w:val="en-US"/>
        </w:rPr>
      </w:pPr>
      <w:bookmarkStart w:id="700" w:name="_Toc27581280"/>
      <w:bookmarkStart w:id="701" w:name="_Toc45189044"/>
      <w:bookmarkStart w:id="702" w:name="_Toc51947732"/>
      <w:bookmarkStart w:id="703" w:name="_Toc138361413"/>
      <w:r>
        <w:t>11.</w:t>
      </w:r>
      <w:r>
        <w:rPr>
          <w:lang w:val="en-US"/>
        </w:rPr>
        <w:t>2</w:t>
      </w:r>
      <w:r w:rsidRPr="000B4518">
        <w:tab/>
      </w:r>
      <w:bookmarkEnd w:id="687"/>
      <w:r>
        <w:rPr>
          <w:lang w:val="en-US"/>
        </w:rPr>
        <w:t>MBMS Subchannel Control</w:t>
      </w:r>
      <w:bookmarkEnd w:id="700"/>
      <w:bookmarkEnd w:id="701"/>
      <w:bookmarkEnd w:id="702"/>
      <w:bookmarkEnd w:id="703"/>
    </w:p>
    <w:p w14:paraId="28A7DCAD" w14:textId="77777777" w:rsidR="00887F33" w:rsidRPr="005452F6" w:rsidRDefault="00887F33" w:rsidP="00887F33">
      <w:pPr>
        <w:pStyle w:val="Heading3"/>
        <w:rPr>
          <w:lang w:val="en-US"/>
        </w:rPr>
      </w:pPr>
      <w:bookmarkStart w:id="704" w:name="_Toc27581281"/>
      <w:bookmarkStart w:id="705" w:name="_Toc45189045"/>
      <w:bookmarkStart w:id="706" w:name="_Toc51947733"/>
      <w:bookmarkStart w:id="707" w:name="_Toc138361414"/>
      <w:r>
        <w:t>11.</w:t>
      </w:r>
      <w:r>
        <w:rPr>
          <w:lang w:val="en-US"/>
        </w:rPr>
        <w:t>2</w:t>
      </w:r>
      <w:r w:rsidRPr="000B4518">
        <w:t>.</w:t>
      </w:r>
      <w:r>
        <w:rPr>
          <w:lang w:val="en-US"/>
        </w:rPr>
        <w:t>1</w:t>
      </w:r>
      <w:r w:rsidRPr="000B4518">
        <w:tab/>
      </w:r>
      <w:r>
        <w:rPr>
          <w:lang w:val="en-US"/>
        </w:rPr>
        <w:t>General</w:t>
      </w:r>
      <w:bookmarkEnd w:id="704"/>
      <w:bookmarkEnd w:id="705"/>
      <w:bookmarkEnd w:id="706"/>
      <w:bookmarkEnd w:id="707"/>
    </w:p>
    <w:p w14:paraId="4AC99803" w14:textId="77777777" w:rsidR="00887F33" w:rsidRPr="006E744F" w:rsidRDefault="00887F33" w:rsidP="00887F33">
      <w:r w:rsidRPr="000B4518">
        <w:t xml:space="preserve">The MBMS subchannel control messages shall be coded as described in </w:t>
      </w:r>
      <w:r w:rsidR="00313B7C">
        <w:t>clause</w:t>
      </w:r>
      <w:r w:rsidRPr="006E744F">
        <w:t> </w:t>
      </w:r>
      <w:r w:rsidRPr="005452F6">
        <w:t>11.1</w:t>
      </w:r>
      <w:r w:rsidRPr="006E744F">
        <w:t>.</w:t>
      </w:r>
      <w:r w:rsidRPr="005452F6">
        <w:t>2</w:t>
      </w:r>
      <w:r w:rsidRPr="006E744F">
        <w:t>.</w:t>
      </w:r>
    </w:p>
    <w:p w14:paraId="32D989A7" w14:textId="77777777" w:rsidR="00887F33" w:rsidRPr="00F6387B" w:rsidRDefault="00887F33" w:rsidP="00887F33">
      <w:r w:rsidRPr="00F6387B">
        <w:t xml:space="preserve">For the MBMS subchannel control protocol </w:t>
      </w:r>
      <w:r>
        <w:t xml:space="preserve">used for MCData </w:t>
      </w:r>
      <w:r w:rsidRPr="00F6387B">
        <w:t xml:space="preserve">the ASCII name string shall be: </w:t>
      </w:r>
      <w:r w:rsidRPr="00780C64">
        <w:t>"</w:t>
      </w:r>
      <w:r>
        <w:t>MCDM</w:t>
      </w:r>
      <w:r w:rsidRPr="00780C64">
        <w:t>"</w:t>
      </w:r>
      <w:r w:rsidRPr="00F6387B">
        <w:t>.</w:t>
      </w:r>
    </w:p>
    <w:p w14:paraId="5E8287FC" w14:textId="77777777" w:rsidR="00887F33" w:rsidRPr="006E744F" w:rsidRDefault="00887F33" w:rsidP="00887F33">
      <w:r w:rsidRPr="006E744F">
        <w:t xml:space="preserve">The list of MBMS subchannel control messages can be found in the </w:t>
      </w:r>
      <w:r w:rsidR="00313B7C">
        <w:t>clause</w:t>
      </w:r>
      <w:r w:rsidRPr="006E744F">
        <w:t> 11.</w:t>
      </w:r>
      <w:r w:rsidRPr="005452F6">
        <w:t>2</w:t>
      </w:r>
      <w:r w:rsidRPr="006E744F">
        <w:t>.2.</w:t>
      </w:r>
    </w:p>
    <w:p w14:paraId="50A7B0DA" w14:textId="77777777" w:rsidR="00887F33" w:rsidRPr="000B4518" w:rsidRDefault="00887F33" w:rsidP="00887F33">
      <w:r w:rsidRPr="006E744F">
        <w:t xml:space="preserve">The MBMS subchannel control specific fields are specified in </w:t>
      </w:r>
      <w:r w:rsidR="00313B7C">
        <w:t>clause</w:t>
      </w:r>
      <w:r w:rsidRPr="006E744F">
        <w:t> 11.</w:t>
      </w:r>
      <w:r w:rsidRPr="005452F6">
        <w:t>2</w:t>
      </w:r>
      <w:r w:rsidRPr="006E744F">
        <w:t>.3.</w:t>
      </w:r>
    </w:p>
    <w:p w14:paraId="4C388106" w14:textId="77777777" w:rsidR="00887F33" w:rsidRPr="000B4518" w:rsidRDefault="00887F33" w:rsidP="00887F33">
      <w:pPr>
        <w:pStyle w:val="Heading3"/>
      </w:pPr>
      <w:bookmarkStart w:id="708" w:name="_Toc20157076"/>
      <w:bookmarkStart w:id="709" w:name="_Toc27581282"/>
      <w:bookmarkStart w:id="710" w:name="_Toc45189046"/>
      <w:bookmarkStart w:id="711" w:name="_Toc51947734"/>
      <w:bookmarkStart w:id="712" w:name="_Toc138361415"/>
      <w:r>
        <w:lastRenderedPageBreak/>
        <w:t>11.2</w:t>
      </w:r>
      <w:r w:rsidRPr="000B4518">
        <w:t>.2</w:t>
      </w:r>
      <w:r w:rsidRPr="000B4518">
        <w:tab/>
        <w:t>MBMS subchannel control messages</w:t>
      </w:r>
      <w:bookmarkEnd w:id="708"/>
      <w:bookmarkEnd w:id="709"/>
      <w:bookmarkEnd w:id="710"/>
      <w:bookmarkEnd w:id="711"/>
      <w:bookmarkEnd w:id="712"/>
    </w:p>
    <w:p w14:paraId="2EBA9740" w14:textId="77777777" w:rsidR="00887F33" w:rsidRPr="000B4518" w:rsidRDefault="00887F33" w:rsidP="00887F33">
      <w:r w:rsidRPr="000B4518">
        <w:t>Table </w:t>
      </w:r>
      <w:r>
        <w:t>11.2</w:t>
      </w:r>
      <w:r w:rsidRPr="000B4518">
        <w:t>.2-1 provides a list of MBMS subchannel control protocol messages.</w:t>
      </w:r>
    </w:p>
    <w:p w14:paraId="47494472" w14:textId="77777777" w:rsidR="00887F33" w:rsidRPr="000B4518" w:rsidRDefault="00887F33" w:rsidP="00887F33">
      <w:pPr>
        <w:pStyle w:val="TH"/>
      </w:pPr>
      <w:r w:rsidRPr="000B4518">
        <w:t>Table </w:t>
      </w:r>
      <w:r>
        <w:t>11.2</w:t>
      </w:r>
      <w:r w:rsidRPr="000B4518">
        <w:t>.2-1: MBMS subchannel control protocol messages</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1080"/>
        <w:gridCol w:w="1905"/>
        <w:gridCol w:w="1914"/>
      </w:tblGrid>
      <w:tr w:rsidR="00887F33" w:rsidRPr="00873D9E" w14:paraId="65FBA1EA" w14:textId="77777777" w:rsidTr="007F6EC8">
        <w:trPr>
          <w:cantSplit/>
          <w:trHeight w:val="288"/>
          <w:tblHeader/>
          <w:jc w:val="center"/>
        </w:trPr>
        <w:tc>
          <w:tcPr>
            <w:tcW w:w="3181" w:type="dxa"/>
            <w:shd w:val="clear" w:color="auto" w:fill="CCCCCC"/>
          </w:tcPr>
          <w:p w14:paraId="60D3AD38" w14:textId="77777777" w:rsidR="00887F33" w:rsidRPr="006E744F" w:rsidRDefault="00887F33" w:rsidP="007F6EC8">
            <w:pPr>
              <w:pStyle w:val="TAH"/>
            </w:pPr>
            <w:r w:rsidRPr="006E744F">
              <w:t>Message name</w:t>
            </w:r>
          </w:p>
        </w:tc>
        <w:tc>
          <w:tcPr>
            <w:tcW w:w="1080" w:type="dxa"/>
            <w:shd w:val="clear" w:color="auto" w:fill="CCCCCC"/>
          </w:tcPr>
          <w:p w14:paraId="33A91516" w14:textId="77777777" w:rsidR="00887F33" w:rsidRPr="00873D9E" w:rsidRDefault="00887F33" w:rsidP="007F6EC8">
            <w:pPr>
              <w:pStyle w:val="TAH"/>
            </w:pPr>
            <w:r w:rsidRPr="00873D9E">
              <w:t>Subtype</w:t>
            </w:r>
          </w:p>
        </w:tc>
        <w:tc>
          <w:tcPr>
            <w:tcW w:w="1905" w:type="dxa"/>
            <w:shd w:val="clear" w:color="auto" w:fill="CCCCCC"/>
          </w:tcPr>
          <w:p w14:paraId="789ABB5D" w14:textId="77777777" w:rsidR="00887F33" w:rsidRPr="00873D9E" w:rsidRDefault="00887F33" w:rsidP="007F6EC8">
            <w:pPr>
              <w:pStyle w:val="TAH"/>
            </w:pPr>
            <w:r w:rsidRPr="00873D9E">
              <w:t>Reference</w:t>
            </w:r>
          </w:p>
        </w:tc>
        <w:tc>
          <w:tcPr>
            <w:tcW w:w="1914" w:type="dxa"/>
            <w:shd w:val="clear" w:color="auto" w:fill="CCCCCC"/>
          </w:tcPr>
          <w:p w14:paraId="6312DED6" w14:textId="77777777" w:rsidR="00887F33" w:rsidRPr="00873D9E" w:rsidRDefault="00887F33" w:rsidP="007F6EC8">
            <w:pPr>
              <w:pStyle w:val="TAH"/>
            </w:pPr>
            <w:r w:rsidRPr="00873D9E">
              <w:t>Direction</w:t>
            </w:r>
          </w:p>
        </w:tc>
      </w:tr>
      <w:tr w:rsidR="00887F33" w:rsidRPr="00873D9E" w14:paraId="773F5DB2" w14:textId="77777777" w:rsidTr="007F6EC8">
        <w:trPr>
          <w:cantSplit/>
          <w:trHeight w:val="288"/>
          <w:jc w:val="center"/>
        </w:trPr>
        <w:tc>
          <w:tcPr>
            <w:tcW w:w="3181" w:type="dxa"/>
          </w:tcPr>
          <w:p w14:paraId="017F769D" w14:textId="77777777" w:rsidR="00887F33" w:rsidRPr="00873D9E" w:rsidRDefault="00887F33" w:rsidP="007F6EC8">
            <w:pPr>
              <w:pStyle w:val="TAL"/>
            </w:pPr>
            <w:r w:rsidRPr="00873D9E">
              <w:t>Map Group To Bearer</w:t>
            </w:r>
          </w:p>
        </w:tc>
        <w:tc>
          <w:tcPr>
            <w:tcW w:w="1080" w:type="dxa"/>
          </w:tcPr>
          <w:p w14:paraId="11F60808" w14:textId="77777777" w:rsidR="00887F33" w:rsidRPr="00873D9E" w:rsidRDefault="00887F33" w:rsidP="007F6EC8">
            <w:pPr>
              <w:pStyle w:val="TAL"/>
            </w:pPr>
            <w:r w:rsidRPr="00873D9E">
              <w:t>00000</w:t>
            </w:r>
          </w:p>
        </w:tc>
        <w:tc>
          <w:tcPr>
            <w:tcW w:w="1905" w:type="dxa"/>
          </w:tcPr>
          <w:p w14:paraId="269EC7B7" w14:textId="77777777" w:rsidR="00887F33" w:rsidRPr="006E744F" w:rsidRDefault="00313B7C" w:rsidP="007F6EC8">
            <w:pPr>
              <w:pStyle w:val="TAL"/>
            </w:pPr>
            <w:r>
              <w:t>clause</w:t>
            </w:r>
            <w:r w:rsidR="00887F33" w:rsidRPr="00873D9E">
              <w:t> </w:t>
            </w:r>
            <w:r w:rsidR="00887F33" w:rsidRPr="005452F6">
              <w:t>11.2</w:t>
            </w:r>
            <w:r w:rsidR="00887F33" w:rsidRPr="006E744F">
              <w:t>.4</w:t>
            </w:r>
          </w:p>
        </w:tc>
        <w:tc>
          <w:tcPr>
            <w:tcW w:w="1914" w:type="dxa"/>
          </w:tcPr>
          <w:p w14:paraId="34608E49" w14:textId="77777777" w:rsidR="00887F33" w:rsidRPr="00873D9E" w:rsidRDefault="00887F33" w:rsidP="007F6EC8">
            <w:pPr>
              <w:pStyle w:val="TAL"/>
            </w:pPr>
            <w:r w:rsidRPr="00873D9E">
              <w:t xml:space="preserve">Server </w:t>
            </w:r>
            <w:r w:rsidRPr="00873D9E">
              <w:sym w:font="Wingdings" w:char="F0E0"/>
            </w:r>
            <w:r w:rsidRPr="00873D9E">
              <w:t xml:space="preserve"> client</w:t>
            </w:r>
          </w:p>
        </w:tc>
      </w:tr>
      <w:tr w:rsidR="00887F33" w:rsidRPr="00873D9E" w14:paraId="6317EB4D" w14:textId="77777777" w:rsidTr="007F6EC8">
        <w:trPr>
          <w:cantSplit/>
          <w:trHeight w:val="288"/>
          <w:jc w:val="center"/>
        </w:trPr>
        <w:tc>
          <w:tcPr>
            <w:tcW w:w="3181" w:type="dxa"/>
          </w:tcPr>
          <w:p w14:paraId="54FA6FAF" w14:textId="77777777" w:rsidR="00887F33" w:rsidRPr="00873D9E" w:rsidRDefault="00887F33" w:rsidP="007F6EC8">
            <w:pPr>
              <w:pStyle w:val="TAL"/>
            </w:pPr>
            <w:r w:rsidRPr="00873D9E">
              <w:t>Unmap Group To Bearer</w:t>
            </w:r>
          </w:p>
        </w:tc>
        <w:tc>
          <w:tcPr>
            <w:tcW w:w="1080" w:type="dxa"/>
          </w:tcPr>
          <w:p w14:paraId="269B721B" w14:textId="77777777" w:rsidR="00887F33" w:rsidRPr="00873D9E" w:rsidRDefault="00887F33" w:rsidP="007F6EC8">
            <w:pPr>
              <w:pStyle w:val="TAL"/>
            </w:pPr>
            <w:r w:rsidRPr="00873D9E">
              <w:t>00001</w:t>
            </w:r>
          </w:p>
        </w:tc>
        <w:tc>
          <w:tcPr>
            <w:tcW w:w="1905" w:type="dxa"/>
          </w:tcPr>
          <w:p w14:paraId="34752E01" w14:textId="77777777" w:rsidR="00887F33" w:rsidRPr="006E744F" w:rsidRDefault="00313B7C" w:rsidP="007F6EC8">
            <w:pPr>
              <w:pStyle w:val="TAL"/>
            </w:pPr>
            <w:r>
              <w:t>clause</w:t>
            </w:r>
            <w:r w:rsidR="00887F33" w:rsidRPr="00873D9E">
              <w:t> </w:t>
            </w:r>
            <w:r w:rsidR="00887F33" w:rsidRPr="005452F6">
              <w:t>11.2</w:t>
            </w:r>
            <w:r w:rsidR="00887F33" w:rsidRPr="006E744F">
              <w:t>.5</w:t>
            </w:r>
          </w:p>
        </w:tc>
        <w:tc>
          <w:tcPr>
            <w:tcW w:w="1914" w:type="dxa"/>
          </w:tcPr>
          <w:p w14:paraId="0E72BF0C" w14:textId="77777777" w:rsidR="00887F33" w:rsidRPr="00873D9E" w:rsidRDefault="00887F33" w:rsidP="007F6EC8">
            <w:pPr>
              <w:pStyle w:val="TAL"/>
            </w:pPr>
            <w:r w:rsidRPr="00873D9E">
              <w:t xml:space="preserve">Server </w:t>
            </w:r>
            <w:r w:rsidRPr="00873D9E">
              <w:sym w:font="Wingdings" w:char="F0E0"/>
            </w:r>
            <w:r w:rsidRPr="00873D9E">
              <w:t xml:space="preserve"> client</w:t>
            </w:r>
          </w:p>
        </w:tc>
      </w:tr>
      <w:tr w:rsidR="00887F33" w:rsidRPr="00873D9E" w14:paraId="1DA5A58D" w14:textId="77777777" w:rsidTr="007F6EC8">
        <w:trPr>
          <w:cantSplit/>
          <w:trHeight w:val="288"/>
          <w:jc w:val="center"/>
        </w:trPr>
        <w:tc>
          <w:tcPr>
            <w:tcW w:w="3181" w:type="dxa"/>
          </w:tcPr>
          <w:p w14:paraId="27AACECD" w14:textId="77777777" w:rsidR="00887F33" w:rsidRPr="00873D9E" w:rsidRDefault="00887F33" w:rsidP="007F6EC8">
            <w:pPr>
              <w:pStyle w:val="TAL"/>
            </w:pPr>
            <w:r w:rsidRPr="00873D9E">
              <w:t>Application Paging</w:t>
            </w:r>
          </w:p>
        </w:tc>
        <w:tc>
          <w:tcPr>
            <w:tcW w:w="1080" w:type="dxa"/>
          </w:tcPr>
          <w:p w14:paraId="5ECC628A" w14:textId="77777777" w:rsidR="00887F33" w:rsidRPr="00873D9E" w:rsidRDefault="00887F33" w:rsidP="007F6EC8">
            <w:pPr>
              <w:pStyle w:val="TAL"/>
            </w:pPr>
            <w:r w:rsidRPr="00873D9E">
              <w:t>00010</w:t>
            </w:r>
          </w:p>
        </w:tc>
        <w:tc>
          <w:tcPr>
            <w:tcW w:w="1905" w:type="dxa"/>
          </w:tcPr>
          <w:p w14:paraId="61ED40B1" w14:textId="77777777" w:rsidR="00887F33" w:rsidRPr="006E744F" w:rsidRDefault="00313B7C" w:rsidP="007F6EC8">
            <w:pPr>
              <w:pStyle w:val="TAL"/>
            </w:pPr>
            <w:r>
              <w:t>clause</w:t>
            </w:r>
            <w:r w:rsidR="00887F33" w:rsidRPr="00873D9E">
              <w:t> </w:t>
            </w:r>
            <w:r w:rsidR="00887F33" w:rsidRPr="005452F6">
              <w:t>11.2</w:t>
            </w:r>
            <w:r w:rsidR="00887F33" w:rsidRPr="006E744F">
              <w:t>.6</w:t>
            </w:r>
          </w:p>
        </w:tc>
        <w:tc>
          <w:tcPr>
            <w:tcW w:w="1914" w:type="dxa"/>
          </w:tcPr>
          <w:p w14:paraId="65D7AA1A" w14:textId="77777777" w:rsidR="00887F33" w:rsidRPr="00873D9E" w:rsidRDefault="00887F33" w:rsidP="007F6EC8">
            <w:pPr>
              <w:pStyle w:val="TAL"/>
            </w:pPr>
            <w:r w:rsidRPr="00873D9E">
              <w:t xml:space="preserve">Server </w:t>
            </w:r>
            <w:r w:rsidRPr="00873D9E">
              <w:sym w:font="Wingdings" w:char="F0E0"/>
            </w:r>
            <w:r w:rsidRPr="00873D9E">
              <w:t xml:space="preserve"> client</w:t>
            </w:r>
          </w:p>
        </w:tc>
      </w:tr>
      <w:tr w:rsidR="00887F33" w:rsidRPr="00873D9E" w14:paraId="12C12A33" w14:textId="77777777" w:rsidTr="007F6EC8">
        <w:trPr>
          <w:cantSplit/>
          <w:trHeight w:val="288"/>
          <w:jc w:val="center"/>
        </w:trPr>
        <w:tc>
          <w:tcPr>
            <w:tcW w:w="3181" w:type="dxa"/>
          </w:tcPr>
          <w:p w14:paraId="76CCE098" w14:textId="77777777" w:rsidR="00887F33" w:rsidRPr="00873D9E" w:rsidRDefault="00887F33" w:rsidP="007F6EC8">
            <w:pPr>
              <w:pStyle w:val="TAL"/>
            </w:pPr>
            <w:r w:rsidRPr="00873D9E">
              <w:t>Bearer Announcement</w:t>
            </w:r>
          </w:p>
        </w:tc>
        <w:tc>
          <w:tcPr>
            <w:tcW w:w="1080" w:type="dxa"/>
          </w:tcPr>
          <w:p w14:paraId="2CD12746" w14:textId="77777777" w:rsidR="00887F33" w:rsidRPr="00873D9E" w:rsidRDefault="00887F33" w:rsidP="007F6EC8">
            <w:pPr>
              <w:pStyle w:val="TAL"/>
            </w:pPr>
            <w:r w:rsidRPr="00873D9E">
              <w:t>00011</w:t>
            </w:r>
          </w:p>
        </w:tc>
        <w:tc>
          <w:tcPr>
            <w:tcW w:w="1905" w:type="dxa"/>
          </w:tcPr>
          <w:p w14:paraId="6EDC6C3D" w14:textId="77777777" w:rsidR="00887F33" w:rsidRPr="006E744F" w:rsidRDefault="00313B7C" w:rsidP="007F6EC8">
            <w:pPr>
              <w:pStyle w:val="TAL"/>
            </w:pPr>
            <w:r>
              <w:t>clause</w:t>
            </w:r>
            <w:r w:rsidR="00887F33" w:rsidRPr="00873D9E">
              <w:t> </w:t>
            </w:r>
            <w:r w:rsidR="00887F33" w:rsidRPr="005452F6">
              <w:t>11.2</w:t>
            </w:r>
            <w:r w:rsidR="00887F33" w:rsidRPr="006E744F">
              <w:t>.7</w:t>
            </w:r>
          </w:p>
        </w:tc>
        <w:tc>
          <w:tcPr>
            <w:tcW w:w="1914" w:type="dxa"/>
          </w:tcPr>
          <w:p w14:paraId="193148C3" w14:textId="77777777" w:rsidR="00887F33" w:rsidRPr="00873D9E" w:rsidRDefault="00887F33" w:rsidP="007F6EC8">
            <w:pPr>
              <w:pStyle w:val="TAL"/>
            </w:pPr>
            <w:r w:rsidRPr="00873D9E">
              <w:t xml:space="preserve">Server </w:t>
            </w:r>
            <w:r w:rsidRPr="00873D9E">
              <w:sym w:font="Wingdings" w:char="F0E0"/>
            </w:r>
            <w:r w:rsidRPr="00873D9E">
              <w:t xml:space="preserve"> client</w:t>
            </w:r>
          </w:p>
        </w:tc>
      </w:tr>
      <w:tr w:rsidR="00887F33" w:rsidRPr="000B4518" w14:paraId="212D158C" w14:textId="77777777" w:rsidTr="007F6EC8">
        <w:trPr>
          <w:cantSplit/>
          <w:trHeight w:val="288"/>
          <w:jc w:val="center"/>
        </w:trPr>
        <w:tc>
          <w:tcPr>
            <w:tcW w:w="8080" w:type="dxa"/>
            <w:gridSpan w:val="4"/>
          </w:tcPr>
          <w:p w14:paraId="177C9356" w14:textId="77777777" w:rsidR="00887F33" w:rsidRPr="000B4518" w:rsidRDefault="00887F33" w:rsidP="007F6EC8">
            <w:pPr>
              <w:pStyle w:val="TAN"/>
            </w:pPr>
            <w:r w:rsidRPr="00873D9E">
              <w:t>NOTE:</w:t>
            </w:r>
            <w:r w:rsidRPr="00873D9E">
              <w:tab/>
              <w:t>The participating MC</w:t>
            </w:r>
            <w:r w:rsidRPr="00873D9E">
              <w:rPr>
                <w:lang w:val="en-US"/>
              </w:rPr>
              <w:t>Data</w:t>
            </w:r>
            <w:r w:rsidRPr="00873D9E">
              <w:t xml:space="preserve"> function is the server and the MCData client is the client.</w:t>
            </w:r>
          </w:p>
        </w:tc>
      </w:tr>
    </w:tbl>
    <w:p w14:paraId="59A06464" w14:textId="77777777" w:rsidR="00887F33" w:rsidRPr="000B4518" w:rsidRDefault="00887F33" w:rsidP="00887F33"/>
    <w:p w14:paraId="79382392" w14:textId="77777777" w:rsidR="00887F33" w:rsidRPr="000B4518" w:rsidRDefault="00887F33" w:rsidP="00887F33">
      <w:pPr>
        <w:pStyle w:val="Heading3"/>
      </w:pPr>
      <w:bookmarkStart w:id="713" w:name="_Toc20157077"/>
      <w:bookmarkStart w:id="714" w:name="_Toc27581283"/>
      <w:bookmarkStart w:id="715" w:name="_Toc45189047"/>
      <w:bookmarkStart w:id="716" w:name="_Toc51947735"/>
      <w:bookmarkStart w:id="717" w:name="_Toc138361416"/>
      <w:r>
        <w:t>11.2</w:t>
      </w:r>
      <w:r w:rsidRPr="000B4518">
        <w:t>.3</w:t>
      </w:r>
      <w:r w:rsidRPr="000B4518">
        <w:tab/>
        <w:t>MBMS subchannel control specific fields</w:t>
      </w:r>
      <w:bookmarkEnd w:id="713"/>
      <w:bookmarkEnd w:id="714"/>
      <w:bookmarkEnd w:id="715"/>
      <w:bookmarkEnd w:id="716"/>
      <w:bookmarkEnd w:id="717"/>
    </w:p>
    <w:p w14:paraId="79B990AC" w14:textId="77777777" w:rsidR="00887F33" w:rsidRPr="000B4518" w:rsidRDefault="00887F33" w:rsidP="00887F33">
      <w:pPr>
        <w:pStyle w:val="Heading4"/>
      </w:pPr>
      <w:bookmarkStart w:id="718" w:name="_Toc20157078"/>
      <w:bookmarkStart w:id="719" w:name="_Toc27581284"/>
      <w:bookmarkStart w:id="720" w:name="_Toc45189048"/>
      <w:bookmarkStart w:id="721" w:name="_Toc51947736"/>
      <w:bookmarkStart w:id="722" w:name="_Toc138361417"/>
      <w:r>
        <w:t>11.2</w:t>
      </w:r>
      <w:r w:rsidRPr="000B4518">
        <w:t>.3.1</w:t>
      </w:r>
      <w:r w:rsidRPr="000B4518">
        <w:tab/>
        <w:t>Introduction</w:t>
      </w:r>
      <w:bookmarkEnd w:id="718"/>
      <w:bookmarkEnd w:id="719"/>
      <w:bookmarkEnd w:id="720"/>
      <w:bookmarkEnd w:id="721"/>
      <w:bookmarkEnd w:id="722"/>
    </w:p>
    <w:p w14:paraId="5EF00168" w14:textId="77777777" w:rsidR="00887F33" w:rsidRPr="000B4518" w:rsidRDefault="00887F33" w:rsidP="00887F33">
      <w:r w:rsidRPr="000B4518">
        <w:t xml:space="preserve">This </w:t>
      </w:r>
      <w:r w:rsidR="00313B7C">
        <w:t>clause</w:t>
      </w:r>
      <w:r w:rsidRPr="000B4518">
        <w:t xml:space="preserve"> describe</w:t>
      </w:r>
      <w:r>
        <w:t>s the MBMS subchannel control specific data</w:t>
      </w:r>
      <w:r w:rsidRPr="000B4518">
        <w:t xml:space="preserve"> fields.</w:t>
      </w:r>
    </w:p>
    <w:p w14:paraId="3872D46A" w14:textId="77777777" w:rsidR="00887F33" w:rsidRPr="000B4518" w:rsidRDefault="00887F33" w:rsidP="00887F33">
      <w:r w:rsidRPr="000B4518">
        <w:t xml:space="preserve">The MBMS subchannel control specific </w:t>
      </w:r>
      <w:r>
        <w:t xml:space="preserve">data </w:t>
      </w:r>
      <w:r w:rsidRPr="000B4518">
        <w:t>fields are contained in the application-dependent data of the MBMS subchannel control message.</w:t>
      </w:r>
      <w:r w:rsidRPr="008114F4">
        <w:t xml:space="preserve"> </w:t>
      </w:r>
      <w:r>
        <w:t xml:space="preserve">The </w:t>
      </w:r>
      <w:r w:rsidRPr="008114F4">
        <w:t xml:space="preserve">MBMS subchannel control specific data fields follow the syntax specified in </w:t>
      </w:r>
      <w:r w:rsidR="00313B7C">
        <w:t>clause</w:t>
      </w:r>
      <w:r w:rsidRPr="008114F4">
        <w:t> </w:t>
      </w:r>
      <w:r w:rsidRPr="00873D9E">
        <w:t>11.</w:t>
      </w:r>
      <w:r>
        <w:t>1</w:t>
      </w:r>
      <w:r w:rsidRPr="00873D9E">
        <w:t>.3.</w:t>
      </w:r>
    </w:p>
    <w:p w14:paraId="284BB3FC" w14:textId="77777777" w:rsidR="00887F33" w:rsidRPr="000B4518" w:rsidRDefault="00887F33" w:rsidP="00887F33">
      <w:r w:rsidRPr="000B4518">
        <w:t>Table </w:t>
      </w:r>
      <w:r>
        <w:t>11.2</w:t>
      </w:r>
      <w:r w:rsidRPr="000B4518">
        <w:t>.3.1-</w:t>
      </w:r>
      <w:r>
        <w:t>1</w:t>
      </w:r>
      <w:r w:rsidRPr="000B4518">
        <w:t xml:space="preserve"> lists the available fields including the assigned Field ID.</w:t>
      </w:r>
    </w:p>
    <w:p w14:paraId="7B449D57" w14:textId="77777777" w:rsidR="00887F33" w:rsidRPr="000B4518" w:rsidRDefault="00887F33" w:rsidP="00887F33">
      <w:pPr>
        <w:pStyle w:val="TH"/>
      </w:pPr>
      <w:r w:rsidRPr="000B4518">
        <w:t>Table </w:t>
      </w:r>
      <w:r>
        <w:t>11.2</w:t>
      </w:r>
      <w:r w:rsidRPr="000B4518">
        <w:t>.3.1-</w:t>
      </w:r>
      <w:r>
        <w:rPr>
          <w:lang w:val="en-US"/>
        </w:rPr>
        <w:t>1</w:t>
      </w:r>
      <w:r w:rsidRPr="000B4518">
        <w:t xml:space="preserve">: MBMS subchannel control specific </w:t>
      </w:r>
      <w:r>
        <w:t xml:space="preserve">data </w:t>
      </w:r>
      <w:r w:rsidRPr="000B4518">
        <w:t>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1014"/>
        <w:gridCol w:w="1890"/>
        <w:gridCol w:w="2946"/>
      </w:tblGrid>
      <w:tr w:rsidR="00887F33" w:rsidRPr="000B4518" w14:paraId="2D5E4774" w14:textId="77777777" w:rsidTr="007F6EC8">
        <w:trPr>
          <w:cantSplit/>
          <w:trHeight w:val="144"/>
          <w:tblHeader/>
          <w:jc w:val="center"/>
        </w:trPr>
        <w:tc>
          <w:tcPr>
            <w:tcW w:w="2692" w:type="dxa"/>
            <w:vMerge w:val="restart"/>
            <w:shd w:val="clear" w:color="auto" w:fill="CCCCCC"/>
          </w:tcPr>
          <w:p w14:paraId="125507CC" w14:textId="77777777" w:rsidR="00887F33" w:rsidRPr="000B4518" w:rsidRDefault="00887F33" w:rsidP="007F6EC8">
            <w:pPr>
              <w:pStyle w:val="TAH"/>
            </w:pPr>
            <w:r w:rsidRPr="000B4518">
              <w:t>Field name</w:t>
            </w:r>
          </w:p>
        </w:tc>
        <w:tc>
          <w:tcPr>
            <w:tcW w:w="2904" w:type="dxa"/>
            <w:gridSpan w:val="2"/>
            <w:tcBorders>
              <w:bottom w:val="single" w:sz="4" w:space="0" w:color="auto"/>
            </w:tcBorders>
            <w:shd w:val="clear" w:color="auto" w:fill="CCCCCC"/>
          </w:tcPr>
          <w:p w14:paraId="6318D3E1" w14:textId="77777777" w:rsidR="00887F33" w:rsidRPr="000B4518" w:rsidRDefault="00887F33" w:rsidP="007F6EC8">
            <w:pPr>
              <w:pStyle w:val="TAH"/>
            </w:pPr>
            <w:r w:rsidRPr="000B4518">
              <w:t>Field ID</w:t>
            </w:r>
          </w:p>
          <w:p w14:paraId="4A855679" w14:textId="77777777" w:rsidR="00887F33" w:rsidRPr="000B4518" w:rsidRDefault="00887F33" w:rsidP="007F6EC8">
            <w:pPr>
              <w:pStyle w:val="TAH"/>
            </w:pPr>
          </w:p>
        </w:tc>
        <w:tc>
          <w:tcPr>
            <w:tcW w:w="2946" w:type="dxa"/>
            <w:vMerge w:val="restart"/>
            <w:shd w:val="clear" w:color="auto" w:fill="CCCCCC"/>
          </w:tcPr>
          <w:p w14:paraId="785343D5" w14:textId="77777777" w:rsidR="00887F33" w:rsidRPr="000B4518" w:rsidRDefault="00887F33" w:rsidP="007F6EC8">
            <w:pPr>
              <w:pStyle w:val="TAH"/>
            </w:pPr>
            <w:r w:rsidRPr="000B4518">
              <w:t>Description</w:t>
            </w:r>
          </w:p>
        </w:tc>
      </w:tr>
      <w:tr w:rsidR="00887F33" w:rsidRPr="000B4518" w14:paraId="0EC201DE" w14:textId="77777777" w:rsidTr="007F6EC8">
        <w:trPr>
          <w:cantSplit/>
          <w:trHeight w:val="144"/>
          <w:tblHeader/>
          <w:jc w:val="center"/>
        </w:trPr>
        <w:tc>
          <w:tcPr>
            <w:tcW w:w="2692" w:type="dxa"/>
            <w:vMerge/>
            <w:tcBorders>
              <w:bottom w:val="single" w:sz="4" w:space="0" w:color="auto"/>
            </w:tcBorders>
            <w:shd w:val="clear" w:color="auto" w:fill="CCCCCC"/>
          </w:tcPr>
          <w:p w14:paraId="14E7F766" w14:textId="77777777" w:rsidR="00887F33" w:rsidRPr="000B4518" w:rsidRDefault="00887F33" w:rsidP="007F6EC8">
            <w:pPr>
              <w:pStyle w:val="TAH"/>
            </w:pPr>
          </w:p>
        </w:tc>
        <w:tc>
          <w:tcPr>
            <w:tcW w:w="1014" w:type="dxa"/>
            <w:tcBorders>
              <w:bottom w:val="single" w:sz="4" w:space="0" w:color="auto"/>
            </w:tcBorders>
            <w:shd w:val="clear" w:color="auto" w:fill="CCCCCC"/>
          </w:tcPr>
          <w:p w14:paraId="220AB7C2" w14:textId="77777777" w:rsidR="00887F33" w:rsidRPr="000B4518" w:rsidRDefault="00887F33" w:rsidP="007F6EC8">
            <w:pPr>
              <w:pStyle w:val="TAH"/>
            </w:pPr>
            <w:r>
              <w:t>Decimal</w:t>
            </w:r>
          </w:p>
        </w:tc>
        <w:tc>
          <w:tcPr>
            <w:tcW w:w="1890" w:type="dxa"/>
            <w:tcBorders>
              <w:bottom w:val="single" w:sz="4" w:space="0" w:color="auto"/>
            </w:tcBorders>
            <w:shd w:val="clear" w:color="auto" w:fill="CCCCCC"/>
          </w:tcPr>
          <w:p w14:paraId="10384DB1" w14:textId="77777777" w:rsidR="00887F33" w:rsidRPr="000B4518" w:rsidRDefault="00887F33" w:rsidP="007F6EC8">
            <w:pPr>
              <w:pStyle w:val="TAH"/>
            </w:pPr>
            <w:r>
              <w:t>Binary</w:t>
            </w:r>
          </w:p>
        </w:tc>
        <w:tc>
          <w:tcPr>
            <w:tcW w:w="2946" w:type="dxa"/>
            <w:vMerge/>
            <w:tcBorders>
              <w:bottom w:val="single" w:sz="4" w:space="0" w:color="auto"/>
            </w:tcBorders>
            <w:shd w:val="clear" w:color="auto" w:fill="CCCCCC"/>
          </w:tcPr>
          <w:p w14:paraId="5B094C53" w14:textId="77777777" w:rsidR="00887F33" w:rsidRPr="000B4518" w:rsidRDefault="00887F33" w:rsidP="007F6EC8">
            <w:pPr>
              <w:pStyle w:val="TAH"/>
            </w:pPr>
          </w:p>
        </w:tc>
      </w:tr>
      <w:tr w:rsidR="00887F33" w:rsidRPr="000B4518" w14:paraId="7101A259" w14:textId="77777777" w:rsidTr="007F6EC8">
        <w:trPr>
          <w:cantSplit/>
          <w:trHeight w:val="144"/>
          <w:tblHeader/>
          <w:jc w:val="center"/>
        </w:trPr>
        <w:tc>
          <w:tcPr>
            <w:tcW w:w="2692" w:type="dxa"/>
            <w:shd w:val="clear" w:color="auto" w:fill="auto"/>
          </w:tcPr>
          <w:p w14:paraId="43CE62D6" w14:textId="77777777" w:rsidR="00887F33" w:rsidRPr="000B4518" w:rsidRDefault="00887F33" w:rsidP="007F6EC8">
            <w:pPr>
              <w:pStyle w:val="TAL"/>
            </w:pPr>
            <w:r>
              <w:t xml:space="preserve">MBMS </w:t>
            </w:r>
            <w:r w:rsidRPr="000B4518">
              <w:t>Subchannel</w:t>
            </w:r>
          </w:p>
        </w:tc>
        <w:tc>
          <w:tcPr>
            <w:tcW w:w="1014" w:type="dxa"/>
            <w:shd w:val="clear" w:color="auto" w:fill="auto"/>
          </w:tcPr>
          <w:p w14:paraId="5FB286A1" w14:textId="77777777" w:rsidR="00887F33" w:rsidRPr="000B4518" w:rsidRDefault="00887F33" w:rsidP="007F6EC8">
            <w:pPr>
              <w:pStyle w:val="TAL"/>
            </w:pPr>
            <w:r w:rsidRPr="000B4518">
              <w:t>000</w:t>
            </w:r>
          </w:p>
        </w:tc>
        <w:tc>
          <w:tcPr>
            <w:tcW w:w="1890" w:type="dxa"/>
            <w:shd w:val="clear" w:color="auto" w:fill="auto"/>
          </w:tcPr>
          <w:p w14:paraId="5EE3B4FD" w14:textId="77777777" w:rsidR="00887F33" w:rsidRPr="000B4518" w:rsidRDefault="00887F33" w:rsidP="007F6EC8">
            <w:pPr>
              <w:pStyle w:val="TAL"/>
            </w:pPr>
            <w:r w:rsidRPr="000B4518">
              <w:t>00000000</w:t>
            </w:r>
          </w:p>
        </w:tc>
        <w:tc>
          <w:tcPr>
            <w:tcW w:w="2946" w:type="dxa"/>
            <w:shd w:val="clear" w:color="auto" w:fill="auto"/>
          </w:tcPr>
          <w:p w14:paraId="60A33A54" w14:textId="77777777" w:rsidR="00887F33" w:rsidRPr="000B4518" w:rsidRDefault="00313B7C" w:rsidP="007F6EC8">
            <w:pPr>
              <w:pStyle w:val="TAL"/>
            </w:pPr>
            <w:r>
              <w:t>Clause</w:t>
            </w:r>
            <w:r w:rsidR="00887F33" w:rsidRPr="000B4518">
              <w:t> </w:t>
            </w:r>
            <w:r w:rsidR="00887F33">
              <w:t>11.2</w:t>
            </w:r>
            <w:r w:rsidR="00887F33" w:rsidRPr="000B4518">
              <w:t>.3.3</w:t>
            </w:r>
          </w:p>
        </w:tc>
      </w:tr>
      <w:tr w:rsidR="00887F33" w:rsidRPr="000B4518" w14:paraId="12346095" w14:textId="77777777" w:rsidTr="007F6EC8">
        <w:trPr>
          <w:cantSplit/>
          <w:trHeight w:val="144"/>
          <w:tblHeader/>
          <w:jc w:val="center"/>
        </w:trPr>
        <w:tc>
          <w:tcPr>
            <w:tcW w:w="2692" w:type="dxa"/>
            <w:shd w:val="clear" w:color="auto" w:fill="auto"/>
          </w:tcPr>
          <w:p w14:paraId="66BE1782" w14:textId="77777777" w:rsidR="00887F33" w:rsidRPr="000B4518" w:rsidRDefault="00887F33" w:rsidP="007F6EC8">
            <w:pPr>
              <w:pStyle w:val="TAL"/>
            </w:pPr>
            <w:r w:rsidRPr="000B4518">
              <w:t>TMGI</w:t>
            </w:r>
          </w:p>
        </w:tc>
        <w:tc>
          <w:tcPr>
            <w:tcW w:w="1014" w:type="dxa"/>
            <w:shd w:val="clear" w:color="auto" w:fill="auto"/>
          </w:tcPr>
          <w:p w14:paraId="2598B4B7" w14:textId="77777777" w:rsidR="00887F33" w:rsidRPr="000B4518" w:rsidRDefault="00887F33" w:rsidP="007F6EC8">
            <w:pPr>
              <w:pStyle w:val="TAL"/>
            </w:pPr>
            <w:r w:rsidRPr="000B4518">
              <w:t>001</w:t>
            </w:r>
          </w:p>
        </w:tc>
        <w:tc>
          <w:tcPr>
            <w:tcW w:w="1890" w:type="dxa"/>
            <w:shd w:val="clear" w:color="auto" w:fill="auto"/>
          </w:tcPr>
          <w:p w14:paraId="6E5985D4" w14:textId="77777777" w:rsidR="00887F33" w:rsidRPr="000B4518" w:rsidRDefault="00887F33" w:rsidP="007F6EC8">
            <w:pPr>
              <w:pStyle w:val="TAL"/>
            </w:pPr>
            <w:r w:rsidRPr="000B4518">
              <w:t>00000001</w:t>
            </w:r>
          </w:p>
        </w:tc>
        <w:tc>
          <w:tcPr>
            <w:tcW w:w="2946" w:type="dxa"/>
            <w:shd w:val="clear" w:color="auto" w:fill="auto"/>
          </w:tcPr>
          <w:p w14:paraId="7B6FFC70" w14:textId="77777777" w:rsidR="00887F33" w:rsidRPr="000B4518" w:rsidRDefault="00313B7C" w:rsidP="007F6EC8">
            <w:pPr>
              <w:pStyle w:val="TAL"/>
            </w:pPr>
            <w:r>
              <w:t>Clause</w:t>
            </w:r>
            <w:r w:rsidR="00887F33" w:rsidRPr="000B4518">
              <w:t> </w:t>
            </w:r>
            <w:r w:rsidR="00887F33">
              <w:t>11.2</w:t>
            </w:r>
            <w:r w:rsidR="00887F33" w:rsidRPr="000B4518">
              <w:t>.3.4.</w:t>
            </w:r>
          </w:p>
        </w:tc>
      </w:tr>
      <w:tr w:rsidR="00887F33" w:rsidRPr="000B4518" w14:paraId="3E9C6CA3" w14:textId="77777777" w:rsidTr="007F6EC8">
        <w:trPr>
          <w:cantSplit/>
          <w:trHeight w:val="144"/>
          <w:tblHeader/>
          <w:jc w:val="center"/>
        </w:trPr>
        <w:tc>
          <w:tcPr>
            <w:tcW w:w="2692" w:type="dxa"/>
            <w:shd w:val="clear" w:color="auto" w:fill="auto"/>
          </w:tcPr>
          <w:p w14:paraId="7E69EC66" w14:textId="77777777" w:rsidR="00887F33" w:rsidRPr="000B4518" w:rsidRDefault="00887F33" w:rsidP="007F6EC8">
            <w:pPr>
              <w:pStyle w:val="TAL"/>
            </w:pPr>
            <w:r>
              <w:t>MCData</w:t>
            </w:r>
            <w:r w:rsidRPr="000B4518">
              <w:t xml:space="preserve"> Group ID</w:t>
            </w:r>
          </w:p>
        </w:tc>
        <w:tc>
          <w:tcPr>
            <w:tcW w:w="1014" w:type="dxa"/>
            <w:shd w:val="clear" w:color="auto" w:fill="auto"/>
          </w:tcPr>
          <w:p w14:paraId="409EEEB4" w14:textId="77777777" w:rsidR="00887F33" w:rsidRPr="000B4518" w:rsidRDefault="00887F33" w:rsidP="007F6EC8">
            <w:pPr>
              <w:pStyle w:val="TAL"/>
            </w:pPr>
            <w:r w:rsidRPr="002A2032">
              <w:t>002</w:t>
            </w:r>
          </w:p>
        </w:tc>
        <w:tc>
          <w:tcPr>
            <w:tcW w:w="1890" w:type="dxa"/>
            <w:shd w:val="clear" w:color="auto" w:fill="auto"/>
          </w:tcPr>
          <w:p w14:paraId="2C384DBA" w14:textId="77777777" w:rsidR="00887F33" w:rsidRPr="000B4518" w:rsidRDefault="00887F33" w:rsidP="007F6EC8">
            <w:pPr>
              <w:pStyle w:val="TAL"/>
            </w:pPr>
            <w:r w:rsidRPr="000B4518">
              <w:t>0000001</w:t>
            </w:r>
            <w:r>
              <w:t>0</w:t>
            </w:r>
          </w:p>
        </w:tc>
        <w:tc>
          <w:tcPr>
            <w:tcW w:w="2946" w:type="dxa"/>
            <w:shd w:val="clear" w:color="auto" w:fill="auto"/>
          </w:tcPr>
          <w:p w14:paraId="070AA65A" w14:textId="77777777" w:rsidR="00887F33" w:rsidRPr="000B4518" w:rsidRDefault="00313B7C" w:rsidP="007F6EC8">
            <w:pPr>
              <w:pStyle w:val="TAL"/>
            </w:pPr>
            <w:r>
              <w:t>Clause</w:t>
            </w:r>
            <w:r w:rsidR="00887F33" w:rsidRPr="000B4518">
              <w:t> </w:t>
            </w:r>
            <w:r w:rsidR="00887F33">
              <w:t>11.2</w:t>
            </w:r>
            <w:r w:rsidR="00887F33" w:rsidRPr="000B4518">
              <w:t>.3.2</w:t>
            </w:r>
          </w:p>
        </w:tc>
      </w:tr>
      <w:tr w:rsidR="00887F33" w14:paraId="0153EBA3" w14:textId="77777777" w:rsidTr="007F6EC8">
        <w:trPr>
          <w:cantSplit/>
          <w:trHeight w:val="144"/>
          <w:tblHeader/>
          <w:jc w:val="center"/>
        </w:trPr>
        <w:tc>
          <w:tcPr>
            <w:tcW w:w="2692" w:type="dxa"/>
            <w:shd w:val="clear" w:color="auto" w:fill="auto"/>
          </w:tcPr>
          <w:p w14:paraId="12008DEC" w14:textId="77777777" w:rsidR="00887F33" w:rsidRDefault="00887F33" w:rsidP="007F6EC8">
            <w:pPr>
              <w:pStyle w:val="TAL"/>
            </w:pPr>
            <w:r>
              <w:t>Monitoring State</w:t>
            </w:r>
          </w:p>
        </w:tc>
        <w:tc>
          <w:tcPr>
            <w:tcW w:w="1014" w:type="dxa"/>
            <w:shd w:val="clear" w:color="auto" w:fill="auto"/>
          </w:tcPr>
          <w:p w14:paraId="3A514F02" w14:textId="77777777" w:rsidR="00887F33" w:rsidRDefault="00887F33" w:rsidP="007F6EC8">
            <w:pPr>
              <w:pStyle w:val="TAL"/>
            </w:pPr>
            <w:r>
              <w:t>003</w:t>
            </w:r>
          </w:p>
        </w:tc>
        <w:tc>
          <w:tcPr>
            <w:tcW w:w="1890" w:type="dxa"/>
            <w:shd w:val="clear" w:color="auto" w:fill="auto"/>
          </w:tcPr>
          <w:p w14:paraId="5C50C303" w14:textId="77777777" w:rsidR="00887F33" w:rsidRDefault="00887F33" w:rsidP="007F6EC8">
            <w:pPr>
              <w:pStyle w:val="TAL"/>
            </w:pPr>
            <w:r>
              <w:t>00000011</w:t>
            </w:r>
          </w:p>
        </w:tc>
        <w:tc>
          <w:tcPr>
            <w:tcW w:w="2946" w:type="dxa"/>
            <w:shd w:val="clear" w:color="auto" w:fill="auto"/>
          </w:tcPr>
          <w:p w14:paraId="21562847" w14:textId="77777777" w:rsidR="00887F33" w:rsidRDefault="00887F33" w:rsidP="007F6EC8">
            <w:pPr>
              <w:pStyle w:val="TAL"/>
            </w:pPr>
            <w:r>
              <w:t>Subcaluse 11.2.3.5</w:t>
            </w:r>
          </w:p>
        </w:tc>
      </w:tr>
    </w:tbl>
    <w:p w14:paraId="0B837667" w14:textId="77777777" w:rsidR="00887F33" w:rsidRDefault="00887F33" w:rsidP="005452F6">
      <w:bookmarkStart w:id="723" w:name="_Toc20157079"/>
    </w:p>
    <w:p w14:paraId="4D620B02" w14:textId="77777777" w:rsidR="00887F33" w:rsidRPr="000B4518" w:rsidRDefault="00887F33" w:rsidP="00887F33">
      <w:pPr>
        <w:pStyle w:val="Heading4"/>
      </w:pPr>
      <w:bookmarkStart w:id="724" w:name="_Toc27581285"/>
      <w:bookmarkStart w:id="725" w:name="_Toc45189049"/>
      <w:bookmarkStart w:id="726" w:name="_Toc51947737"/>
      <w:bookmarkStart w:id="727" w:name="_Toc138361418"/>
      <w:r>
        <w:t>11.2.3.2</w:t>
      </w:r>
      <w:r>
        <w:tab/>
        <w:t>MCData</w:t>
      </w:r>
      <w:r w:rsidRPr="000B4518">
        <w:t xml:space="preserve"> Group ID field</w:t>
      </w:r>
      <w:bookmarkEnd w:id="723"/>
      <w:bookmarkEnd w:id="724"/>
      <w:bookmarkEnd w:id="725"/>
      <w:bookmarkEnd w:id="726"/>
      <w:bookmarkEnd w:id="727"/>
    </w:p>
    <w:p w14:paraId="454D3CE8" w14:textId="77777777" w:rsidR="00887F33" w:rsidRPr="000B4518" w:rsidRDefault="00887F33" w:rsidP="00887F33">
      <w:pPr>
        <w:rPr>
          <w:lang w:eastAsia="x-none"/>
        </w:rPr>
      </w:pPr>
      <w:r>
        <w:rPr>
          <w:lang w:eastAsia="x-none"/>
        </w:rPr>
        <w:t>The MCData</w:t>
      </w:r>
      <w:r w:rsidRPr="000B4518">
        <w:rPr>
          <w:lang w:eastAsia="x-none"/>
        </w:rPr>
        <w:t xml:space="preserve"> Group ID field contains</w:t>
      </w:r>
      <w:r>
        <w:rPr>
          <w:lang w:eastAsia="x-none"/>
        </w:rPr>
        <w:t xml:space="preserve"> a SIP URI identifying the MCData</w:t>
      </w:r>
      <w:r w:rsidRPr="000B4518">
        <w:rPr>
          <w:lang w:eastAsia="x-none"/>
        </w:rPr>
        <w:t xml:space="preserve"> group </w:t>
      </w:r>
      <w:r>
        <w:rPr>
          <w:lang w:eastAsia="x-none"/>
        </w:rPr>
        <w:t>to</w:t>
      </w:r>
      <w:r w:rsidRPr="000B4518">
        <w:rPr>
          <w:lang w:eastAsia="x-none"/>
        </w:rPr>
        <w:t xml:space="preserve"> which </w:t>
      </w:r>
      <w:r>
        <w:rPr>
          <w:lang w:eastAsia="x-none"/>
        </w:rPr>
        <w:t xml:space="preserve">the MBMS subchannel </w:t>
      </w:r>
      <w:r w:rsidRPr="000B4518">
        <w:rPr>
          <w:lang w:eastAsia="x-none"/>
        </w:rPr>
        <w:t xml:space="preserve">control messages </w:t>
      </w:r>
      <w:r>
        <w:rPr>
          <w:lang w:eastAsia="x-none"/>
        </w:rPr>
        <w:t>applies</w:t>
      </w:r>
      <w:r w:rsidRPr="000B4518">
        <w:rPr>
          <w:lang w:eastAsia="x-none"/>
        </w:rPr>
        <w:t>.</w:t>
      </w:r>
    </w:p>
    <w:p w14:paraId="3F26651A" w14:textId="77777777" w:rsidR="00887F33" w:rsidRPr="000B4518" w:rsidRDefault="00887F33" w:rsidP="00887F33">
      <w:r w:rsidRPr="000B4518">
        <w:t>Table </w:t>
      </w:r>
      <w:r>
        <w:t>11.2</w:t>
      </w:r>
      <w:r w:rsidRPr="000B4518">
        <w:t>.3.</w:t>
      </w:r>
      <w:r>
        <w:t>2</w:t>
      </w:r>
      <w:r w:rsidRPr="000B4518">
        <w:t>-1 describes the coding of the MC</w:t>
      </w:r>
      <w:r>
        <w:t>Data</w:t>
      </w:r>
      <w:r w:rsidRPr="000B4518">
        <w:t xml:space="preserve"> Group Identity</w:t>
      </w:r>
      <w:r w:rsidRPr="000C3959">
        <w:t xml:space="preserve"> field</w:t>
      </w:r>
      <w:r w:rsidRPr="000B4518">
        <w:t>.</w:t>
      </w:r>
    </w:p>
    <w:p w14:paraId="3F016199" w14:textId="77777777" w:rsidR="00887F33" w:rsidRPr="000B4518" w:rsidRDefault="00887F33" w:rsidP="00887F33">
      <w:pPr>
        <w:pStyle w:val="TH"/>
      </w:pPr>
      <w:r w:rsidRPr="000B4518">
        <w:t>Table </w:t>
      </w:r>
      <w:r>
        <w:t>11.2</w:t>
      </w:r>
      <w:r w:rsidRPr="000B4518">
        <w:t>.3.</w:t>
      </w:r>
      <w:r>
        <w:rPr>
          <w:lang w:val="en-US"/>
        </w:rPr>
        <w:t>2</w:t>
      </w:r>
      <w:r w:rsidRPr="000B4518">
        <w:t>-1: MC</w:t>
      </w:r>
      <w:r>
        <w:rPr>
          <w:lang w:val="en-US"/>
        </w:rPr>
        <w:t>Data</w:t>
      </w:r>
      <w:r w:rsidRPr="000B4518">
        <w:t xml:space="preserve"> Group Identity field coding</w:t>
      </w:r>
    </w:p>
    <w:p w14:paraId="330A0B8A" w14:textId="77777777" w:rsidR="00887F33" w:rsidRPr="000B4518" w:rsidRDefault="00887F33" w:rsidP="00887F33">
      <w:pPr>
        <w:pStyle w:val="PL"/>
        <w:keepNext/>
        <w:keepLines/>
        <w:jc w:val="center"/>
      </w:pPr>
      <w:r w:rsidRPr="000B4518">
        <w:t>0                   1                   2                   3</w:t>
      </w:r>
    </w:p>
    <w:p w14:paraId="2369889F" w14:textId="77777777" w:rsidR="00887F33" w:rsidRPr="000B4518" w:rsidRDefault="00887F33" w:rsidP="00887F33">
      <w:pPr>
        <w:pStyle w:val="PL"/>
        <w:keepNext/>
        <w:keepLines/>
        <w:jc w:val="center"/>
      </w:pPr>
      <w:r w:rsidRPr="000B4518">
        <w:t>0 1 2 3 4 5 6 7 8 9 0 1 2 3 4 5 6 7 8 9 0 1 2 3 4 5 6 7 8 9 0 1</w:t>
      </w:r>
    </w:p>
    <w:p w14:paraId="22AB0D49" w14:textId="77777777" w:rsidR="00887F33" w:rsidRPr="000B4518" w:rsidRDefault="00887F33" w:rsidP="00887F33">
      <w:pPr>
        <w:pStyle w:val="PL"/>
        <w:keepNext/>
        <w:keepLines/>
        <w:jc w:val="center"/>
      </w:pPr>
      <w:r w:rsidRPr="000B4518">
        <w:t>+-+-+-+-+-+-+-+-+-+-+-+-+-+-+-+-+-+-+-+-+-+-+-+-+-+-+-+-+-+-+-+-+</w:t>
      </w:r>
    </w:p>
    <w:p w14:paraId="172974FA" w14:textId="77777777" w:rsidR="00887F33" w:rsidRPr="000B4518" w:rsidRDefault="00887F33" w:rsidP="00887F33">
      <w:pPr>
        <w:pStyle w:val="PL"/>
        <w:keepNext/>
        <w:keepLines/>
        <w:jc w:val="center"/>
      </w:pPr>
      <w:r w:rsidRPr="000B4518">
        <w:t>|</w:t>
      </w:r>
      <w:r>
        <w:t>M</w:t>
      </w:r>
      <w:r w:rsidRPr="000B4518">
        <w:t>C</w:t>
      </w:r>
      <w:r>
        <w:t>Data</w:t>
      </w:r>
      <w:r w:rsidRPr="000B4518">
        <w:t xml:space="preserve"> Group</w:t>
      </w:r>
      <w:r>
        <w:t xml:space="preserve">   </w:t>
      </w:r>
      <w:r w:rsidRPr="000B4518">
        <w:t>|MC</w:t>
      </w:r>
      <w:r>
        <w:t>Data Group   |MCData</w:t>
      </w:r>
      <w:r w:rsidRPr="000B4518">
        <w:t xml:space="preserve"> Group Identity </w:t>
      </w:r>
      <w:r>
        <w:t xml:space="preserve">     </w:t>
      </w:r>
      <w:r w:rsidRPr="000B4518">
        <w:t xml:space="preserve">    |</w:t>
      </w:r>
    </w:p>
    <w:p w14:paraId="2C794AED" w14:textId="77777777" w:rsidR="00887F33" w:rsidRPr="000B4518" w:rsidRDefault="00887F33" w:rsidP="00887F33">
      <w:pPr>
        <w:pStyle w:val="PL"/>
        <w:keepNext/>
        <w:keepLines/>
        <w:jc w:val="center"/>
      </w:pPr>
      <w:r w:rsidRPr="000B4518">
        <w:t>|</w:t>
      </w:r>
      <w:r>
        <w:t>Identity field |I</w:t>
      </w:r>
      <w:r w:rsidRPr="000B4518">
        <w:t>dentity field |                               |</w:t>
      </w:r>
    </w:p>
    <w:p w14:paraId="443C311A" w14:textId="77777777" w:rsidR="00887F33" w:rsidRPr="000B4518" w:rsidRDefault="00887F33" w:rsidP="00887F33">
      <w:pPr>
        <w:pStyle w:val="PL"/>
        <w:keepNext/>
        <w:keepLines/>
        <w:jc w:val="center"/>
      </w:pPr>
      <w:r w:rsidRPr="000B4518">
        <w:t xml:space="preserve">|ID </w:t>
      </w:r>
      <w:r>
        <w:t xml:space="preserve">     </w:t>
      </w:r>
      <w:r w:rsidRPr="000B4518">
        <w:t xml:space="preserve">       |length </w:t>
      </w:r>
      <w:r>
        <w:t xml:space="preserve">     </w:t>
      </w:r>
      <w:r w:rsidRPr="000B4518">
        <w:t xml:space="preserve">   |                               |</w:t>
      </w:r>
    </w:p>
    <w:p w14:paraId="54348577" w14:textId="77777777" w:rsidR="00887F33" w:rsidRPr="000B4518" w:rsidRDefault="00887F33" w:rsidP="00887F33">
      <w:pPr>
        <w:pStyle w:val="PL"/>
        <w:keepNext/>
        <w:keepLines/>
        <w:jc w:val="center"/>
      </w:pPr>
      <w:r w:rsidRPr="000B4518">
        <w:t>+-+-+-+-+-+-+-+-+-+-+-+-+-+-+-+-+                               :</w:t>
      </w:r>
    </w:p>
    <w:p w14:paraId="7DF109F5" w14:textId="77777777" w:rsidR="00887F33" w:rsidRPr="000B4518" w:rsidRDefault="00887F33" w:rsidP="00887F33">
      <w:pPr>
        <w:pStyle w:val="PL"/>
        <w:keepNext/>
        <w:keepLines/>
        <w:jc w:val="center"/>
      </w:pPr>
      <w:r w:rsidRPr="000B4518">
        <w:t>:                                            (Padding)          :</w:t>
      </w:r>
    </w:p>
    <w:p w14:paraId="2317F324" w14:textId="77777777" w:rsidR="00887F33" w:rsidRPr="000B4518" w:rsidRDefault="00887F33" w:rsidP="00887F33">
      <w:pPr>
        <w:pStyle w:val="PL"/>
        <w:keepNext/>
        <w:keepLines/>
        <w:jc w:val="center"/>
      </w:pPr>
      <w:r w:rsidRPr="000B4518">
        <w:t>+-+-+-+-+-+-+-+-+-+-+-+-+-+-+-+-+-+-+-+-+-+-+-+-+-+-+-+-+-+-+-+-+</w:t>
      </w:r>
    </w:p>
    <w:p w14:paraId="68D77EB9" w14:textId="77777777" w:rsidR="00887F33" w:rsidRPr="000B4518" w:rsidRDefault="00887F33" w:rsidP="00887F33">
      <w:pPr>
        <w:rPr>
          <w:lang w:eastAsia="x-none"/>
        </w:rPr>
      </w:pPr>
    </w:p>
    <w:p w14:paraId="2E256676" w14:textId="77777777" w:rsidR="00887F33" w:rsidRPr="000B4518" w:rsidRDefault="00887F33" w:rsidP="00887F33">
      <w:r>
        <w:t>The &lt;MCData</w:t>
      </w:r>
      <w:r w:rsidRPr="000B4518">
        <w:t xml:space="preserve"> Group </w:t>
      </w:r>
      <w:r>
        <w:t>I</w:t>
      </w:r>
      <w:r w:rsidRPr="000B4518">
        <w:t>dentity field ID&gt; value is a binary value and shall be set according to table </w:t>
      </w:r>
      <w:r>
        <w:t>11.2</w:t>
      </w:r>
      <w:r w:rsidRPr="000B4518">
        <w:t>.3.1-</w:t>
      </w:r>
      <w:r>
        <w:t>1</w:t>
      </w:r>
      <w:r w:rsidRPr="000B4518">
        <w:t>.</w:t>
      </w:r>
    </w:p>
    <w:p w14:paraId="6BD87BE1" w14:textId="77777777" w:rsidR="00887F33" w:rsidRPr="000C3959" w:rsidRDefault="00887F33" w:rsidP="00887F33">
      <w:r>
        <w:t>The &lt;MCData Group I</w:t>
      </w:r>
      <w:r w:rsidRPr="000B4518">
        <w:t>dentity</w:t>
      </w:r>
      <w:r w:rsidRPr="000C3959">
        <w:t xml:space="preserve"> length&gt; value is a binary value indicating the length in octets of the </w:t>
      </w:r>
      <w:r>
        <w:t>&lt;MCData</w:t>
      </w:r>
      <w:r w:rsidRPr="000B4518">
        <w:t xml:space="preserve"> Group Identity&gt; value </w:t>
      </w:r>
      <w:r w:rsidRPr="000C3959">
        <w:t>item</w:t>
      </w:r>
      <w:r>
        <w:t xml:space="preserve"> except padding</w:t>
      </w:r>
      <w:r w:rsidRPr="000C3959">
        <w:t>.</w:t>
      </w:r>
    </w:p>
    <w:p w14:paraId="6B155DB9" w14:textId="77777777" w:rsidR="00887F33" w:rsidRDefault="00887F33" w:rsidP="00887F33">
      <w:r>
        <w:lastRenderedPageBreak/>
        <w:t>&lt;MCData</w:t>
      </w:r>
      <w:r w:rsidRPr="000B4518">
        <w:t xml:space="preserve"> Group Identity&gt; value contains </w:t>
      </w:r>
      <w:r>
        <w:t xml:space="preserve">the MCData group identity as defined </w:t>
      </w:r>
      <w:r w:rsidRPr="00721821">
        <w:t>in 3GPP TS 24.282 [8] and</w:t>
      </w:r>
      <w:r>
        <w:t xml:space="preserve"> is in URI format (ASCII string). </w:t>
      </w:r>
    </w:p>
    <w:p w14:paraId="2DB96D22" w14:textId="77777777" w:rsidR="00887F33" w:rsidRPr="000B4518" w:rsidRDefault="00887F33" w:rsidP="00887F33">
      <w:pPr>
        <w:rPr>
          <w:lang w:eastAsia="x-none"/>
        </w:rPr>
      </w:pPr>
      <w:r>
        <w:t>If the length of the &lt;MCData</w:t>
      </w:r>
      <w:r w:rsidRPr="000B4518">
        <w:t xml:space="preserve"> Group Identity&gt; value is not </w:t>
      </w:r>
      <w:r>
        <w:t>(2 + </w:t>
      </w:r>
      <w:r w:rsidRPr="000B4518">
        <w:t>multiple</w:t>
      </w:r>
      <w:r>
        <w:t> </w:t>
      </w:r>
      <w:r w:rsidRPr="000B4518">
        <w:t>of</w:t>
      </w:r>
      <w:r>
        <w:t> </w:t>
      </w:r>
      <w:r w:rsidRPr="000B4518">
        <w:t>4</w:t>
      </w:r>
      <w:r>
        <w:t>)</w:t>
      </w:r>
      <w:r w:rsidRPr="000B4518">
        <w:t xml:space="preserve"> bytes, the </w:t>
      </w:r>
      <w:r>
        <w:t>&lt;MCData</w:t>
      </w:r>
      <w:r w:rsidRPr="000B4518">
        <w:t xml:space="preserve"> Group Identity</w:t>
      </w:r>
      <w:r>
        <w:t>&gt;</w:t>
      </w:r>
      <w:r w:rsidRPr="000B4518">
        <w:t xml:space="preserve"> </w:t>
      </w:r>
      <w:r>
        <w:t>value</w:t>
      </w:r>
      <w:r w:rsidRPr="000B4518">
        <w:t xml:space="preserve"> shall be padded to </w:t>
      </w:r>
      <w:r>
        <w:t>(2 + </w:t>
      </w:r>
      <w:r w:rsidRPr="000B4518">
        <w:t>multiple</w:t>
      </w:r>
      <w:r>
        <w:t> </w:t>
      </w:r>
      <w:r w:rsidRPr="000B4518">
        <w:t>of</w:t>
      </w:r>
      <w:r>
        <w:t> </w:t>
      </w:r>
      <w:r w:rsidRPr="000B4518">
        <w:t>4</w:t>
      </w:r>
      <w:r>
        <w:t>)</w:t>
      </w:r>
      <w:r w:rsidRPr="000B4518">
        <w:t xml:space="preserve"> bytes. The value of the padding bytes should be set to zero. The padding bytes shall be ignored.</w:t>
      </w:r>
    </w:p>
    <w:p w14:paraId="3D9C6C9F" w14:textId="77777777" w:rsidR="00887F33" w:rsidRPr="000B4518" w:rsidRDefault="00887F33" w:rsidP="00887F33">
      <w:pPr>
        <w:pStyle w:val="Heading4"/>
      </w:pPr>
      <w:bookmarkStart w:id="728" w:name="_Toc20157080"/>
      <w:bookmarkStart w:id="729" w:name="_Toc27581286"/>
      <w:bookmarkStart w:id="730" w:name="_Toc45189050"/>
      <w:bookmarkStart w:id="731" w:name="_Toc51947738"/>
      <w:bookmarkStart w:id="732" w:name="_Toc138361419"/>
      <w:r>
        <w:t>11.2</w:t>
      </w:r>
      <w:r w:rsidRPr="000B4518">
        <w:t>.3.3</w:t>
      </w:r>
      <w:r w:rsidRPr="000B4518">
        <w:tab/>
        <w:t>MBMS Subchannel field</w:t>
      </w:r>
      <w:bookmarkEnd w:id="728"/>
      <w:bookmarkEnd w:id="729"/>
      <w:bookmarkEnd w:id="730"/>
      <w:bookmarkEnd w:id="731"/>
      <w:bookmarkEnd w:id="732"/>
    </w:p>
    <w:p w14:paraId="34FFDD3D" w14:textId="77777777" w:rsidR="00887F33" w:rsidRPr="000B4518" w:rsidRDefault="00887F33" w:rsidP="00887F33">
      <w:r w:rsidRPr="000B4518">
        <w:t xml:space="preserve">The MBMS Subchannel field </w:t>
      </w:r>
      <w:r>
        <w:t>identifi</w:t>
      </w:r>
      <w:r w:rsidRPr="000B4518">
        <w:t xml:space="preserve">es </w:t>
      </w:r>
      <w:r>
        <w:t>the</w:t>
      </w:r>
      <w:r w:rsidRPr="000B4518">
        <w:t xml:space="preserve"> MBMS subchannel to use.</w:t>
      </w:r>
    </w:p>
    <w:p w14:paraId="56D73FF4" w14:textId="77777777" w:rsidR="00887F33" w:rsidRPr="000B4518" w:rsidRDefault="00887F33" w:rsidP="00887F33">
      <w:r w:rsidRPr="000B4518">
        <w:t>Table </w:t>
      </w:r>
      <w:r>
        <w:t>11.2</w:t>
      </w:r>
      <w:r w:rsidRPr="000B4518">
        <w:t>.3.</w:t>
      </w:r>
      <w:r>
        <w:t>3</w:t>
      </w:r>
      <w:r w:rsidRPr="000B4518">
        <w:t>-1 describes the coding of the MBMS Subchannel</w:t>
      </w:r>
      <w:r w:rsidRPr="000C3959">
        <w:t xml:space="preserve"> field</w:t>
      </w:r>
      <w:r w:rsidRPr="000B4518">
        <w:t>.</w:t>
      </w:r>
    </w:p>
    <w:p w14:paraId="1ABD68D5" w14:textId="77777777" w:rsidR="00887F33" w:rsidRPr="000B4518" w:rsidRDefault="00887F33" w:rsidP="00887F33">
      <w:pPr>
        <w:pStyle w:val="TH"/>
      </w:pPr>
      <w:r w:rsidRPr="000B4518">
        <w:t>Table </w:t>
      </w:r>
      <w:r>
        <w:t>11.2</w:t>
      </w:r>
      <w:r w:rsidRPr="000B4518">
        <w:t>.3.</w:t>
      </w:r>
      <w:r>
        <w:t>3</w:t>
      </w:r>
      <w:r w:rsidRPr="000B4518">
        <w:t>-1: MBMS Subchannel field coding</w:t>
      </w:r>
    </w:p>
    <w:p w14:paraId="6F6B6A26" w14:textId="77777777" w:rsidR="00887F33" w:rsidRPr="000B4518" w:rsidRDefault="00887F33" w:rsidP="00887F33">
      <w:pPr>
        <w:pStyle w:val="PL"/>
        <w:keepNext/>
        <w:keepLines/>
        <w:jc w:val="center"/>
      </w:pPr>
      <w:r w:rsidRPr="000B4518">
        <w:t>0                   1                   2                   3</w:t>
      </w:r>
    </w:p>
    <w:p w14:paraId="06D42B8B" w14:textId="77777777" w:rsidR="00887F33" w:rsidRPr="000B4518" w:rsidRDefault="00887F33" w:rsidP="00887F33">
      <w:pPr>
        <w:pStyle w:val="PL"/>
        <w:keepNext/>
        <w:keepLines/>
        <w:jc w:val="center"/>
      </w:pPr>
      <w:r w:rsidRPr="000B4518">
        <w:t>0 1 2 3 4 5 6 7 8 9 0 1 2 3 4 5 6 7 8 9 0 1 2 3 4 5 6 7 8 9 0 1</w:t>
      </w:r>
    </w:p>
    <w:p w14:paraId="1497312A" w14:textId="77777777" w:rsidR="00887F33" w:rsidRPr="000B4518" w:rsidRDefault="00887F33" w:rsidP="00887F33">
      <w:pPr>
        <w:pStyle w:val="PL"/>
        <w:keepNext/>
        <w:keepLines/>
        <w:jc w:val="center"/>
      </w:pPr>
      <w:r w:rsidRPr="000B4518">
        <w:t>+-+-+-+-+-+-+-+-+-+-+-+-+-+-+-+-+-+-+-+-+-+-+-+-+-+-+-+-+-+-+-+-+</w:t>
      </w:r>
    </w:p>
    <w:p w14:paraId="0745DE8B" w14:textId="77777777" w:rsidR="00887F33" w:rsidRPr="000B4518" w:rsidRDefault="00887F33" w:rsidP="00887F33">
      <w:pPr>
        <w:pStyle w:val="PL"/>
        <w:keepNext/>
        <w:keepLines/>
        <w:jc w:val="center"/>
      </w:pPr>
      <w:r w:rsidRPr="000B4518">
        <w:t>|MBMS Subchannel|MBMS Subchannel|</w:t>
      </w:r>
      <w:r>
        <w:t>Appl.</w:t>
      </w:r>
      <w:r w:rsidRPr="000B4518">
        <w:t xml:space="preserve">  |</w:t>
      </w:r>
      <w:r>
        <w:t>reser-</w:t>
      </w:r>
      <w:r w:rsidRPr="000B4518">
        <w:t xml:space="preserve"> |IP     | spare |</w:t>
      </w:r>
    </w:p>
    <w:p w14:paraId="1E773C83" w14:textId="77777777" w:rsidR="00887F33" w:rsidRPr="000B4518" w:rsidRDefault="00887F33" w:rsidP="00887F33">
      <w:pPr>
        <w:pStyle w:val="PL"/>
        <w:keepNext/>
        <w:keepLines/>
        <w:jc w:val="center"/>
      </w:pPr>
      <w:r w:rsidRPr="000B4518">
        <w:t>|field ID value |length value   |m-line |</w:t>
      </w:r>
      <w:r>
        <w:t xml:space="preserve">ved   </w:t>
      </w:r>
      <w:r w:rsidRPr="000B4518">
        <w:t xml:space="preserve"> |Version|       |</w:t>
      </w:r>
    </w:p>
    <w:p w14:paraId="5F59220A" w14:textId="77777777" w:rsidR="00887F33" w:rsidRPr="000B4518" w:rsidRDefault="00887F33" w:rsidP="00887F33">
      <w:pPr>
        <w:pStyle w:val="PL"/>
        <w:keepNext/>
        <w:keepLines/>
        <w:jc w:val="center"/>
      </w:pPr>
      <w:r w:rsidRPr="000B4518">
        <w:t>|               |               |Number |</w:t>
      </w:r>
      <w:r>
        <w:t xml:space="preserve">      </w:t>
      </w:r>
      <w:r w:rsidRPr="000B4518">
        <w:t xml:space="preserve"> |       |       |</w:t>
      </w:r>
    </w:p>
    <w:p w14:paraId="797BB92A" w14:textId="77777777" w:rsidR="00887F33" w:rsidRPr="000B4518" w:rsidRDefault="00887F33" w:rsidP="00887F33">
      <w:pPr>
        <w:pStyle w:val="PL"/>
        <w:keepNext/>
        <w:keepLines/>
        <w:jc w:val="center"/>
      </w:pPr>
      <w:r w:rsidRPr="000B4518">
        <w:t>+-+-+-+-+-+-+-+-+-+-+-+-+-+-+-+-+-+-+-+-+-+-+-+-+-+-+-+-+-+-+-+-+</w:t>
      </w:r>
    </w:p>
    <w:p w14:paraId="1A7B70CE" w14:textId="77777777" w:rsidR="00887F33" w:rsidRPr="000B4518" w:rsidRDefault="00887F33" w:rsidP="00887F33">
      <w:pPr>
        <w:pStyle w:val="PL"/>
        <w:keepNext/>
        <w:keepLines/>
        <w:jc w:val="center"/>
      </w:pPr>
      <w:r>
        <w:t xml:space="preserve">|                     Media </w:t>
      </w:r>
      <w:r w:rsidRPr="000B4518">
        <w:t xml:space="preserve">Port Number    </w:t>
      </w:r>
      <w:r>
        <w:t xml:space="preserve"> </w:t>
      </w:r>
      <w:r w:rsidRPr="000B4518">
        <w:t xml:space="preserve">                    |</w:t>
      </w:r>
    </w:p>
    <w:p w14:paraId="0CA33BB9" w14:textId="77777777" w:rsidR="00887F33" w:rsidRPr="000B4518" w:rsidRDefault="00887F33" w:rsidP="00887F33">
      <w:pPr>
        <w:pStyle w:val="PL"/>
        <w:keepNext/>
        <w:keepLines/>
        <w:jc w:val="center"/>
      </w:pPr>
      <w:r w:rsidRPr="000B4518">
        <w:t>+-+-+-+-+-+-+-+-+-+-+-+-+-+-+-+-+-+-+-+-+-+-+-+-+-+-+-+-+-+-+-+-+</w:t>
      </w:r>
    </w:p>
    <w:p w14:paraId="6D36D41D" w14:textId="77777777" w:rsidR="00887F33" w:rsidRPr="000B4518" w:rsidRDefault="00887F33" w:rsidP="00887F33">
      <w:pPr>
        <w:pStyle w:val="PL"/>
        <w:keepNext/>
        <w:keepLines/>
        <w:jc w:val="center"/>
      </w:pPr>
      <w:r w:rsidRPr="000B4518">
        <w:t>:                        IP Address                             :</w:t>
      </w:r>
    </w:p>
    <w:p w14:paraId="6B74474E" w14:textId="77777777" w:rsidR="00887F33" w:rsidRPr="000B4518" w:rsidRDefault="00887F33" w:rsidP="00887F33">
      <w:pPr>
        <w:pStyle w:val="PL"/>
        <w:keepNext/>
        <w:keepLines/>
        <w:jc w:val="center"/>
      </w:pPr>
      <w:r w:rsidRPr="000B4518">
        <w:t>+-+-+-+-+-+-+-+-+-+-+-+-+-+-+-+-+-+-+-+-+-+-+-+-+-+-+-+-+-+-+-+-+</w:t>
      </w:r>
    </w:p>
    <w:p w14:paraId="66E07564" w14:textId="77777777" w:rsidR="00887F33" w:rsidRPr="000B4518" w:rsidRDefault="00887F33" w:rsidP="00887F33"/>
    <w:p w14:paraId="4C04797C" w14:textId="77777777" w:rsidR="00887F33" w:rsidRPr="000B4518" w:rsidRDefault="00887F33" w:rsidP="00887F33">
      <w:r w:rsidRPr="000B4518">
        <w:t>The &lt;MBMS Subchannel field ID&gt; value is a binary value and shall be set according to table </w:t>
      </w:r>
      <w:r>
        <w:t>11.2</w:t>
      </w:r>
      <w:r w:rsidRPr="000B4518">
        <w:t>.3.1-</w:t>
      </w:r>
      <w:r>
        <w:t>1</w:t>
      </w:r>
      <w:r w:rsidRPr="000B4518">
        <w:t>.</w:t>
      </w:r>
    </w:p>
    <w:p w14:paraId="62B5630F" w14:textId="77777777" w:rsidR="00887F33" w:rsidRPr="000B4518" w:rsidRDefault="00887F33" w:rsidP="00887F33">
      <w:r w:rsidRPr="000B4518">
        <w:t xml:space="preserve">The &lt;MBMS Subchannel </w:t>
      </w:r>
      <w:r w:rsidRPr="000C3959">
        <w:t>length&gt; value is a binary value indicating the total length in octets of the &lt;A</w:t>
      </w:r>
      <w:r>
        <w:t>ppl.</w:t>
      </w:r>
      <w:r w:rsidRPr="000C3959">
        <w:t xml:space="preserve"> m-line Number</w:t>
      </w:r>
      <w:r w:rsidRPr="000B4518">
        <w:t>&gt; value,</w:t>
      </w:r>
      <w:r>
        <w:t xml:space="preserve"> reserved, &lt;IP Version&gt; value, spare, </w:t>
      </w:r>
      <w:r w:rsidRPr="000B4518">
        <w:t>&lt;</w:t>
      </w:r>
      <w:r>
        <w:t>Media P</w:t>
      </w:r>
      <w:r w:rsidRPr="000B4518">
        <w:t>ort Number&gt; value and &lt;IP address&gt; items.</w:t>
      </w:r>
    </w:p>
    <w:p w14:paraId="63A62E8F" w14:textId="77777777" w:rsidR="00887F33" w:rsidRDefault="00887F33" w:rsidP="00887F33">
      <w:r w:rsidRPr="000B4518">
        <w:t>The &lt;A</w:t>
      </w:r>
      <w:r>
        <w:t>ppl.</w:t>
      </w:r>
      <w:r w:rsidRPr="000B4518">
        <w:t xml:space="preserve"> m-line Number&gt; value shall consist of </w:t>
      </w:r>
      <w:r>
        <w:t>4</w:t>
      </w:r>
      <w:r w:rsidRPr="000B4518">
        <w:t xml:space="preserve"> bit parameter giving the number of the</w:t>
      </w:r>
      <w:r>
        <w:t xml:space="preserve"> "</w:t>
      </w:r>
      <w:r w:rsidRPr="000B4518">
        <w:t>m=</w:t>
      </w:r>
      <w:r>
        <w:t>application</w:t>
      </w:r>
      <w:r w:rsidRPr="000B4518">
        <w:t>" m-line in the SIP MESSAGE request announcing the MBMS bearer described in 3GPP TS 24.</w:t>
      </w:r>
      <w:r>
        <w:t>282</w:t>
      </w:r>
      <w:r w:rsidRPr="000B4518">
        <w:t> [</w:t>
      </w:r>
      <w:r>
        <w:t>8</w:t>
      </w:r>
      <w:r w:rsidRPr="000B4518">
        <w:t>].</w:t>
      </w:r>
    </w:p>
    <w:p w14:paraId="7955044E" w14:textId="77777777" w:rsidR="00887F33" w:rsidRPr="000B4518" w:rsidRDefault="00887F33" w:rsidP="00887F33">
      <w:r w:rsidRPr="000B4518">
        <w:t>The "</w:t>
      </w:r>
      <w:r>
        <w:t>reserved</w:t>
      </w:r>
      <w:r w:rsidRPr="000B4518">
        <w:t xml:space="preserve">" </w:t>
      </w:r>
      <w:r>
        <w:t>4 bits</w:t>
      </w:r>
      <w:r w:rsidRPr="000B4518">
        <w:t xml:space="preserve"> shall be set to "0000".</w:t>
      </w:r>
    </w:p>
    <w:p w14:paraId="4D9314CE" w14:textId="77777777" w:rsidR="00887F33" w:rsidRPr="000B4518" w:rsidRDefault="00887F33" w:rsidP="00887F33">
      <w:r w:rsidRPr="000B4518">
        <w:t>The &lt;IP version&gt; value indicates the IP version:</w:t>
      </w:r>
    </w:p>
    <w:p w14:paraId="1E91EF0A" w14:textId="77777777" w:rsidR="00887F33" w:rsidRPr="00C074C1" w:rsidRDefault="00887F33" w:rsidP="00887F33">
      <w:pPr>
        <w:pStyle w:val="B1"/>
        <w:rPr>
          <w:lang w:val="fr-FR"/>
        </w:rPr>
      </w:pPr>
      <w:r w:rsidRPr="00C074C1">
        <w:rPr>
          <w:lang w:val="fr-FR"/>
        </w:rPr>
        <w:t>'0'</w:t>
      </w:r>
      <w:r w:rsidRPr="00C074C1">
        <w:rPr>
          <w:lang w:val="fr-FR"/>
        </w:rPr>
        <w:tab/>
        <w:t>IP version 4</w:t>
      </w:r>
    </w:p>
    <w:p w14:paraId="5F8C220E" w14:textId="77777777" w:rsidR="00887F33" w:rsidRPr="00C074C1" w:rsidRDefault="00887F33" w:rsidP="00887F33">
      <w:pPr>
        <w:pStyle w:val="B1"/>
        <w:rPr>
          <w:lang w:val="fr-FR"/>
        </w:rPr>
      </w:pPr>
      <w:r w:rsidRPr="00C074C1">
        <w:rPr>
          <w:lang w:val="fr-FR"/>
        </w:rPr>
        <w:t>'1'</w:t>
      </w:r>
      <w:r w:rsidRPr="00C074C1">
        <w:rPr>
          <w:lang w:val="fr-FR"/>
        </w:rPr>
        <w:tab/>
        <w:t>IP version 6</w:t>
      </w:r>
    </w:p>
    <w:p w14:paraId="1E03619C" w14:textId="77777777" w:rsidR="00887F33" w:rsidRPr="000B4518" w:rsidRDefault="00887F33" w:rsidP="00887F33">
      <w:pPr>
        <w:pStyle w:val="B1"/>
      </w:pPr>
      <w:r w:rsidRPr="000B4518">
        <w:t>All other values are reserved for future use.</w:t>
      </w:r>
    </w:p>
    <w:p w14:paraId="02C44E14" w14:textId="77777777" w:rsidR="00887F33" w:rsidRDefault="00887F33" w:rsidP="00887F33">
      <w:r w:rsidRPr="000B4518">
        <w:t xml:space="preserve">The "spare" </w:t>
      </w:r>
      <w:r>
        <w:t>4 bits</w:t>
      </w:r>
      <w:r w:rsidRPr="000B4518">
        <w:t xml:space="preserve"> shall be set to "0000".</w:t>
      </w:r>
    </w:p>
    <w:p w14:paraId="3FF415C7" w14:textId="77777777" w:rsidR="00887F33" w:rsidRPr="000B4518" w:rsidRDefault="00887F33" w:rsidP="00887F33">
      <w:r>
        <w:t>The &lt;</w:t>
      </w:r>
      <w:r w:rsidRPr="000C3959">
        <w:t>Port Number&gt; value is a 32-bit binary value giving the port to be used</w:t>
      </w:r>
      <w:r w:rsidRPr="000B4518">
        <w:t xml:space="preserve">. The </w:t>
      </w:r>
      <w:r w:rsidRPr="000C3959">
        <w:t xml:space="preserve">&lt;Media Port Number&gt; value is always present in the </w:t>
      </w:r>
      <w:r w:rsidRPr="000B4518">
        <w:t>MBMS Subchannel field.</w:t>
      </w:r>
    </w:p>
    <w:p w14:paraId="11F45C33" w14:textId="77777777" w:rsidR="00887F33" w:rsidRPr="000B4518" w:rsidRDefault="00887F33" w:rsidP="00887F33">
      <w:r w:rsidRPr="000B4518">
        <w:t>The &lt;IP Address&gt; value is:</w:t>
      </w:r>
    </w:p>
    <w:p w14:paraId="6681C008" w14:textId="77777777" w:rsidR="00887F33" w:rsidRPr="000C3959" w:rsidRDefault="00887F33" w:rsidP="00887F33">
      <w:pPr>
        <w:pStyle w:val="B1"/>
      </w:pPr>
      <w:r w:rsidRPr="000B4518">
        <w:t>1.</w:t>
      </w:r>
      <w:r w:rsidRPr="000B4518">
        <w:tab/>
      </w:r>
      <w:r w:rsidRPr="00520426">
        <w:t>a 32 bit binary value containin</w:t>
      </w:r>
      <w:r w:rsidRPr="000C3959">
        <w:t xml:space="preserve">g the IP v4 address if the &lt;IP version&gt; indicates that the </w:t>
      </w:r>
      <w:r w:rsidRPr="00520426">
        <w:t>&lt;IP Address&gt; value is a IP v4 Address; or</w:t>
      </w:r>
    </w:p>
    <w:p w14:paraId="1AB0D2E4" w14:textId="77777777" w:rsidR="00887F33" w:rsidRPr="005452F6" w:rsidRDefault="00887F33" w:rsidP="00887F33">
      <w:pPr>
        <w:pStyle w:val="B1"/>
        <w:rPr>
          <w:lang w:val="en-US"/>
        </w:rPr>
      </w:pPr>
      <w:r>
        <w:t>2.</w:t>
      </w:r>
      <w:r w:rsidRPr="000C3959">
        <w:tab/>
        <w:t>four 32-bit words that together forms a 128 bit binary value representing t</w:t>
      </w:r>
      <w:r w:rsidRPr="001D0801">
        <w:t xml:space="preserve">he IP v6 address, if the &lt;IP version&gt; indicates that the </w:t>
      </w:r>
      <w:r w:rsidRPr="00520426">
        <w:t>&lt;IP Address&gt; value is a IP v6 Addres</w:t>
      </w:r>
      <w:r w:rsidRPr="000B4518">
        <w:t>s</w:t>
      </w:r>
      <w:r>
        <w:rPr>
          <w:lang w:val="en-US"/>
        </w:rPr>
        <w:t>.</w:t>
      </w:r>
    </w:p>
    <w:p w14:paraId="0C974275" w14:textId="77777777" w:rsidR="00887F33" w:rsidRPr="000B4518" w:rsidRDefault="00887F33" w:rsidP="00581EBC">
      <w:pPr>
        <w:pStyle w:val="Heading4"/>
      </w:pPr>
      <w:bookmarkStart w:id="733" w:name="_Toc20157081"/>
      <w:bookmarkStart w:id="734" w:name="_Toc27581287"/>
      <w:bookmarkStart w:id="735" w:name="_Toc45189051"/>
      <w:bookmarkStart w:id="736" w:name="_Toc51947739"/>
      <w:bookmarkStart w:id="737" w:name="_Toc138361420"/>
      <w:r>
        <w:t>11.2</w:t>
      </w:r>
      <w:r w:rsidRPr="000B4518">
        <w:t>.3.4</w:t>
      </w:r>
      <w:r w:rsidRPr="000B4518">
        <w:tab/>
        <w:t>TMGI field</w:t>
      </w:r>
      <w:bookmarkEnd w:id="733"/>
      <w:bookmarkEnd w:id="734"/>
      <w:bookmarkEnd w:id="735"/>
      <w:bookmarkEnd w:id="736"/>
      <w:bookmarkEnd w:id="737"/>
    </w:p>
    <w:p w14:paraId="21DD3CE0" w14:textId="77777777" w:rsidR="00887F33" w:rsidRPr="000B4518" w:rsidRDefault="00887F33" w:rsidP="00887F33">
      <w:r w:rsidRPr="000B4518">
        <w:t>Table </w:t>
      </w:r>
      <w:r>
        <w:t>11.2</w:t>
      </w:r>
      <w:r w:rsidRPr="000B4518">
        <w:t>.3.</w:t>
      </w:r>
      <w:r>
        <w:t>4</w:t>
      </w:r>
      <w:r w:rsidRPr="000B4518">
        <w:t>-1 describes the coding of the TMGI</w:t>
      </w:r>
      <w:r w:rsidRPr="000C3959">
        <w:t xml:space="preserve"> field</w:t>
      </w:r>
      <w:r w:rsidRPr="000B4518">
        <w:t>.</w:t>
      </w:r>
    </w:p>
    <w:p w14:paraId="3F7523F5" w14:textId="77777777" w:rsidR="00887F33" w:rsidRPr="000B4518" w:rsidRDefault="00887F33" w:rsidP="00887F33">
      <w:pPr>
        <w:pStyle w:val="TH"/>
      </w:pPr>
      <w:r w:rsidRPr="000B4518">
        <w:lastRenderedPageBreak/>
        <w:t>Table </w:t>
      </w:r>
      <w:r>
        <w:t>11.2</w:t>
      </w:r>
      <w:r w:rsidRPr="000B4518">
        <w:t>.3.4-1: TMGI field coding</w:t>
      </w:r>
    </w:p>
    <w:p w14:paraId="0BF14BE4" w14:textId="77777777" w:rsidR="00887F33" w:rsidRPr="000B4518" w:rsidRDefault="00887F33" w:rsidP="00887F33">
      <w:pPr>
        <w:pStyle w:val="PL"/>
        <w:keepNext/>
        <w:keepLines/>
        <w:jc w:val="center"/>
      </w:pPr>
      <w:r w:rsidRPr="000B4518">
        <w:t>0                   1                   2                   3</w:t>
      </w:r>
    </w:p>
    <w:p w14:paraId="42F93428" w14:textId="77777777" w:rsidR="00887F33" w:rsidRPr="000B4518" w:rsidRDefault="00887F33" w:rsidP="00887F33">
      <w:pPr>
        <w:pStyle w:val="PL"/>
        <w:keepNext/>
        <w:keepLines/>
        <w:jc w:val="center"/>
      </w:pPr>
      <w:r w:rsidRPr="000B4518">
        <w:t>0 1 2 3 4 5 6 7 8 9 0 1 2 3 4 5 6 7 8 9 0 1 2 3 4 5 6 7 8 9 0 1</w:t>
      </w:r>
    </w:p>
    <w:p w14:paraId="6D52C390" w14:textId="77777777" w:rsidR="00887F33" w:rsidRPr="000B4518" w:rsidRDefault="00887F33" w:rsidP="00887F33">
      <w:pPr>
        <w:pStyle w:val="PL"/>
        <w:keepNext/>
        <w:keepLines/>
        <w:jc w:val="center"/>
      </w:pPr>
      <w:r w:rsidRPr="000B4518">
        <w:t>+-+-+-+-+-+-+-+-+-+-+-+-+-+-+-+-+-+-+-+-+-+-+-+-+-+-+-+-+-+-+-+-+</w:t>
      </w:r>
    </w:p>
    <w:p w14:paraId="1B254DC5" w14:textId="77777777" w:rsidR="00887F33" w:rsidRPr="000B4518" w:rsidRDefault="00887F33" w:rsidP="00887F33">
      <w:pPr>
        <w:pStyle w:val="PL"/>
        <w:keepNext/>
        <w:keepLines/>
        <w:jc w:val="center"/>
      </w:pPr>
      <w:r w:rsidRPr="000B4518">
        <w:t xml:space="preserve">|TMGI           |TMGI           |TMGI </w:t>
      </w:r>
      <w:r>
        <w:t xml:space="preserve">     </w:t>
      </w:r>
      <w:r w:rsidRPr="000B4518">
        <w:t xml:space="preserve">                     |</w:t>
      </w:r>
    </w:p>
    <w:p w14:paraId="01254C1F" w14:textId="77777777" w:rsidR="00887F33" w:rsidRPr="000B4518" w:rsidRDefault="00887F33" w:rsidP="00887F33">
      <w:pPr>
        <w:pStyle w:val="PL"/>
        <w:keepNext/>
        <w:keepLines/>
        <w:jc w:val="center"/>
      </w:pPr>
      <w:r w:rsidRPr="000B4518">
        <w:t xml:space="preserve">|ID </w:t>
      </w:r>
      <w:r>
        <w:t xml:space="preserve">     </w:t>
      </w:r>
      <w:r w:rsidRPr="000B4518">
        <w:t xml:space="preserve">       |length </w:t>
      </w:r>
      <w:r>
        <w:t xml:space="preserve">     </w:t>
      </w:r>
      <w:r w:rsidRPr="000B4518">
        <w:t xml:space="preserve">   |                               |</w:t>
      </w:r>
    </w:p>
    <w:p w14:paraId="0EE5F4AA" w14:textId="77777777" w:rsidR="00887F33" w:rsidRPr="000B4518" w:rsidRDefault="00887F33" w:rsidP="00887F33">
      <w:pPr>
        <w:pStyle w:val="PL"/>
        <w:keepNext/>
        <w:keepLines/>
        <w:jc w:val="center"/>
      </w:pPr>
      <w:r w:rsidRPr="000B4518">
        <w:t>+-+-+-+-+-+-+-+-+-+-+-+-+-+-+-+-+                               :</w:t>
      </w:r>
    </w:p>
    <w:p w14:paraId="26E7E877" w14:textId="77777777" w:rsidR="00887F33" w:rsidRPr="000B4518" w:rsidRDefault="00887F33" w:rsidP="00887F33">
      <w:pPr>
        <w:pStyle w:val="PL"/>
        <w:keepNext/>
        <w:keepLines/>
        <w:jc w:val="center"/>
      </w:pPr>
      <w:r w:rsidRPr="000B4518">
        <w:t>:                                            (Padding)          :</w:t>
      </w:r>
    </w:p>
    <w:p w14:paraId="29CDDFE2" w14:textId="77777777" w:rsidR="00887F33" w:rsidRPr="000B4518" w:rsidRDefault="00887F33" w:rsidP="00887F33">
      <w:pPr>
        <w:pStyle w:val="PL"/>
        <w:keepNext/>
        <w:keepLines/>
        <w:jc w:val="center"/>
      </w:pPr>
      <w:r w:rsidRPr="000B4518">
        <w:t>+-+-+-+-+-+-+-+-+-+-+-+-+-+-+-+-+-+-+-+-+-+-+-+-+-+-+-+-+-+-+-+-+</w:t>
      </w:r>
    </w:p>
    <w:p w14:paraId="5A12973C" w14:textId="77777777" w:rsidR="00887F33" w:rsidRPr="000B4518" w:rsidRDefault="00887F33" w:rsidP="00887F33">
      <w:pPr>
        <w:rPr>
          <w:lang w:eastAsia="x-none"/>
        </w:rPr>
      </w:pPr>
    </w:p>
    <w:p w14:paraId="1640CED9" w14:textId="77777777" w:rsidR="00887F33" w:rsidRPr="000B4518" w:rsidRDefault="00887F33" w:rsidP="00887F33">
      <w:r w:rsidRPr="000B4518">
        <w:t xml:space="preserve">The &lt;TMGI field ID&gt; value is a binary value and shall be set according to </w:t>
      </w:r>
      <w:r w:rsidRPr="00F6387B">
        <w:t>table </w:t>
      </w:r>
      <w:r>
        <w:t>11.2</w:t>
      </w:r>
      <w:r w:rsidRPr="00CC1FCD">
        <w:t>.3.1-1.</w:t>
      </w:r>
    </w:p>
    <w:p w14:paraId="4F4C2828" w14:textId="77777777" w:rsidR="00887F33" w:rsidRPr="000C3959" w:rsidRDefault="00887F33" w:rsidP="00887F33">
      <w:r w:rsidRPr="000B4518">
        <w:t xml:space="preserve">The &lt;TMGI length&gt; value is a binary value indicating the length in octets of the &lt;TMGI&gt; value </w:t>
      </w:r>
      <w:r w:rsidRPr="000C3959">
        <w:t>item</w:t>
      </w:r>
      <w:r>
        <w:t xml:space="preserve"> except padding</w:t>
      </w:r>
      <w:r w:rsidRPr="000C3959">
        <w:t>.</w:t>
      </w:r>
    </w:p>
    <w:p w14:paraId="37AD71C1" w14:textId="77777777" w:rsidR="00887F33" w:rsidRPr="000B4518" w:rsidRDefault="00887F33" w:rsidP="00887F33">
      <w:r w:rsidRPr="000B4518">
        <w:rPr>
          <w:lang w:eastAsia="x-none"/>
        </w:rPr>
        <w:t xml:space="preserve">The &lt;TMGI&gt; value is coded as </w:t>
      </w:r>
      <w:r w:rsidRPr="00721821">
        <w:rPr>
          <w:lang w:eastAsia="x-none"/>
        </w:rPr>
        <w:t>described in 3GPP TS 24.008 [1</w:t>
      </w:r>
      <w:r w:rsidRPr="005452F6">
        <w:rPr>
          <w:lang w:eastAsia="x-none"/>
        </w:rPr>
        <w:t>8</w:t>
      </w:r>
      <w:r w:rsidRPr="00721821">
        <w:rPr>
          <w:lang w:eastAsia="x-none"/>
        </w:rPr>
        <w:t xml:space="preserve">] </w:t>
      </w:r>
      <w:r w:rsidR="00313B7C">
        <w:rPr>
          <w:lang w:eastAsia="x-none"/>
        </w:rPr>
        <w:t>clause</w:t>
      </w:r>
      <w:r w:rsidRPr="00721821">
        <w:rPr>
          <w:lang w:eastAsia="x-none"/>
        </w:rPr>
        <w:t> </w:t>
      </w:r>
      <w:r w:rsidRPr="00721821">
        <w:t xml:space="preserve">10.5.6.13 excluding the Temporary Mobile Group Identity IEI and Length of Temporary Mobile Group Identity contents (octet 1 and octet 2 in </w:t>
      </w:r>
      <w:r w:rsidRPr="00721821">
        <w:rPr>
          <w:lang w:eastAsia="x-none"/>
        </w:rPr>
        <w:t>3GPP TS 24.008 [1</w:t>
      </w:r>
      <w:r w:rsidRPr="005452F6">
        <w:rPr>
          <w:lang w:eastAsia="x-none"/>
        </w:rPr>
        <w:t>8</w:t>
      </w:r>
      <w:r w:rsidRPr="00721821">
        <w:rPr>
          <w:lang w:eastAsia="x-none"/>
        </w:rPr>
        <w:t xml:space="preserve">] </w:t>
      </w:r>
      <w:r w:rsidR="00313B7C">
        <w:rPr>
          <w:lang w:eastAsia="x-none"/>
        </w:rPr>
        <w:t>clause</w:t>
      </w:r>
      <w:r w:rsidRPr="00721821">
        <w:rPr>
          <w:lang w:eastAsia="x-none"/>
        </w:rPr>
        <w:t> </w:t>
      </w:r>
      <w:r w:rsidRPr="00721821">
        <w:t>10.5.6.13).</w:t>
      </w:r>
    </w:p>
    <w:p w14:paraId="13F1D02F" w14:textId="77777777" w:rsidR="00887F33" w:rsidRPr="000B4518" w:rsidRDefault="00887F33" w:rsidP="00887F33">
      <w:r w:rsidRPr="000B4518">
        <w:t xml:space="preserve">If the length of the &lt;TMGI&gt; value is not </w:t>
      </w:r>
      <w:r>
        <w:t>(2 + </w:t>
      </w:r>
      <w:r w:rsidRPr="000B4518">
        <w:t>multiple</w:t>
      </w:r>
      <w:r>
        <w:t> </w:t>
      </w:r>
      <w:r w:rsidRPr="000B4518">
        <w:t>of</w:t>
      </w:r>
      <w:r>
        <w:t> </w:t>
      </w:r>
      <w:r w:rsidRPr="000B4518">
        <w:t>4</w:t>
      </w:r>
      <w:r>
        <w:t>)</w:t>
      </w:r>
      <w:r w:rsidRPr="000B4518">
        <w:t xml:space="preserve"> bytes, the </w:t>
      </w:r>
      <w:r>
        <w:t>&lt;</w:t>
      </w:r>
      <w:r w:rsidRPr="000B4518">
        <w:t>TMGI</w:t>
      </w:r>
      <w:r>
        <w:t>&gt;</w:t>
      </w:r>
      <w:r w:rsidRPr="000B4518">
        <w:t xml:space="preserve"> </w:t>
      </w:r>
      <w:r>
        <w:t>value</w:t>
      </w:r>
      <w:r w:rsidRPr="000B4518">
        <w:t xml:space="preserve"> shall be padded to </w:t>
      </w:r>
      <w:r>
        <w:t>(2 + </w:t>
      </w:r>
      <w:r w:rsidRPr="000B4518">
        <w:t>multiple</w:t>
      </w:r>
      <w:r>
        <w:t> </w:t>
      </w:r>
      <w:r w:rsidRPr="000B4518">
        <w:t>of</w:t>
      </w:r>
      <w:r>
        <w:t> </w:t>
      </w:r>
      <w:r w:rsidRPr="000B4518">
        <w:t>4</w:t>
      </w:r>
      <w:r>
        <w:t>)</w:t>
      </w:r>
      <w:r w:rsidRPr="000B4518">
        <w:t xml:space="preserve"> bytes. The value of the padding bytes should be set to zero. The padding bytes shall be ignored.</w:t>
      </w:r>
    </w:p>
    <w:p w14:paraId="3ECC5119" w14:textId="77777777" w:rsidR="00887F33" w:rsidRDefault="00887F33" w:rsidP="00581EBC">
      <w:pPr>
        <w:pStyle w:val="Heading4"/>
      </w:pPr>
      <w:bookmarkStart w:id="738" w:name="_Toc20157083"/>
      <w:bookmarkStart w:id="739" w:name="_Toc27581288"/>
      <w:bookmarkStart w:id="740" w:name="_Toc45189052"/>
      <w:bookmarkStart w:id="741" w:name="_Toc51947740"/>
      <w:bookmarkStart w:id="742" w:name="_Toc138361421"/>
      <w:r>
        <w:t>11.2.3.</w:t>
      </w:r>
      <w:r>
        <w:rPr>
          <w:lang w:val="en-US"/>
        </w:rPr>
        <w:t>5</w:t>
      </w:r>
      <w:r>
        <w:tab/>
        <w:t>Monitoring state</w:t>
      </w:r>
      <w:bookmarkEnd w:id="738"/>
      <w:bookmarkEnd w:id="739"/>
      <w:bookmarkEnd w:id="740"/>
      <w:bookmarkEnd w:id="741"/>
      <w:bookmarkEnd w:id="742"/>
    </w:p>
    <w:p w14:paraId="3F50047F" w14:textId="77777777" w:rsidR="00887F33" w:rsidRPr="000B4518" w:rsidRDefault="00887F33" w:rsidP="00887F33">
      <w:r w:rsidRPr="000B4518">
        <w:t>Table </w:t>
      </w:r>
      <w:r>
        <w:t>11.2.3.5</w:t>
      </w:r>
      <w:r w:rsidRPr="000B4518">
        <w:t xml:space="preserve">-1 describes the coding of the </w:t>
      </w:r>
      <w:r>
        <w:t>Monitoring State</w:t>
      </w:r>
      <w:r w:rsidRPr="000C3959">
        <w:t xml:space="preserve"> field</w:t>
      </w:r>
      <w:r w:rsidRPr="000B4518">
        <w:t>.</w:t>
      </w:r>
    </w:p>
    <w:p w14:paraId="7BC962DC" w14:textId="77777777" w:rsidR="00887F33" w:rsidRPr="000B4518" w:rsidRDefault="00887F33" w:rsidP="00887F33">
      <w:pPr>
        <w:pStyle w:val="TH"/>
      </w:pPr>
      <w:r w:rsidRPr="000B4518">
        <w:t>Table </w:t>
      </w:r>
      <w:r>
        <w:t>11.2.3.</w:t>
      </w:r>
      <w:r>
        <w:rPr>
          <w:lang w:val="en-US"/>
        </w:rPr>
        <w:t>5</w:t>
      </w:r>
      <w:r w:rsidRPr="000B4518">
        <w:t xml:space="preserve">-1: </w:t>
      </w:r>
      <w:r>
        <w:t>Monitoring State</w:t>
      </w:r>
      <w:r w:rsidRPr="000B4518">
        <w:t xml:space="preserve"> field coding</w:t>
      </w:r>
    </w:p>
    <w:p w14:paraId="77E2933F" w14:textId="77777777" w:rsidR="00887F33" w:rsidRPr="000B4518" w:rsidRDefault="00887F33" w:rsidP="00887F33">
      <w:pPr>
        <w:pStyle w:val="PL"/>
        <w:keepNext/>
        <w:keepLines/>
        <w:jc w:val="center"/>
      </w:pPr>
      <w:r w:rsidRPr="000B4518">
        <w:t>0                   1                   2                   3</w:t>
      </w:r>
    </w:p>
    <w:p w14:paraId="4A37C582" w14:textId="77777777" w:rsidR="00887F33" w:rsidRPr="000B4518" w:rsidRDefault="00887F33" w:rsidP="00887F33">
      <w:pPr>
        <w:pStyle w:val="PL"/>
        <w:keepNext/>
        <w:keepLines/>
        <w:jc w:val="center"/>
      </w:pPr>
      <w:r w:rsidRPr="000B4518">
        <w:t>0 1 2 3 4 5 6 7 8 9 0 1 2 3 4 5 6 7 8 9 0 1 2 3 4 5 6 7 8 9 0 1</w:t>
      </w:r>
    </w:p>
    <w:p w14:paraId="58A0DC2D" w14:textId="77777777" w:rsidR="00887F33" w:rsidRPr="000B4518" w:rsidRDefault="00887F33" w:rsidP="00887F33">
      <w:pPr>
        <w:pStyle w:val="PL"/>
        <w:keepNext/>
        <w:keepLines/>
        <w:jc w:val="center"/>
      </w:pPr>
      <w:r w:rsidRPr="000B4518">
        <w:t>+-+-+-+-+-+-+-+-+-+-+-+-+-+-+-+-+-+-+-+-+-+-+-+-+-+-+-+-+-+-+-+-+</w:t>
      </w:r>
    </w:p>
    <w:p w14:paraId="2E2B7CEC" w14:textId="77777777" w:rsidR="00887F33" w:rsidRPr="000B4518" w:rsidRDefault="00887F33" w:rsidP="00887F33">
      <w:pPr>
        <w:pStyle w:val="PL"/>
        <w:keepNext/>
        <w:keepLines/>
        <w:jc w:val="center"/>
      </w:pPr>
      <w:r w:rsidRPr="000B4518">
        <w:t>|</w:t>
      </w:r>
      <w:r>
        <w:t xml:space="preserve">Monitoring     </w:t>
      </w:r>
      <w:r w:rsidRPr="000B4518">
        <w:t>|</w:t>
      </w:r>
      <w:r>
        <w:t>Monitoring</w:t>
      </w:r>
      <w:r w:rsidRPr="000B4518">
        <w:t xml:space="preserve">   </w:t>
      </w:r>
      <w:r>
        <w:t xml:space="preserve">|Monitoring    </w:t>
      </w:r>
      <w:r w:rsidRPr="000B4518">
        <w:t xml:space="preserve"> </w:t>
      </w:r>
      <w:r>
        <w:t>|Spare</w:t>
      </w:r>
      <w:r w:rsidRPr="000B4518">
        <w:t xml:space="preserve"> </w:t>
      </w:r>
      <w:r>
        <w:t xml:space="preserve">    </w:t>
      </w:r>
      <w:r w:rsidRPr="000B4518">
        <w:t xml:space="preserve"> </w:t>
      </w:r>
      <w:r>
        <w:t xml:space="preserve"> </w:t>
      </w:r>
      <w:r w:rsidRPr="000B4518">
        <w:t xml:space="preserve">     |</w:t>
      </w:r>
    </w:p>
    <w:p w14:paraId="556423A7" w14:textId="77777777" w:rsidR="00887F33" w:rsidRPr="000B4518" w:rsidRDefault="00887F33" w:rsidP="00887F33">
      <w:pPr>
        <w:pStyle w:val="PL"/>
        <w:keepNext/>
        <w:keepLines/>
        <w:jc w:val="center"/>
      </w:pPr>
      <w:r w:rsidRPr="000B4518">
        <w:t>|</w:t>
      </w:r>
      <w:r>
        <w:t xml:space="preserve">State ID       </w:t>
      </w:r>
      <w:r w:rsidRPr="000B4518">
        <w:t>|</w:t>
      </w:r>
      <w:r>
        <w:t>length=1     | State         |</w:t>
      </w:r>
      <w:r w:rsidRPr="000B4518">
        <w:t xml:space="preserve">   </w:t>
      </w:r>
      <w:r>
        <w:t xml:space="preserve">  </w:t>
      </w:r>
      <w:r w:rsidRPr="000B4518">
        <w:t xml:space="preserve"> </w:t>
      </w:r>
      <w:r>
        <w:t xml:space="preserve">  </w:t>
      </w:r>
      <w:r w:rsidRPr="000B4518">
        <w:t xml:space="preserve">    </w:t>
      </w:r>
      <w:r>
        <w:t xml:space="preserve">   </w:t>
      </w:r>
      <w:r w:rsidRPr="000B4518">
        <w:t xml:space="preserve">  |</w:t>
      </w:r>
    </w:p>
    <w:p w14:paraId="7DB8A72A" w14:textId="77777777" w:rsidR="00887F33" w:rsidRPr="000B4518" w:rsidRDefault="00887F33" w:rsidP="00887F33">
      <w:pPr>
        <w:pStyle w:val="PL"/>
        <w:keepNext/>
        <w:keepLines/>
        <w:jc w:val="center"/>
      </w:pPr>
      <w:r w:rsidRPr="000B4518">
        <w:t>+-+-+-+-+-+-+-+-+-+-+-+-+-+-+-+-+-+-+-+-+-+-+-+-+-+-+-+-+-+-+-+-+</w:t>
      </w:r>
    </w:p>
    <w:p w14:paraId="2FF1ECDF" w14:textId="77777777" w:rsidR="00887F33" w:rsidRPr="000B4518" w:rsidRDefault="00887F33" w:rsidP="00887F33">
      <w:pPr>
        <w:rPr>
          <w:lang w:eastAsia="x-none"/>
        </w:rPr>
      </w:pPr>
    </w:p>
    <w:p w14:paraId="6F18EF2A" w14:textId="77777777" w:rsidR="00887F33" w:rsidRPr="000B4518" w:rsidRDefault="00887F33" w:rsidP="00887F33">
      <w:r w:rsidRPr="000B4518">
        <w:t>The &lt;</w:t>
      </w:r>
      <w:r>
        <w:t>Monitoring State</w:t>
      </w:r>
      <w:r w:rsidRPr="000B4518">
        <w:t xml:space="preserve"> ID&gt; value is a binary value and shall be set according to table </w:t>
      </w:r>
      <w:r>
        <w:t>11.2</w:t>
      </w:r>
      <w:r w:rsidRPr="000B4518">
        <w:t>.3.1-</w:t>
      </w:r>
      <w:r>
        <w:t>1</w:t>
      </w:r>
      <w:r w:rsidRPr="000B4518">
        <w:t>.</w:t>
      </w:r>
    </w:p>
    <w:p w14:paraId="2A9C1B64" w14:textId="77777777" w:rsidR="00887F33" w:rsidRPr="000C3959" w:rsidRDefault="00887F33" w:rsidP="00887F33">
      <w:r w:rsidRPr="000B4518">
        <w:t>The &lt;</w:t>
      </w:r>
      <w:r>
        <w:t>Monitoring State</w:t>
      </w:r>
      <w:r w:rsidRPr="000B4518">
        <w:t xml:space="preserve"> length&gt; value is a binary value indicating the length in octets of the &lt;</w:t>
      </w:r>
      <w:r>
        <w:t>Monitoring State</w:t>
      </w:r>
      <w:r w:rsidRPr="000B4518">
        <w:t xml:space="preserve">&gt; value </w:t>
      </w:r>
      <w:r w:rsidRPr="000C3959">
        <w:t>item.</w:t>
      </w:r>
      <w:r>
        <w:t xml:space="preserve"> The field is set to 1.</w:t>
      </w:r>
    </w:p>
    <w:p w14:paraId="41D38BFE" w14:textId="77777777" w:rsidR="00887F33" w:rsidRDefault="00887F33" w:rsidP="00887F33">
      <w:pPr>
        <w:rPr>
          <w:lang w:eastAsia="x-none"/>
        </w:rPr>
      </w:pPr>
      <w:r w:rsidRPr="000B4518">
        <w:rPr>
          <w:lang w:eastAsia="x-none"/>
        </w:rPr>
        <w:t>The &lt;</w:t>
      </w:r>
      <w:r>
        <w:rPr>
          <w:lang w:eastAsia="x-none"/>
        </w:rPr>
        <w:t>Monitoring State</w:t>
      </w:r>
      <w:r w:rsidRPr="000B4518">
        <w:rPr>
          <w:lang w:eastAsia="x-none"/>
        </w:rPr>
        <w:t xml:space="preserve">&gt; value is </w:t>
      </w:r>
      <w:r>
        <w:rPr>
          <w:lang w:eastAsia="x-none"/>
        </w:rPr>
        <w:t>a binary value where the following values are defined:</w:t>
      </w:r>
    </w:p>
    <w:p w14:paraId="6BAE5FBE" w14:textId="77777777" w:rsidR="00887F33" w:rsidRPr="005E13E1" w:rsidRDefault="00887F33" w:rsidP="00887F33">
      <w:pPr>
        <w:pStyle w:val="B1"/>
      </w:pPr>
      <w:r w:rsidRPr="005E13E1">
        <w:t>'0'</w:t>
      </w:r>
      <w:r w:rsidRPr="005E13E1">
        <w:tab/>
        <w:t>Monitoring is inactive</w:t>
      </w:r>
    </w:p>
    <w:p w14:paraId="1B9BFF60" w14:textId="77777777" w:rsidR="00887F33" w:rsidRPr="005E13E1" w:rsidRDefault="00887F33" w:rsidP="00887F33">
      <w:pPr>
        <w:pStyle w:val="B1"/>
      </w:pPr>
      <w:r w:rsidRPr="005E13E1">
        <w:t>'1'</w:t>
      </w:r>
      <w:r w:rsidRPr="005E13E1">
        <w:tab/>
        <w:t>Monitoring is active</w:t>
      </w:r>
    </w:p>
    <w:p w14:paraId="4AA0C963" w14:textId="77777777" w:rsidR="00887F33" w:rsidRDefault="00887F33" w:rsidP="00887F33">
      <w:pPr>
        <w:pStyle w:val="B1"/>
      </w:pPr>
      <w:r w:rsidRPr="000B4518">
        <w:t>All other values are reserved for future use.</w:t>
      </w:r>
    </w:p>
    <w:p w14:paraId="155AA7B2" w14:textId="77777777" w:rsidR="00887F33" w:rsidRPr="000B4518" w:rsidRDefault="00887F33" w:rsidP="005452F6">
      <w:r>
        <w:t>The "spare" bits are set to zero.</w:t>
      </w:r>
    </w:p>
    <w:p w14:paraId="51E00B24" w14:textId="77777777" w:rsidR="00887F33" w:rsidRPr="000B4518" w:rsidRDefault="00887F33" w:rsidP="00887F33">
      <w:pPr>
        <w:pStyle w:val="Heading3"/>
      </w:pPr>
      <w:bookmarkStart w:id="743" w:name="_Toc20157084"/>
      <w:bookmarkStart w:id="744" w:name="_Toc27581289"/>
      <w:bookmarkStart w:id="745" w:name="_Toc45189053"/>
      <w:bookmarkStart w:id="746" w:name="_Toc51947741"/>
      <w:bookmarkStart w:id="747" w:name="_Toc138361422"/>
      <w:r>
        <w:t>11.2</w:t>
      </w:r>
      <w:r w:rsidRPr="000B4518">
        <w:t>.4</w:t>
      </w:r>
      <w:r w:rsidRPr="000B4518">
        <w:tab/>
        <w:t>Map Group To Bearer message</w:t>
      </w:r>
      <w:bookmarkEnd w:id="743"/>
      <w:bookmarkEnd w:id="744"/>
      <w:bookmarkEnd w:id="745"/>
      <w:bookmarkEnd w:id="746"/>
      <w:bookmarkEnd w:id="747"/>
    </w:p>
    <w:p w14:paraId="1B1835C1" w14:textId="77777777" w:rsidR="00887F33" w:rsidRPr="000B4518" w:rsidRDefault="00887F33" w:rsidP="00887F33">
      <w:r w:rsidRPr="000B4518">
        <w:t xml:space="preserve">The Map Group To Bearer message is sent by the participating function </w:t>
      </w:r>
      <w:r>
        <w:t>when the media associated with the group starts being transmitted on the MBMS bearer and, potentially, multiple times while the transmission is ongoing.</w:t>
      </w:r>
    </w:p>
    <w:p w14:paraId="0AD2E025" w14:textId="77777777" w:rsidR="00887F33" w:rsidRPr="000B4518" w:rsidRDefault="00887F33" w:rsidP="00887F33">
      <w:r w:rsidRPr="000B4518">
        <w:t>Table </w:t>
      </w:r>
      <w:r>
        <w:t>11.2</w:t>
      </w:r>
      <w:r w:rsidRPr="000B4518">
        <w:t>.4-1 shows the content of the Map Group To Bearer message.</w:t>
      </w:r>
    </w:p>
    <w:p w14:paraId="56ED934D" w14:textId="77777777" w:rsidR="00887F33" w:rsidRPr="000B4518" w:rsidRDefault="00887F33" w:rsidP="00887F33">
      <w:pPr>
        <w:pStyle w:val="TH"/>
      </w:pPr>
      <w:r w:rsidRPr="000B4518">
        <w:lastRenderedPageBreak/>
        <w:t>Table </w:t>
      </w:r>
      <w:r>
        <w:t>11.2</w:t>
      </w:r>
      <w:r w:rsidRPr="000B4518">
        <w:t>.4-1: Map Group To Bearer message</w:t>
      </w:r>
    </w:p>
    <w:p w14:paraId="7338E316" w14:textId="77777777" w:rsidR="00887F33" w:rsidRPr="000B4518" w:rsidRDefault="00887F33" w:rsidP="00887F33">
      <w:pPr>
        <w:pStyle w:val="PL"/>
        <w:keepNext/>
        <w:keepLines/>
        <w:jc w:val="center"/>
      </w:pPr>
      <w:r w:rsidRPr="000B4518">
        <w:t>0                   1                   2                   3</w:t>
      </w:r>
    </w:p>
    <w:p w14:paraId="686CB555" w14:textId="77777777" w:rsidR="00887F33" w:rsidRPr="000B4518" w:rsidRDefault="00887F33" w:rsidP="00887F33">
      <w:pPr>
        <w:pStyle w:val="PL"/>
        <w:keepNext/>
        <w:keepLines/>
        <w:jc w:val="center"/>
      </w:pPr>
      <w:r w:rsidRPr="000B4518">
        <w:t>0 1 2 3 4 5 6 7 8 9 0 1 2 3 4 5 6 7 8 9 0 1 2 3 4 5 6 7 8 9 0 1</w:t>
      </w:r>
    </w:p>
    <w:p w14:paraId="2D755EEA" w14:textId="77777777" w:rsidR="00887F33" w:rsidRPr="000B4518" w:rsidRDefault="00887F33" w:rsidP="00887F33">
      <w:pPr>
        <w:pStyle w:val="PL"/>
        <w:keepNext/>
        <w:keepLines/>
        <w:jc w:val="center"/>
      </w:pPr>
      <w:r w:rsidRPr="000B4518">
        <w:t>+-+-+-+-+-+-+-+-+-+-+-+-+-+-+-+-+-+-+-+-+-+-+-+-+-+-+-+-+-+-+-+-+</w:t>
      </w:r>
    </w:p>
    <w:p w14:paraId="0AC6F31B" w14:textId="77777777" w:rsidR="00887F33" w:rsidRPr="000B4518" w:rsidRDefault="00887F33" w:rsidP="00887F33">
      <w:pPr>
        <w:pStyle w:val="PL"/>
        <w:keepNext/>
        <w:keepLines/>
        <w:jc w:val="center"/>
      </w:pPr>
      <w:r w:rsidRPr="000B4518">
        <w:t xml:space="preserve">|V=2|P| Subtype|   PT=APP=204  |          </w:t>
      </w:r>
      <w:r>
        <w:t>l</w:t>
      </w:r>
      <w:r w:rsidRPr="000B4518">
        <w:t>ength                |</w:t>
      </w:r>
    </w:p>
    <w:p w14:paraId="0D68F9DA" w14:textId="77777777" w:rsidR="00887F33" w:rsidRPr="000B4518" w:rsidRDefault="00887F33" w:rsidP="00887F33">
      <w:pPr>
        <w:pStyle w:val="PL"/>
        <w:keepNext/>
        <w:keepLines/>
        <w:jc w:val="center"/>
      </w:pPr>
      <w:r w:rsidRPr="000B4518">
        <w:t>+-+-+-+-+-+-+-+-+-+-+-+-+-+-+-+-+-+-+-+-+-+-+-+-+-+-+-+-+-+-+-+-+</w:t>
      </w:r>
    </w:p>
    <w:p w14:paraId="0F45C5AA" w14:textId="77777777" w:rsidR="00887F33" w:rsidRPr="000B4518" w:rsidRDefault="00887F33" w:rsidP="00887F33">
      <w:pPr>
        <w:pStyle w:val="PL"/>
        <w:keepNext/>
        <w:keepLines/>
        <w:jc w:val="center"/>
      </w:pPr>
      <w:r w:rsidRPr="000B4518">
        <w:t>|               SSRC of participating MC</w:t>
      </w:r>
      <w:r>
        <w:t>Data</w:t>
      </w:r>
      <w:r w:rsidRPr="000B4518">
        <w:t xml:space="preserve"> function           |</w:t>
      </w:r>
    </w:p>
    <w:p w14:paraId="02BCB758" w14:textId="77777777" w:rsidR="00887F33" w:rsidRPr="000B4518" w:rsidRDefault="00887F33" w:rsidP="00887F33">
      <w:pPr>
        <w:pStyle w:val="PL"/>
        <w:keepNext/>
        <w:keepLines/>
        <w:jc w:val="center"/>
      </w:pPr>
      <w:r w:rsidRPr="000B4518">
        <w:t>+-+-+-+-+-+-+-+-+-+-+-+-+-+-+-+-+-+-+-+-+-+-+-+-+-+-+-+-+-+-+-+-+</w:t>
      </w:r>
    </w:p>
    <w:p w14:paraId="1CD2615F" w14:textId="77777777" w:rsidR="00887F33" w:rsidRPr="000B4518" w:rsidRDefault="00887F33" w:rsidP="00887F33">
      <w:pPr>
        <w:pStyle w:val="PL"/>
        <w:keepNext/>
        <w:keepLines/>
        <w:jc w:val="center"/>
      </w:pPr>
      <w:r w:rsidRPr="000B4518">
        <w:t>|                          name=MC</w:t>
      </w:r>
      <w:r>
        <w:t>DM</w:t>
      </w:r>
      <w:r w:rsidRPr="000B4518">
        <w:t xml:space="preserve">                            |</w:t>
      </w:r>
    </w:p>
    <w:p w14:paraId="4DEE280B" w14:textId="77777777" w:rsidR="00887F33" w:rsidRPr="000B4518" w:rsidRDefault="00887F33" w:rsidP="00887F33">
      <w:pPr>
        <w:pStyle w:val="PL"/>
        <w:keepNext/>
        <w:keepLines/>
        <w:jc w:val="center"/>
      </w:pPr>
      <w:r w:rsidRPr="000B4518">
        <w:t>+-+-+-+-+-+-+-+-+-+-+-+-+-+-+-+-+-+-+-+-+-+-+-+-+-+-+-+-+-+-+-+-+</w:t>
      </w:r>
    </w:p>
    <w:p w14:paraId="4483171F" w14:textId="77777777" w:rsidR="00887F33" w:rsidRPr="000B4518" w:rsidRDefault="00887F33" w:rsidP="00887F33">
      <w:pPr>
        <w:pStyle w:val="PL"/>
        <w:keepNext/>
        <w:keepLines/>
        <w:jc w:val="center"/>
      </w:pPr>
      <w:r>
        <w:t>|                       MCData</w:t>
      </w:r>
      <w:r w:rsidRPr="000B4518">
        <w:t xml:space="preserve"> Group ID field                   |</w:t>
      </w:r>
    </w:p>
    <w:p w14:paraId="741AD407" w14:textId="77777777" w:rsidR="00887F33" w:rsidRPr="000B4518" w:rsidRDefault="00887F33" w:rsidP="00887F33">
      <w:pPr>
        <w:pStyle w:val="PL"/>
        <w:keepNext/>
        <w:keepLines/>
        <w:jc w:val="center"/>
      </w:pPr>
      <w:r w:rsidRPr="000B4518">
        <w:t>+-+-+-+-+-+-+-+-+-+-+-+-+-+-+-+-+-+-+-+-+-+-+-+-+-+-+-+-+-+-+-+-+</w:t>
      </w:r>
    </w:p>
    <w:p w14:paraId="44451398" w14:textId="77777777" w:rsidR="00887F33" w:rsidRPr="000B4518" w:rsidRDefault="00887F33" w:rsidP="00887F33">
      <w:pPr>
        <w:pStyle w:val="PL"/>
        <w:keepNext/>
        <w:keepLines/>
        <w:jc w:val="center"/>
      </w:pPr>
      <w:r w:rsidRPr="000B4518">
        <w:t>|                           TMGI field                          |</w:t>
      </w:r>
    </w:p>
    <w:p w14:paraId="290D7C39" w14:textId="77777777" w:rsidR="00887F33" w:rsidRPr="000B4518" w:rsidRDefault="00887F33" w:rsidP="00887F33">
      <w:pPr>
        <w:pStyle w:val="PL"/>
        <w:keepNext/>
        <w:keepLines/>
        <w:jc w:val="center"/>
      </w:pPr>
      <w:r w:rsidRPr="000B4518">
        <w:t>+-+-+-+-+-+-+-+-+-+-+-+-+-+-+-+-+-+-+-+-+-+-+-+-+-+-+-+-+-+-+-+-+</w:t>
      </w:r>
    </w:p>
    <w:p w14:paraId="05634D8F" w14:textId="77777777" w:rsidR="00887F33" w:rsidRPr="000B4518" w:rsidRDefault="00887F33" w:rsidP="00887F33">
      <w:pPr>
        <w:pStyle w:val="PL"/>
        <w:keepNext/>
        <w:keepLines/>
        <w:jc w:val="center"/>
      </w:pPr>
      <w:r w:rsidRPr="000B4518">
        <w:t>|                        MBMS Subchannel field                  |</w:t>
      </w:r>
    </w:p>
    <w:p w14:paraId="4DA318ED" w14:textId="77777777" w:rsidR="00887F33" w:rsidRPr="000B4518" w:rsidRDefault="00887F33" w:rsidP="00887F33">
      <w:pPr>
        <w:pStyle w:val="PL"/>
        <w:keepNext/>
        <w:keepLines/>
        <w:jc w:val="center"/>
      </w:pPr>
      <w:r w:rsidRPr="000B4518">
        <w:t>+-+-+-+-+-+-+-+-+-+-+-+-+-+-+-+-+-+-+-+-+-+-+-+-+-+-+-+-+-+-+-+-+</w:t>
      </w:r>
    </w:p>
    <w:p w14:paraId="05001BDC" w14:textId="77777777" w:rsidR="00887F33" w:rsidRPr="000B4518" w:rsidRDefault="00887F33" w:rsidP="00887F33">
      <w:pPr>
        <w:keepNext/>
        <w:keepLines/>
      </w:pPr>
    </w:p>
    <w:p w14:paraId="70397FA4" w14:textId="77777777" w:rsidR="00887F33" w:rsidRPr="000B4518" w:rsidRDefault="00887F33" w:rsidP="00887F33">
      <w:r w:rsidRPr="000B4518">
        <w:t>With the exception of the three first 32-bit words</w:t>
      </w:r>
      <w:r>
        <w:t>,</w:t>
      </w:r>
      <w:r w:rsidRPr="000B4518">
        <w:t xml:space="preserve"> the order of the fields are irrelevant.</w:t>
      </w:r>
    </w:p>
    <w:p w14:paraId="68E2A3AC" w14:textId="77777777" w:rsidR="00887F33" w:rsidRPr="000B4518" w:rsidRDefault="00887F33" w:rsidP="00887F33">
      <w:pPr>
        <w:rPr>
          <w:b/>
          <w:u w:val="single"/>
        </w:rPr>
      </w:pPr>
      <w:r w:rsidRPr="000B4518">
        <w:rPr>
          <w:b/>
          <w:u w:val="single"/>
        </w:rPr>
        <w:t>Subtype:</w:t>
      </w:r>
    </w:p>
    <w:p w14:paraId="59ADE94E" w14:textId="77777777" w:rsidR="00887F33" w:rsidRPr="000B4518" w:rsidRDefault="00887F33" w:rsidP="00887F33">
      <w:r w:rsidRPr="000B4518">
        <w:t xml:space="preserve">The </w:t>
      </w:r>
      <w:r>
        <w:t>S</w:t>
      </w:r>
      <w:r w:rsidRPr="000B4518">
        <w:t xml:space="preserve">ubtype shall be </w:t>
      </w:r>
      <w:r>
        <w:t>set</w:t>
      </w:r>
      <w:r w:rsidRPr="000B4518">
        <w:t xml:space="preserve"> according to table </w:t>
      </w:r>
      <w:r>
        <w:t>11.2</w:t>
      </w:r>
      <w:r w:rsidRPr="000B4518">
        <w:t>.</w:t>
      </w:r>
      <w:r>
        <w:t>3.1</w:t>
      </w:r>
      <w:r w:rsidRPr="000B4518">
        <w:t>-1.</w:t>
      </w:r>
    </w:p>
    <w:p w14:paraId="7FDC3DC8" w14:textId="77777777" w:rsidR="00887F33" w:rsidRPr="000B4518" w:rsidRDefault="00887F33" w:rsidP="00887F33">
      <w:pPr>
        <w:rPr>
          <w:b/>
          <w:u w:val="single"/>
        </w:rPr>
      </w:pPr>
      <w:r>
        <w:rPr>
          <w:b/>
          <w:u w:val="single"/>
        </w:rPr>
        <w:t>l</w:t>
      </w:r>
      <w:r w:rsidRPr="000B4518">
        <w:rPr>
          <w:b/>
          <w:u w:val="single"/>
        </w:rPr>
        <w:t>ength:</w:t>
      </w:r>
    </w:p>
    <w:p w14:paraId="3F3B29CD" w14:textId="77777777" w:rsidR="00887F33" w:rsidRPr="000B4518" w:rsidRDefault="00887F33" w:rsidP="00887F33">
      <w:r w:rsidRPr="0072450A">
        <w:t>The length shall be set to</w:t>
      </w:r>
      <w:r>
        <w:t xml:space="preserve"> the total number of 32-bit words in the message minus one</w:t>
      </w:r>
      <w:r w:rsidRPr="000B4518">
        <w:t>.</w:t>
      </w:r>
    </w:p>
    <w:p w14:paraId="5BBF78F5" w14:textId="77777777" w:rsidR="00887F33" w:rsidRPr="000B4518" w:rsidRDefault="00887F33" w:rsidP="00887F33">
      <w:pPr>
        <w:rPr>
          <w:b/>
          <w:u w:val="single"/>
        </w:rPr>
      </w:pPr>
      <w:r w:rsidRPr="000B4518">
        <w:rPr>
          <w:b/>
          <w:u w:val="single"/>
        </w:rPr>
        <w:t>SSRC:</w:t>
      </w:r>
    </w:p>
    <w:p w14:paraId="5B9046E3" w14:textId="77777777" w:rsidR="00887F33" w:rsidRPr="000B4518" w:rsidRDefault="00887F33" w:rsidP="00887F33">
      <w:r w:rsidRPr="000B4518">
        <w:t>The SSRC field shall carry the SSRC of the participating MC</w:t>
      </w:r>
      <w:r>
        <w:t>Data</w:t>
      </w:r>
      <w:r w:rsidRPr="000B4518">
        <w:t xml:space="preserve"> function.</w:t>
      </w:r>
    </w:p>
    <w:p w14:paraId="48FC6448" w14:textId="77777777" w:rsidR="00887F33" w:rsidRPr="000B4518" w:rsidRDefault="00887F33" w:rsidP="00887F33">
      <w:r w:rsidRPr="000B4518">
        <w:t>The SSRC field shall be coded as specified in IETF RFC 3550 [</w:t>
      </w:r>
      <w:r>
        <w:t>16</w:t>
      </w:r>
      <w:r w:rsidRPr="000B4518">
        <w:t>].</w:t>
      </w:r>
    </w:p>
    <w:p w14:paraId="159FF4A0" w14:textId="77777777" w:rsidR="00887F33" w:rsidRPr="000B4518" w:rsidRDefault="00887F33" w:rsidP="00887F33">
      <w:pPr>
        <w:rPr>
          <w:b/>
          <w:u w:val="single"/>
        </w:rPr>
      </w:pPr>
      <w:r w:rsidRPr="000B4518">
        <w:rPr>
          <w:b/>
          <w:u w:val="single"/>
        </w:rPr>
        <w:t>MC</w:t>
      </w:r>
      <w:r>
        <w:rPr>
          <w:b/>
          <w:u w:val="single"/>
        </w:rPr>
        <w:t>Data</w:t>
      </w:r>
      <w:r w:rsidRPr="000B4518">
        <w:rPr>
          <w:b/>
          <w:u w:val="single"/>
        </w:rPr>
        <w:t xml:space="preserve"> Group ID:</w:t>
      </w:r>
    </w:p>
    <w:p w14:paraId="34786921" w14:textId="77777777" w:rsidR="00887F33" w:rsidRPr="000B4518" w:rsidRDefault="00887F33" w:rsidP="00887F33">
      <w:r>
        <w:t>The MCData</w:t>
      </w:r>
      <w:r w:rsidRPr="000B4518">
        <w:t xml:space="preserve"> Group ID field is coded as described in </w:t>
      </w:r>
      <w:r w:rsidR="00313B7C">
        <w:t>clause</w:t>
      </w:r>
      <w:r w:rsidRPr="000B4518">
        <w:t> </w:t>
      </w:r>
      <w:r>
        <w:t>11.2</w:t>
      </w:r>
      <w:r w:rsidRPr="000B4518">
        <w:t>.3.2.</w:t>
      </w:r>
    </w:p>
    <w:p w14:paraId="0A65EA03" w14:textId="77777777" w:rsidR="00887F33" w:rsidRPr="000B4518" w:rsidRDefault="00887F33" w:rsidP="00887F33">
      <w:pPr>
        <w:rPr>
          <w:b/>
          <w:u w:val="single"/>
        </w:rPr>
      </w:pPr>
      <w:r w:rsidRPr="000B4518">
        <w:rPr>
          <w:b/>
          <w:u w:val="single"/>
        </w:rPr>
        <w:t>TMGI:</w:t>
      </w:r>
    </w:p>
    <w:p w14:paraId="02CF3276" w14:textId="77777777" w:rsidR="00887F33" w:rsidRPr="000B4518" w:rsidRDefault="00887F33" w:rsidP="00887F33">
      <w:r w:rsidRPr="000B4518">
        <w:t xml:space="preserve">The TMGI field is coded as described in </w:t>
      </w:r>
      <w:r w:rsidR="00313B7C">
        <w:t>clause</w:t>
      </w:r>
      <w:r w:rsidRPr="000B4518">
        <w:t> </w:t>
      </w:r>
      <w:r>
        <w:t>11.2</w:t>
      </w:r>
      <w:r w:rsidRPr="000B4518">
        <w:t>.3.4.</w:t>
      </w:r>
    </w:p>
    <w:p w14:paraId="61CF8346" w14:textId="77777777" w:rsidR="00887F33" w:rsidRPr="000B4518" w:rsidRDefault="00887F33" w:rsidP="00887F33">
      <w:pPr>
        <w:rPr>
          <w:b/>
          <w:u w:val="single"/>
        </w:rPr>
      </w:pPr>
      <w:r w:rsidRPr="000B4518">
        <w:rPr>
          <w:b/>
          <w:u w:val="single"/>
        </w:rPr>
        <w:t>MBMS Subchannel:</w:t>
      </w:r>
    </w:p>
    <w:p w14:paraId="70EC0D4A" w14:textId="77777777" w:rsidR="00887F33" w:rsidRPr="000B4518" w:rsidRDefault="00887F33" w:rsidP="00887F33">
      <w:r w:rsidRPr="000B4518">
        <w:t xml:space="preserve">The MBMS Subchannel field is coded as described in </w:t>
      </w:r>
      <w:r w:rsidR="00313B7C">
        <w:t>clause</w:t>
      </w:r>
      <w:r w:rsidRPr="000B4518">
        <w:t> </w:t>
      </w:r>
      <w:r>
        <w:t>11.2</w:t>
      </w:r>
      <w:r w:rsidRPr="000B4518">
        <w:t>.3.3.</w:t>
      </w:r>
    </w:p>
    <w:p w14:paraId="2AC6C034" w14:textId="77777777" w:rsidR="00887F33" w:rsidRPr="000B4518" w:rsidRDefault="00887F33" w:rsidP="00887F33">
      <w:pPr>
        <w:pStyle w:val="Heading3"/>
      </w:pPr>
      <w:bookmarkStart w:id="748" w:name="_Toc20157085"/>
      <w:bookmarkStart w:id="749" w:name="_Toc27581290"/>
      <w:bookmarkStart w:id="750" w:name="_Toc45189054"/>
      <w:bookmarkStart w:id="751" w:name="_Toc51947742"/>
      <w:bookmarkStart w:id="752" w:name="_Toc138361423"/>
      <w:r>
        <w:t>11.2</w:t>
      </w:r>
      <w:r w:rsidRPr="000B4518">
        <w:t>.5</w:t>
      </w:r>
      <w:r w:rsidRPr="000B4518">
        <w:tab/>
        <w:t>Unmap Group To Bearer message</w:t>
      </w:r>
      <w:bookmarkEnd w:id="748"/>
      <w:bookmarkEnd w:id="749"/>
      <w:bookmarkEnd w:id="750"/>
      <w:bookmarkEnd w:id="751"/>
      <w:bookmarkEnd w:id="752"/>
    </w:p>
    <w:p w14:paraId="25C84928" w14:textId="77777777" w:rsidR="00887F33" w:rsidRPr="000B4518" w:rsidRDefault="00887F33" w:rsidP="00887F33">
      <w:r w:rsidRPr="000B4518">
        <w:t xml:space="preserve">The Unmap Group To Bearer message is sent by the participating function when </w:t>
      </w:r>
      <w:r>
        <w:t>media associated with the group stops being s</w:t>
      </w:r>
      <w:r w:rsidRPr="000B4518">
        <w:t>ended</w:t>
      </w:r>
      <w:r>
        <w:t xml:space="preserve"> on the bearer. The message may be repeated several times immediately after</w:t>
      </w:r>
      <w:r w:rsidRPr="000B4518">
        <w:t>.</w:t>
      </w:r>
    </w:p>
    <w:p w14:paraId="0FAB5B33" w14:textId="77777777" w:rsidR="00887F33" w:rsidRPr="000B4518" w:rsidRDefault="00887F33" w:rsidP="00887F33">
      <w:r w:rsidRPr="000B4518">
        <w:t>Table </w:t>
      </w:r>
      <w:r>
        <w:t>11.2</w:t>
      </w:r>
      <w:r w:rsidRPr="000B4518">
        <w:t>.5-1 shows the content of the Unmap Group To Bearer message.</w:t>
      </w:r>
    </w:p>
    <w:p w14:paraId="3BD67AEF" w14:textId="77777777" w:rsidR="00887F33" w:rsidRPr="000B4518" w:rsidRDefault="00887F33" w:rsidP="00887F33">
      <w:pPr>
        <w:pStyle w:val="TH"/>
      </w:pPr>
      <w:r w:rsidRPr="000B4518">
        <w:lastRenderedPageBreak/>
        <w:t>Table </w:t>
      </w:r>
      <w:r>
        <w:t>11.2</w:t>
      </w:r>
      <w:r w:rsidRPr="000B4518">
        <w:t>.5-1: Unmap Group To Bearer message</w:t>
      </w:r>
    </w:p>
    <w:p w14:paraId="2E3700A3" w14:textId="77777777" w:rsidR="00887F33" w:rsidRPr="000B4518" w:rsidRDefault="00887F33" w:rsidP="00887F33">
      <w:pPr>
        <w:pStyle w:val="PL"/>
        <w:keepNext/>
        <w:keepLines/>
        <w:jc w:val="center"/>
      </w:pPr>
      <w:r w:rsidRPr="000B4518">
        <w:t>0                   1                   2                   3</w:t>
      </w:r>
    </w:p>
    <w:p w14:paraId="0F203094" w14:textId="77777777" w:rsidR="00887F33" w:rsidRPr="000B4518" w:rsidRDefault="00887F33" w:rsidP="00887F33">
      <w:pPr>
        <w:pStyle w:val="PL"/>
        <w:keepNext/>
        <w:keepLines/>
        <w:jc w:val="center"/>
      </w:pPr>
      <w:r w:rsidRPr="000B4518">
        <w:t>0 1 2 3 4 5 6 7 8 9 0 1 2 3 4 5 6 7 8 9 0 1 2 3 4 5 6 7 8 9 0 1</w:t>
      </w:r>
    </w:p>
    <w:p w14:paraId="60F45C8E" w14:textId="77777777" w:rsidR="00887F33" w:rsidRPr="000B4518" w:rsidRDefault="00887F33" w:rsidP="00887F33">
      <w:pPr>
        <w:pStyle w:val="PL"/>
        <w:keepNext/>
        <w:keepLines/>
        <w:jc w:val="center"/>
      </w:pPr>
      <w:r w:rsidRPr="000B4518">
        <w:t>+-+-+-+-+-+-+-+-+-+-+-+-+-+-+-+-+-+-+-+-+-+-+-+-+-+-+-+-+-+-+-+-+</w:t>
      </w:r>
    </w:p>
    <w:p w14:paraId="198F95AB" w14:textId="77777777" w:rsidR="00887F33" w:rsidRPr="000B4518" w:rsidRDefault="00887F33" w:rsidP="00887F33">
      <w:pPr>
        <w:pStyle w:val="PL"/>
        <w:keepNext/>
        <w:keepLines/>
        <w:jc w:val="center"/>
      </w:pPr>
      <w:r w:rsidRPr="000B4518">
        <w:t>|V=2|P|</w:t>
      </w:r>
      <w:r>
        <w:t xml:space="preserve"> Subtype </w:t>
      </w:r>
      <w:r w:rsidRPr="000B4518">
        <w:t xml:space="preserve">|  </w:t>
      </w:r>
      <w:r>
        <w:t xml:space="preserve"> PT=APP=204  |          length  </w:t>
      </w:r>
      <w:r w:rsidRPr="000B4518">
        <w:t xml:space="preserve">             |</w:t>
      </w:r>
    </w:p>
    <w:p w14:paraId="346D920B" w14:textId="77777777" w:rsidR="00887F33" w:rsidRPr="000B4518" w:rsidRDefault="00887F33" w:rsidP="00887F33">
      <w:pPr>
        <w:pStyle w:val="PL"/>
        <w:keepNext/>
        <w:keepLines/>
        <w:jc w:val="center"/>
      </w:pPr>
      <w:r w:rsidRPr="000B4518">
        <w:t>+-+-+-+-+-+-+-+-+-+-+-+-+-+-+-+-+-+-+-+-+-+-+-+-+-+-+-+-+-+-+-+-+</w:t>
      </w:r>
    </w:p>
    <w:p w14:paraId="6A88906D" w14:textId="77777777" w:rsidR="00887F33" w:rsidRPr="000B4518" w:rsidRDefault="00887F33" w:rsidP="00887F33">
      <w:pPr>
        <w:pStyle w:val="PL"/>
        <w:keepNext/>
        <w:keepLines/>
        <w:jc w:val="center"/>
      </w:pPr>
      <w:r w:rsidRPr="000B4518">
        <w:t>|               SSRC of participating MC</w:t>
      </w:r>
      <w:r>
        <w:t>Data</w:t>
      </w:r>
      <w:r w:rsidRPr="000B4518">
        <w:t xml:space="preserve"> function           |</w:t>
      </w:r>
    </w:p>
    <w:p w14:paraId="14199D09" w14:textId="77777777" w:rsidR="00887F33" w:rsidRPr="000B4518" w:rsidRDefault="00887F33" w:rsidP="00887F33">
      <w:pPr>
        <w:pStyle w:val="PL"/>
        <w:keepNext/>
        <w:keepLines/>
        <w:jc w:val="center"/>
      </w:pPr>
      <w:r w:rsidRPr="000B4518">
        <w:t>+-+-+-+-+-+-+-+-+-+-+-+-+-+-+-+-+-+-+-+-+-+-+-+-+-+-+-+-+-+-+-+-+</w:t>
      </w:r>
    </w:p>
    <w:p w14:paraId="35AA2A47" w14:textId="77777777" w:rsidR="00887F33" w:rsidRPr="000B4518" w:rsidRDefault="00887F33" w:rsidP="00887F33">
      <w:pPr>
        <w:pStyle w:val="PL"/>
        <w:keepNext/>
        <w:keepLines/>
        <w:jc w:val="center"/>
      </w:pPr>
      <w:r w:rsidRPr="000B4518">
        <w:t>|                          name=MC</w:t>
      </w:r>
      <w:r>
        <w:t>DM</w:t>
      </w:r>
      <w:r w:rsidRPr="000B4518">
        <w:t xml:space="preserve">                            |</w:t>
      </w:r>
    </w:p>
    <w:p w14:paraId="5C24AE9F" w14:textId="77777777" w:rsidR="00887F33" w:rsidRPr="000B4518" w:rsidRDefault="00887F33" w:rsidP="00887F33">
      <w:pPr>
        <w:pStyle w:val="PL"/>
        <w:keepNext/>
        <w:keepLines/>
        <w:jc w:val="center"/>
      </w:pPr>
      <w:r w:rsidRPr="000B4518">
        <w:t>+-+-+-+-+-+-+-+-+-+-+-+-+-+-+-+-+-+-+-+-+-+-+-+-+-+-+-+-+-+-+-+-+</w:t>
      </w:r>
    </w:p>
    <w:p w14:paraId="064BF8E2" w14:textId="77777777" w:rsidR="00887F33" w:rsidRPr="000B4518" w:rsidRDefault="00887F33" w:rsidP="00887F33">
      <w:pPr>
        <w:pStyle w:val="PL"/>
        <w:keepNext/>
        <w:keepLines/>
        <w:jc w:val="center"/>
      </w:pPr>
      <w:r w:rsidRPr="000B4518">
        <w:t>|                       MC</w:t>
      </w:r>
      <w:r>
        <w:t>Data</w:t>
      </w:r>
      <w:r w:rsidRPr="000B4518">
        <w:t xml:space="preserve"> Group ID field                   |</w:t>
      </w:r>
    </w:p>
    <w:p w14:paraId="2B97B7E4" w14:textId="77777777" w:rsidR="00887F33" w:rsidRPr="000B4518" w:rsidRDefault="00887F33" w:rsidP="00887F33">
      <w:pPr>
        <w:pStyle w:val="PL"/>
        <w:keepNext/>
        <w:keepLines/>
        <w:jc w:val="center"/>
      </w:pPr>
      <w:r w:rsidRPr="000B4518">
        <w:t>+-+-+-+-+-+-+-+-+-+-+-+-+-+-+-+-+-+-+-+-+-+-+-+-+-+-+-+-+-+-+-+-+</w:t>
      </w:r>
    </w:p>
    <w:p w14:paraId="76766BBC" w14:textId="77777777" w:rsidR="00887F33" w:rsidRPr="000B4518" w:rsidRDefault="00887F33" w:rsidP="00887F33">
      <w:pPr>
        <w:pStyle w:val="PL"/>
        <w:keepNext/>
        <w:keepLines/>
        <w:jc w:val="center"/>
      </w:pPr>
      <w:r w:rsidRPr="000B4518">
        <w:t>|                           TMGI field                          |</w:t>
      </w:r>
    </w:p>
    <w:p w14:paraId="380FF732" w14:textId="77777777" w:rsidR="00887F33" w:rsidRPr="000B4518" w:rsidRDefault="00887F33" w:rsidP="00887F33">
      <w:pPr>
        <w:pStyle w:val="PL"/>
        <w:keepNext/>
        <w:keepLines/>
        <w:jc w:val="center"/>
      </w:pPr>
      <w:r w:rsidRPr="000B4518">
        <w:t>+-+-+-+-+-+-+-+-+-+-+-+-+-+-+-+-+-+-+-+-+-+-+-+-+-+-+-+-+-+-+-+-+</w:t>
      </w:r>
    </w:p>
    <w:p w14:paraId="578B0238" w14:textId="77777777" w:rsidR="00887F33" w:rsidRPr="000B4518" w:rsidRDefault="00887F33" w:rsidP="00887F33">
      <w:pPr>
        <w:pStyle w:val="PL"/>
        <w:keepNext/>
        <w:keepLines/>
        <w:jc w:val="center"/>
      </w:pPr>
      <w:r w:rsidRPr="000B4518">
        <w:t>|                        MBMS Subchannel field                  |</w:t>
      </w:r>
    </w:p>
    <w:p w14:paraId="0AE0FC02" w14:textId="77777777" w:rsidR="00887F33" w:rsidRPr="000B4518" w:rsidRDefault="00887F33" w:rsidP="00887F33">
      <w:pPr>
        <w:pStyle w:val="PL"/>
        <w:keepNext/>
        <w:keepLines/>
        <w:jc w:val="center"/>
      </w:pPr>
      <w:r w:rsidRPr="000B4518">
        <w:t>+-+-+-+-+-+-+-+-+-+-+-+-+-+-+-+-+-+-+-+-+-+-+-+-+-+-+-+-+-+-+-+-+</w:t>
      </w:r>
    </w:p>
    <w:p w14:paraId="74308E26" w14:textId="77777777" w:rsidR="00887F33" w:rsidRPr="000B4518" w:rsidRDefault="00887F33" w:rsidP="00887F33">
      <w:pPr>
        <w:keepNext/>
        <w:keepLines/>
      </w:pPr>
    </w:p>
    <w:p w14:paraId="05CA3534" w14:textId="77777777" w:rsidR="00887F33" w:rsidRPr="000B4518" w:rsidRDefault="00887F33" w:rsidP="00887F33">
      <w:r w:rsidRPr="000B4518">
        <w:t>With the exception of the three first 32-bit words</w:t>
      </w:r>
      <w:r>
        <w:t>,</w:t>
      </w:r>
      <w:r w:rsidRPr="000B4518">
        <w:t xml:space="preserve"> the order of the fields are irrelevant.</w:t>
      </w:r>
      <w:r>
        <w:t xml:space="preserve"> MCData Group ID field is mandatory. Including the TMGI field and the MBMS Subchannel field is optional, but if one of those fields is included the other one also needs to be included. </w:t>
      </w:r>
    </w:p>
    <w:p w14:paraId="3967C6DC" w14:textId="77777777" w:rsidR="00887F33" w:rsidRPr="000B4518" w:rsidRDefault="00887F33" w:rsidP="00887F33">
      <w:pPr>
        <w:rPr>
          <w:b/>
          <w:u w:val="single"/>
        </w:rPr>
      </w:pPr>
      <w:r w:rsidRPr="000B4518">
        <w:rPr>
          <w:b/>
          <w:u w:val="single"/>
        </w:rPr>
        <w:t>Subtype:</w:t>
      </w:r>
    </w:p>
    <w:p w14:paraId="5D44BDE3" w14:textId="77777777" w:rsidR="00887F33" w:rsidRPr="000B4518" w:rsidRDefault="00887F33" w:rsidP="00887F33">
      <w:r>
        <w:t>The S</w:t>
      </w:r>
      <w:r w:rsidRPr="000B4518">
        <w:t>ubtype shall be coded according to table </w:t>
      </w:r>
      <w:r>
        <w:t>11.2</w:t>
      </w:r>
      <w:r w:rsidRPr="000B4518">
        <w:t>.</w:t>
      </w:r>
      <w:r>
        <w:t>3.1</w:t>
      </w:r>
      <w:r w:rsidRPr="000B4518">
        <w:t>-1.</w:t>
      </w:r>
    </w:p>
    <w:p w14:paraId="313590BF" w14:textId="77777777" w:rsidR="00887F33" w:rsidRPr="000B4518" w:rsidRDefault="00887F33" w:rsidP="00887F33">
      <w:pPr>
        <w:rPr>
          <w:b/>
          <w:u w:val="single"/>
        </w:rPr>
      </w:pPr>
      <w:r>
        <w:rPr>
          <w:b/>
          <w:u w:val="single"/>
        </w:rPr>
        <w:t>l</w:t>
      </w:r>
      <w:r w:rsidRPr="000B4518">
        <w:rPr>
          <w:b/>
          <w:u w:val="single"/>
        </w:rPr>
        <w:t>ength:</w:t>
      </w:r>
    </w:p>
    <w:p w14:paraId="6EFEBCB6" w14:textId="77777777" w:rsidR="00887F33" w:rsidRPr="000B4518" w:rsidRDefault="00887F33" w:rsidP="00887F33">
      <w:r w:rsidRPr="0072450A">
        <w:t>The length shall be set to</w:t>
      </w:r>
      <w:r>
        <w:t xml:space="preserve"> the total number of 32-bit words in the message minus one</w:t>
      </w:r>
      <w:r w:rsidRPr="000B4518">
        <w:t>.</w:t>
      </w:r>
    </w:p>
    <w:p w14:paraId="3D9A7D57" w14:textId="77777777" w:rsidR="00887F33" w:rsidRPr="000B4518" w:rsidRDefault="00887F33" w:rsidP="00887F33">
      <w:pPr>
        <w:rPr>
          <w:b/>
          <w:u w:val="single"/>
        </w:rPr>
      </w:pPr>
      <w:r w:rsidRPr="000B4518">
        <w:rPr>
          <w:b/>
          <w:u w:val="single"/>
        </w:rPr>
        <w:t>SSRC:</w:t>
      </w:r>
    </w:p>
    <w:p w14:paraId="6AC749BF" w14:textId="77777777" w:rsidR="00887F33" w:rsidRPr="000B4518" w:rsidRDefault="00887F33" w:rsidP="00887F33">
      <w:r w:rsidRPr="000B4518">
        <w:t>The SSRC field shall carry the SSRC of the participating MC</w:t>
      </w:r>
      <w:r>
        <w:t>Data</w:t>
      </w:r>
      <w:r w:rsidRPr="000B4518">
        <w:t xml:space="preserve"> function.</w:t>
      </w:r>
    </w:p>
    <w:p w14:paraId="7A6507BD" w14:textId="77777777" w:rsidR="00887F33" w:rsidRPr="000B4518" w:rsidRDefault="00887F33" w:rsidP="00887F33">
      <w:r w:rsidRPr="000B4518">
        <w:t>The SSRC field shall be coded as specified in IETF RFC 3550 [</w:t>
      </w:r>
      <w:r>
        <w:t>16</w:t>
      </w:r>
      <w:r w:rsidRPr="000B4518">
        <w:t>].</w:t>
      </w:r>
    </w:p>
    <w:p w14:paraId="10E6D879" w14:textId="77777777" w:rsidR="00887F33" w:rsidRPr="000B4518" w:rsidRDefault="00887F33" w:rsidP="00887F33">
      <w:pPr>
        <w:rPr>
          <w:b/>
          <w:u w:val="single"/>
        </w:rPr>
      </w:pPr>
      <w:r w:rsidRPr="000B4518">
        <w:rPr>
          <w:b/>
          <w:u w:val="single"/>
        </w:rPr>
        <w:t>MC</w:t>
      </w:r>
      <w:r>
        <w:rPr>
          <w:b/>
          <w:u w:val="single"/>
        </w:rPr>
        <w:t>Data</w:t>
      </w:r>
      <w:r w:rsidRPr="000B4518">
        <w:rPr>
          <w:b/>
          <w:u w:val="single"/>
        </w:rPr>
        <w:t xml:space="preserve"> Group ID:</w:t>
      </w:r>
    </w:p>
    <w:p w14:paraId="030B4259" w14:textId="77777777" w:rsidR="00887F33" w:rsidRDefault="00887F33" w:rsidP="00887F33">
      <w:r w:rsidRPr="000B4518">
        <w:t>The MC</w:t>
      </w:r>
      <w:r>
        <w:t>Data</w:t>
      </w:r>
      <w:r w:rsidRPr="000B4518">
        <w:t xml:space="preserve"> Group ID field is coded as described in </w:t>
      </w:r>
      <w:r w:rsidR="00313B7C">
        <w:t>clause</w:t>
      </w:r>
      <w:r w:rsidRPr="000B4518">
        <w:t> </w:t>
      </w:r>
      <w:r>
        <w:t>11.2</w:t>
      </w:r>
      <w:r w:rsidRPr="000B4518">
        <w:t>.3.2.</w:t>
      </w:r>
    </w:p>
    <w:p w14:paraId="61FD0022" w14:textId="77777777" w:rsidR="00887F33" w:rsidRPr="000B4518" w:rsidRDefault="00887F33" w:rsidP="00887F33">
      <w:pPr>
        <w:rPr>
          <w:b/>
          <w:u w:val="single"/>
        </w:rPr>
      </w:pPr>
      <w:r w:rsidRPr="000B4518">
        <w:rPr>
          <w:b/>
          <w:u w:val="single"/>
        </w:rPr>
        <w:t>TMGI:</w:t>
      </w:r>
    </w:p>
    <w:p w14:paraId="41FB1436" w14:textId="77777777" w:rsidR="00887F33" w:rsidRPr="000B4518" w:rsidRDefault="00887F33" w:rsidP="00887F33">
      <w:r w:rsidRPr="000B4518">
        <w:t xml:space="preserve">The TMGI field is coded as described in </w:t>
      </w:r>
      <w:r w:rsidR="00313B7C">
        <w:t>clause</w:t>
      </w:r>
      <w:r w:rsidRPr="000B4518">
        <w:t> </w:t>
      </w:r>
      <w:r>
        <w:t>11.2</w:t>
      </w:r>
      <w:r w:rsidRPr="000B4518">
        <w:t>.3.4.</w:t>
      </w:r>
    </w:p>
    <w:p w14:paraId="58432FC3" w14:textId="77777777" w:rsidR="00887F33" w:rsidRPr="000B4518" w:rsidRDefault="00887F33" w:rsidP="00887F33">
      <w:pPr>
        <w:rPr>
          <w:b/>
          <w:u w:val="single"/>
        </w:rPr>
      </w:pPr>
      <w:r w:rsidRPr="000B4518">
        <w:rPr>
          <w:b/>
          <w:u w:val="single"/>
        </w:rPr>
        <w:t>MBMS Subchannel:</w:t>
      </w:r>
    </w:p>
    <w:p w14:paraId="248C2502" w14:textId="77777777" w:rsidR="00887F33" w:rsidRPr="000B4518" w:rsidRDefault="00887F33" w:rsidP="00887F33">
      <w:r w:rsidRPr="000B4518">
        <w:t xml:space="preserve">The MBMS Subchannel field is coded as described in </w:t>
      </w:r>
      <w:r w:rsidR="00313B7C">
        <w:t>clause</w:t>
      </w:r>
      <w:r w:rsidRPr="000B4518">
        <w:t> </w:t>
      </w:r>
      <w:r>
        <w:t>11.2</w:t>
      </w:r>
      <w:r w:rsidRPr="000B4518">
        <w:t>.3.3.</w:t>
      </w:r>
    </w:p>
    <w:p w14:paraId="2F74770C" w14:textId="77777777" w:rsidR="00887F33" w:rsidRPr="000B4518" w:rsidRDefault="00887F33" w:rsidP="00887F33">
      <w:pPr>
        <w:pStyle w:val="Heading3"/>
      </w:pPr>
      <w:bookmarkStart w:id="753" w:name="_Toc20157086"/>
      <w:bookmarkStart w:id="754" w:name="_Toc27581291"/>
      <w:bookmarkStart w:id="755" w:name="_Toc45189055"/>
      <w:bookmarkStart w:id="756" w:name="_Toc51947743"/>
      <w:bookmarkStart w:id="757" w:name="_Toc138361424"/>
      <w:r>
        <w:t>11.2</w:t>
      </w:r>
      <w:r w:rsidRPr="000B4518">
        <w:t>.</w:t>
      </w:r>
      <w:r>
        <w:t>6</w:t>
      </w:r>
      <w:r w:rsidRPr="000B4518">
        <w:tab/>
      </w:r>
      <w:r>
        <w:t>Application Paging</w:t>
      </w:r>
      <w:r w:rsidRPr="000B4518">
        <w:t xml:space="preserve"> message</w:t>
      </w:r>
      <w:bookmarkEnd w:id="753"/>
      <w:bookmarkEnd w:id="754"/>
      <w:bookmarkEnd w:id="755"/>
      <w:bookmarkEnd w:id="756"/>
      <w:bookmarkEnd w:id="757"/>
    </w:p>
    <w:p w14:paraId="2207DF7A" w14:textId="77777777" w:rsidR="00887F33" w:rsidRPr="000B4518" w:rsidRDefault="00887F33" w:rsidP="00887F33">
      <w:r w:rsidRPr="000B4518">
        <w:t xml:space="preserve">The </w:t>
      </w:r>
      <w:r>
        <w:t>Application Paging</w:t>
      </w:r>
      <w:r w:rsidRPr="000B4518">
        <w:t xml:space="preserve"> message is sent by the participating function when a</w:t>
      </w:r>
      <w:r>
        <w:t>n existing</w:t>
      </w:r>
      <w:r w:rsidRPr="000B4518">
        <w:t xml:space="preserve"> </w:t>
      </w:r>
      <w:r>
        <w:t>media transmission</w:t>
      </w:r>
      <w:r w:rsidRPr="000B4518">
        <w:t xml:space="preserve"> </w:t>
      </w:r>
      <w:r>
        <w:t>is to be switched to unicast bearers or when a new media transmission is to be started on unicast bearers</w:t>
      </w:r>
      <w:r w:rsidRPr="000B4518">
        <w:t>.</w:t>
      </w:r>
    </w:p>
    <w:p w14:paraId="2315162D" w14:textId="77777777" w:rsidR="00887F33" w:rsidRPr="000B4518" w:rsidRDefault="00887F33" w:rsidP="00887F33">
      <w:r w:rsidRPr="000B4518">
        <w:t>Table </w:t>
      </w:r>
      <w:r>
        <w:t>11.2</w:t>
      </w:r>
      <w:r w:rsidRPr="000B4518">
        <w:t>.</w:t>
      </w:r>
      <w:r>
        <w:t>6</w:t>
      </w:r>
      <w:r w:rsidRPr="000B4518">
        <w:t xml:space="preserve">-1 shows the content of the </w:t>
      </w:r>
      <w:r>
        <w:t>Application Paging</w:t>
      </w:r>
      <w:r w:rsidRPr="000B4518">
        <w:t xml:space="preserve"> message.</w:t>
      </w:r>
    </w:p>
    <w:p w14:paraId="7B00816E" w14:textId="77777777" w:rsidR="00887F33" w:rsidRPr="000B4518" w:rsidRDefault="00887F33" w:rsidP="00887F33">
      <w:pPr>
        <w:pStyle w:val="TH"/>
      </w:pPr>
      <w:r w:rsidRPr="000B4518">
        <w:t>Table </w:t>
      </w:r>
      <w:r>
        <w:t>11.2</w:t>
      </w:r>
      <w:r w:rsidRPr="000B4518">
        <w:t>.</w:t>
      </w:r>
      <w:r>
        <w:t>6</w:t>
      </w:r>
      <w:r w:rsidRPr="000B4518">
        <w:t xml:space="preserve">-1: </w:t>
      </w:r>
      <w:r>
        <w:t>Application Paging</w:t>
      </w:r>
      <w:r w:rsidRPr="000B4518">
        <w:t xml:space="preserve"> message</w:t>
      </w:r>
    </w:p>
    <w:p w14:paraId="5D7244EE" w14:textId="77777777" w:rsidR="00887F33" w:rsidRPr="000B4518" w:rsidRDefault="00887F33" w:rsidP="00887F33">
      <w:pPr>
        <w:pStyle w:val="PL"/>
        <w:keepNext/>
        <w:keepLines/>
        <w:jc w:val="center"/>
      </w:pPr>
      <w:r w:rsidRPr="000B4518">
        <w:t>0                   1                   2                   3</w:t>
      </w:r>
    </w:p>
    <w:p w14:paraId="03CB54ED" w14:textId="77777777" w:rsidR="00887F33" w:rsidRPr="000B4518" w:rsidRDefault="00887F33" w:rsidP="00887F33">
      <w:pPr>
        <w:pStyle w:val="PL"/>
        <w:keepNext/>
        <w:keepLines/>
        <w:jc w:val="center"/>
      </w:pPr>
      <w:r w:rsidRPr="000B4518">
        <w:t>0 1 2 3 4 5 6 7 8 9 0 1 2 3 4 5 6 7 8 9 0 1 2 3 4 5 6 7 8 9 0 1</w:t>
      </w:r>
    </w:p>
    <w:p w14:paraId="2A85C23E" w14:textId="77777777" w:rsidR="00887F33" w:rsidRPr="000B4518" w:rsidRDefault="00887F33" w:rsidP="00887F33">
      <w:pPr>
        <w:pStyle w:val="PL"/>
        <w:keepNext/>
        <w:keepLines/>
        <w:jc w:val="center"/>
      </w:pPr>
      <w:r w:rsidRPr="000B4518">
        <w:t>+-+-+-+-+-+-+-+-+-+-+-+-+-+-+-+-+-+-+-+-+-+-+-+-+-+-+-+-+-+-+-+-+</w:t>
      </w:r>
    </w:p>
    <w:p w14:paraId="68799C90" w14:textId="77777777" w:rsidR="00887F33" w:rsidRPr="000B4518" w:rsidRDefault="00887F33" w:rsidP="00887F33">
      <w:pPr>
        <w:pStyle w:val="PL"/>
        <w:keepNext/>
        <w:keepLines/>
        <w:jc w:val="center"/>
      </w:pPr>
      <w:r w:rsidRPr="000B4518">
        <w:t>|V=2|P|</w:t>
      </w:r>
      <w:r>
        <w:t xml:space="preserve"> Subtype </w:t>
      </w:r>
      <w:r w:rsidRPr="000B4518">
        <w:t xml:space="preserve">|  </w:t>
      </w:r>
      <w:r>
        <w:t xml:space="preserve"> PT=APP=204  |          length  </w:t>
      </w:r>
      <w:r w:rsidRPr="000B4518">
        <w:t xml:space="preserve">             |</w:t>
      </w:r>
    </w:p>
    <w:p w14:paraId="1C782A90" w14:textId="77777777" w:rsidR="00887F33" w:rsidRPr="000B4518" w:rsidRDefault="00887F33" w:rsidP="00887F33">
      <w:pPr>
        <w:pStyle w:val="PL"/>
        <w:keepNext/>
        <w:keepLines/>
        <w:jc w:val="center"/>
      </w:pPr>
      <w:r w:rsidRPr="000B4518">
        <w:t>+-+-+-+-+-+-+-+-+-+-+-+-+-+-+-+-+-+-+-+-+-+-+-+-+-+-+-+-+-+-+-+-+</w:t>
      </w:r>
    </w:p>
    <w:p w14:paraId="49059F84" w14:textId="77777777" w:rsidR="00887F33" w:rsidRPr="000B4518" w:rsidRDefault="00887F33" w:rsidP="00887F33">
      <w:pPr>
        <w:pStyle w:val="PL"/>
        <w:keepNext/>
        <w:keepLines/>
        <w:jc w:val="center"/>
      </w:pPr>
      <w:r w:rsidRPr="000B4518">
        <w:t>|               SSRC of participating MC</w:t>
      </w:r>
      <w:r>
        <w:t>Data</w:t>
      </w:r>
      <w:r w:rsidRPr="000B4518">
        <w:t xml:space="preserve"> function           |</w:t>
      </w:r>
    </w:p>
    <w:p w14:paraId="77C5768C" w14:textId="77777777" w:rsidR="00887F33" w:rsidRPr="000B4518" w:rsidRDefault="00887F33" w:rsidP="00887F33">
      <w:pPr>
        <w:pStyle w:val="PL"/>
        <w:keepNext/>
        <w:keepLines/>
        <w:jc w:val="center"/>
      </w:pPr>
      <w:r w:rsidRPr="000B4518">
        <w:t>+-+-+-+-+-+-+-+-+-+-+-+-+-+-+-+-+-+-+-+-+-+-+-+-+-+-+-+-+-+-+-+-+</w:t>
      </w:r>
    </w:p>
    <w:p w14:paraId="6D61D2C4" w14:textId="77777777" w:rsidR="00887F33" w:rsidRPr="000B4518" w:rsidRDefault="00887F33" w:rsidP="00887F33">
      <w:pPr>
        <w:pStyle w:val="PL"/>
        <w:keepNext/>
        <w:keepLines/>
        <w:jc w:val="center"/>
      </w:pPr>
      <w:r w:rsidRPr="000B4518">
        <w:t>|                          name=MC</w:t>
      </w:r>
      <w:r>
        <w:t>DM</w:t>
      </w:r>
      <w:r w:rsidRPr="000B4518">
        <w:t xml:space="preserve">                            |</w:t>
      </w:r>
    </w:p>
    <w:p w14:paraId="5CDF976C" w14:textId="77777777" w:rsidR="00887F33" w:rsidRPr="000B4518" w:rsidRDefault="00887F33" w:rsidP="00887F33">
      <w:pPr>
        <w:pStyle w:val="PL"/>
        <w:keepNext/>
        <w:keepLines/>
        <w:jc w:val="center"/>
      </w:pPr>
      <w:r w:rsidRPr="000B4518">
        <w:t>+-+-+-+-+-+-+-+-+-+-+-+-+-+-+-+-+-+-+-+-+-+-+-+-+-+-+-+-+-+-+-+-+</w:t>
      </w:r>
    </w:p>
    <w:p w14:paraId="08C0EB92" w14:textId="77777777" w:rsidR="00887F33" w:rsidRPr="000B4518" w:rsidRDefault="00887F33" w:rsidP="00887F33">
      <w:pPr>
        <w:pStyle w:val="PL"/>
        <w:keepNext/>
        <w:keepLines/>
        <w:jc w:val="center"/>
      </w:pPr>
      <w:r w:rsidRPr="000B4518">
        <w:t>|                       MC</w:t>
      </w:r>
      <w:r>
        <w:t>Data</w:t>
      </w:r>
      <w:r w:rsidRPr="000B4518">
        <w:t xml:space="preserve"> Group ID </w:t>
      </w:r>
      <w:r>
        <w:t xml:space="preserve">     </w:t>
      </w:r>
      <w:r w:rsidRPr="000B4518">
        <w:t xml:space="preserve">                   |</w:t>
      </w:r>
    </w:p>
    <w:p w14:paraId="6C19F1A4" w14:textId="77777777" w:rsidR="00887F33" w:rsidRPr="000B4518" w:rsidRDefault="00887F33" w:rsidP="00887F33">
      <w:pPr>
        <w:pStyle w:val="PL"/>
        <w:keepNext/>
        <w:keepLines/>
        <w:jc w:val="center"/>
      </w:pPr>
      <w:r w:rsidRPr="000B4518">
        <w:t>+-+-+-+-+-+-+-+-+-+-+-+-+-+-+-+-+-+-+-+-+-+-+-+-+-+-+-+-+-+-+-+-+</w:t>
      </w:r>
    </w:p>
    <w:p w14:paraId="3A5803DC" w14:textId="77777777" w:rsidR="00887F33" w:rsidRPr="000B4518" w:rsidRDefault="00887F33" w:rsidP="00887F33"/>
    <w:p w14:paraId="5D98DC52" w14:textId="77777777" w:rsidR="00887F33" w:rsidRPr="000B4518" w:rsidRDefault="00887F33" w:rsidP="00887F33">
      <w:r w:rsidRPr="000B4518">
        <w:lastRenderedPageBreak/>
        <w:t>With the exception of the three first 32-bit words</w:t>
      </w:r>
      <w:r>
        <w:t>,</w:t>
      </w:r>
      <w:r w:rsidRPr="000B4518">
        <w:t xml:space="preserve"> the order of the fields </w:t>
      </w:r>
      <w:r>
        <w:t>is</w:t>
      </w:r>
      <w:r w:rsidRPr="000B4518">
        <w:t xml:space="preserve"> irrelevant.</w:t>
      </w:r>
    </w:p>
    <w:p w14:paraId="4C4927FB" w14:textId="77777777" w:rsidR="00887F33" w:rsidRPr="000B4518" w:rsidRDefault="00887F33" w:rsidP="00887F33">
      <w:pPr>
        <w:rPr>
          <w:b/>
          <w:u w:val="single"/>
        </w:rPr>
      </w:pPr>
      <w:r w:rsidRPr="000B4518">
        <w:rPr>
          <w:b/>
          <w:u w:val="single"/>
        </w:rPr>
        <w:t>Subtype:</w:t>
      </w:r>
    </w:p>
    <w:p w14:paraId="2D8F9B21" w14:textId="77777777" w:rsidR="00887F33" w:rsidRPr="000B4518" w:rsidRDefault="00887F33" w:rsidP="00887F33">
      <w:r>
        <w:t>The S</w:t>
      </w:r>
      <w:r w:rsidRPr="000B4518">
        <w:t>ubtype shall be coded according to table </w:t>
      </w:r>
      <w:r>
        <w:t>11.2</w:t>
      </w:r>
      <w:r w:rsidRPr="000B4518">
        <w:t>.2-1.</w:t>
      </w:r>
    </w:p>
    <w:p w14:paraId="793F1DBF" w14:textId="77777777" w:rsidR="00887F33" w:rsidRPr="000B4518" w:rsidRDefault="00887F33" w:rsidP="00887F33">
      <w:pPr>
        <w:rPr>
          <w:b/>
          <w:u w:val="single"/>
        </w:rPr>
      </w:pPr>
      <w:r>
        <w:rPr>
          <w:b/>
          <w:u w:val="single"/>
        </w:rPr>
        <w:t>l</w:t>
      </w:r>
      <w:r w:rsidRPr="000B4518">
        <w:rPr>
          <w:b/>
          <w:u w:val="single"/>
        </w:rPr>
        <w:t>ength:</w:t>
      </w:r>
    </w:p>
    <w:p w14:paraId="056523A6" w14:textId="77777777" w:rsidR="00887F33" w:rsidRPr="000B4518" w:rsidRDefault="00887F33" w:rsidP="00887F33">
      <w:r w:rsidRPr="0072450A">
        <w:t>The length shall be set to</w:t>
      </w:r>
      <w:r>
        <w:t xml:space="preserve"> the total number of 32-bit words in the message minus one</w:t>
      </w:r>
      <w:r w:rsidRPr="000B4518">
        <w:t>.</w:t>
      </w:r>
    </w:p>
    <w:p w14:paraId="14154324" w14:textId="77777777" w:rsidR="00887F33" w:rsidRPr="000B4518" w:rsidRDefault="00887F33" w:rsidP="00887F33">
      <w:pPr>
        <w:rPr>
          <w:b/>
          <w:u w:val="single"/>
        </w:rPr>
      </w:pPr>
      <w:r w:rsidRPr="000B4518">
        <w:rPr>
          <w:b/>
          <w:u w:val="single"/>
        </w:rPr>
        <w:t>SSRC:</w:t>
      </w:r>
    </w:p>
    <w:p w14:paraId="0EBD7986" w14:textId="77777777" w:rsidR="00887F33" w:rsidRPr="000B4518" w:rsidRDefault="00887F33" w:rsidP="00887F33">
      <w:r w:rsidRPr="000B4518">
        <w:t>The SSRC</w:t>
      </w:r>
      <w:r>
        <w:t xml:space="preserve"> </w:t>
      </w:r>
      <w:r w:rsidRPr="000B4518">
        <w:t>field shall carry the SSRC of the participating MC</w:t>
      </w:r>
      <w:r>
        <w:t>Data</w:t>
      </w:r>
      <w:r w:rsidRPr="000B4518">
        <w:t xml:space="preserve"> function.</w:t>
      </w:r>
    </w:p>
    <w:p w14:paraId="15EBBB0F" w14:textId="77777777" w:rsidR="00887F33" w:rsidRPr="000B4518" w:rsidRDefault="00887F33" w:rsidP="00887F33">
      <w:r w:rsidRPr="000B4518">
        <w:t>The SSRC</w:t>
      </w:r>
      <w:r>
        <w:t xml:space="preserve"> </w:t>
      </w:r>
      <w:r w:rsidRPr="000B4518">
        <w:t>field shall be coded as specified in IETF RFC 3550 [</w:t>
      </w:r>
      <w:r>
        <w:t>16</w:t>
      </w:r>
      <w:r w:rsidRPr="000B4518">
        <w:t>].</w:t>
      </w:r>
    </w:p>
    <w:p w14:paraId="0F73FCD4" w14:textId="77777777" w:rsidR="00887F33" w:rsidRPr="000B4518" w:rsidRDefault="00887F33" w:rsidP="00887F33">
      <w:pPr>
        <w:rPr>
          <w:b/>
          <w:u w:val="single"/>
        </w:rPr>
      </w:pPr>
      <w:r w:rsidRPr="000B4518">
        <w:rPr>
          <w:b/>
          <w:u w:val="single"/>
        </w:rPr>
        <w:t>MC</w:t>
      </w:r>
      <w:r>
        <w:rPr>
          <w:b/>
          <w:u w:val="single"/>
        </w:rPr>
        <w:t>Data</w:t>
      </w:r>
      <w:r w:rsidRPr="000B4518">
        <w:rPr>
          <w:b/>
          <w:u w:val="single"/>
        </w:rPr>
        <w:t xml:space="preserve"> Group ID:</w:t>
      </w:r>
    </w:p>
    <w:p w14:paraId="6FB70457" w14:textId="77777777" w:rsidR="00887F33" w:rsidRPr="000B4518" w:rsidRDefault="00887F33" w:rsidP="00887F33">
      <w:r w:rsidRPr="000B4518">
        <w:t>The MC</w:t>
      </w:r>
      <w:r>
        <w:t>Data</w:t>
      </w:r>
      <w:r w:rsidRPr="000B4518">
        <w:t xml:space="preserve"> Group ID field is coded as described in </w:t>
      </w:r>
      <w:r w:rsidR="00313B7C">
        <w:t>clause</w:t>
      </w:r>
      <w:r w:rsidRPr="000B4518">
        <w:t> </w:t>
      </w:r>
      <w:r>
        <w:t>11.2</w:t>
      </w:r>
      <w:r w:rsidRPr="000B4518">
        <w:t>.3.2.</w:t>
      </w:r>
    </w:p>
    <w:p w14:paraId="5B2E67B4" w14:textId="77777777" w:rsidR="00887F33" w:rsidRDefault="00887F33" w:rsidP="00887F33">
      <w:pPr>
        <w:pStyle w:val="Heading3"/>
      </w:pPr>
      <w:bookmarkStart w:id="758" w:name="_Toc20157087"/>
      <w:bookmarkStart w:id="759" w:name="_Toc27581292"/>
      <w:bookmarkStart w:id="760" w:name="_Toc45189056"/>
      <w:bookmarkStart w:id="761" w:name="_Toc51947744"/>
      <w:bookmarkStart w:id="762" w:name="_Toc138361425"/>
      <w:r>
        <w:t>11.2.7</w:t>
      </w:r>
      <w:r>
        <w:tab/>
        <w:t>Bearer Announcement message</w:t>
      </w:r>
      <w:bookmarkEnd w:id="758"/>
      <w:bookmarkEnd w:id="759"/>
      <w:bookmarkEnd w:id="760"/>
      <w:bookmarkEnd w:id="761"/>
      <w:bookmarkEnd w:id="762"/>
    </w:p>
    <w:p w14:paraId="1E4D4606" w14:textId="77777777" w:rsidR="00887F33" w:rsidRPr="000B4518" w:rsidRDefault="00887F33" w:rsidP="00887F33">
      <w:r w:rsidRPr="000B4518">
        <w:t xml:space="preserve">The </w:t>
      </w:r>
      <w:r>
        <w:t>Bearer Announcement</w:t>
      </w:r>
      <w:r w:rsidRPr="000B4518">
        <w:t xml:space="preserve"> message is sent by the participating function </w:t>
      </w:r>
      <w:r>
        <w:t>on an MBMS bearer for application control messages</w:t>
      </w:r>
      <w:r w:rsidRPr="000B4518">
        <w:t>.</w:t>
      </w:r>
      <w:r>
        <w:t xml:space="preserve"> It may be sent by the participating function in order to achieve a faster setup of the MBMS bearer.</w:t>
      </w:r>
    </w:p>
    <w:p w14:paraId="158421A9" w14:textId="77777777" w:rsidR="00887F33" w:rsidRPr="000B4518" w:rsidRDefault="00887F33" w:rsidP="00887F33">
      <w:r w:rsidRPr="000B4518">
        <w:t>Table </w:t>
      </w:r>
      <w:r>
        <w:t>11.2.7</w:t>
      </w:r>
      <w:r w:rsidRPr="000B4518">
        <w:t xml:space="preserve">-1 shows the content of the </w:t>
      </w:r>
      <w:r>
        <w:t>Bearer Announcement</w:t>
      </w:r>
      <w:r w:rsidRPr="000B4518">
        <w:t xml:space="preserve"> message.</w:t>
      </w:r>
    </w:p>
    <w:p w14:paraId="090BFCD5" w14:textId="77777777" w:rsidR="00887F33" w:rsidRPr="000B4518" w:rsidRDefault="00887F33" w:rsidP="00887F33">
      <w:pPr>
        <w:pStyle w:val="TH"/>
      </w:pPr>
      <w:r w:rsidRPr="000B4518">
        <w:t>Table </w:t>
      </w:r>
      <w:r>
        <w:t>11.2.7</w:t>
      </w:r>
      <w:r w:rsidRPr="000B4518">
        <w:t xml:space="preserve">-1: </w:t>
      </w:r>
      <w:r>
        <w:t>Bearer Announcement</w:t>
      </w:r>
      <w:r w:rsidRPr="000B4518">
        <w:t xml:space="preserve"> message</w:t>
      </w:r>
    </w:p>
    <w:p w14:paraId="2BEF1FD7" w14:textId="77777777" w:rsidR="00887F33" w:rsidRPr="000B4518" w:rsidRDefault="00887F33" w:rsidP="00887F33">
      <w:pPr>
        <w:pStyle w:val="PL"/>
        <w:keepNext/>
        <w:keepLines/>
        <w:jc w:val="center"/>
      </w:pPr>
      <w:r w:rsidRPr="000B4518">
        <w:t>0                   1                   2                   3</w:t>
      </w:r>
    </w:p>
    <w:p w14:paraId="0FA5583F" w14:textId="77777777" w:rsidR="00887F33" w:rsidRPr="000B4518" w:rsidRDefault="00887F33" w:rsidP="00887F33">
      <w:pPr>
        <w:pStyle w:val="PL"/>
        <w:keepNext/>
        <w:keepLines/>
        <w:jc w:val="center"/>
      </w:pPr>
      <w:r w:rsidRPr="000B4518">
        <w:t>0 1 2 3 4 5 6 7 8 9 0 1 2 3 4 5 6 7 8 9 0 1 2 3 4 5 6 7 8 9 0 1</w:t>
      </w:r>
    </w:p>
    <w:p w14:paraId="553713E5" w14:textId="77777777" w:rsidR="00887F33" w:rsidRPr="000B4518" w:rsidRDefault="00887F33" w:rsidP="00887F33">
      <w:pPr>
        <w:pStyle w:val="PL"/>
        <w:keepNext/>
        <w:keepLines/>
        <w:jc w:val="center"/>
      </w:pPr>
      <w:r w:rsidRPr="000B4518">
        <w:t>+-+-+-+-+-+-+-+-+-+-+-+-+-+-+-+-+-+-+-+-+-+-+-+-+-+-+-+-+-+-+-+-+</w:t>
      </w:r>
    </w:p>
    <w:p w14:paraId="3D031C12" w14:textId="77777777" w:rsidR="00887F33" w:rsidRPr="000B4518" w:rsidRDefault="00887F33" w:rsidP="00887F33">
      <w:pPr>
        <w:pStyle w:val="PL"/>
        <w:keepNext/>
        <w:keepLines/>
        <w:jc w:val="center"/>
      </w:pPr>
      <w:r w:rsidRPr="000B4518">
        <w:t>|V=2|P|</w:t>
      </w:r>
      <w:r>
        <w:t xml:space="preserve"> Subtype </w:t>
      </w:r>
      <w:r w:rsidRPr="000B4518">
        <w:t xml:space="preserve">|   PT=APP=204  |          </w:t>
      </w:r>
      <w:r>
        <w:t>l</w:t>
      </w:r>
      <w:r w:rsidRPr="000B4518">
        <w:t>ength</w:t>
      </w:r>
      <w:r>
        <w:t xml:space="preserve">  </w:t>
      </w:r>
      <w:r w:rsidRPr="000B4518">
        <w:t xml:space="preserve">             |</w:t>
      </w:r>
    </w:p>
    <w:p w14:paraId="3B58BD40" w14:textId="77777777" w:rsidR="00887F33" w:rsidRPr="000B4518" w:rsidRDefault="00887F33" w:rsidP="00887F33">
      <w:pPr>
        <w:pStyle w:val="PL"/>
        <w:keepNext/>
        <w:keepLines/>
        <w:jc w:val="center"/>
      </w:pPr>
      <w:r w:rsidRPr="000B4518">
        <w:t>+-+-+-+-+-+-+-+-+-+-+-+-+-+-+-+-+-+-+-+-+-+-+-+-+-+-+-+-+-+-+-+-+</w:t>
      </w:r>
    </w:p>
    <w:p w14:paraId="56610A81" w14:textId="77777777" w:rsidR="00887F33" w:rsidRPr="000B4518" w:rsidRDefault="00887F33" w:rsidP="00887F33">
      <w:pPr>
        <w:pStyle w:val="PL"/>
        <w:keepNext/>
        <w:keepLines/>
        <w:jc w:val="center"/>
      </w:pPr>
      <w:r w:rsidRPr="000B4518">
        <w:t>|                          name=MC</w:t>
      </w:r>
      <w:r>
        <w:t>DM</w:t>
      </w:r>
      <w:r w:rsidRPr="000B4518">
        <w:t xml:space="preserve">                            |</w:t>
      </w:r>
    </w:p>
    <w:p w14:paraId="63DCD0ED" w14:textId="77777777" w:rsidR="00887F33" w:rsidRPr="000B4518" w:rsidRDefault="00887F33" w:rsidP="00887F33">
      <w:pPr>
        <w:pStyle w:val="PL"/>
        <w:keepNext/>
        <w:keepLines/>
        <w:jc w:val="center"/>
      </w:pPr>
      <w:r w:rsidRPr="000B4518">
        <w:t>+-+-+-+-+-+-+-+-+-+-+-+-+-+-+-+-+-+-+-+-+-+-+-+-+-+-+-+-+-+-+-+-+</w:t>
      </w:r>
    </w:p>
    <w:p w14:paraId="2947FAAD" w14:textId="77777777" w:rsidR="00887F33" w:rsidRPr="000B4518" w:rsidRDefault="00887F33" w:rsidP="00887F33">
      <w:pPr>
        <w:pStyle w:val="PL"/>
        <w:keepNext/>
        <w:keepLines/>
        <w:jc w:val="center"/>
      </w:pPr>
      <w:r w:rsidRPr="000B4518">
        <w:t xml:space="preserve">|                </w:t>
      </w:r>
      <w:r>
        <w:t xml:space="preserve">   </w:t>
      </w:r>
      <w:r w:rsidRPr="000B4518">
        <w:t xml:space="preserve">           TMGI </w:t>
      </w:r>
      <w:r>
        <w:t xml:space="preserve">  </w:t>
      </w:r>
      <w:r w:rsidRPr="000B4518">
        <w:t xml:space="preserve">                          |</w:t>
      </w:r>
    </w:p>
    <w:p w14:paraId="49688BE0" w14:textId="77777777" w:rsidR="00887F33" w:rsidRPr="000B4518" w:rsidRDefault="00887F33" w:rsidP="00887F33">
      <w:pPr>
        <w:pStyle w:val="PL"/>
        <w:keepNext/>
        <w:keepLines/>
        <w:jc w:val="center"/>
      </w:pPr>
      <w:r w:rsidRPr="000B4518">
        <w:t>+-+-+-+-+-+-+-+-+-+-+-+-+-+-+-+-+-+-+-+-+-+-+-+-+-+-+-+-+-+-+-+-+</w:t>
      </w:r>
    </w:p>
    <w:p w14:paraId="4ACADFB9" w14:textId="77777777" w:rsidR="00887F33" w:rsidRPr="000B4518" w:rsidRDefault="00887F33" w:rsidP="00887F33">
      <w:pPr>
        <w:pStyle w:val="PL"/>
        <w:keepNext/>
        <w:keepLines/>
        <w:jc w:val="center"/>
      </w:pPr>
      <w:r w:rsidRPr="000B4518">
        <w:t xml:space="preserve">|                    </w:t>
      </w:r>
      <w:r>
        <w:t>Alternative</w:t>
      </w:r>
      <w:r w:rsidRPr="000B4518">
        <w:t xml:space="preserve"> TMGI field</w:t>
      </w:r>
      <w:r>
        <w:t>s</w:t>
      </w:r>
      <w:r w:rsidRPr="000B4518">
        <w:t xml:space="preserve">                    |</w:t>
      </w:r>
    </w:p>
    <w:p w14:paraId="63F5A3C2" w14:textId="77777777" w:rsidR="00887F33" w:rsidRPr="000B4518" w:rsidRDefault="00887F33" w:rsidP="00887F33">
      <w:pPr>
        <w:pStyle w:val="PL"/>
        <w:keepNext/>
        <w:keepLines/>
        <w:jc w:val="center"/>
      </w:pPr>
      <w:r w:rsidRPr="000B4518">
        <w:t>+-+-+-+-+-+-+-+-+-+-+-+-+-+-+-+-+-+-+-+-+-+-+-+-+-+-+-+-+-+-+-+-+</w:t>
      </w:r>
    </w:p>
    <w:p w14:paraId="6198245D" w14:textId="77777777" w:rsidR="00887F33" w:rsidRPr="000B4518" w:rsidRDefault="00887F33" w:rsidP="00887F33">
      <w:pPr>
        <w:pStyle w:val="PL"/>
        <w:keepNext/>
        <w:keepLines/>
        <w:jc w:val="center"/>
      </w:pPr>
      <w:r w:rsidRPr="000B4518">
        <w:t xml:space="preserve">|          </w:t>
      </w:r>
      <w:r>
        <w:t xml:space="preserve">  </w:t>
      </w:r>
      <w:r w:rsidRPr="000B4518">
        <w:t xml:space="preserve">       </w:t>
      </w:r>
      <w:r>
        <w:t xml:space="preserve"> </w:t>
      </w:r>
      <w:r w:rsidRPr="000B4518">
        <w:t xml:space="preserve">   </w:t>
      </w:r>
      <w:r>
        <w:t xml:space="preserve">Monitoring State </w:t>
      </w:r>
      <w:r w:rsidRPr="000B4518">
        <w:t xml:space="preserve">   </w:t>
      </w:r>
      <w:r>
        <w:t xml:space="preserve">   </w:t>
      </w:r>
      <w:r w:rsidRPr="000B4518">
        <w:t xml:space="preserve">                 |</w:t>
      </w:r>
    </w:p>
    <w:p w14:paraId="24B7EA4A" w14:textId="77777777" w:rsidR="00887F33" w:rsidRPr="000B4518" w:rsidRDefault="00887F33" w:rsidP="00887F33">
      <w:pPr>
        <w:pStyle w:val="PL"/>
        <w:keepNext/>
        <w:keepLines/>
        <w:jc w:val="center"/>
      </w:pPr>
      <w:r w:rsidRPr="000B4518">
        <w:t>+-+-+-+-+-+-+-+-+-+-+-+-+-+-+-+-+-+-+-+-+-+-+-+-+-+-+-+-+-+-+-+-+</w:t>
      </w:r>
    </w:p>
    <w:p w14:paraId="3EA3DEF1" w14:textId="77777777" w:rsidR="00887F33" w:rsidRPr="000B4518" w:rsidRDefault="00887F33" w:rsidP="00887F33"/>
    <w:p w14:paraId="2FAC9706" w14:textId="77777777" w:rsidR="00887F33" w:rsidRPr="000B4518" w:rsidRDefault="00887F33" w:rsidP="00887F33">
      <w:r w:rsidRPr="000B4518">
        <w:t xml:space="preserve">With the exception of the </w:t>
      </w:r>
      <w:r>
        <w:t>three</w:t>
      </w:r>
      <w:r w:rsidRPr="000B4518">
        <w:t xml:space="preserve"> first 32-bit words</w:t>
      </w:r>
      <w:r>
        <w:t xml:space="preserve"> and the internal order of the TMGI field and the Alternative TMGI fields,</w:t>
      </w:r>
      <w:r w:rsidRPr="000B4518">
        <w:t xml:space="preserve"> the order of the fields </w:t>
      </w:r>
      <w:r>
        <w:t>is</w:t>
      </w:r>
      <w:r w:rsidRPr="000B4518">
        <w:t xml:space="preserve"> irrelevant.</w:t>
      </w:r>
    </w:p>
    <w:p w14:paraId="0B2A81FF" w14:textId="77777777" w:rsidR="00887F33" w:rsidRPr="000B4518" w:rsidRDefault="00887F33" w:rsidP="00887F33">
      <w:pPr>
        <w:rPr>
          <w:b/>
          <w:u w:val="single"/>
        </w:rPr>
      </w:pPr>
      <w:r w:rsidRPr="000B4518">
        <w:rPr>
          <w:b/>
          <w:u w:val="single"/>
        </w:rPr>
        <w:t>Subtype:</w:t>
      </w:r>
    </w:p>
    <w:p w14:paraId="78C9CBAE" w14:textId="77777777" w:rsidR="00887F33" w:rsidRPr="000B4518" w:rsidRDefault="00887F33" w:rsidP="00887F33">
      <w:r w:rsidRPr="000B4518">
        <w:t>The subtype shall be coded according to table </w:t>
      </w:r>
      <w:r>
        <w:t>11.2</w:t>
      </w:r>
      <w:r w:rsidRPr="000B4518">
        <w:t>.</w:t>
      </w:r>
      <w:r>
        <w:t>3.1</w:t>
      </w:r>
      <w:r w:rsidRPr="000B4518">
        <w:t>-1.</w:t>
      </w:r>
    </w:p>
    <w:p w14:paraId="7097CD51" w14:textId="77777777" w:rsidR="00887F33" w:rsidRPr="000B4518" w:rsidRDefault="00887F33" w:rsidP="00887F33">
      <w:pPr>
        <w:rPr>
          <w:b/>
          <w:u w:val="single"/>
        </w:rPr>
      </w:pPr>
      <w:r>
        <w:rPr>
          <w:b/>
          <w:u w:val="single"/>
        </w:rPr>
        <w:t>l</w:t>
      </w:r>
      <w:r w:rsidRPr="000B4518">
        <w:rPr>
          <w:b/>
          <w:u w:val="single"/>
        </w:rPr>
        <w:t>ength:</w:t>
      </w:r>
    </w:p>
    <w:p w14:paraId="0AAC870D" w14:textId="77777777" w:rsidR="00887F33" w:rsidRPr="000B4518" w:rsidRDefault="00887F33" w:rsidP="00887F33">
      <w:r w:rsidRPr="0072450A">
        <w:t>The length shall be set to</w:t>
      </w:r>
      <w:r>
        <w:t xml:space="preserve"> the total number of 32-bit words in the message minus one</w:t>
      </w:r>
      <w:r w:rsidRPr="000B4518">
        <w:t>.</w:t>
      </w:r>
    </w:p>
    <w:p w14:paraId="17C5C37C" w14:textId="77777777" w:rsidR="00887F33" w:rsidRPr="000B4518" w:rsidRDefault="00887F33" w:rsidP="00887F33">
      <w:pPr>
        <w:rPr>
          <w:b/>
          <w:u w:val="single"/>
        </w:rPr>
      </w:pPr>
      <w:r w:rsidRPr="000B4518">
        <w:rPr>
          <w:b/>
          <w:u w:val="single"/>
        </w:rPr>
        <w:t>TMGI:</w:t>
      </w:r>
    </w:p>
    <w:p w14:paraId="18E923A5" w14:textId="77777777" w:rsidR="00887F33" w:rsidRPr="000B4518" w:rsidRDefault="00887F33" w:rsidP="00887F33">
      <w:r w:rsidRPr="000B4518">
        <w:t xml:space="preserve">The TMGI field is coded as described in </w:t>
      </w:r>
      <w:r w:rsidR="00313B7C">
        <w:t>clause</w:t>
      </w:r>
      <w:r w:rsidRPr="000B4518">
        <w:t> </w:t>
      </w:r>
      <w:r>
        <w:t>11.2</w:t>
      </w:r>
      <w:r w:rsidRPr="000B4518">
        <w:t>.3.4.</w:t>
      </w:r>
      <w:r>
        <w:t xml:space="preserve"> This field is mandatory.</w:t>
      </w:r>
    </w:p>
    <w:p w14:paraId="4309423D" w14:textId="77777777" w:rsidR="00887F33" w:rsidRPr="000B4518" w:rsidRDefault="00887F33" w:rsidP="00887F33">
      <w:pPr>
        <w:rPr>
          <w:b/>
          <w:u w:val="single"/>
        </w:rPr>
      </w:pPr>
      <w:r>
        <w:rPr>
          <w:b/>
          <w:u w:val="single"/>
        </w:rPr>
        <w:t xml:space="preserve">Alternative </w:t>
      </w:r>
      <w:r w:rsidRPr="000B4518">
        <w:rPr>
          <w:b/>
          <w:u w:val="single"/>
        </w:rPr>
        <w:t>TMGI:</w:t>
      </w:r>
    </w:p>
    <w:p w14:paraId="553EFB12" w14:textId="77777777" w:rsidR="00887F33" w:rsidRDefault="00887F33" w:rsidP="00887F33">
      <w:r>
        <w:t>Zero or more alternative</w:t>
      </w:r>
      <w:r w:rsidRPr="000B4518">
        <w:t xml:space="preserve"> TMGI field</w:t>
      </w:r>
      <w:r>
        <w:t>s</w:t>
      </w:r>
      <w:r w:rsidRPr="000B4518">
        <w:t xml:space="preserve"> </w:t>
      </w:r>
      <w:r>
        <w:t>are</w:t>
      </w:r>
      <w:r w:rsidRPr="000B4518">
        <w:t xml:space="preserve"> coded as described in </w:t>
      </w:r>
      <w:r w:rsidR="00313B7C">
        <w:t>clause</w:t>
      </w:r>
      <w:r w:rsidRPr="000B4518">
        <w:t> </w:t>
      </w:r>
      <w:r>
        <w:t>11.2</w:t>
      </w:r>
      <w:r w:rsidRPr="000B4518">
        <w:t>.3.</w:t>
      </w:r>
      <w:r>
        <w:t>4. This field is coded immediately after the TMGI field.</w:t>
      </w:r>
    </w:p>
    <w:p w14:paraId="6C32C45E" w14:textId="77777777" w:rsidR="00887F33" w:rsidRPr="00431D0F" w:rsidRDefault="00887F33" w:rsidP="00887F33">
      <w:pPr>
        <w:rPr>
          <w:b/>
        </w:rPr>
      </w:pPr>
      <w:r w:rsidRPr="00431D0F">
        <w:rPr>
          <w:b/>
        </w:rPr>
        <w:t>Monitoring State:</w:t>
      </w:r>
    </w:p>
    <w:p w14:paraId="72A43A63" w14:textId="77777777" w:rsidR="00887F33" w:rsidRPr="000B4518" w:rsidRDefault="00887F33" w:rsidP="00887F33">
      <w:r>
        <w:t xml:space="preserve">The monitoring state field is coded as described in </w:t>
      </w:r>
      <w:r w:rsidR="00313B7C">
        <w:t>clause</w:t>
      </w:r>
      <w:r>
        <w:t> 11.2.3.5.</w:t>
      </w:r>
    </w:p>
    <w:p w14:paraId="2160EC11" w14:textId="77777777" w:rsidR="00887F33" w:rsidRDefault="00887F33" w:rsidP="00887F33">
      <w:pPr>
        <w:pStyle w:val="Heading3"/>
      </w:pPr>
      <w:bookmarkStart w:id="763" w:name="_Toc20157013"/>
      <w:bookmarkStart w:id="764" w:name="_Toc27581293"/>
      <w:bookmarkStart w:id="765" w:name="_Toc45189057"/>
      <w:bookmarkStart w:id="766" w:name="_Toc51947745"/>
      <w:bookmarkStart w:id="767" w:name="_Toc138361426"/>
      <w:bookmarkStart w:id="768" w:name="_Toc20157009"/>
      <w:r>
        <w:lastRenderedPageBreak/>
        <w:t>11.2.</w:t>
      </w:r>
      <w:r>
        <w:rPr>
          <w:lang w:val="en-US"/>
        </w:rPr>
        <w:t>8</w:t>
      </w:r>
      <w:r>
        <w:tab/>
      </w:r>
      <w:r w:rsidRPr="00B6564E">
        <w:t>Handling of unknown messages</w:t>
      </w:r>
      <w:r>
        <w:t xml:space="preserve"> and fields</w:t>
      </w:r>
      <w:bookmarkEnd w:id="763"/>
      <w:bookmarkEnd w:id="764"/>
      <w:bookmarkEnd w:id="765"/>
      <w:bookmarkEnd w:id="766"/>
      <w:bookmarkEnd w:id="767"/>
    </w:p>
    <w:p w14:paraId="1E4D04A5" w14:textId="77777777" w:rsidR="00887F33" w:rsidRPr="000B4518" w:rsidRDefault="00887F33" w:rsidP="00887F33">
      <w:r w:rsidRPr="000B4518">
        <w:t>When a</w:t>
      </w:r>
      <w:r>
        <w:t>n</w:t>
      </w:r>
      <w:r w:rsidRPr="000B4518">
        <w:t xml:space="preserve"> </w:t>
      </w:r>
      <w:r>
        <w:t>RTCP APP</w:t>
      </w:r>
      <w:r w:rsidRPr="000B4518">
        <w:t xml:space="preserve"> message is received</w:t>
      </w:r>
      <w:r>
        <w:t xml:space="preserve">, </w:t>
      </w:r>
      <w:r w:rsidRPr="000B4518">
        <w:t xml:space="preserve">the </w:t>
      </w:r>
      <w:r>
        <w:t>receiver</w:t>
      </w:r>
      <w:r w:rsidRPr="000B4518">
        <w:t xml:space="preserve"> shall:</w:t>
      </w:r>
    </w:p>
    <w:p w14:paraId="0BB7F7D3" w14:textId="77777777" w:rsidR="00887F33" w:rsidRDefault="00887F33" w:rsidP="00887F33">
      <w:pPr>
        <w:pStyle w:val="B1"/>
      </w:pPr>
      <w:r>
        <w:t>1)</w:t>
      </w:r>
      <w:r>
        <w:tab/>
      </w:r>
      <w:r w:rsidRPr="000B4518">
        <w:t xml:space="preserve">ignore the whole message, if the </w:t>
      </w:r>
      <w:r>
        <w:rPr>
          <w:lang w:val="en-US"/>
        </w:rPr>
        <w:t xml:space="preserve">combination of name and </w:t>
      </w:r>
      <w:r w:rsidRPr="000B4518">
        <w:t>subtype is unknown;</w:t>
      </w:r>
    </w:p>
    <w:p w14:paraId="2BAB10E0" w14:textId="77777777" w:rsidR="00887F33" w:rsidRDefault="00887F33" w:rsidP="00887F33">
      <w:pPr>
        <w:pStyle w:val="B1"/>
      </w:pPr>
      <w:r>
        <w:t>2)</w:t>
      </w:r>
      <w:r>
        <w:tab/>
      </w:r>
      <w:r>
        <w:rPr>
          <w:lang w:val="en-US"/>
        </w:rPr>
        <w:t>ignore the whole message if it is too short or has errors in the mandatory fields;</w:t>
      </w:r>
    </w:p>
    <w:p w14:paraId="5CB33631" w14:textId="77777777" w:rsidR="00887F33" w:rsidRDefault="00887F33" w:rsidP="00887F33">
      <w:pPr>
        <w:pStyle w:val="B1"/>
      </w:pPr>
      <w:r>
        <w:t>3)</w:t>
      </w:r>
      <w:r>
        <w:tab/>
      </w:r>
      <w:r w:rsidRPr="000B4518">
        <w:t>ignore the unspecified fields in the message (e.g. spe</w:t>
      </w:r>
      <w:r>
        <w:t>cified in future version of the</w:t>
      </w:r>
      <w:r w:rsidRPr="000B4518">
        <w:t xml:space="preserve"> protocol); and</w:t>
      </w:r>
    </w:p>
    <w:p w14:paraId="6232E751" w14:textId="34E2DFD5" w:rsidR="00887F33" w:rsidRDefault="00887F33" w:rsidP="00887F33">
      <w:pPr>
        <w:pStyle w:val="B1"/>
      </w:pPr>
      <w:r>
        <w:t>4)</w:t>
      </w:r>
      <w:r>
        <w:tab/>
      </w:r>
      <w:r w:rsidRPr="000B4518">
        <w:t>ignore the syntactically incorrect optional fields.</w:t>
      </w:r>
      <w:bookmarkEnd w:id="768"/>
    </w:p>
    <w:p w14:paraId="038F7411" w14:textId="77777777" w:rsidR="00D0754C" w:rsidRDefault="00D0754C" w:rsidP="00D0754C">
      <w:pPr>
        <w:pStyle w:val="Heading1"/>
      </w:pPr>
      <w:bookmarkStart w:id="769" w:name="_Toc138361427"/>
      <w:r>
        <w:t>11A</w:t>
      </w:r>
      <w:r>
        <w:tab/>
        <w:t>Communication using MBS</w:t>
      </w:r>
      <w:bookmarkEnd w:id="769"/>
    </w:p>
    <w:p w14:paraId="31645232" w14:textId="77777777" w:rsidR="00D0754C" w:rsidRDefault="00D0754C" w:rsidP="00D0754C">
      <w:pPr>
        <w:pStyle w:val="Heading2"/>
        <w:rPr>
          <w:lang w:val="en-US"/>
        </w:rPr>
      </w:pPr>
      <w:bookmarkStart w:id="770" w:name="_Toc138361428"/>
      <w:r>
        <w:t>11</w:t>
      </w:r>
      <w:r>
        <w:rPr>
          <w:lang w:val="en-US"/>
        </w:rPr>
        <w:t>A</w:t>
      </w:r>
      <w:r>
        <w:t>.</w:t>
      </w:r>
      <w:r>
        <w:rPr>
          <w:lang w:val="en-US"/>
        </w:rPr>
        <w:t>1</w:t>
      </w:r>
      <w:r>
        <w:tab/>
      </w:r>
      <w:r>
        <w:rPr>
          <w:lang w:val="en-US"/>
        </w:rPr>
        <w:t>Control messages sent over MBS session</w:t>
      </w:r>
      <w:bookmarkEnd w:id="770"/>
    </w:p>
    <w:p w14:paraId="70B20D78" w14:textId="77777777" w:rsidR="00D0754C" w:rsidRDefault="00D0754C" w:rsidP="00D0754C">
      <w:pPr>
        <w:pStyle w:val="Heading3"/>
      </w:pPr>
      <w:bookmarkStart w:id="771" w:name="_Toc138361429"/>
      <w:r>
        <w:t>11</w:t>
      </w:r>
      <w:r>
        <w:rPr>
          <w:lang w:val="en-US"/>
        </w:rPr>
        <w:t>A</w:t>
      </w:r>
      <w:r>
        <w:t>.</w:t>
      </w:r>
      <w:r>
        <w:rPr>
          <w:lang w:val="en-US"/>
        </w:rPr>
        <w:t>1</w:t>
      </w:r>
      <w:r>
        <w:t>.1</w:t>
      </w:r>
      <w:r>
        <w:tab/>
        <w:t>General</w:t>
      </w:r>
      <w:bookmarkEnd w:id="771"/>
    </w:p>
    <w:p w14:paraId="79BBB578" w14:textId="77777777" w:rsidR="00D0754C" w:rsidRDefault="00D0754C" w:rsidP="00D0754C">
      <w:r>
        <w:t xml:space="preserve">Clause 11.1.1 apply also for MBS, with the clarification that terminology mapping specified that </w:t>
      </w:r>
      <w:r>
        <w:rPr>
          <w:lang w:eastAsia="zh-CN"/>
        </w:rPr>
        <w:t>references to 4G MBMS corresponds to be references to 5G MBS</w:t>
      </w:r>
      <w:r>
        <w:t>.</w:t>
      </w:r>
    </w:p>
    <w:p w14:paraId="312DA69E" w14:textId="77777777" w:rsidR="00D0754C" w:rsidRDefault="00D0754C" w:rsidP="00D0754C">
      <w:pPr>
        <w:pStyle w:val="Heading3"/>
        <w:rPr>
          <w:lang w:val="en-US"/>
        </w:rPr>
      </w:pPr>
      <w:bookmarkStart w:id="772" w:name="_Toc138361430"/>
      <w:r>
        <w:t>11A.1.2</w:t>
      </w:r>
      <w:r>
        <w:tab/>
      </w:r>
      <w:r>
        <w:rPr>
          <w:lang w:val="en-US"/>
        </w:rPr>
        <w:t>S</w:t>
      </w:r>
      <w:r>
        <w:t>RTCP: APP format</w:t>
      </w:r>
      <w:r>
        <w:rPr>
          <w:lang w:val="en-US"/>
        </w:rPr>
        <w:t xml:space="preserve"> for control messages sent over MBS </w:t>
      </w:r>
      <w:r>
        <w:rPr>
          <w:rFonts w:hint="eastAsia"/>
          <w:lang w:val="en-US" w:eastAsia="zh-CN"/>
        </w:rPr>
        <w:t>session</w:t>
      </w:r>
      <w:r>
        <w:rPr>
          <w:lang w:val="en-US"/>
        </w:rPr>
        <w:t>s</w:t>
      </w:r>
      <w:bookmarkEnd w:id="772"/>
    </w:p>
    <w:p w14:paraId="3F5DD623" w14:textId="77777777" w:rsidR="00D0754C" w:rsidRDefault="00D0754C" w:rsidP="00D0754C">
      <w:r>
        <w:t>The definition of the fields in the SRTCP APP packet is found in IETF RFC 3550 [16] and IETF RFC 3711 [17].</w:t>
      </w:r>
    </w:p>
    <w:p w14:paraId="0DECD549" w14:textId="77777777" w:rsidR="00D0754C" w:rsidRDefault="00D0754C" w:rsidP="00D0754C">
      <w:r>
        <w:t xml:space="preserve">Table 11A.1.2-1 shows the RTCP APP packet format used for control messages sent over MBS </w:t>
      </w:r>
      <w:r>
        <w:rPr>
          <w:rFonts w:hint="eastAsia"/>
          <w:lang w:eastAsia="zh-CN"/>
        </w:rPr>
        <w:t>session</w:t>
      </w:r>
      <w:r>
        <w:t>s.</w:t>
      </w:r>
    </w:p>
    <w:p w14:paraId="51BEF975" w14:textId="77777777" w:rsidR="00D0754C" w:rsidRDefault="00D0754C" w:rsidP="00D0754C">
      <w:pPr>
        <w:pStyle w:val="TH"/>
      </w:pPr>
      <w:r>
        <w:t>Table 11A.</w:t>
      </w:r>
      <w:r>
        <w:rPr>
          <w:lang w:val="en-US"/>
        </w:rPr>
        <w:t>1</w:t>
      </w:r>
      <w:r>
        <w:t xml:space="preserve">.2-1: </w:t>
      </w:r>
      <w:r>
        <w:rPr>
          <w:lang w:val="en-US"/>
        </w:rPr>
        <w:t xml:space="preserve">MBS control message </w:t>
      </w:r>
      <w:r>
        <w:t>format</w:t>
      </w:r>
    </w:p>
    <w:p w14:paraId="2674D03A" w14:textId="77777777" w:rsidR="00D0754C" w:rsidRDefault="00D0754C" w:rsidP="00D0754C">
      <w:pPr>
        <w:pStyle w:val="PL"/>
        <w:keepNext/>
        <w:keepLines/>
        <w:jc w:val="center"/>
      </w:pPr>
      <w:r>
        <w:t>0                   1                   2                   3  </w:t>
      </w:r>
    </w:p>
    <w:p w14:paraId="6A6508ED" w14:textId="77777777" w:rsidR="00D0754C" w:rsidRDefault="00D0754C" w:rsidP="00D0754C">
      <w:pPr>
        <w:pStyle w:val="PL"/>
        <w:keepNext/>
        <w:keepLines/>
        <w:jc w:val="center"/>
      </w:pPr>
      <w:r>
        <w:t>0 1 2 3 4 5 6 7 8 9 0 1 2 3 4 5 6 7 8 9 0 1 2 3 4 5 6 7 8 9 0 1</w:t>
      </w:r>
    </w:p>
    <w:p w14:paraId="41144D5B" w14:textId="77777777" w:rsidR="00D0754C" w:rsidRDefault="00D0754C" w:rsidP="00D0754C">
      <w:pPr>
        <w:pStyle w:val="PL"/>
        <w:keepNext/>
        <w:keepLines/>
        <w:jc w:val="center"/>
      </w:pPr>
      <w:r>
        <w:t>+-+-+-+-+-+-+-+-+-+-+-+-+-+-+-+-+-+-+-+-+-+-+-+-+-+-+-+-+-+-+-+-+</w:t>
      </w:r>
    </w:p>
    <w:p w14:paraId="42E86D0E" w14:textId="77777777" w:rsidR="00D0754C" w:rsidRDefault="00D0754C" w:rsidP="00D0754C">
      <w:pPr>
        <w:pStyle w:val="PL"/>
        <w:keepNext/>
        <w:keepLines/>
        <w:jc w:val="center"/>
      </w:pPr>
      <w:r>
        <w:t>|V=2|P| Subtype |   PT=APP=204  |            length             |</w:t>
      </w:r>
    </w:p>
    <w:p w14:paraId="69AC997C" w14:textId="77777777" w:rsidR="00D0754C" w:rsidRDefault="00D0754C" w:rsidP="00D0754C">
      <w:pPr>
        <w:pStyle w:val="PL"/>
        <w:keepNext/>
        <w:keepLines/>
        <w:jc w:val="center"/>
      </w:pPr>
      <w:r>
        <w:t>+-+-+-+-+-+-+-+-+-+-+-+-+-+-+-+-+-+-+-+-+-+-+-+-+-+-+-+-+-+-+-+-+</w:t>
      </w:r>
    </w:p>
    <w:p w14:paraId="1D891D5D" w14:textId="77777777" w:rsidR="00D0754C" w:rsidRDefault="00D0754C" w:rsidP="00D0754C">
      <w:pPr>
        <w:pStyle w:val="PL"/>
        <w:keepNext/>
        <w:keepLines/>
        <w:jc w:val="center"/>
      </w:pPr>
      <w:r>
        <w:t>|                           SSRC                                |</w:t>
      </w:r>
    </w:p>
    <w:p w14:paraId="3038412B" w14:textId="77777777" w:rsidR="00D0754C" w:rsidRDefault="00D0754C" w:rsidP="00D0754C">
      <w:pPr>
        <w:pStyle w:val="PL"/>
        <w:keepNext/>
        <w:keepLines/>
        <w:jc w:val="center"/>
      </w:pPr>
      <w:r>
        <w:t>+-+-+-+-+-+-+-+-+-+-+-+-+-+-+-+-+-+-+-+-+-+-+-+-+-+-+-+-+-+-+-+-+</w:t>
      </w:r>
    </w:p>
    <w:p w14:paraId="7928D3ED" w14:textId="77777777" w:rsidR="00D0754C" w:rsidRDefault="00D0754C" w:rsidP="00D0754C">
      <w:pPr>
        <w:pStyle w:val="PL"/>
        <w:keepNext/>
        <w:keepLines/>
        <w:jc w:val="center"/>
      </w:pPr>
      <w:r>
        <w:t>|                          name (ASCII)                         |</w:t>
      </w:r>
    </w:p>
    <w:p w14:paraId="2E572BFA" w14:textId="77777777" w:rsidR="00D0754C" w:rsidRDefault="00D0754C" w:rsidP="00D0754C">
      <w:pPr>
        <w:pStyle w:val="PL"/>
        <w:keepNext/>
        <w:keepLines/>
        <w:jc w:val="center"/>
      </w:pPr>
      <w:r>
        <w:t>+-+-+-+-+-+-+-+-+-+-+-+-+-+-+-+-+-+-+-+-+-+-+-+-+-+-+-+-+-+-+-+-+</w:t>
      </w:r>
    </w:p>
    <w:p w14:paraId="613ED97B" w14:textId="77777777" w:rsidR="00D0754C" w:rsidRDefault="00D0754C" w:rsidP="00D0754C">
      <w:pPr>
        <w:pStyle w:val="PL"/>
        <w:keepNext/>
        <w:keepLines/>
        <w:jc w:val="center"/>
      </w:pPr>
      <w:r>
        <w:t>|                 application-dependent data                    |</w:t>
      </w:r>
    </w:p>
    <w:p w14:paraId="432A1E59" w14:textId="77777777" w:rsidR="00D0754C" w:rsidRDefault="00D0754C" w:rsidP="00D0754C">
      <w:pPr>
        <w:pStyle w:val="PL"/>
        <w:keepNext/>
        <w:keepLines/>
        <w:jc w:val="center"/>
      </w:pPr>
      <w:r>
        <w:t>+-+-+-+-+-+-+-+-+-+-+-+-+-+-+-+-+-+-+-+-+-+-+-+-+-+-+-+-+-+-+-+-+</w:t>
      </w:r>
    </w:p>
    <w:p w14:paraId="41DB0DEE" w14:textId="77777777" w:rsidR="00D0754C" w:rsidRDefault="00D0754C" w:rsidP="00D0754C">
      <w:pPr>
        <w:pStyle w:val="PL"/>
        <w:keepNext/>
        <w:keepLines/>
        <w:jc w:val="center"/>
      </w:pPr>
      <w:r>
        <w:t>|                    Secure RTCP message part                   |</w:t>
      </w:r>
    </w:p>
    <w:p w14:paraId="0BB235E3" w14:textId="77777777" w:rsidR="00D0754C" w:rsidRDefault="00D0754C" w:rsidP="00D0754C">
      <w:pPr>
        <w:pStyle w:val="PL"/>
        <w:keepNext/>
        <w:keepLines/>
        <w:jc w:val="center"/>
      </w:pPr>
      <w:r>
        <w:t>+-+-+-+-+-+-+-+-+-+-+-+-+-+-+-+-+-+-+-+-+-+-+-+-+-+-+-+-+-+-+-+-+</w:t>
      </w:r>
    </w:p>
    <w:p w14:paraId="4EC9F172" w14:textId="77777777" w:rsidR="00D0754C" w:rsidRDefault="00D0754C" w:rsidP="00D0754C">
      <w:pPr>
        <w:rPr>
          <w:b/>
          <w:u w:val="single"/>
        </w:rPr>
      </w:pPr>
      <w:r>
        <w:rPr>
          <w:b/>
          <w:u w:val="single"/>
        </w:rPr>
        <w:t>P</w:t>
      </w:r>
    </w:p>
    <w:p w14:paraId="34409428" w14:textId="77777777" w:rsidR="00D0754C" w:rsidRDefault="00D0754C" w:rsidP="00D0754C">
      <w:r>
        <w:t>The padding bit P is set to '0'.</w:t>
      </w:r>
    </w:p>
    <w:p w14:paraId="2C809208" w14:textId="77777777" w:rsidR="00D0754C" w:rsidRDefault="00D0754C" w:rsidP="00D0754C">
      <w:pPr>
        <w:rPr>
          <w:b/>
          <w:u w:val="single"/>
        </w:rPr>
      </w:pPr>
      <w:r>
        <w:rPr>
          <w:b/>
          <w:u w:val="single"/>
        </w:rPr>
        <w:t>Subtype:</w:t>
      </w:r>
    </w:p>
    <w:p w14:paraId="5B6F0C07" w14:textId="77777777" w:rsidR="00D0754C" w:rsidRDefault="00D0754C" w:rsidP="00D0754C">
      <w:r>
        <w:t>The Subtype values in use by MCData are defined in table 11A.2.2-1.</w:t>
      </w:r>
    </w:p>
    <w:p w14:paraId="4E2D618D" w14:textId="77777777" w:rsidR="00D0754C" w:rsidRDefault="00D0754C" w:rsidP="00D0754C">
      <w:pPr>
        <w:rPr>
          <w:b/>
          <w:u w:val="single"/>
        </w:rPr>
      </w:pPr>
      <w:r>
        <w:rPr>
          <w:b/>
          <w:u w:val="single"/>
        </w:rPr>
        <w:t>length</w:t>
      </w:r>
    </w:p>
    <w:p w14:paraId="3E044579" w14:textId="77777777" w:rsidR="00D0754C" w:rsidRDefault="00D0754C" w:rsidP="00D0754C">
      <w:r>
        <w:t>The length field in the RTCP header is the length of the packet in 32-bit words, not counting the first 32-bit word in which the length field resides.</w:t>
      </w:r>
    </w:p>
    <w:p w14:paraId="44EA1856" w14:textId="77777777" w:rsidR="00D0754C" w:rsidRDefault="00D0754C" w:rsidP="00D0754C">
      <w:pPr>
        <w:pStyle w:val="NO"/>
        <w:keepLines w:val="0"/>
      </w:pPr>
      <w:r>
        <w:t>NOTE:</w:t>
      </w:r>
      <w:r>
        <w:tab/>
        <w:t>The length field can indicate message size longer than specified in this version of the protocol. This can be the case e.g., if message is of later version of this protocol.</w:t>
      </w:r>
    </w:p>
    <w:p w14:paraId="63B46BDD" w14:textId="77777777" w:rsidR="00D0754C" w:rsidRDefault="00D0754C" w:rsidP="00D0754C">
      <w:pPr>
        <w:rPr>
          <w:b/>
          <w:u w:val="single"/>
        </w:rPr>
      </w:pPr>
      <w:r>
        <w:rPr>
          <w:b/>
          <w:u w:val="single"/>
        </w:rPr>
        <w:t>SSRC</w:t>
      </w:r>
    </w:p>
    <w:p w14:paraId="1B9AE836" w14:textId="77777777" w:rsidR="00D0754C" w:rsidRDefault="00D0754C" w:rsidP="00D0754C">
      <w:r>
        <w:t>The content of this field is described for each MBS control message separately.</w:t>
      </w:r>
    </w:p>
    <w:p w14:paraId="20CB1AD0" w14:textId="77777777" w:rsidR="00D0754C" w:rsidRDefault="00D0754C" w:rsidP="00D0754C">
      <w:pPr>
        <w:rPr>
          <w:b/>
          <w:u w:val="single"/>
        </w:rPr>
      </w:pPr>
      <w:r>
        <w:rPr>
          <w:b/>
          <w:u w:val="single"/>
        </w:rPr>
        <w:t>Name</w:t>
      </w:r>
    </w:p>
    <w:p w14:paraId="2AD06412" w14:textId="77777777" w:rsidR="00D0754C" w:rsidRDefault="00D0754C" w:rsidP="00D0754C">
      <w:r>
        <w:lastRenderedPageBreak/>
        <w:t xml:space="preserve">The 4-byte ASCII string in the RTCP header is used to define the set of MBS control messages for MCData, to be unique with respect to other APP packets that may be sent over the MBS </w:t>
      </w:r>
      <w:r>
        <w:rPr>
          <w:rFonts w:hint="eastAsia"/>
          <w:lang w:eastAsia="zh-CN"/>
        </w:rPr>
        <w:t>session</w:t>
      </w:r>
      <w:r>
        <w:t>. For MCData, the name string is "MCDS" (Mission Critical Data over MBS).</w:t>
      </w:r>
    </w:p>
    <w:p w14:paraId="179BDD75" w14:textId="77777777" w:rsidR="00D0754C" w:rsidRDefault="00D0754C" w:rsidP="00D0754C">
      <w:pPr>
        <w:rPr>
          <w:b/>
          <w:u w:val="single"/>
        </w:rPr>
      </w:pPr>
      <w:r>
        <w:rPr>
          <w:b/>
          <w:u w:val="single"/>
        </w:rPr>
        <w:t>Application-dependent data</w:t>
      </w:r>
    </w:p>
    <w:p w14:paraId="518B9FF4" w14:textId="77777777" w:rsidR="00D0754C" w:rsidRDefault="00D0754C" w:rsidP="00D0754C">
      <w:r>
        <w:t>The application-dependent data contains zero or more application specific data fields. The format for these fields is described in clause 11A.1.3.</w:t>
      </w:r>
    </w:p>
    <w:p w14:paraId="7484344C" w14:textId="77777777" w:rsidR="00D0754C" w:rsidRDefault="00D0754C" w:rsidP="00D0754C">
      <w:r>
        <w:t>This part is encrypted if SRTCP is used.</w:t>
      </w:r>
    </w:p>
    <w:p w14:paraId="0ED72D97" w14:textId="77777777" w:rsidR="00D0754C" w:rsidRDefault="00D0754C" w:rsidP="00D0754C">
      <w:pPr>
        <w:rPr>
          <w:b/>
          <w:u w:val="single"/>
        </w:rPr>
      </w:pPr>
      <w:r>
        <w:rPr>
          <w:b/>
          <w:u w:val="single"/>
        </w:rPr>
        <w:t>Secure RTCP message part</w:t>
      </w:r>
    </w:p>
    <w:p w14:paraId="6FFCB592" w14:textId="77777777" w:rsidR="00D0754C" w:rsidRDefault="00D0754C" w:rsidP="00D0754C">
      <w:r>
        <w:t>The content of the secure RTCP message part is the "tail" appended to the RTCP packet per IETF RFC 3711 [17].</w:t>
      </w:r>
    </w:p>
    <w:p w14:paraId="4CCE9953" w14:textId="77777777" w:rsidR="00D0754C" w:rsidRDefault="00D0754C" w:rsidP="00D0754C">
      <w:pPr>
        <w:pStyle w:val="Heading3"/>
      </w:pPr>
      <w:bookmarkStart w:id="773" w:name="_Toc138361431"/>
      <w:r>
        <w:t>11A.</w:t>
      </w:r>
      <w:r>
        <w:rPr>
          <w:lang w:val="en-US"/>
        </w:rPr>
        <w:t>1</w:t>
      </w:r>
      <w:r>
        <w:t>.3</w:t>
      </w:r>
      <w:r>
        <w:tab/>
        <w:t>Application specific data field</w:t>
      </w:r>
      <w:bookmarkEnd w:id="773"/>
    </w:p>
    <w:p w14:paraId="2CDCE596" w14:textId="77777777" w:rsidR="00D0754C" w:rsidRDefault="00D0754C" w:rsidP="00D0754C">
      <w:r>
        <w:t>Clause 11.1.3 apply also for MBS.</w:t>
      </w:r>
    </w:p>
    <w:p w14:paraId="31607C91" w14:textId="77777777" w:rsidR="00D0754C" w:rsidRDefault="00D0754C" w:rsidP="00D0754C">
      <w:pPr>
        <w:pStyle w:val="Heading2"/>
        <w:rPr>
          <w:lang w:val="en-US"/>
        </w:rPr>
      </w:pPr>
      <w:bookmarkStart w:id="774" w:name="_Toc138361432"/>
      <w:r>
        <w:t>11.</w:t>
      </w:r>
      <w:r>
        <w:rPr>
          <w:lang w:val="en-US"/>
        </w:rPr>
        <w:t>2A</w:t>
      </w:r>
      <w:r>
        <w:tab/>
      </w:r>
      <w:r>
        <w:rPr>
          <w:lang w:val="en-US"/>
        </w:rPr>
        <w:t>MBS Subchannel Control</w:t>
      </w:r>
      <w:bookmarkEnd w:id="774"/>
    </w:p>
    <w:p w14:paraId="5D978EAE" w14:textId="77777777" w:rsidR="00D0754C" w:rsidRDefault="00D0754C" w:rsidP="00D0754C">
      <w:pPr>
        <w:pStyle w:val="Heading3"/>
        <w:rPr>
          <w:lang w:val="en-US"/>
        </w:rPr>
      </w:pPr>
      <w:bookmarkStart w:id="775" w:name="_Toc138361433"/>
      <w:r>
        <w:t>11A.2.</w:t>
      </w:r>
      <w:r>
        <w:rPr>
          <w:lang w:val="en-US"/>
        </w:rPr>
        <w:t>1</w:t>
      </w:r>
      <w:r>
        <w:tab/>
      </w:r>
      <w:r>
        <w:rPr>
          <w:lang w:val="en-US"/>
        </w:rPr>
        <w:t>General</w:t>
      </w:r>
      <w:bookmarkEnd w:id="775"/>
    </w:p>
    <w:p w14:paraId="1A499868" w14:textId="77777777" w:rsidR="00D0754C" w:rsidRDefault="00D0754C" w:rsidP="00D0754C">
      <w:r>
        <w:t>The MBS subchannel control messages shall be coded as described in clause 11A.1.2.</w:t>
      </w:r>
    </w:p>
    <w:p w14:paraId="1468968A" w14:textId="77777777" w:rsidR="00D0754C" w:rsidRDefault="00D0754C" w:rsidP="00D0754C">
      <w:r>
        <w:t>For the MBS subchannel control protocol used for MCData the ASCII name string shall be: "MCDS".</w:t>
      </w:r>
    </w:p>
    <w:p w14:paraId="0B63EDEC" w14:textId="77777777" w:rsidR="00D0754C" w:rsidRDefault="00D0754C" w:rsidP="00D0754C">
      <w:r>
        <w:t>The list of MBS subchannel control messages can be found in the clause 11A.2.2.</w:t>
      </w:r>
    </w:p>
    <w:p w14:paraId="13AB3CA5" w14:textId="77777777" w:rsidR="00D0754C" w:rsidRDefault="00D0754C" w:rsidP="00D0754C">
      <w:r>
        <w:t>The MBS subchannel control specific fields are specified in clause 11A.2.3.</w:t>
      </w:r>
    </w:p>
    <w:p w14:paraId="2B424B7A" w14:textId="77777777" w:rsidR="00D0754C" w:rsidRDefault="00D0754C" w:rsidP="00D0754C">
      <w:pPr>
        <w:pStyle w:val="Heading3"/>
      </w:pPr>
      <w:bookmarkStart w:id="776" w:name="_Toc138361434"/>
      <w:r>
        <w:t>11A.2.2</w:t>
      </w:r>
      <w:r>
        <w:tab/>
        <w:t>MBS subchannel control messages</w:t>
      </w:r>
      <w:bookmarkEnd w:id="776"/>
    </w:p>
    <w:p w14:paraId="29565061" w14:textId="77777777" w:rsidR="00D0754C" w:rsidRDefault="00D0754C" w:rsidP="00D0754C">
      <w:r>
        <w:t>Table 11A.2.2-1 provides a list of MBS subchannel control protocol messages.</w:t>
      </w:r>
    </w:p>
    <w:p w14:paraId="6F565088" w14:textId="77777777" w:rsidR="00D0754C" w:rsidRDefault="00D0754C" w:rsidP="00D0754C">
      <w:pPr>
        <w:pStyle w:val="TH"/>
      </w:pPr>
      <w:r>
        <w:t>Table 11A.2.2-1: MBS subchannel control protocol messages</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1080"/>
        <w:gridCol w:w="1905"/>
        <w:gridCol w:w="1914"/>
      </w:tblGrid>
      <w:tr w:rsidR="00D0754C" w14:paraId="5BA502DA" w14:textId="77777777" w:rsidTr="00902133">
        <w:trPr>
          <w:cantSplit/>
          <w:trHeight w:val="288"/>
          <w:tblHeader/>
          <w:jc w:val="center"/>
        </w:trPr>
        <w:tc>
          <w:tcPr>
            <w:tcW w:w="3181" w:type="dxa"/>
            <w:shd w:val="clear" w:color="auto" w:fill="CCCCCC"/>
          </w:tcPr>
          <w:p w14:paraId="5D5C738E" w14:textId="77777777" w:rsidR="00D0754C" w:rsidRDefault="00D0754C" w:rsidP="00902133">
            <w:pPr>
              <w:pStyle w:val="TAH"/>
            </w:pPr>
            <w:r>
              <w:t>Message name</w:t>
            </w:r>
          </w:p>
        </w:tc>
        <w:tc>
          <w:tcPr>
            <w:tcW w:w="1080" w:type="dxa"/>
            <w:shd w:val="clear" w:color="auto" w:fill="CCCCCC"/>
          </w:tcPr>
          <w:p w14:paraId="3EC9FC0E" w14:textId="77777777" w:rsidR="00D0754C" w:rsidRDefault="00D0754C" w:rsidP="00902133">
            <w:pPr>
              <w:pStyle w:val="TAH"/>
            </w:pPr>
            <w:r>
              <w:t>Subtype</w:t>
            </w:r>
          </w:p>
        </w:tc>
        <w:tc>
          <w:tcPr>
            <w:tcW w:w="1905" w:type="dxa"/>
            <w:shd w:val="clear" w:color="auto" w:fill="CCCCCC"/>
          </w:tcPr>
          <w:p w14:paraId="65D78D62" w14:textId="77777777" w:rsidR="00D0754C" w:rsidRDefault="00D0754C" w:rsidP="00902133">
            <w:pPr>
              <w:pStyle w:val="TAH"/>
            </w:pPr>
            <w:r>
              <w:t>Reference</w:t>
            </w:r>
          </w:p>
        </w:tc>
        <w:tc>
          <w:tcPr>
            <w:tcW w:w="1914" w:type="dxa"/>
            <w:shd w:val="clear" w:color="auto" w:fill="CCCCCC"/>
          </w:tcPr>
          <w:p w14:paraId="1957E2D0" w14:textId="77777777" w:rsidR="00D0754C" w:rsidRDefault="00D0754C" w:rsidP="00902133">
            <w:pPr>
              <w:pStyle w:val="TAH"/>
            </w:pPr>
            <w:r>
              <w:t>Direction</w:t>
            </w:r>
          </w:p>
        </w:tc>
      </w:tr>
      <w:tr w:rsidR="00D0754C" w14:paraId="371A1828" w14:textId="77777777" w:rsidTr="00902133">
        <w:trPr>
          <w:cantSplit/>
          <w:trHeight w:val="288"/>
          <w:jc w:val="center"/>
        </w:trPr>
        <w:tc>
          <w:tcPr>
            <w:tcW w:w="3181" w:type="dxa"/>
          </w:tcPr>
          <w:p w14:paraId="646B555C" w14:textId="77777777" w:rsidR="00D0754C" w:rsidRDefault="00D0754C" w:rsidP="00902133">
            <w:pPr>
              <w:pStyle w:val="TAL"/>
            </w:pPr>
            <w:r>
              <w:t xml:space="preserve">MapGroupToSessionStream </w:t>
            </w:r>
          </w:p>
        </w:tc>
        <w:tc>
          <w:tcPr>
            <w:tcW w:w="1080" w:type="dxa"/>
          </w:tcPr>
          <w:p w14:paraId="04B6A768" w14:textId="77777777" w:rsidR="00D0754C" w:rsidRDefault="00D0754C" w:rsidP="00902133">
            <w:pPr>
              <w:pStyle w:val="TAL"/>
            </w:pPr>
            <w:r>
              <w:t>00000</w:t>
            </w:r>
          </w:p>
        </w:tc>
        <w:tc>
          <w:tcPr>
            <w:tcW w:w="1905" w:type="dxa"/>
          </w:tcPr>
          <w:p w14:paraId="6E40F35B" w14:textId="77777777" w:rsidR="00D0754C" w:rsidRDefault="00D0754C" w:rsidP="00902133">
            <w:pPr>
              <w:pStyle w:val="TAL"/>
            </w:pPr>
            <w:r>
              <w:t>clause 11A.2.4</w:t>
            </w:r>
          </w:p>
        </w:tc>
        <w:tc>
          <w:tcPr>
            <w:tcW w:w="1914" w:type="dxa"/>
          </w:tcPr>
          <w:p w14:paraId="4CC4DB33" w14:textId="77777777" w:rsidR="00D0754C" w:rsidRDefault="00D0754C" w:rsidP="00902133">
            <w:pPr>
              <w:pStyle w:val="TAL"/>
            </w:pPr>
            <w:r>
              <w:t xml:space="preserve">Server </w:t>
            </w:r>
            <w:r>
              <w:sym w:font="Wingdings" w:char="F0E0"/>
            </w:r>
            <w:r>
              <w:t xml:space="preserve"> client</w:t>
            </w:r>
          </w:p>
        </w:tc>
      </w:tr>
      <w:tr w:rsidR="00D0754C" w14:paraId="1DFB6973" w14:textId="77777777" w:rsidTr="00902133">
        <w:trPr>
          <w:cantSplit/>
          <w:trHeight w:val="288"/>
          <w:jc w:val="center"/>
        </w:trPr>
        <w:tc>
          <w:tcPr>
            <w:tcW w:w="3181" w:type="dxa"/>
          </w:tcPr>
          <w:p w14:paraId="7F1D8E32" w14:textId="77777777" w:rsidR="00D0754C" w:rsidRDefault="00D0754C" w:rsidP="00902133">
            <w:pPr>
              <w:pStyle w:val="TAL"/>
            </w:pPr>
            <w:r>
              <w:t>UnMapGroupToSessionStream</w:t>
            </w:r>
          </w:p>
        </w:tc>
        <w:tc>
          <w:tcPr>
            <w:tcW w:w="1080" w:type="dxa"/>
          </w:tcPr>
          <w:p w14:paraId="2BE501F0" w14:textId="77777777" w:rsidR="00D0754C" w:rsidRDefault="00D0754C" w:rsidP="00902133">
            <w:pPr>
              <w:pStyle w:val="TAL"/>
            </w:pPr>
            <w:r>
              <w:t>00001</w:t>
            </w:r>
          </w:p>
        </w:tc>
        <w:tc>
          <w:tcPr>
            <w:tcW w:w="1905" w:type="dxa"/>
          </w:tcPr>
          <w:p w14:paraId="0B880BB7" w14:textId="77777777" w:rsidR="00D0754C" w:rsidRDefault="00D0754C" w:rsidP="00902133">
            <w:pPr>
              <w:pStyle w:val="TAL"/>
            </w:pPr>
            <w:r>
              <w:t>clause 11A.2.5</w:t>
            </w:r>
          </w:p>
        </w:tc>
        <w:tc>
          <w:tcPr>
            <w:tcW w:w="1914" w:type="dxa"/>
          </w:tcPr>
          <w:p w14:paraId="7D360F71" w14:textId="77777777" w:rsidR="00D0754C" w:rsidRDefault="00D0754C" w:rsidP="00902133">
            <w:pPr>
              <w:pStyle w:val="TAL"/>
            </w:pPr>
            <w:r>
              <w:t xml:space="preserve">Server </w:t>
            </w:r>
            <w:r>
              <w:sym w:font="Wingdings" w:char="F0E0"/>
            </w:r>
            <w:r>
              <w:t xml:space="preserve"> client</w:t>
            </w:r>
          </w:p>
        </w:tc>
      </w:tr>
      <w:tr w:rsidR="00D0754C" w14:paraId="31659592" w14:textId="77777777" w:rsidTr="00902133">
        <w:trPr>
          <w:cantSplit/>
          <w:trHeight w:val="288"/>
          <w:jc w:val="center"/>
        </w:trPr>
        <w:tc>
          <w:tcPr>
            <w:tcW w:w="3181" w:type="dxa"/>
          </w:tcPr>
          <w:p w14:paraId="51091CF2" w14:textId="77777777" w:rsidR="00D0754C" w:rsidRDefault="00D0754C" w:rsidP="00902133">
            <w:pPr>
              <w:pStyle w:val="TAL"/>
            </w:pPr>
            <w:r>
              <w:t>MBS Application Paging</w:t>
            </w:r>
          </w:p>
        </w:tc>
        <w:tc>
          <w:tcPr>
            <w:tcW w:w="1080" w:type="dxa"/>
          </w:tcPr>
          <w:p w14:paraId="65A84448" w14:textId="77777777" w:rsidR="00D0754C" w:rsidRDefault="00D0754C" w:rsidP="00902133">
            <w:pPr>
              <w:pStyle w:val="TAL"/>
            </w:pPr>
            <w:r>
              <w:t>00010</w:t>
            </w:r>
          </w:p>
        </w:tc>
        <w:tc>
          <w:tcPr>
            <w:tcW w:w="1905" w:type="dxa"/>
          </w:tcPr>
          <w:p w14:paraId="03506C3B" w14:textId="77777777" w:rsidR="00D0754C" w:rsidRDefault="00D0754C" w:rsidP="00902133">
            <w:pPr>
              <w:pStyle w:val="TAL"/>
            </w:pPr>
            <w:r>
              <w:t>clause 11A.2.6</w:t>
            </w:r>
          </w:p>
        </w:tc>
        <w:tc>
          <w:tcPr>
            <w:tcW w:w="1914" w:type="dxa"/>
          </w:tcPr>
          <w:p w14:paraId="3F54C064" w14:textId="77777777" w:rsidR="00D0754C" w:rsidRDefault="00D0754C" w:rsidP="00902133">
            <w:pPr>
              <w:pStyle w:val="TAL"/>
            </w:pPr>
            <w:r>
              <w:t xml:space="preserve">Server </w:t>
            </w:r>
            <w:r>
              <w:sym w:font="Wingdings" w:char="F0E0"/>
            </w:r>
            <w:r>
              <w:t xml:space="preserve"> client</w:t>
            </w:r>
          </w:p>
        </w:tc>
      </w:tr>
      <w:tr w:rsidR="00D0754C" w14:paraId="5E99BDD8" w14:textId="77777777" w:rsidTr="00902133">
        <w:trPr>
          <w:cantSplit/>
          <w:trHeight w:val="288"/>
          <w:jc w:val="center"/>
        </w:trPr>
        <w:tc>
          <w:tcPr>
            <w:tcW w:w="3181" w:type="dxa"/>
          </w:tcPr>
          <w:p w14:paraId="2127D955" w14:textId="77777777" w:rsidR="00D0754C" w:rsidRDefault="00D0754C" w:rsidP="00902133">
            <w:pPr>
              <w:pStyle w:val="TAL"/>
            </w:pPr>
            <w:r>
              <w:rPr>
                <w:rFonts w:hint="eastAsia"/>
                <w:lang w:eastAsia="zh-CN"/>
              </w:rPr>
              <w:t>Session</w:t>
            </w:r>
            <w:r>
              <w:t xml:space="preserve"> Announcement</w:t>
            </w:r>
          </w:p>
        </w:tc>
        <w:tc>
          <w:tcPr>
            <w:tcW w:w="1080" w:type="dxa"/>
          </w:tcPr>
          <w:p w14:paraId="10C95CCF" w14:textId="77777777" w:rsidR="00D0754C" w:rsidRDefault="00D0754C" w:rsidP="00902133">
            <w:pPr>
              <w:pStyle w:val="TAL"/>
            </w:pPr>
            <w:r>
              <w:t>00011</w:t>
            </w:r>
          </w:p>
        </w:tc>
        <w:tc>
          <w:tcPr>
            <w:tcW w:w="1905" w:type="dxa"/>
          </w:tcPr>
          <w:p w14:paraId="17FA3D41" w14:textId="77777777" w:rsidR="00D0754C" w:rsidRDefault="00D0754C" w:rsidP="00902133">
            <w:pPr>
              <w:pStyle w:val="TAL"/>
            </w:pPr>
            <w:r>
              <w:t>clause 11A.2.7</w:t>
            </w:r>
          </w:p>
        </w:tc>
        <w:tc>
          <w:tcPr>
            <w:tcW w:w="1914" w:type="dxa"/>
          </w:tcPr>
          <w:p w14:paraId="760CA819" w14:textId="77777777" w:rsidR="00D0754C" w:rsidRDefault="00D0754C" w:rsidP="00902133">
            <w:pPr>
              <w:pStyle w:val="TAL"/>
            </w:pPr>
            <w:r>
              <w:t xml:space="preserve">Server </w:t>
            </w:r>
            <w:r>
              <w:sym w:font="Wingdings" w:char="F0E0"/>
            </w:r>
            <w:r>
              <w:t xml:space="preserve"> client</w:t>
            </w:r>
          </w:p>
        </w:tc>
      </w:tr>
      <w:tr w:rsidR="00D0754C" w14:paraId="7A84ABD6" w14:textId="77777777" w:rsidTr="00902133">
        <w:trPr>
          <w:cantSplit/>
          <w:trHeight w:val="288"/>
          <w:jc w:val="center"/>
        </w:trPr>
        <w:tc>
          <w:tcPr>
            <w:tcW w:w="8080" w:type="dxa"/>
            <w:gridSpan w:val="4"/>
          </w:tcPr>
          <w:p w14:paraId="4B14DD90" w14:textId="77777777" w:rsidR="00D0754C" w:rsidRDefault="00D0754C" w:rsidP="00902133">
            <w:pPr>
              <w:pStyle w:val="TAN"/>
            </w:pPr>
            <w:r>
              <w:t>NOTE:</w:t>
            </w:r>
            <w:r>
              <w:tab/>
              <w:t>The participating MC</w:t>
            </w:r>
            <w:r>
              <w:rPr>
                <w:lang w:val="en-US"/>
              </w:rPr>
              <w:t>Data</w:t>
            </w:r>
            <w:r>
              <w:t xml:space="preserve"> function is the server and the MCData client is the client.</w:t>
            </w:r>
          </w:p>
        </w:tc>
      </w:tr>
    </w:tbl>
    <w:p w14:paraId="4EC1185E" w14:textId="77777777" w:rsidR="00D0754C" w:rsidRDefault="00D0754C" w:rsidP="00D0754C"/>
    <w:p w14:paraId="60D0B014" w14:textId="77777777" w:rsidR="00D0754C" w:rsidRDefault="00D0754C" w:rsidP="00D0754C">
      <w:pPr>
        <w:pStyle w:val="Heading3"/>
      </w:pPr>
      <w:bookmarkStart w:id="777" w:name="_Toc138361435"/>
      <w:r>
        <w:t>11A.2.3</w:t>
      </w:r>
      <w:r>
        <w:tab/>
        <w:t>MBS subchannel control specific fields</w:t>
      </w:r>
      <w:bookmarkEnd w:id="777"/>
    </w:p>
    <w:p w14:paraId="40FFD89D" w14:textId="77777777" w:rsidR="00D0754C" w:rsidRDefault="00D0754C" w:rsidP="00D0754C">
      <w:pPr>
        <w:pStyle w:val="Heading4"/>
      </w:pPr>
      <w:bookmarkStart w:id="778" w:name="_Toc138361436"/>
      <w:r>
        <w:t>11A.2.3.1</w:t>
      </w:r>
      <w:r>
        <w:tab/>
        <w:t>Introduction</w:t>
      </w:r>
      <w:bookmarkEnd w:id="778"/>
    </w:p>
    <w:p w14:paraId="3225E7B6" w14:textId="77777777" w:rsidR="00D0754C" w:rsidRDefault="00D0754C" w:rsidP="00D0754C">
      <w:r>
        <w:t>This clause describes the MBS subchannel control specific data fields.</w:t>
      </w:r>
    </w:p>
    <w:p w14:paraId="73370170" w14:textId="77777777" w:rsidR="00D0754C" w:rsidRDefault="00D0754C" w:rsidP="00D0754C">
      <w:r>
        <w:t>The MBS subchannel control specific data fields are contained in the application-dependent data of the MBS subchannel control message. The MBS subchannel control specific data fields follow the syntax specified in clause 11A.1.3.</w:t>
      </w:r>
    </w:p>
    <w:p w14:paraId="203F1B1A" w14:textId="77777777" w:rsidR="00D0754C" w:rsidRDefault="00D0754C" w:rsidP="00D0754C">
      <w:r>
        <w:t>Table 11A.2.3.1-1 lists the available fields including the assigned Field ID.</w:t>
      </w:r>
    </w:p>
    <w:p w14:paraId="2FFF8033" w14:textId="77777777" w:rsidR="00D0754C" w:rsidRDefault="00D0754C" w:rsidP="00D0754C">
      <w:pPr>
        <w:pStyle w:val="TH"/>
      </w:pPr>
      <w:r>
        <w:lastRenderedPageBreak/>
        <w:t>Table 11A.2.3.1-</w:t>
      </w:r>
      <w:r>
        <w:rPr>
          <w:lang w:val="en-US"/>
        </w:rPr>
        <w:t>1</w:t>
      </w:r>
      <w:r>
        <w:t>: MBS subchannel control specific data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1014"/>
        <w:gridCol w:w="1890"/>
        <w:gridCol w:w="2946"/>
      </w:tblGrid>
      <w:tr w:rsidR="00D0754C" w14:paraId="7B3B9210" w14:textId="77777777" w:rsidTr="00902133">
        <w:trPr>
          <w:cantSplit/>
          <w:trHeight w:val="144"/>
          <w:tblHeader/>
          <w:jc w:val="center"/>
        </w:trPr>
        <w:tc>
          <w:tcPr>
            <w:tcW w:w="2692" w:type="dxa"/>
            <w:vMerge w:val="restart"/>
            <w:shd w:val="clear" w:color="auto" w:fill="CCCCCC"/>
          </w:tcPr>
          <w:p w14:paraId="77E5F080" w14:textId="77777777" w:rsidR="00D0754C" w:rsidRDefault="00D0754C" w:rsidP="00902133">
            <w:pPr>
              <w:pStyle w:val="TAH"/>
            </w:pPr>
            <w:r>
              <w:t>Field name</w:t>
            </w:r>
          </w:p>
        </w:tc>
        <w:tc>
          <w:tcPr>
            <w:tcW w:w="2904" w:type="dxa"/>
            <w:gridSpan w:val="2"/>
            <w:tcBorders>
              <w:bottom w:val="single" w:sz="4" w:space="0" w:color="auto"/>
            </w:tcBorders>
            <w:shd w:val="clear" w:color="auto" w:fill="CCCCCC"/>
          </w:tcPr>
          <w:p w14:paraId="4B4865BF" w14:textId="77777777" w:rsidR="00D0754C" w:rsidRDefault="00D0754C" w:rsidP="00902133">
            <w:pPr>
              <w:pStyle w:val="TAH"/>
            </w:pPr>
            <w:r>
              <w:t>Field ID</w:t>
            </w:r>
          </w:p>
          <w:p w14:paraId="337424FB" w14:textId="77777777" w:rsidR="00D0754C" w:rsidRDefault="00D0754C" w:rsidP="00902133">
            <w:pPr>
              <w:pStyle w:val="TAH"/>
            </w:pPr>
          </w:p>
        </w:tc>
        <w:tc>
          <w:tcPr>
            <w:tcW w:w="2946" w:type="dxa"/>
            <w:vMerge w:val="restart"/>
            <w:shd w:val="clear" w:color="auto" w:fill="CCCCCC"/>
          </w:tcPr>
          <w:p w14:paraId="09BB8DCC" w14:textId="77777777" w:rsidR="00D0754C" w:rsidRDefault="00D0754C" w:rsidP="00902133">
            <w:pPr>
              <w:pStyle w:val="TAH"/>
            </w:pPr>
            <w:r>
              <w:t>Description</w:t>
            </w:r>
          </w:p>
        </w:tc>
      </w:tr>
      <w:tr w:rsidR="00D0754C" w14:paraId="52CEE207" w14:textId="77777777" w:rsidTr="00902133">
        <w:trPr>
          <w:cantSplit/>
          <w:trHeight w:val="144"/>
          <w:tblHeader/>
          <w:jc w:val="center"/>
        </w:trPr>
        <w:tc>
          <w:tcPr>
            <w:tcW w:w="2692" w:type="dxa"/>
            <w:vMerge/>
            <w:tcBorders>
              <w:bottom w:val="single" w:sz="4" w:space="0" w:color="auto"/>
            </w:tcBorders>
            <w:shd w:val="clear" w:color="auto" w:fill="CCCCCC"/>
          </w:tcPr>
          <w:p w14:paraId="375F708A" w14:textId="77777777" w:rsidR="00D0754C" w:rsidRDefault="00D0754C" w:rsidP="00902133">
            <w:pPr>
              <w:pStyle w:val="TAH"/>
            </w:pPr>
          </w:p>
        </w:tc>
        <w:tc>
          <w:tcPr>
            <w:tcW w:w="1014" w:type="dxa"/>
            <w:tcBorders>
              <w:bottom w:val="single" w:sz="4" w:space="0" w:color="auto"/>
            </w:tcBorders>
            <w:shd w:val="clear" w:color="auto" w:fill="CCCCCC"/>
          </w:tcPr>
          <w:p w14:paraId="636D3A5E" w14:textId="77777777" w:rsidR="00D0754C" w:rsidRDefault="00D0754C" w:rsidP="00902133">
            <w:pPr>
              <w:pStyle w:val="TAH"/>
            </w:pPr>
            <w:r>
              <w:t>Decimal</w:t>
            </w:r>
          </w:p>
        </w:tc>
        <w:tc>
          <w:tcPr>
            <w:tcW w:w="1890" w:type="dxa"/>
            <w:tcBorders>
              <w:bottom w:val="single" w:sz="4" w:space="0" w:color="auto"/>
            </w:tcBorders>
            <w:shd w:val="clear" w:color="auto" w:fill="CCCCCC"/>
          </w:tcPr>
          <w:p w14:paraId="706518FD" w14:textId="77777777" w:rsidR="00D0754C" w:rsidRDefault="00D0754C" w:rsidP="00902133">
            <w:pPr>
              <w:pStyle w:val="TAH"/>
            </w:pPr>
            <w:r>
              <w:t>Binary</w:t>
            </w:r>
          </w:p>
        </w:tc>
        <w:tc>
          <w:tcPr>
            <w:tcW w:w="2946" w:type="dxa"/>
            <w:vMerge/>
            <w:tcBorders>
              <w:bottom w:val="single" w:sz="4" w:space="0" w:color="auto"/>
            </w:tcBorders>
            <w:shd w:val="clear" w:color="auto" w:fill="CCCCCC"/>
          </w:tcPr>
          <w:p w14:paraId="717C90E0" w14:textId="77777777" w:rsidR="00D0754C" w:rsidRDefault="00D0754C" w:rsidP="00902133">
            <w:pPr>
              <w:pStyle w:val="TAH"/>
            </w:pPr>
          </w:p>
        </w:tc>
      </w:tr>
      <w:tr w:rsidR="00D0754C" w14:paraId="1429E3FB" w14:textId="77777777" w:rsidTr="00902133">
        <w:trPr>
          <w:cantSplit/>
          <w:trHeight w:val="144"/>
          <w:tblHeader/>
          <w:jc w:val="center"/>
        </w:trPr>
        <w:tc>
          <w:tcPr>
            <w:tcW w:w="2692" w:type="dxa"/>
            <w:shd w:val="clear" w:color="auto" w:fill="auto"/>
          </w:tcPr>
          <w:p w14:paraId="65C1FBBC" w14:textId="77777777" w:rsidR="00D0754C" w:rsidRDefault="00D0754C" w:rsidP="00902133">
            <w:pPr>
              <w:pStyle w:val="TAL"/>
            </w:pPr>
            <w:r>
              <w:t>MBS Subchannel</w:t>
            </w:r>
          </w:p>
        </w:tc>
        <w:tc>
          <w:tcPr>
            <w:tcW w:w="1014" w:type="dxa"/>
            <w:shd w:val="clear" w:color="auto" w:fill="auto"/>
          </w:tcPr>
          <w:p w14:paraId="5DE3494A" w14:textId="77777777" w:rsidR="00D0754C" w:rsidRDefault="00D0754C" w:rsidP="00902133">
            <w:pPr>
              <w:pStyle w:val="TAL"/>
            </w:pPr>
            <w:r>
              <w:t>000</w:t>
            </w:r>
          </w:p>
        </w:tc>
        <w:tc>
          <w:tcPr>
            <w:tcW w:w="1890" w:type="dxa"/>
            <w:shd w:val="clear" w:color="auto" w:fill="auto"/>
          </w:tcPr>
          <w:p w14:paraId="737F8E98" w14:textId="77777777" w:rsidR="00D0754C" w:rsidRDefault="00D0754C" w:rsidP="00902133">
            <w:pPr>
              <w:pStyle w:val="TAL"/>
            </w:pPr>
            <w:r>
              <w:t>00000000</w:t>
            </w:r>
          </w:p>
        </w:tc>
        <w:tc>
          <w:tcPr>
            <w:tcW w:w="2946" w:type="dxa"/>
            <w:shd w:val="clear" w:color="auto" w:fill="auto"/>
          </w:tcPr>
          <w:p w14:paraId="7F8E60F0" w14:textId="77777777" w:rsidR="00D0754C" w:rsidRDefault="00D0754C" w:rsidP="00902133">
            <w:pPr>
              <w:pStyle w:val="TAL"/>
            </w:pPr>
            <w:r>
              <w:t>Clause 11A.2.3.3</w:t>
            </w:r>
          </w:p>
        </w:tc>
      </w:tr>
      <w:tr w:rsidR="00D0754C" w14:paraId="15FA8C3D" w14:textId="77777777" w:rsidTr="00902133">
        <w:trPr>
          <w:cantSplit/>
          <w:trHeight w:val="144"/>
          <w:tblHeader/>
          <w:jc w:val="center"/>
        </w:trPr>
        <w:tc>
          <w:tcPr>
            <w:tcW w:w="2692" w:type="dxa"/>
            <w:shd w:val="clear" w:color="auto" w:fill="auto"/>
          </w:tcPr>
          <w:p w14:paraId="261BD35A" w14:textId="77777777" w:rsidR="00D0754C" w:rsidRDefault="00D0754C" w:rsidP="00902133">
            <w:pPr>
              <w:pStyle w:val="TAL"/>
            </w:pPr>
            <w:r>
              <w:t>MBS Session ID</w:t>
            </w:r>
          </w:p>
        </w:tc>
        <w:tc>
          <w:tcPr>
            <w:tcW w:w="1014" w:type="dxa"/>
            <w:shd w:val="clear" w:color="auto" w:fill="auto"/>
          </w:tcPr>
          <w:p w14:paraId="1487DBE5" w14:textId="77777777" w:rsidR="00D0754C" w:rsidRDefault="00D0754C" w:rsidP="00902133">
            <w:pPr>
              <w:pStyle w:val="TAL"/>
            </w:pPr>
            <w:r>
              <w:t>001</w:t>
            </w:r>
          </w:p>
        </w:tc>
        <w:tc>
          <w:tcPr>
            <w:tcW w:w="1890" w:type="dxa"/>
            <w:shd w:val="clear" w:color="auto" w:fill="auto"/>
          </w:tcPr>
          <w:p w14:paraId="3B0B9C82" w14:textId="77777777" w:rsidR="00D0754C" w:rsidRDefault="00D0754C" w:rsidP="00902133">
            <w:pPr>
              <w:pStyle w:val="TAL"/>
            </w:pPr>
            <w:r>
              <w:t>00000001</w:t>
            </w:r>
          </w:p>
        </w:tc>
        <w:tc>
          <w:tcPr>
            <w:tcW w:w="2946" w:type="dxa"/>
            <w:shd w:val="clear" w:color="auto" w:fill="auto"/>
          </w:tcPr>
          <w:p w14:paraId="47800988" w14:textId="77777777" w:rsidR="00D0754C" w:rsidRDefault="00D0754C" w:rsidP="00902133">
            <w:pPr>
              <w:pStyle w:val="TAL"/>
            </w:pPr>
            <w:r>
              <w:t>Clause 11A.2.3.4.</w:t>
            </w:r>
          </w:p>
        </w:tc>
      </w:tr>
      <w:tr w:rsidR="00D0754C" w14:paraId="162EC45D" w14:textId="77777777" w:rsidTr="00902133">
        <w:trPr>
          <w:cantSplit/>
          <w:trHeight w:val="144"/>
          <w:tblHeader/>
          <w:jc w:val="center"/>
        </w:trPr>
        <w:tc>
          <w:tcPr>
            <w:tcW w:w="2692" w:type="dxa"/>
            <w:shd w:val="clear" w:color="auto" w:fill="auto"/>
          </w:tcPr>
          <w:p w14:paraId="47E2ADDE" w14:textId="77777777" w:rsidR="00D0754C" w:rsidRDefault="00D0754C" w:rsidP="00902133">
            <w:pPr>
              <w:pStyle w:val="TAL"/>
            </w:pPr>
            <w:r>
              <w:t>MCData Group ID</w:t>
            </w:r>
          </w:p>
        </w:tc>
        <w:tc>
          <w:tcPr>
            <w:tcW w:w="1014" w:type="dxa"/>
            <w:shd w:val="clear" w:color="auto" w:fill="auto"/>
          </w:tcPr>
          <w:p w14:paraId="5E34EFD8" w14:textId="77777777" w:rsidR="00D0754C" w:rsidRDefault="00D0754C" w:rsidP="00902133">
            <w:pPr>
              <w:pStyle w:val="TAL"/>
            </w:pPr>
            <w:r>
              <w:t>002</w:t>
            </w:r>
          </w:p>
        </w:tc>
        <w:tc>
          <w:tcPr>
            <w:tcW w:w="1890" w:type="dxa"/>
            <w:shd w:val="clear" w:color="auto" w:fill="auto"/>
          </w:tcPr>
          <w:p w14:paraId="2FE21546" w14:textId="77777777" w:rsidR="00D0754C" w:rsidRDefault="00D0754C" w:rsidP="00902133">
            <w:pPr>
              <w:pStyle w:val="TAL"/>
            </w:pPr>
            <w:r>
              <w:t>00000010</w:t>
            </w:r>
          </w:p>
        </w:tc>
        <w:tc>
          <w:tcPr>
            <w:tcW w:w="2946" w:type="dxa"/>
            <w:shd w:val="clear" w:color="auto" w:fill="auto"/>
          </w:tcPr>
          <w:p w14:paraId="0F56F62D" w14:textId="77777777" w:rsidR="00D0754C" w:rsidRDefault="00D0754C" w:rsidP="00902133">
            <w:pPr>
              <w:pStyle w:val="TAL"/>
            </w:pPr>
            <w:r>
              <w:t>Clause 11A.2.3.2</w:t>
            </w:r>
          </w:p>
        </w:tc>
      </w:tr>
      <w:tr w:rsidR="00D0754C" w14:paraId="569D52A8" w14:textId="77777777" w:rsidTr="00902133">
        <w:trPr>
          <w:cantSplit/>
          <w:trHeight w:val="144"/>
          <w:tblHeader/>
          <w:jc w:val="center"/>
        </w:trPr>
        <w:tc>
          <w:tcPr>
            <w:tcW w:w="2692" w:type="dxa"/>
            <w:shd w:val="clear" w:color="auto" w:fill="auto"/>
          </w:tcPr>
          <w:p w14:paraId="1B2FD71D" w14:textId="77777777" w:rsidR="00D0754C" w:rsidRDefault="00D0754C" w:rsidP="00902133">
            <w:pPr>
              <w:pStyle w:val="TAL"/>
            </w:pPr>
            <w:r>
              <w:t>Monitoring State</w:t>
            </w:r>
          </w:p>
        </w:tc>
        <w:tc>
          <w:tcPr>
            <w:tcW w:w="1014" w:type="dxa"/>
            <w:shd w:val="clear" w:color="auto" w:fill="auto"/>
          </w:tcPr>
          <w:p w14:paraId="155C3746" w14:textId="77777777" w:rsidR="00D0754C" w:rsidRDefault="00D0754C" w:rsidP="00902133">
            <w:pPr>
              <w:pStyle w:val="TAL"/>
            </w:pPr>
            <w:r>
              <w:t>003</w:t>
            </w:r>
          </w:p>
        </w:tc>
        <w:tc>
          <w:tcPr>
            <w:tcW w:w="1890" w:type="dxa"/>
            <w:shd w:val="clear" w:color="auto" w:fill="auto"/>
          </w:tcPr>
          <w:p w14:paraId="0DC133B4" w14:textId="77777777" w:rsidR="00D0754C" w:rsidRDefault="00D0754C" w:rsidP="00902133">
            <w:pPr>
              <w:pStyle w:val="TAL"/>
            </w:pPr>
            <w:r>
              <w:t>00000011</w:t>
            </w:r>
          </w:p>
        </w:tc>
        <w:tc>
          <w:tcPr>
            <w:tcW w:w="2946" w:type="dxa"/>
            <w:shd w:val="clear" w:color="auto" w:fill="auto"/>
          </w:tcPr>
          <w:p w14:paraId="47E92781" w14:textId="77777777" w:rsidR="00D0754C" w:rsidRDefault="00D0754C" w:rsidP="00902133">
            <w:pPr>
              <w:pStyle w:val="TAL"/>
            </w:pPr>
            <w:r>
              <w:t>Subcaluse 11A.2.3.5</w:t>
            </w:r>
          </w:p>
        </w:tc>
      </w:tr>
    </w:tbl>
    <w:p w14:paraId="6C78EC37" w14:textId="77777777" w:rsidR="00D0754C" w:rsidRDefault="00D0754C" w:rsidP="00D0754C"/>
    <w:p w14:paraId="760AFD7A" w14:textId="77777777" w:rsidR="00D0754C" w:rsidRDefault="00D0754C" w:rsidP="00D0754C">
      <w:pPr>
        <w:pStyle w:val="Heading4"/>
      </w:pPr>
      <w:bookmarkStart w:id="779" w:name="_Toc138361437"/>
      <w:r>
        <w:t>11A.2.3.2</w:t>
      </w:r>
      <w:r>
        <w:tab/>
        <w:t>MCData Group ID field</w:t>
      </w:r>
      <w:bookmarkEnd w:id="779"/>
    </w:p>
    <w:p w14:paraId="1EAB2922" w14:textId="77777777" w:rsidR="00D0754C" w:rsidRDefault="00D0754C" w:rsidP="00D0754C">
      <w:pPr>
        <w:rPr>
          <w:lang w:eastAsia="zh-CN"/>
        </w:rPr>
      </w:pPr>
      <w:r>
        <w:rPr>
          <w:lang w:eastAsia="zh-CN"/>
        </w:rPr>
        <w:t>The MCData Group ID field contains a SIP URI identifying the MCData group to which the MBS subchannel control messages applies.</w:t>
      </w:r>
    </w:p>
    <w:p w14:paraId="2755C1EA" w14:textId="77777777" w:rsidR="00D0754C" w:rsidRDefault="00D0754C" w:rsidP="00D0754C">
      <w:r>
        <w:t>Table 11A.2.3.2-1 describes the coding of the MCData Group Identity field.</w:t>
      </w:r>
    </w:p>
    <w:p w14:paraId="1FFCE934" w14:textId="77777777" w:rsidR="00D0754C" w:rsidRDefault="00D0754C" w:rsidP="00D0754C">
      <w:pPr>
        <w:pStyle w:val="TH"/>
      </w:pPr>
      <w:r>
        <w:t>Table 11A.2.3.</w:t>
      </w:r>
      <w:r>
        <w:rPr>
          <w:lang w:val="en-US"/>
        </w:rPr>
        <w:t>2</w:t>
      </w:r>
      <w:r>
        <w:t>-1: MC</w:t>
      </w:r>
      <w:r>
        <w:rPr>
          <w:lang w:val="en-US"/>
        </w:rPr>
        <w:t>Data</w:t>
      </w:r>
      <w:r>
        <w:t xml:space="preserve"> Group Identity field coding</w:t>
      </w:r>
    </w:p>
    <w:p w14:paraId="448B3666" w14:textId="77777777" w:rsidR="00D0754C" w:rsidRDefault="00D0754C" w:rsidP="00D0754C">
      <w:pPr>
        <w:pStyle w:val="PL"/>
        <w:keepNext/>
        <w:keepLines/>
        <w:jc w:val="center"/>
      </w:pPr>
      <w:r>
        <w:t>0                   1                   2                   3</w:t>
      </w:r>
    </w:p>
    <w:p w14:paraId="2BB2BDF9" w14:textId="77777777" w:rsidR="00D0754C" w:rsidRDefault="00D0754C" w:rsidP="00D0754C">
      <w:pPr>
        <w:pStyle w:val="PL"/>
        <w:keepNext/>
        <w:keepLines/>
        <w:jc w:val="center"/>
      </w:pPr>
      <w:r>
        <w:t>0 1 2 3 4 5 6 7 8 9 0 1 2 3 4 5 6 7 8 9 0 1 2 3 4 5 6 7 8 9 0 1</w:t>
      </w:r>
    </w:p>
    <w:p w14:paraId="032EC7E9" w14:textId="77777777" w:rsidR="00D0754C" w:rsidRDefault="00D0754C" w:rsidP="00D0754C">
      <w:pPr>
        <w:pStyle w:val="PL"/>
        <w:keepNext/>
        <w:keepLines/>
        <w:jc w:val="center"/>
      </w:pPr>
      <w:r>
        <w:t>+-+-+-+-+-+-+-+-+-+-+-+-+-+-+-+-+-+-+-+-+-+-+-+-+-+-+-+-+-+-+-+-+</w:t>
      </w:r>
    </w:p>
    <w:p w14:paraId="34B7EFF1" w14:textId="77777777" w:rsidR="00D0754C" w:rsidRDefault="00D0754C" w:rsidP="00D0754C">
      <w:pPr>
        <w:pStyle w:val="PL"/>
        <w:keepNext/>
        <w:keepLines/>
        <w:jc w:val="center"/>
      </w:pPr>
      <w:r>
        <w:t>|MCData Group   |MCData Group   |MCData Group Identity          |</w:t>
      </w:r>
    </w:p>
    <w:p w14:paraId="0F7CB02C" w14:textId="77777777" w:rsidR="00D0754C" w:rsidRDefault="00D0754C" w:rsidP="00D0754C">
      <w:pPr>
        <w:pStyle w:val="PL"/>
        <w:keepNext/>
        <w:keepLines/>
        <w:jc w:val="center"/>
      </w:pPr>
      <w:r>
        <w:t>|Identity field |Identity       |                               |</w:t>
      </w:r>
    </w:p>
    <w:p w14:paraId="3D7F3444" w14:textId="77777777" w:rsidR="00D0754C" w:rsidRDefault="00D0754C" w:rsidP="00D0754C">
      <w:pPr>
        <w:pStyle w:val="PL"/>
        <w:keepNext/>
        <w:keepLines/>
        <w:jc w:val="center"/>
      </w:pPr>
      <w:r>
        <w:t>|ID             |length         |                               |</w:t>
      </w:r>
    </w:p>
    <w:p w14:paraId="5404FBF4" w14:textId="77777777" w:rsidR="00D0754C" w:rsidRDefault="00D0754C" w:rsidP="00D0754C">
      <w:pPr>
        <w:pStyle w:val="PL"/>
        <w:keepNext/>
        <w:keepLines/>
        <w:jc w:val="center"/>
      </w:pPr>
      <w:r>
        <w:t>+-+-+-+-+-+-+-+-+-+-+-+-+-+-+-+-+                               :</w:t>
      </w:r>
    </w:p>
    <w:p w14:paraId="5E42A504" w14:textId="77777777" w:rsidR="00D0754C" w:rsidRDefault="00D0754C" w:rsidP="00D0754C">
      <w:pPr>
        <w:pStyle w:val="PL"/>
        <w:keepNext/>
        <w:keepLines/>
        <w:jc w:val="center"/>
      </w:pPr>
      <w:r>
        <w:t>:                                            (Padding)          :</w:t>
      </w:r>
    </w:p>
    <w:p w14:paraId="3DC18171" w14:textId="77777777" w:rsidR="00D0754C" w:rsidRDefault="00D0754C" w:rsidP="00D0754C">
      <w:pPr>
        <w:pStyle w:val="PL"/>
        <w:keepNext/>
        <w:keepLines/>
        <w:jc w:val="center"/>
      </w:pPr>
      <w:r>
        <w:t>+-+-+-+-+-+-+-+-+-+-+-+-+-+-+-+-+-+-+-+-+-+-+-+-+-+-+-+-+-+-+-+-+</w:t>
      </w:r>
    </w:p>
    <w:p w14:paraId="438F909C" w14:textId="77777777" w:rsidR="00D0754C" w:rsidRDefault="00D0754C" w:rsidP="00D0754C">
      <w:pPr>
        <w:rPr>
          <w:lang w:eastAsia="zh-CN"/>
        </w:rPr>
      </w:pPr>
    </w:p>
    <w:p w14:paraId="75AB923A" w14:textId="77777777" w:rsidR="00D0754C" w:rsidRDefault="00D0754C" w:rsidP="00D0754C">
      <w:r>
        <w:t>The &lt;MCData Group Identity field ID&gt; value is a binary value and shall be set according to table 11A.2.3.1-1.</w:t>
      </w:r>
    </w:p>
    <w:p w14:paraId="5215A7F1" w14:textId="77777777" w:rsidR="00D0754C" w:rsidRDefault="00D0754C" w:rsidP="00D0754C">
      <w:r>
        <w:t>The &lt;MCData Group Identity length&gt; value is a binary value indicating the length in octets of the &lt;MCData Group Identity&gt; value item except padding.</w:t>
      </w:r>
    </w:p>
    <w:p w14:paraId="23D89F8B" w14:textId="77777777" w:rsidR="00D0754C" w:rsidRDefault="00D0754C" w:rsidP="00D0754C">
      <w:r>
        <w:t xml:space="preserve">&lt;MCData Group Identity&gt; value contains the MCData group identity as defined in 3GPP TS 24.282 [8] and is in URI format (ASCII string). </w:t>
      </w:r>
    </w:p>
    <w:p w14:paraId="486D6CEA" w14:textId="77777777" w:rsidR="00D0754C" w:rsidRDefault="00D0754C" w:rsidP="00D0754C">
      <w:pPr>
        <w:rPr>
          <w:lang w:eastAsia="zh-CN"/>
        </w:rPr>
      </w:pPr>
      <w:r>
        <w:t>If the length of the &lt;MCData Group Identity&gt; value is not (2 + multiple of 4) bytes, the &lt;MCData Group Identity&gt; value shall be padded to (2 + multiple of 4) bytes. The value of the padding bytes should be set to zero. The padding bytes shall be ignored.</w:t>
      </w:r>
    </w:p>
    <w:p w14:paraId="28F8298C" w14:textId="77777777" w:rsidR="00D0754C" w:rsidRDefault="00D0754C" w:rsidP="00D0754C">
      <w:pPr>
        <w:pStyle w:val="Heading4"/>
      </w:pPr>
      <w:bookmarkStart w:id="780" w:name="_Toc138361438"/>
      <w:r>
        <w:t>11A.2.3.3</w:t>
      </w:r>
      <w:r>
        <w:tab/>
        <w:t>MBS Subchannel field</w:t>
      </w:r>
      <w:bookmarkEnd w:id="780"/>
    </w:p>
    <w:p w14:paraId="535E9FD9" w14:textId="77777777" w:rsidR="00D0754C" w:rsidRDefault="00D0754C" w:rsidP="00D0754C">
      <w:r>
        <w:t>The MBS Subchannel field identifies the MBS subchannel to use.</w:t>
      </w:r>
    </w:p>
    <w:p w14:paraId="70272650" w14:textId="77777777" w:rsidR="00D0754C" w:rsidRDefault="00D0754C" w:rsidP="00D0754C">
      <w:r>
        <w:t>Table 11A.2.3.3-1 describes the coding of the MBS Subchannel field.</w:t>
      </w:r>
    </w:p>
    <w:p w14:paraId="28F5CD24" w14:textId="77777777" w:rsidR="00D0754C" w:rsidRDefault="00D0754C" w:rsidP="00D0754C">
      <w:pPr>
        <w:pStyle w:val="TH"/>
      </w:pPr>
      <w:r>
        <w:t>Table 11A.2.3.3-1: MBS Subchannel field coding</w:t>
      </w:r>
    </w:p>
    <w:p w14:paraId="78CB9E24" w14:textId="77777777" w:rsidR="00D0754C" w:rsidRDefault="00D0754C" w:rsidP="00D0754C">
      <w:pPr>
        <w:pStyle w:val="PL"/>
        <w:keepNext/>
        <w:keepLines/>
        <w:jc w:val="center"/>
      </w:pPr>
      <w:r>
        <w:t>0                   1                   2                   3</w:t>
      </w:r>
    </w:p>
    <w:p w14:paraId="367EB088" w14:textId="77777777" w:rsidR="00D0754C" w:rsidRDefault="00D0754C" w:rsidP="00D0754C">
      <w:pPr>
        <w:pStyle w:val="PL"/>
        <w:keepNext/>
        <w:keepLines/>
        <w:jc w:val="center"/>
      </w:pPr>
      <w:r>
        <w:t>0 1 2 3 4 5 6 7 8 9 0 1 2 3 4 5 6 7 8 9 0 1 2 3 4 5 6 7 8 9 0 1</w:t>
      </w:r>
    </w:p>
    <w:p w14:paraId="35472926" w14:textId="77777777" w:rsidR="00D0754C" w:rsidRDefault="00D0754C" w:rsidP="00D0754C">
      <w:pPr>
        <w:pStyle w:val="PL"/>
        <w:keepNext/>
        <w:keepLines/>
        <w:jc w:val="center"/>
      </w:pPr>
      <w:r>
        <w:t>+-+-+-+-+-+-+-+-+-+-+-+-+-+-+-+-+-+-+-+-+-+-+-+-+-+-+-+-+-+-+-+-+</w:t>
      </w:r>
    </w:p>
    <w:p w14:paraId="0602652F" w14:textId="77777777" w:rsidR="00D0754C" w:rsidRDefault="00D0754C" w:rsidP="00D0754C">
      <w:pPr>
        <w:pStyle w:val="PL"/>
        <w:keepNext/>
        <w:keepLines/>
        <w:jc w:val="center"/>
      </w:pPr>
      <w:r>
        <w:t>|MBS Subchannel|MBS Subchannel|Appl.  |reser-   |IP     | spare |</w:t>
      </w:r>
    </w:p>
    <w:p w14:paraId="24F06F67" w14:textId="77777777" w:rsidR="00D0754C" w:rsidRDefault="00D0754C" w:rsidP="00D0754C">
      <w:pPr>
        <w:pStyle w:val="PL"/>
        <w:keepNext/>
        <w:keepLines/>
        <w:jc w:val="center"/>
      </w:pPr>
      <w:r>
        <w:t>|field ID     |length         |m-line  |ved     |Version |      |</w:t>
      </w:r>
    </w:p>
    <w:p w14:paraId="36EE8627" w14:textId="77777777" w:rsidR="00D0754C" w:rsidRDefault="00D0754C" w:rsidP="00D0754C">
      <w:pPr>
        <w:pStyle w:val="PL"/>
        <w:keepNext/>
        <w:keepLines/>
        <w:jc w:val="center"/>
      </w:pPr>
      <w:r>
        <w:t>|               |               |Number |       |       |       |</w:t>
      </w:r>
    </w:p>
    <w:p w14:paraId="779D67CC" w14:textId="77777777" w:rsidR="00D0754C" w:rsidRDefault="00D0754C" w:rsidP="00D0754C">
      <w:pPr>
        <w:pStyle w:val="PL"/>
        <w:keepNext/>
        <w:keepLines/>
        <w:jc w:val="center"/>
      </w:pPr>
      <w:r>
        <w:t>+-+-+-+-+-+-+-+-+-+-+-+-+-+-+-+-+-+-+-+-+-+-+-+-+-+-+-+-+-+-+-+-+</w:t>
      </w:r>
    </w:p>
    <w:p w14:paraId="6CA3F0F2" w14:textId="77777777" w:rsidR="00D0754C" w:rsidRDefault="00D0754C" w:rsidP="00D0754C">
      <w:pPr>
        <w:pStyle w:val="PL"/>
        <w:keepNext/>
        <w:keepLines/>
        <w:jc w:val="center"/>
      </w:pPr>
      <w:r>
        <w:t>|                     Media Port Number                         |</w:t>
      </w:r>
    </w:p>
    <w:p w14:paraId="685F6D39" w14:textId="77777777" w:rsidR="00D0754C" w:rsidRDefault="00D0754C" w:rsidP="00D0754C">
      <w:pPr>
        <w:pStyle w:val="PL"/>
        <w:keepNext/>
        <w:keepLines/>
        <w:jc w:val="center"/>
      </w:pPr>
      <w:r>
        <w:t>+-+-+-+-+-+-+-+-+-+-+-+-+-+-+-+-+-+-+-+-+-+-+-+-+-+-+-+-+-+-+-+-+</w:t>
      </w:r>
    </w:p>
    <w:p w14:paraId="2FEE008B" w14:textId="77777777" w:rsidR="00D0754C" w:rsidRDefault="00D0754C" w:rsidP="00D0754C">
      <w:pPr>
        <w:pStyle w:val="PL"/>
        <w:keepNext/>
        <w:keepLines/>
        <w:jc w:val="center"/>
      </w:pPr>
      <w:r>
        <w:t>:                        IP Address                             :</w:t>
      </w:r>
    </w:p>
    <w:p w14:paraId="5897B05B" w14:textId="77777777" w:rsidR="00D0754C" w:rsidRDefault="00D0754C" w:rsidP="00D0754C">
      <w:pPr>
        <w:pStyle w:val="PL"/>
        <w:keepNext/>
        <w:keepLines/>
        <w:jc w:val="center"/>
      </w:pPr>
      <w:r>
        <w:t>+-+-+-+-+-+-+-+-+-+-+-+-+-+-+-+-+-+-+-+-+-+-+-+-+-+-+-+-+-+-+-+-+</w:t>
      </w:r>
    </w:p>
    <w:p w14:paraId="4E55876C" w14:textId="77777777" w:rsidR="00D0754C" w:rsidRDefault="00D0754C" w:rsidP="00D0754C"/>
    <w:p w14:paraId="42391772" w14:textId="77777777" w:rsidR="00D0754C" w:rsidRDefault="00D0754C" w:rsidP="00D0754C">
      <w:r>
        <w:t>The &lt;MBS Subchannel field ID&gt; value is a binary value and shall be set according to table 11A.2.3.1-1.</w:t>
      </w:r>
    </w:p>
    <w:p w14:paraId="234548C2" w14:textId="77777777" w:rsidR="00D0754C" w:rsidRDefault="00D0754C" w:rsidP="00D0754C">
      <w:r>
        <w:t>The &lt;MBS Subchannel length&gt; value is a binary value indicating the total length in octets of the &lt;Appl. m-line Number&gt; value, reserved, &lt;IP Version&gt; value, spare, &lt;Media Port Number&gt; value and &lt;IP address&gt; items.</w:t>
      </w:r>
    </w:p>
    <w:p w14:paraId="3404F3DF" w14:textId="77777777" w:rsidR="00D0754C" w:rsidRDefault="00D0754C" w:rsidP="00D0754C">
      <w:r>
        <w:lastRenderedPageBreak/>
        <w:t xml:space="preserve">The &lt;Appl. m-line Number&gt; value shall consist of 4 bit parameter giving the number of the "m=application" m-line in the SIP MESSAGE request announcing the MBS </w:t>
      </w:r>
      <w:r>
        <w:rPr>
          <w:rFonts w:hint="eastAsia"/>
          <w:lang w:eastAsia="zh-CN"/>
        </w:rPr>
        <w:t>session</w:t>
      </w:r>
      <w:r>
        <w:t xml:space="preserve"> described in 3GPP TS 24.282 [8].</w:t>
      </w:r>
    </w:p>
    <w:p w14:paraId="3D0C9119" w14:textId="77777777" w:rsidR="00D0754C" w:rsidRDefault="00D0754C" w:rsidP="00D0754C">
      <w:r>
        <w:t>The "reserved" 4 bits shall be set to "0000".</w:t>
      </w:r>
    </w:p>
    <w:p w14:paraId="262732D1" w14:textId="77777777" w:rsidR="00D0754C" w:rsidRDefault="00D0754C" w:rsidP="00D0754C">
      <w:r>
        <w:t>The &lt;IP version&gt; value indicates the IP version:</w:t>
      </w:r>
    </w:p>
    <w:p w14:paraId="48D54162" w14:textId="77777777" w:rsidR="00D0754C" w:rsidRDefault="00D0754C" w:rsidP="00D0754C">
      <w:pPr>
        <w:pStyle w:val="B1"/>
        <w:rPr>
          <w:lang w:val="fr-FR"/>
        </w:rPr>
      </w:pPr>
      <w:r>
        <w:rPr>
          <w:lang w:val="fr-FR"/>
        </w:rPr>
        <w:t>'0'</w:t>
      </w:r>
      <w:r>
        <w:rPr>
          <w:lang w:val="fr-FR"/>
        </w:rPr>
        <w:tab/>
        <w:t>IP version 4</w:t>
      </w:r>
    </w:p>
    <w:p w14:paraId="383A350D" w14:textId="77777777" w:rsidR="00D0754C" w:rsidRDefault="00D0754C" w:rsidP="00D0754C">
      <w:pPr>
        <w:pStyle w:val="B1"/>
        <w:rPr>
          <w:lang w:val="fr-FR"/>
        </w:rPr>
      </w:pPr>
      <w:r>
        <w:rPr>
          <w:lang w:val="fr-FR"/>
        </w:rPr>
        <w:t>'1'</w:t>
      </w:r>
      <w:r>
        <w:rPr>
          <w:lang w:val="fr-FR"/>
        </w:rPr>
        <w:tab/>
        <w:t>IP version 6</w:t>
      </w:r>
    </w:p>
    <w:p w14:paraId="2C121581" w14:textId="77777777" w:rsidR="00D0754C" w:rsidRDefault="00D0754C" w:rsidP="00D0754C">
      <w:pPr>
        <w:pStyle w:val="B1"/>
      </w:pPr>
      <w:r>
        <w:t>All other values are reserved for future use.</w:t>
      </w:r>
    </w:p>
    <w:p w14:paraId="4CCFD146" w14:textId="77777777" w:rsidR="00D0754C" w:rsidRDefault="00D0754C" w:rsidP="00D0754C">
      <w:r>
        <w:t>The "spare" 4 bits shall be set to "0000".</w:t>
      </w:r>
    </w:p>
    <w:p w14:paraId="5B9C5B58" w14:textId="77777777" w:rsidR="00D0754C" w:rsidRDefault="00D0754C" w:rsidP="00D0754C">
      <w:r>
        <w:t>The &lt;Port Number&gt; value is a 32-bit binary value giving the port to be used. The &lt;Media Port Number&gt; value is always present in the MBS Subchannel field.</w:t>
      </w:r>
    </w:p>
    <w:p w14:paraId="186934E9" w14:textId="77777777" w:rsidR="00D0754C" w:rsidRDefault="00D0754C" w:rsidP="00D0754C">
      <w:r>
        <w:t>The &lt;IP Address&gt; value is:</w:t>
      </w:r>
    </w:p>
    <w:p w14:paraId="171F7E60" w14:textId="77777777" w:rsidR="00D0754C" w:rsidRDefault="00D0754C" w:rsidP="00D0754C">
      <w:pPr>
        <w:pStyle w:val="B1"/>
      </w:pPr>
      <w:r>
        <w:t>1.</w:t>
      </w:r>
      <w:r>
        <w:tab/>
        <w:t>a 32 bit binary value containing the IP v4 address if the &lt;IP version&gt; indicates that the &lt;IP Address&gt; value is a IP v4 Address; or</w:t>
      </w:r>
    </w:p>
    <w:p w14:paraId="2E3FF767" w14:textId="77777777" w:rsidR="00D0754C" w:rsidRDefault="00D0754C" w:rsidP="00D0754C">
      <w:pPr>
        <w:pStyle w:val="B1"/>
        <w:rPr>
          <w:lang w:val="en-US"/>
        </w:rPr>
      </w:pPr>
      <w:r>
        <w:t>2.</w:t>
      </w:r>
      <w:r>
        <w:tab/>
        <w:t>four 32-bit words that together forms a 128 bit binary value representing the IP v6 address, if the &lt;IP version&gt; indicates that the &lt;IP Address&gt; value is a IP v6 Address</w:t>
      </w:r>
      <w:r>
        <w:rPr>
          <w:lang w:val="en-US"/>
        </w:rPr>
        <w:t>.</w:t>
      </w:r>
    </w:p>
    <w:p w14:paraId="6702EBAE" w14:textId="77777777" w:rsidR="00D0754C" w:rsidRDefault="00D0754C" w:rsidP="00D0754C">
      <w:pPr>
        <w:pStyle w:val="Heading4"/>
      </w:pPr>
      <w:bookmarkStart w:id="781" w:name="_Toc138361439"/>
      <w:r>
        <w:t>11A.2.3.4</w:t>
      </w:r>
      <w:r>
        <w:tab/>
        <w:t>MBS Session ID field</w:t>
      </w:r>
      <w:bookmarkEnd w:id="781"/>
    </w:p>
    <w:p w14:paraId="76185410" w14:textId="77777777" w:rsidR="00D0754C" w:rsidRDefault="00D0754C" w:rsidP="00D0754C">
      <w:r>
        <w:t>Table 11A.2.3.4-1 describes the coding of the MBS Session ID field.</w:t>
      </w:r>
    </w:p>
    <w:p w14:paraId="1E5DF28F" w14:textId="77777777" w:rsidR="00D0754C" w:rsidRDefault="00D0754C" w:rsidP="00D0754C">
      <w:pPr>
        <w:pStyle w:val="TH"/>
      </w:pPr>
      <w:r>
        <w:t>Table 11A.2.3.4-1: MBS Session ID field coding</w:t>
      </w:r>
    </w:p>
    <w:p w14:paraId="152F1E76" w14:textId="77777777" w:rsidR="00D0754C" w:rsidRDefault="00D0754C" w:rsidP="00D0754C">
      <w:pPr>
        <w:pStyle w:val="PL"/>
        <w:keepNext/>
        <w:keepLines/>
        <w:jc w:val="center"/>
      </w:pPr>
      <w:r>
        <w:t>0                   1                   2                   3</w:t>
      </w:r>
    </w:p>
    <w:p w14:paraId="4BB0456C" w14:textId="77777777" w:rsidR="00D0754C" w:rsidRDefault="00D0754C" w:rsidP="00D0754C">
      <w:pPr>
        <w:pStyle w:val="PL"/>
        <w:keepNext/>
        <w:keepLines/>
        <w:jc w:val="center"/>
      </w:pPr>
      <w:r>
        <w:t>0 1 2 3 4 5 6 7 8 9 0 1 2 3 4 5 6 7 8 9 0 1 2 3 4 5 6 7 8 9 0 1</w:t>
      </w:r>
    </w:p>
    <w:p w14:paraId="44640EAF" w14:textId="77777777" w:rsidR="00D0754C" w:rsidRDefault="00D0754C" w:rsidP="00D0754C">
      <w:pPr>
        <w:pStyle w:val="PL"/>
        <w:keepNext/>
        <w:keepLines/>
        <w:jc w:val="center"/>
      </w:pPr>
      <w:r>
        <w:t>+-+-+-+-+-+-+-+-+-+-+-+-+-+-+-+-+-+-+-+-+-+-+-+-+-+-+-+-+-+-+-+-+</w:t>
      </w:r>
    </w:p>
    <w:p w14:paraId="4D94303B" w14:textId="77777777" w:rsidR="00D0754C" w:rsidRDefault="00D0754C" w:rsidP="00D0754C">
      <w:pPr>
        <w:pStyle w:val="PL"/>
        <w:keepNext/>
        <w:keepLines/>
        <w:jc w:val="center"/>
      </w:pPr>
      <w:r>
        <w:t>|MBS Session ID |MBS Session ID |MBS Session ID                 |</w:t>
      </w:r>
    </w:p>
    <w:p w14:paraId="490B2D69" w14:textId="77777777" w:rsidR="00D0754C" w:rsidRDefault="00D0754C" w:rsidP="00D0754C">
      <w:pPr>
        <w:pStyle w:val="PL"/>
        <w:keepNext/>
        <w:keepLines/>
        <w:jc w:val="center"/>
      </w:pPr>
      <w:r>
        <w:t>|field ID       |length         |                               |</w:t>
      </w:r>
    </w:p>
    <w:p w14:paraId="4CD9F726" w14:textId="77777777" w:rsidR="00D0754C" w:rsidRDefault="00D0754C" w:rsidP="00D0754C">
      <w:pPr>
        <w:pStyle w:val="PL"/>
        <w:keepNext/>
        <w:keepLines/>
        <w:jc w:val="center"/>
      </w:pPr>
      <w:r>
        <w:t>+-+-+-+-+-+-+-+-+-+-+-+-+-+-+-+-+                               :</w:t>
      </w:r>
    </w:p>
    <w:p w14:paraId="60EB5D1F" w14:textId="77777777" w:rsidR="00D0754C" w:rsidRDefault="00D0754C" w:rsidP="00D0754C">
      <w:pPr>
        <w:pStyle w:val="PL"/>
        <w:keepNext/>
        <w:keepLines/>
        <w:jc w:val="center"/>
      </w:pPr>
      <w:r>
        <w:t>:                                            (Padding)          :</w:t>
      </w:r>
    </w:p>
    <w:p w14:paraId="406052D1" w14:textId="77777777" w:rsidR="00D0754C" w:rsidRDefault="00D0754C" w:rsidP="00D0754C">
      <w:pPr>
        <w:pStyle w:val="PL"/>
        <w:keepNext/>
        <w:keepLines/>
        <w:jc w:val="center"/>
      </w:pPr>
      <w:r>
        <w:t>+-+-+-+-+-+-+-+-+-+-+-+-+-+-+-+-+-+-+-+-+-+-+-+-+-+-+-+-+-+-+-+-+</w:t>
      </w:r>
    </w:p>
    <w:p w14:paraId="4A55ECA0" w14:textId="77777777" w:rsidR="00D0754C" w:rsidRDefault="00D0754C" w:rsidP="00D0754C">
      <w:pPr>
        <w:rPr>
          <w:lang w:eastAsia="zh-CN"/>
        </w:rPr>
      </w:pPr>
    </w:p>
    <w:p w14:paraId="5D6381A7" w14:textId="77777777" w:rsidR="00D0754C" w:rsidRDefault="00D0754C" w:rsidP="00D0754C">
      <w:r>
        <w:t>The &lt;MBS Session ID field ID&gt; value is a binary value and shall be set according to table 11A.2.3.1-1.</w:t>
      </w:r>
    </w:p>
    <w:p w14:paraId="4D71C11A" w14:textId="77777777" w:rsidR="00D0754C" w:rsidRDefault="00D0754C" w:rsidP="00D0754C">
      <w:r>
        <w:t>The &lt;MBS Session ID length&gt; value is a binary value indicating the length in octets of the &lt;MBS Session ID&gt; value item except padding.</w:t>
      </w:r>
    </w:p>
    <w:p w14:paraId="2009EFB1" w14:textId="77777777" w:rsidR="00D0754C" w:rsidRDefault="00D0754C" w:rsidP="00D0754C">
      <w:r>
        <w:rPr>
          <w:lang w:eastAsia="zh-CN"/>
        </w:rPr>
        <w:t xml:space="preserve">The </w:t>
      </w:r>
      <w:r>
        <w:t>&lt;MBS Session ID</w:t>
      </w:r>
      <w:r>
        <w:rPr>
          <w:lang w:eastAsia="zh-CN"/>
        </w:rPr>
        <w:t>&gt; value is coded as described in 3GPP TS 24.501 [24] clause </w:t>
      </w:r>
      <w:r>
        <w:t>10.5.6.1 figure 9.11.4.30.2.</w:t>
      </w:r>
    </w:p>
    <w:p w14:paraId="383D2CB2" w14:textId="77777777" w:rsidR="00D0754C" w:rsidRDefault="00D0754C" w:rsidP="00D0754C">
      <w:r>
        <w:t>If the length of the &lt;MBS Session ID&gt; value is not (2 + multiple of 4) bytes, the &lt;MBS Session ID&gt; value shall be padded to (2 + multiple of 4) bytes. The value of the padding bytes should be set to zero. The padding bytes shall be ignored.</w:t>
      </w:r>
    </w:p>
    <w:p w14:paraId="1DE888E0" w14:textId="77777777" w:rsidR="00D0754C" w:rsidRDefault="00D0754C" w:rsidP="00D0754C">
      <w:pPr>
        <w:pStyle w:val="Heading4"/>
      </w:pPr>
      <w:bookmarkStart w:id="782" w:name="_Toc138361440"/>
      <w:r>
        <w:t>11A.2.3.</w:t>
      </w:r>
      <w:r>
        <w:rPr>
          <w:lang w:val="en-US"/>
        </w:rPr>
        <w:t>5</w:t>
      </w:r>
      <w:r>
        <w:tab/>
        <w:t>Monitoring state</w:t>
      </w:r>
      <w:bookmarkEnd w:id="782"/>
    </w:p>
    <w:p w14:paraId="7CD7B58A" w14:textId="77777777" w:rsidR="00D0754C" w:rsidRDefault="00D0754C" w:rsidP="00D0754C">
      <w:r>
        <w:t>Clause 11.2.3.5 apply also for MBS.</w:t>
      </w:r>
    </w:p>
    <w:p w14:paraId="7A5C69DD" w14:textId="77777777" w:rsidR="00D0754C" w:rsidRDefault="00D0754C" w:rsidP="00D0754C">
      <w:pPr>
        <w:pStyle w:val="Heading3"/>
      </w:pPr>
      <w:bookmarkStart w:id="783" w:name="_Toc138361441"/>
      <w:r>
        <w:t>11A.2.4</w:t>
      </w:r>
      <w:r>
        <w:tab/>
        <w:t>MapGroupToSessionStream message</w:t>
      </w:r>
      <w:bookmarkEnd w:id="783"/>
    </w:p>
    <w:p w14:paraId="46563181" w14:textId="77777777" w:rsidR="00D0754C" w:rsidRDefault="00D0754C" w:rsidP="00D0754C">
      <w:r>
        <w:t xml:space="preserve">The MapGroupToSessionStream message is sent by the participating function when the media associated with the group starts being transmitted on the MBS </w:t>
      </w:r>
      <w:r>
        <w:rPr>
          <w:rFonts w:hint="eastAsia"/>
          <w:lang w:eastAsia="zh-CN"/>
        </w:rPr>
        <w:t>session</w:t>
      </w:r>
      <w:r>
        <w:t xml:space="preserve"> and, potentially, multiple times while the transmission is ongoing.</w:t>
      </w:r>
    </w:p>
    <w:p w14:paraId="73B60331" w14:textId="77777777" w:rsidR="00D0754C" w:rsidRDefault="00D0754C" w:rsidP="00D0754C">
      <w:r>
        <w:t>Table 11A.2.4-1 shows the content of the MapGroupToSessionStream message.</w:t>
      </w:r>
    </w:p>
    <w:p w14:paraId="28A56D22" w14:textId="77777777" w:rsidR="00D0754C" w:rsidRDefault="00D0754C" w:rsidP="00D0754C">
      <w:pPr>
        <w:pStyle w:val="TH"/>
      </w:pPr>
      <w:r>
        <w:lastRenderedPageBreak/>
        <w:t>Table 11A.2.4-1: MapGroupToSessionStream message</w:t>
      </w:r>
    </w:p>
    <w:p w14:paraId="6D586E6A" w14:textId="77777777" w:rsidR="00D0754C" w:rsidRDefault="00D0754C" w:rsidP="00D0754C">
      <w:pPr>
        <w:pStyle w:val="PL"/>
        <w:keepNext/>
        <w:keepLines/>
        <w:jc w:val="center"/>
      </w:pPr>
      <w:r>
        <w:t>0                   1                   2                   3</w:t>
      </w:r>
    </w:p>
    <w:p w14:paraId="7490DA22" w14:textId="77777777" w:rsidR="00D0754C" w:rsidRDefault="00D0754C" w:rsidP="00D0754C">
      <w:pPr>
        <w:pStyle w:val="PL"/>
        <w:keepNext/>
        <w:keepLines/>
        <w:jc w:val="center"/>
      </w:pPr>
      <w:r>
        <w:t>0 1 2 3 4 5 6 7 8 9 0 1 2 3 4 5 6 7 8 9 0 1 2 3 4 5 6 7 8 9 0 1</w:t>
      </w:r>
    </w:p>
    <w:p w14:paraId="740D2D7B" w14:textId="77777777" w:rsidR="00D0754C" w:rsidRDefault="00D0754C" w:rsidP="00D0754C">
      <w:pPr>
        <w:pStyle w:val="PL"/>
        <w:keepNext/>
        <w:keepLines/>
        <w:jc w:val="center"/>
      </w:pPr>
      <w:r>
        <w:t>+-+-+-+-+-+-+-+-+-+-+-+-+-+-+-+-+-+-+-+-+-+-+-+-+-+-+-+-+-+-+-+-+</w:t>
      </w:r>
    </w:p>
    <w:p w14:paraId="3896AD83" w14:textId="77777777" w:rsidR="00D0754C" w:rsidRDefault="00D0754C" w:rsidP="00D0754C">
      <w:pPr>
        <w:pStyle w:val="PL"/>
        <w:keepNext/>
        <w:keepLines/>
        <w:jc w:val="center"/>
      </w:pPr>
      <w:r>
        <w:t>|V=2|P| Subtype|   PT=APP=204  |          length                |</w:t>
      </w:r>
    </w:p>
    <w:p w14:paraId="078B4EBD" w14:textId="77777777" w:rsidR="00D0754C" w:rsidRDefault="00D0754C" w:rsidP="00D0754C">
      <w:pPr>
        <w:pStyle w:val="PL"/>
        <w:keepNext/>
        <w:keepLines/>
        <w:jc w:val="center"/>
      </w:pPr>
      <w:r>
        <w:t>+-+-+-+-+-+-+-+-+-+-+-+-+-+-+-+-+-+-+-+-+-+-+-+-+-+-+-+-+-+-+-+-+</w:t>
      </w:r>
    </w:p>
    <w:p w14:paraId="06585B77" w14:textId="77777777" w:rsidR="00D0754C" w:rsidRDefault="00D0754C" w:rsidP="00D0754C">
      <w:pPr>
        <w:pStyle w:val="PL"/>
        <w:keepNext/>
        <w:keepLines/>
        <w:jc w:val="center"/>
      </w:pPr>
      <w:r>
        <w:t>|               SSRC of participating MCData function           |</w:t>
      </w:r>
    </w:p>
    <w:p w14:paraId="06B99D8E" w14:textId="77777777" w:rsidR="00D0754C" w:rsidRDefault="00D0754C" w:rsidP="00D0754C">
      <w:pPr>
        <w:pStyle w:val="PL"/>
        <w:keepNext/>
        <w:keepLines/>
        <w:jc w:val="center"/>
      </w:pPr>
      <w:r>
        <w:t>+-+-+-+-+-+-+-+-+-+-+-+-+-+-+-+-+-+-+-+-+-+-+-+-+-+-+-+-+-+-+-+-+</w:t>
      </w:r>
    </w:p>
    <w:p w14:paraId="19DE0257" w14:textId="77777777" w:rsidR="00D0754C" w:rsidRDefault="00D0754C" w:rsidP="00D0754C">
      <w:pPr>
        <w:pStyle w:val="PL"/>
        <w:keepNext/>
        <w:keepLines/>
        <w:jc w:val="center"/>
      </w:pPr>
      <w:r>
        <w:t>|                          name=MCDS                            |</w:t>
      </w:r>
    </w:p>
    <w:p w14:paraId="750C8E75" w14:textId="77777777" w:rsidR="00D0754C" w:rsidRDefault="00D0754C" w:rsidP="00D0754C">
      <w:pPr>
        <w:pStyle w:val="PL"/>
        <w:keepNext/>
        <w:keepLines/>
        <w:jc w:val="center"/>
      </w:pPr>
      <w:r>
        <w:t>+-+-+-+-+-+-+-+-+-+-+-+-+-+-+-+-+-+-+-+-+-+-+-+-+-+-+-+-+-+-+-+-+</w:t>
      </w:r>
    </w:p>
    <w:p w14:paraId="7DC209F3" w14:textId="77777777" w:rsidR="00D0754C" w:rsidRDefault="00D0754C" w:rsidP="00D0754C">
      <w:pPr>
        <w:pStyle w:val="PL"/>
        <w:keepNext/>
        <w:keepLines/>
        <w:jc w:val="center"/>
      </w:pPr>
      <w:r>
        <w:t>|                       MCData Group ID field                   |</w:t>
      </w:r>
    </w:p>
    <w:p w14:paraId="18049B67" w14:textId="77777777" w:rsidR="00D0754C" w:rsidRDefault="00D0754C" w:rsidP="00D0754C">
      <w:pPr>
        <w:pStyle w:val="PL"/>
        <w:keepNext/>
        <w:keepLines/>
        <w:jc w:val="center"/>
      </w:pPr>
      <w:r>
        <w:t>+-+-+-+-+-+-+-+-+-+-+-+-+-+-+-+-+-+-+-+-+-+-+-+-+-+-+-+-+-+-+-+-+</w:t>
      </w:r>
    </w:p>
    <w:p w14:paraId="03CA7618" w14:textId="77777777" w:rsidR="00D0754C" w:rsidRDefault="00D0754C" w:rsidP="00D0754C">
      <w:pPr>
        <w:pStyle w:val="PL"/>
        <w:keepNext/>
        <w:keepLines/>
        <w:jc w:val="center"/>
      </w:pPr>
      <w:r>
        <w:t>|                        MBS Session ID field                   |</w:t>
      </w:r>
    </w:p>
    <w:p w14:paraId="092128A0" w14:textId="77777777" w:rsidR="00D0754C" w:rsidRDefault="00D0754C" w:rsidP="00D0754C">
      <w:pPr>
        <w:pStyle w:val="PL"/>
        <w:keepNext/>
        <w:keepLines/>
        <w:jc w:val="center"/>
      </w:pPr>
      <w:r>
        <w:t>+-+-+-+-+-+-+-+-+-+-+-+-+-+-+-+-+-+-+-+-+-+-+-+-+-+-+-+-+-+-+-+-+</w:t>
      </w:r>
    </w:p>
    <w:p w14:paraId="5820348D" w14:textId="77777777" w:rsidR="00D0754C" w:rsidRDefault="00D0754C" w:rsidP="00D0754C">
      <w:pPr>
        <w:pStyle w:val="PL"/>
        <w:keepNext/>
        <w:keepLines/>
        <w:jc w:val="center"/>
      </w:pPr>
      <w:r>
        <w:t>|                        MBS Subchannel field                   |</w:t>
      </w:r>
    </w:p>
    <w:p w14:paraId="668CE86D" w14:textId="77777777" w:rsidR="00D0754C" w:rsidRDefault="00D0754C" w:rsidP="00D0754C">
      <w:pPr>
        <w:pStyle w:val="PL"/>
        <w:keepNext/>
        <w:keepLines/>
        <w:jc w:val="center"/>
      </w:pPr>
      <w:r>
        <w:t>+-+-+-+-+-+-+-+-+-+-+-+-+-+-+-+-+-+-+-+-+-+-+-+-+-+-+-+-+-+-+-+-+</w:t>
      </w:r>
    </w:p>
    <w:p w14:paraId="46BD8A52" w14:textId="77777777" w:rsidR="00D0754C" w:rsidRDefault="00D0754C" w:rsidP="00D0754C">
      <w:pPr>
        <w:keepNext/>
        <w:keepLines/>
      </w:pPr>
    </w:p>
    <w:p w14:paraId="707034C4" w14:textId="77777777" w:rsidR="00D0754C" w:rsidRDefault="00D0754C" w:rsidP="00D0754C">
      <w:r>
        <w:t>With the exception of the three first 32-bit words, the order of the fields are irrelevant.</w:t>
      </w:r>
    </w:p>
    <w:p w14:paraId="1BA54043" w14:textId="77777777" w:rsidR="00D0754C" w:rsidRDefault="00D0754C" w:rsidP="00D0754C">
      <w:pPr>
        <w:rPr>
          <w:b/>
          <w:u w:val="single"/>
        </w:rPr>
      </w:pPr>
      <w:r>
        <w:rPr>
          <w:b/>
          <w:u w:val="single"/>
        </w:rPr>
        <w:t>Subtype:</w:t>
      </w:r>
    </w:p>
    <w:p w14:paraId="2D9F03F6" w14:textId="77777777" w:rsidR="00D0754C" w:rsidRDefault="00D0754C" w:rsidP="00D0754C">
      <w:r>
        <w:t>The Subtype shall be set according to table 11A.2.3.1-1.</w:t>
      </w:r>
    </w:p>
    <w:p w14:paraId="4867C1FE" w14:textId="77777777" w:rsidR="00D0754C" w:rsidRDefault="00D0754C" w:rsidP="00D0754C">
      <w:pPr>
        <w:rPr>
          <w:b/>
          <w:u w:val="single"/>
        </w:rPr>
      </w:pPr>
      <w:r>
        <w:rPr>
          <w:b/>
          <w:u w:val="single"/>
        </w:rPr>
        <w:t>length:</w:t>
      </w:r>
    </w:p>
    <w:p w14:paraId="4F8A0E01" w14:textId="77777777" w:rsidR="00D0754C" w:rsidRDefault="00D0754C" w:rsidP="00D0754C">
      <w:r>
        <w:t>The length shall be set to the total number of 32-bit words in the message minus one.</w:t>
      </w:r>
    </w:p>
    <w:p w14:paraId="7E48294E" w14:textId="77777777" w:rsidR="00D0754C" w:rsidRDefault="00D0754C" w:rsidP="00D0754C">
      <w:pPr>
        <w:rPr>
          <w:b/>
          <w:u w:val="single"/>
        </w:rPr>
      </w:pPr>
      <w:r>
        <w:rPr>
          <w:b/>
          <w:u w:val="single"/>
        </w:rPr>
        <w:t>SSRC:</w:t>
      </w:r>
    </w:p>
    <w:p w14:paraId="31659996" w14:textId="77777777" w:rsidR="00D0754C" w:rsidRDefault="00D0754C" w:rsidP="00D0754C">
      <w:r>
        <w:t>The SSRC field shall carry the SSRC of the participating MCData function.</w:t>
      </w:r>
    </w:p>
    <w:p w14:paraId="21C1D9E6" w14:textId="77777777" w:rsidR="00D0754C" w:rsidRDefault="00D0754C" w:rsidP="00D0754C">
      <w:r>
        <w:t>The SSRC field shall be coded as specified in IETF RFC 3550 [16].</w:t>
      </w:r>
    </w:p>
    <w:p w14:paraId="24D10E32" w14:textId="77777777" w:rsidR="00D0754C" w:rsidRDefault="00D0754C" w:rsidP="00D0754C">
      <w:pPr>
        <w:rPr>
          <w:b/>
          <w:u w:val="single"/>
        </w:rPr>
      </w:pPr>
      <w:r>
        <w:rPr>
          <w:b/>
          <w:u w:val="single"/>
        </w:rPr>
        <w:t>MCData Group ID:</w:t>
      </w:r>
    </w:p>
    <w:p w14:paraId="031A4C24" w14:textId="77777777" w:rsidR="00D0754C" w:rsidRDefault="00D0754C" w:rsidP="00D0754C">
      <w:r>
        <w:t>The MCData Group ID field is coded as described in clause 11A.2.3.2.</w:t>
      </w:r>
    </w:p>
    <w:p w14:paraId="22E7A87E" w14:textId="77777777" w:rsidR="00D0754C" w:rsidRDefault="00D0754C" w:rsidP="00D0754C">
      <w:pPr>
        <w:rPr>
          <w:b/>
          <w:u w:val="single"/>
        </w:rPr>
      </w:pPr>
      <w:r>
        <w:rPr>
          <w:b/>
          <w:u w:val="single"/>
        </w:rPr>
        <w:t>MBS Session ID:</w:t>
      </w:r>
    </w:p>
    <w:p w14:paraId="2C37B215" w14:textId="77777777" w:rsidR="00D0754C" w:rsidRDefault="00D0754C" w:rsidP="00D0754C">
      <w:r>
        <w:t>The MBS Session ID field is coded as described in clause 11A.2.3.4.</w:t>
      </w:r>
    </w:p>
    <w:p w14:paraId="6FB7A4F8" w14:textId="77777777" w:rsidR="00D0754C" w:rsidRDefault="00D0754C" w:rsidP="00D0754C">
      <w:pPr>
        <w:rPr>
          <w:b/>
          <w:u w:val="single"/>
        </w:rPr>
      </w:pPr>
      <w:r>
        <w:rPr>
          <w:b/>
          <w:u w:val="single"/>
        </w:rPr>
        <w:t>MBS Subchannel:</w:t>
      </w:r>
    </w:p>
    <w:p w14:paraId="7340BA06" w14:textId="77777777" w:rsidR="00D0754C" w:rsidRDefault="00D0754C" w:rsidP="00D0754C">
      <w:r>
        <w:t>The MBS Subchannel field is coded as described in clause 11A.2.3.3.</w:t>
      </w:r>
    </w:p>
    <w:p w14:paraId="152D62CE" w14:textId="77777777" w:rsidR="00D0754C" w:rsidRDefault="00D0754C" w:rsidP="00D0754C">
      <w:pPr>
        <w:pStyle w:val="Heading3"/>
      </w:pPr>
      <w:bookmarkStart w:id="784" w:name="_Toc138361442"/>
      <w:r>
        <w:t>11A.2.5</w:t>
      </w:r>
      <w:r>
        <w:tab/>
        <w:t>UnMapGroupFromSessionStream message</w:t>
      </w:r>
      <w:bookmarkEnd w:id="784"/>
    </w:p>
    <w:p w14:paraId="09343E99" w14:textId="77777777" w:rsidR="00D0754C" w:rsidRDefault="00D0754C" w:rsidP="00D0754C">
      <w:r>
        <w:t xml:space="preserve">The UnMapGroupFromSessionStream message is sent by the participating function when media associated with the group stops being sended on the </w:t>
      </w:r>
      <w:r>
        <w:rPr>
          <w:rFonts w:hint="eastAsia"/>
          <w:lang w:eastAsia="zh-CN"/>
        </w:rPr>
        <w:t>session</w:t>
      </w:r>
      <w:r>
        <w:t>. The message may be repeated several times immediately after.</w:t>
      </w:r>
    </w:p>
    <w:p w14:paraId="34522B2E" w14:textId="77777777" w:rsidR="00D0754C" w:rsidRDefault="00D0754C" w:rsidP="00D0754C">
      <w:r>
        <w:t>Table 11A.2.5-1 shows the content of the UnMapGroupFromSessionStream message.</w:t>
      </w:r>
    </w:p>
    <w:p w14:paraId="4F4F5502" w14:textId="77777777" w:rsidR="00D0754C" w:rsidRDefault="00D0754C" w:rsidP="00D0754C">
      <w:pPr>
        <w:pStyle w:val="TH"/>
      </w:pPr>
      <w:r>
        <w:lastRenderedPageBreak/>
        <w:t>Table 11A.2.5-1: UnMapGroupFromSessionStream message</w:t>
      </w:r>
    </w:p>
    <w:p w14:paraId="317D0AA4" w14:textId="77777777" w:rsidR="00D0754C" w:rsidRDefault="00D0754C" w:rsidP="00D0754C">
      <w:pPr>
        <w:pStyle w:val="PL"/>
        <w:keepNext/>
        <w:keepLines/>
        <w:jc w:val="center"/>
      </w:pPr>
      <w:r>
        <w:t>0                   1                   2                   3</w:t>
      </w:r>
    </w:p>
    <w:p w14:paraId="250DF20C" w14:textId="77777777" w:rsidR="00D0754C" w:rsidRDefault="00D0754C" w:rsidP="00D0754C">
      <w:pPr>
        <w:pStyle w:val="PL"/>
        <w:keepNext/>
        <w:keepLines/>
        <w:jc w:val="center"/>
      </w:pPr>
      <w:r>
        <w:t>0 1 2 3 4 5 6 7 8 9 0 1 2 3 4 5 6 7 8 9 0 1 2 3 4 5 6 7 8 9 0 1</w:t>
      </w:r>
    </w:p>
    <w:p w14:paraId="230B803E" w14:textId="77777777" w:rsidR="00D0754C" w:rsidRDefault="00D0754C" w:rsidP="00D0754C">
      <w:pPr>
        <w:pStyle w:val="PL"/>
        <w:keepNext/>
        <w:keepLines/>
        <w:jc w:val="center"/>
      </w:pPr>
      <w:r>
        <w:t>+-+-+-+-+-+-+-+-+-+-+-+-+-+-+-+-+-+-+-+-+-+-+-+-+-+-+-+-+-+-+-+-+</w:t>
      </w:r>
    </w:p>
    <w:p w14:paraId="0B4381C0" w14:textId="77777777" w:rsidR="00D0754C" w:rsidRDefault="00D0754C" w:rsidP="00D0754C">
      <w:pPr>
        <w:pStyle w:val="PL"/>
        <w:keepNext/>
        <w:keepLines/>
        <w:jc w:val="center"/>
      </w:pPr>
      <w:r>
        <w:t>|V=2|P| Subtype |   PT=APP=204  |          length               |</w:t>
      </w:r>
    </w:p>
    <w:p w14:paraId="37D55135" w14:textId="77777777" w:rsidR="00D0754C" w:rsidRDefault="00D0754C" w:rsidP="00D0754C">
      <w:pPr>
        <w:pStyle w:val="PL"/>
        <w:keepNext/>
        <w:keepLines/>
        <w:jc w:val="center"/>
      </w:pPr>
      <w:r>
        <w:t>+-+-+-+-+-+-+-+-+-+-+-+-+-+-+-+-+-+-+-+-+-+-+-+-+-+-+-+-+-+-+-+-+</w:t>
      </w:r>
    </w:p>
    <w:p w14:paraId="0D992969" w14:textId="77777777" w:rsidR="00D0754C" w:rsidRDefault="00D0754C" w:rsidP="00D0754C">
      <w:pPr>
        <w:pStyle w:val="PL"/>
        <w:keepNext/>
        <w:keepLines/>
        <w:jc w:val="center"/>
      </w:pPr>
      <w:r>
        <w:t>|               SSRC of participating MCData function           |</w:t>
      </w:r>
    </w:p>
    <w:p w14:paraId="47D65BBD" w14:textId="77777777" w:rsidR="00D0754C" w:rsidRDefault="00D0754C" w:rsidP="00D0754C">
      <w:pPr>
        <w:pStyle w:val="PL"/>
        <w:keepNext/>
        <w:keepLines/>
        <w:jc w:val="center"/>
      </w:pPr>
      <w:r>
        <w:t>+-+-+-+-+-+-+-+-+-+-+-+-+-+-+-+-+-+-+-+-+-+-+-+-+-+-+-+-+-+-+-+-+</w:t>
      </w:r>
    </w:p>
    <w:p w14:paraId="058A3D27" w14:textId="77777777" w:rsidR="00D0754C" w:rsidRDefault="00D0754C" w:rsidP="00D0754C">
      <w:pPr>
        <w:pStyle w:val="PL"/>
        <w:keepNext/>
        <w:keepLines/>
        <w:jc w:val="center"/>
      </w:pPr>
      <w:r>
        <w:t>|                          name=MCDS                            |</w:t>
      </w:r>
    </w:p>
    <w:p w14:paraId="2358AC54" w14:textId="77777777" w:rsidR="00D0754C" w:rsidRDefault="00D0754C" w:rsidP="00D0754C">
      <w:pPr>
        <w:pStyle w:val="PL"/>
        <w:keepNext/>
        <w:keepLines/>
        <w:jc w:val="center"/>
      </w:pPr>
      <w:r>
        <w:t>+-+-+-+-+-+-+-+-+-+-+-+-+-+-+-+-+-+-+-+-+-+-+-+-+-+-+-+-+-+-+-+-+</w:t>
      </w:r>
    </w:p>
    <w:p w14:paraId="1BD7DDF9" w14:textId="77777777" w:rsidR="00D0754C" w:rsidRDefault="00D0754C" w:rsidP="00D0754C">
      <w:pPr>
        <w:pStyle w:val="PL"/>
        <w:keepNext/>
        <w:keepLines/>
        <w:jc w:val="center"/>
      </w:pPr>
      <w:r>
        <w:t>|                       MCData Group ID field                   |</w:t>
      </w:r>
    </w:p>
    <w:p w14:paraId="436B4990" w14:textId="77777777" w:rsidR="00D0754C" w:rsidRDefault="00D0754C" w:rsidP="00D0754C">
      <w:pPr>
        <w:pStyle w:val="PL"/>
        <w:keepNext/>
        <w:keepLines/>
        <w:jc w:val="center"/>
      </w:pPr>
      <w:r>
        <w:t>+-+-+-+-+-+-+-+-+-+-+-+-+-+-+-+-+-+-+-+-+-+-+-+-+-+-+-+-+-+-+-+-+</w:t>
      </w:r>
    </w:p>
    <w:p w14:paraId="05F1E452" w14:textId="77777777" w:rsidR="00D0754C" w:rsidRDefault="00D0754C" w:rsidP="00D0754C">
      <w:pPr>
        <w:pStyle w:val="PL"/>
        <w:keepNext/>
        <w:keepLines/>
        <w:jc w:val="center"/>
      </w:pPr>
      <w:r>
        <w:t>|                      MBS Session ID field                     |</w:t>
      </w:r>
    </w:p>
    <w:p w14:paraId="2BD0CA73" w14:textId="77777777" w:rsidR="00D0754C" w:rsidRDefault="00D0754C" w:rsidP="00D0754C">
      <w:pPr>
        <w:pStyle w:val="PL"/>
        <w:keepNext/>
        <w:keepLines/>
        <w:jc w:val="center"/>
      </w:pPr>
      <w:r>
        <w:t>+-+-+-+-+-+-+-+-+-+-+-+-+-+-+-+-+-+-+-+-+-+-+-+-+-+-+-+-+-+-+-+-+</w:t>
      </w:r>
    </w:p>
    <w:p w14:paraId="03F35B26" w14:textId="77777777" w:rsidR="00D0754C" w:rsidRDefault="00D0754C" w:rsidP="00D0754C">
      <w:pPr>
        <w:pStyle w:val="PL"/>
        <w:keepNext/>
        <w:keepLines/>
        <w:jc w:val="center"/>
      </w:pPr>
      <w:r>
        <w:t>|                        MBS Subchannel field                   |</w:t>
      </w:r>
    </w:p>
    <w:p w14:paraId="29FC6B37" w14:textId="77777777" w:rsidR="00D0754C" w:rsidRDefault="00D0754C" w:rsidP="00D0754C">
      <w:pPr>
        <w:pStyle w:val="PL"/>
        <w:keepNext/>
        <w:keepLines/>
        <w:jc w:val="center"/>
      </w:pPr>
      <w:r>
        <w:t>+-+-+-+-+-+-+-+-+-+-+-+-+-+-+-+-+-+-+-+-+-+-+-+-+-+-+-+-+-+-+-+-+</w:t>
      </w:r>
    </w:p>
    <w:p w14:paraId="53A9EF7A" w14:textId="77777777" w:rsidR="00D0754C" w:rsidRDefault="00D0754C" w:rsidP="00D0754C">
      <w:pPr>
        <w:keepNext/>
        <w:keepLines/>
      </w:pPr>
    </w:p>
    <w:p w14:paraId="3954F4A3" w14:textId="77777777" w:rsidR="00D0754C" w:rsidRDefault="00D0754C" w:rsidP="00D0754C">
      <w:r>
        <w:t xml:space="preserve">With the exception of the three first 32-bit words, the order of the fields are irrelevant. MCData Group ID field is mandatory. Including the MBS Session ID field and the MBS Subchannel field is optional, but if one of those fields is included the other one also needs to be included. </w:t>
      </w:r>
    </w:p>
    <w:p w14:paraId="0B39D87A" w14:textId="77777777" w:rsidR="00D0754C" w:rsidRDefault="00D0754C" w:rsidP="00D0754C">
      <w:pPr>
        <w:rPr>
          <w:b/>
          <w:u w:val="single"/>
        </w:rPr>
      </w:pPr>
      <w:r>
        <w:rPr>
          <w:b/>
          <w:u w:val="single"/>
        </w:rPr>
        <w:t>Subtype:</w:t>
      </w:r>
    </w:p>
    <w:p w14:paraId="453269D5" w14:textId="77777777" w:rsidR="00D0754C" w:rsidRDefault="00D0754C" w:rsidP="00D0754C">
      <w:r>
        <w:t>The Subtype shall be coded according to table 11A.2.3.1-1.</w:t>
      </w:r>
    </w:p>
    <w:p w14:paraId="3A12DBFB" w14:textId="77777777" w:rsidR="00D0754C" w:rsidRDefault="00D0754C" w:rsidP="00D0754C">
      <w:pPr>
        <w:rPr>
          <w:b/>
          <w:u w:val="single"/>
        </w:rPr>
      </w:pPr>
      <w:r>
        <w:rPr>
          <w:b/>
          <w:u w:val="single"/>
        </w:rPr>
        <w:t>length:</w:t>
      </w:r>
    </w:p>
    <w:p w14:paraId="008E1097" w14:textId="77777777" w:rsidR="00D0754C" w:rsidRDefault="00D0754C" w:rsidP="00D0754C">
      <w:r>
        <w:t>The length shall be set to the total number of 32-bit words in the message minus one.</w:t>
      </w:r>
    </w:p>
    <w:p w14:paraId="651F339D" w14:textId="77777777" w:rsidR="00D0754C" w:rsidRDefault="00D0754C" w:rsidP="00D0754C">
      <w:pPr>
        <w:rPr>
          <w:b/>
          <w:u w:val="single"/>
        </w:rPr>
      </w:pPr>
      <w:r>
        <w:rPr>
          <w:b/>
          <w:u w:val="single"/>
        </w:rPr>
        <w:t>SSRC:</w:t>
      </w:r>
    </w:p>
    <w:p w14:paraId="790C082B" w14:textId="77777777" w:rsidR="00D0754C" w:rsidRDefault="00D0754C" w:rsidP="00D0754C">
      <w:r>
        <w:t>The SSRC field shall carry the SSRC of the participating MCData function.</w:t>
      </w:r>
    </w:p>
    <w:p w14:paraId="5DA241C5" w14:textId="77777777" w:rsidR="00D0754C" w:rsidRDefault="00D0754C" w:rsidP="00D0754C">
      <w:r>
        <w:t>The SSRC field shall be coded as specified in IETF RFC 3550 [16].</w:t>
      </w:r>
    </w:p>
    <w:p w14:paraId="34C20EFD" w14:textId="77777777" w:rsidR="00D0754C" w:rsidRDefault="00D0754C" w:rsidP="00D0754C">
      <w:pPr>
        <w:rPr>
          <w:b/>
          <w:u w:val="single"/>
        </w:rPr>
      </w:pPr>
      <w:r>
        <w:rPr>
          <w:b/>
          <w:u w:val="single"/>
        </w:rPr>
        <w:t>MCData Group ID:</w:t>
      </w:r>
    </w:p>
    <w:p w14:paraId="13C5D362" w14:textId="77777777" w:rsidR="00D0754C" w:rsidRDefault="00D0754C" w:rsidP="00D0754C">
      <w:r>
        <w:t>The MCData Group ID field is coded as described in clause 11A.2.3.2.</w:t>
      </w:r>
    </w:p>
    <w:p w14:paraId="274B176B" w14:textId="77777777" w:rsidR="00D0754C" w:rsidRDefault="00D0754C" w:rsidP="00D0754C">
      <w:pPr>
        <w:rPr>
          <w:b/>
          <w:u w:val="single"/>
        </w:rPr>
      </w:pPr>
      <w:r>
        <w:rPr>
          <w:b/>
          <w:u w:val="single"/>
        </w:rPr>
        <w:t>MBS Session ID:</w:t>
      </w:r>
    </w:p>
    <w:p w14:paraId="06CE1BEC" w14:textId="77777777" w:rsidR="00D0754C" w:rsidRDefault="00D0754C" w:rsidP="00D0754C">
      <w:r>
        <w:t>The MBS Session ID field is coded as described in clause 11A.2.3.4.</w:t>
      </w:r>
    </w:p>
    <w:p w14:paraId="2C11DB1E" w14:textId="77777777" w:rsidR="00D0754C" w:rsidRDefault="00D0754C" w:rsidP="00D0754C">
      <w:pPr>
        <w:rPr>
          <w:b/>
          <w:u w:val="single"/>
        </w:rPr>
      </w:pPr>
      <w:r>
        <w:rPr>
          <w:b/>
          <w:u w:val="single"/>
        </w:rPr>
        <w:t>MBS Subchannel:</w:t>
      </w:r>
    </w:p>
    <w:p w14:paraId="440FD215" w14:textId="77777777" w:rsidR="00D0754C" w:rsidRDefault="00D0754C" w:rsidP="00D0754C">
      <w:r>
        <w:t>The MBS Subchannel field is coded as described in clause 11A.2.3.3.</w:t>
      </w:r>
    </w:p>
    <w:p w14:paraId="2DFB54B5" w14:textId="77777777" w:rsidR="00D0754C" w:rsidRDefault="00D0754C" w:rsidP="00D0754C">
      <w:pPr>
        <w:pStyle w:val="Heading3"/>
      </w:pPr>
      <w:bookmarkStart w:id="785" w:name="_Toc138361443"/>
      <w:r>
        <w:t>11A.2.6</w:t>
      </w:r>
      <w:r>
        <w:tab/>
        <w:t>MBS Application Paging message</w:t>
      </w:r>
      <w:bookmarkEnd w:id="785"/>
    </w:p>
    <w:p w14:paraId="1DED7EDE" w14:textId="77777777" w:rsidR="00D0754C" w:rsidRDefault="00D0754C" w:rsidP="00D0754C">
      <w:r>
        <w:t xml:space="preserve">The MBS Application Paging message is sent by the participating function when an existing media transmission is to be switched to unicast </w:t>
      </w:r>
      <w:r>
        <w:rPr>
          <w:rFonts w:hint="eastAsia"/>
          <w:lang w:eastAsia="zh-CN"/>
        </w:rPr>
        <w:t>sessions</w:t>
      </w:r>
      <w:r>
        <w:t xml:space="preserve"> or when a new media transmission is to be started on unicast </w:t>
      </w:r>
      <w:r>
        <w:rPr>
          <w:rFonts w:hint="eastAsia"/>
          <w:lang w:eastAsia="zh-CN"/>
        </w:rPr>
        <w:t>sessions</w:t>
      </w:r>
      <w:r>
        <w:t>.</w:t>
      </w:r>
    </w:p>
    <w:p w14:paraId="3B28DFB1" w14:textId="77777777" w:rsidR="00D0754C" w:rsidRDefault="00D0754C" w:rsidP="00D0754C">
      <w:r>
        <w:t>Table 11A.2.6-1 shows the content of the MBS Application Paging message.</w:t>
      </w:r>
    </w:p>
    <w:p w14:paraId="2A1A695C" w14:textId="77777777" w:rsidR="00D0754C" w:rsidRDefault="00D0754C" w:rsidP="00D0754C">
      <w:pPr>
        <w:pStyle w:val="TH"/>
      </w:pPr>
      <w:r>
        <w:t>Table 11A.2.6-1: MBS Application Paging message</w:t>
      </w:r>
    </w:p>
    <w:p w14:paraId="5248C304" w14:textId="77777777" w:rsidR="00D0754C" w:rsidRDefault="00D0754C" w:rsidP="00D0754C">
      <w:pPr>
        <w:pStyle w:val="PL"/>
        <w:keepNext/>
        <w:keepLines/>
        <w:jc w:val="center"/>
      </w:pPr>
      <w:r>
        <w:t>0                   1                   2                   3</w:t>
      </w:r>
    </w:p>
    <w:p w14:paraId="4C6E4D10" w14:textId="77777777" w:rsidR="00D0754C" w:rsidRDefault="00D0754C" w:rsidP="00D0754C">
      <w:pPr>
        <w:pStyle w:val="PL"/>
        <w:keepNext/>
        <w:keepLines/>
        <w:jc w:val="center"/>
      </w:pPr>
      <w:r>
        <w:t>0 1 2 3 4 5 6 7 8 9 0 1 2 3 4 5 6 7 8 9 0 1 2 3 4 5 6 7 8 9 0 1</w:t>
      </w:r>
    </w:p>
    <w:p w14:paraId="3E8F4C22" w14:textId="77777777" w:rsidR="00D0754C" w:rsidRDefault="00D0754C" w:rsidP="00D0754C">
      <w:pPr>
        <w:pStyle w:val="PL"/>
        <w:keepNext/>
        <w:keepLines/>
        <w:jc w:val="center"/>
      </w:pPr>
      <w:r>
        <w:t>+-+-+-+-+-+-+-+-+-+-+-+-+-+-+-+-+-+-+-+-+-+-+-+-+-+-+-+-+-+-+-+-+</w:t>
      </w:r>
    </w:p>
    <w:p w14:paraId="1A688EB8" w14:textId="77777777" w:rsidR="00D0754C" w:rsidRDefault="00D0754C" w:rsidP="00D0754C">
      <w:pPr>
        <w:pStyle w:val="PL"/>
        <w:keepNext/>
        <w:keepLines/>
        <w:jc w:val="center"/>
      </w:pPr>
      <w:r>
        <w:t>|V=2|P| Subtype |   PT=APP=204  |          length               |</w:t>
      </w:r>
    </w:p>
    <w:p w14:paraId="3837DE91" w14:textId="77777777" w:rsidR="00D0754C" w:rsidRDefault="00D0754C" w:rsidP="00D0754C">
      <w:pPr>
        <w:pStyle w:val="PL"/>
        <w:keepNext/>
        <w:keepLines/>
        <w:jc w:val="center"/>
      </w:pPr>
      <w:r>
        <w:t>+-+-+-+-+-+-+-+-+-+-+-+-+-+-+-+-+-+-+-+-+-+-+-+-+-+-+-+-+-+-+-+-+</w:t>
      </w:r>
    </w:p>
    <w:p w14:paraId="52624395" w14:textId="77777777" w:rsidR="00D0754C" w:rsidRDefault="00D0754C" w:rsidP="00D0754C">
      <w:pPr>
        <w:pStyle w:val="PL"/>
        <w:keepNext/>
        <w:keepLines/>
        <w:jc w:val="center"/>
      </w:pPr>
      <w:r>
        <w:t>|               SSRC of participating MCData function           |</w:t>
      </w:r>
    </w:p>
    <w:p w14:paraId="1EC77BFB" w14:textId="77777777" w:rsidR="00D0754C" w:rsidRDefault="00D0754C" w:rsidP="00D0754C">
      <w:pPr>
        <w:pStyle w:val="PL"/>
        <w:keepNext/>
        <w:keepLines/>
        <w:jc w:val="center"/>
      </w:pPr>
      <w:r>
        <w:t>+-+-+-+-+-+-+-+-+-+-+-+-+-+-+-+-+-+-+-+-+-+-+-+-+-+-+-+-+-+-+-+-+</w:t>
      </w:r>
    </w:p>
    <w:p w14:paraId="65EBFF48" w14:textId="77777777" w:rsidR="00D0754C" w:rsidRDefault="00D0754C" w:rsidP="00D0754C">
      <w:pPr>
        <w:pStyle w:val="PL"/>
        <w:keepNext/>
        <w:keepLines/>
        <w:jc w:val="center"/>
      </w:pPr>
      <w:r>
        <w:t>|                          name=MCDS                            |</w:t>
      </w:r>
    </w:p>
    <w:p w14:paraId="29AD68B7" w14:textId="77777777" w:rsidR="00D0754C" w:rsidRDefault="00D0754C" w:rsidP="00D0754C">
      <w:pPr>
        <w:pStyle w:val="PL"/>
        <w:keepNext/>
        <w:keepLines/>
        <w:jc w:val="center"/>
      </w:pPr>
      <w:r>
        <w:t>+-+-+-+-+-+-+-+-+-+-+-+-+-+-+-+-+-+-+-+-+-+-+-+-+-+-+-+-+-+-+-+-+</w:t>
      </w:r>
    </w:p>
    <w:p w14:paraId="7C96FC1C" w14:textId="77777777" w:rsidR="00D0754C" w:rsidRDefault="00D0754C" w:rsidP="00D0754C">
      <w:pPr>
        <w:pStyle w:val="PL"/>
        <w:keepNext/>
        <w:keepLines/>
        <w:jc w:val="center"/>
      </w:pPr>
      <w:r>
        <w:t>|                       MCData Group ID                         |</w:t>
      </w:r>
    </w:p>
    <w:p w14:paraId="4752B0E3" w14:textId="77777777" w:rsidR="00D0754C" w:rsidRDefault="00D0754C" w:rsidP="00D0754C">
      <w:pPr>
        <w:pStyle w:val="PL"/>
        <w:keepNext/>
        <w:keepLines/>
        <w:jc w:val="center"/>
      </w:pPr>
      <w:r>
        <w:t>+-+-+-+-+-+-+-+-+-+-+-+-+-+-+-+-+-+-+-+-+-+-+-+-+-+-+-+-+-+-+-+-+</w:t>
      </w:r>
    </w:p>
    <w:p w14:paraId="4A58D1E6" w14:textId="77777777" w:rsidR="00D0754C" w:rsidRDefault="00D0754C" w:rsidP="00D0754C"/>
    <w:p w14:paraId="4C7951CD" w14:textId="77777777" w:rsidR="00D0754C" w:rsidRDefault="00D0754C" w:rsidP="00D0754C">
      <w:r>
        <w:lastRenderedPageBreak/>
        <w:t>With the exception of the three first 32-bit words, the order of the fields is irrelevant.</w:t>
      </w:r>
    </w:p>
    <w:p w14:paraId="6543F8DE" w14:textId="77777777" w:rsidR="00D0754C" w:rsidRDefault="00D0754C" w:rsidP="00D0754C">
      <w:pPr>
        <w:rPr>
          <w:b/>
          <w:u w:val="single"/>
        </w:rPr>
      </w:pPr>
      <w:r>
        <w:rPr>
          <w:b/>
          <w:u w:val="single"/>
        </w:rPr>
        <w:t>Subtype:</w:t>
      </w:r>
    </w:p>
    <w:p w14:paraId="7BAF3CDA" w14:textId="77777777" w:rsidR="00D0754C" w:rsidRDefault="00D0754C" w:rsidP="00D0754C">
      <w:r>
        <w:t>The Subtype shall be coded according to table 11A.2.2-1.</w:t>
      </w:r>
    </w:p>
    <w:p w14:paraId="0CBE8018" w14:textId="77777777" w:rsidR="00D0754C" w:rsidRDefault="00D0754C" w:rsidP="00D0754C">
      <w:pPr>
        <w:rPr>
          <w:b/>
          <w:u w:val="single"/>
        </w:rPr>
      </w:pPr>
      <w:r>
        <w:rPr>
          <w:b/>
          <w:u w:val="single"/>
        </w:rPr>
        <w:t>length:</w:t>
      </w:r>
    </w:p>
    <w:p w14:paraId="0344C6CE" w14:textId="77777777" w:rsidR="00D0754C" w:rsidRDefault="00D0754C" w:rsidP="00D0754C">
      <w:r>
        <w:t>The length shall be set to the total number of 32-bit words in the message minus one.</w:t>
      </w:r>
    </w:p>
    <w:p w14:paraId="008B7527" w14:textId="77777777" w:rsidR="00D0754C" w:rsidRDefault="00D0754C" w:rsidP="00D0754C">
      <w:pPr>
        <w:rPr>
          <w:b/>
          <w:u w:val="single"/>
        </w:rPr>
      </w:pPr>
      <w:r>
        <w:rPr>
          <w:b/>
          <w:u w:val="single"/>
        </w:rPr>
        <w:t>SSRC:</w:t>
      </w:r>
    </w:p>
    <w:p w14:paraId="011A0203" w14:textId="77777777" w:rsidR="00D0754C" w:rsidRDefault="00D0754C" w:rsidP="00D0754C">
      <w:r>
        <w:t>The SSRC field shall carry the SSRC of the participating MCData function.</w:t>
      </w:r>
    </w:p>
    <w:p w14:paraId="5DCBD0F9" w14:textId="77777777" w:rsidR="00D0754C" w:rsidRDefault="00D0754C" w:rsidP="00D0754C">
      <w:r>
        <w:t>The SSRC field shall be coded as specified in IETF RFC 3550 [16].</w:t>
      </w:r>
    </w:p>
    <w:p w14:paraId="6F1CCDC2" w14:textId="77777777" w:rsidR="00D0754C" w:rsidRDefault="00D0754C" w:rsidP="00D0754C">
      <w:pPr>
        <w:rPr>
          <w:b/>
          <w:u w:val="single"/>
        </w:rPr>
      </w:pPr>
      <w:r>
        <w:rPr>
          <w:b/>
          <w:u w:val="single"/>
        </w:rPr>
        <w:t>MCData Group ID:</w:t>
      </w:r>
    </w:p>
    <w:p w14:paraId="3F0E6DB5" w14:textId="77777777" w:rsidR="00D0754C" w:rsidRDefault="00D0754C" w:rsidP="00D0754C">
      <w:r>
        <w:t>The MCData Group ID field is coded as described in clause 11A.2.3.2.</w:t>
      </w:r>
    </w:p>
    <w:p w14:paraId="279397B1" w14:textId="77777777" w:rsidR="00D0754C" w:rsidRDefault="00D0754C" w:rsidP="00D0754C">
      <w:pPr>
        <w:pStyle w:val="Heading3"/>
      </w:pPr>
      <w:bookmarkStart w:id="786" w:name="_Toc138361444"/>
      <w:r>
        <w:t>11A.2.7</w:t>
      </w:r>
      <w:r>
        <w:tab/>
      </w:r>
      <w:r>
        <w:rPr>
          <w:rFonts w:hint="eastAsia"/>
          <w:lang w:eastAsia="zh-CN"/>
        </w:rPr>
        <w:t>Session</w:t>
      </w:r>
      <w:r>
        <w:t>Announcement message</w:t>
      </w:r>
      <w:bookmarkEnd w:id="786"/>
    </w:p>
    <w:p w14:paraId="642F1A18" w14:textId="77777777" w:rsidR="00D0754C" w:rsidRDefault="00D0754C" w:rsidP="00D0754C">
      <w:r>
        <w:t xml:space="preserve">The </w:t>
      </w:r>
      <w:r>
        <w:rPr>
          <w:rFonts w:hint="eastAsia"/>
          <w:lang w:eastAsia="zh-CN"/>
        </w:rPr>
        <w:t>Session</w:t>
      </w:r>
      <w:r>
        <w:t xml:space="preserve"> Announcement message is sent by the participating function on an MBS </w:t>
      </w:r>
      <w:r>
        <w:rPr>
          <w:rFonts w:hint="eastAsia"/>
          <w:lang w:eastAsia="zh-CN"/>
        </w:rPr>
        <w:t>session</w:t>
      </w:r>
      <w:r>
        <w:rPr>
          <w:lang w:eastAsia="zh-CN"/>
        </w:rPr>
        <w:t xml:space="preserve"> </w:t>
      </w:r>
      <w:r>
        <w:t xml:space="preserve">for application control messages. It may be sent by the participating function in order to achieve a faster setup of the MBS </w:t>
      </w:r>
      <w:r>
        <w:rPr>
          <w:rFonts w:hint="eastAsia"/>
          <w:lang w:eastAsia="zh-CN"/>
        </w:rPr>
        <w:t>session</w:t>
      </w:r>
      <w:r>
        <w:t>.</w:t>
      </w:r>
    </w:p>
    <w:p w14:paraId="7E08FEC7" w14:textId="77777777" w:rsidR="00D0754C" w:rsidRDefault="00D0754C" w:rsidP="00D0754C">
      <w:r>
        <w:t xml:space="preserve">Table 11A.2.7-1 shows the content of the </w:t>
      </w:r>
      <w:r>
        <w:rPr>
          <w:rFonts w:hint="eastAsia"/>
          <w:lang w:eastAsia="zh-CN"/>
        </w:rPr>
        <w:t>Session</w:t>
      </w:r>
      <w:r>
        <w:t xml:space="preserve"> Announcement message.</w:t>
      </w:r>
    </w:p>
    <w:p w14:paraId="3A23265C" w14:textId="77777777" w:rsidR="00D0754C" w:rsidRDefault="00D0754C" w:rsidP="00D0754C">
      <w:pPr>
        <w:pStyle w:val="TH"/>
      </w:pPr>
      <w:r>
        <w:t xml:space="preserve">Table 11A.2.7-1: </w:t>
      </w:r>
      <w:r>
        <w:rPr>
          <w:rFonts w:hint="eastAsia"/>
          <w:lang w:eastAsia="zh-CN"/>
        </w:rPr>
        <w:t>Session</w:t>
      </w:r>
      <w:r>
        <w:t xml:space="preserve"> Announcement message</w:t>
      </w:r>
    </w:p>
    <w:p w14:paraId="718359E1" w14:textId="77777777" w:rsidR="00D0754C" w:rsidRDefault="00D0754C" w:rsidP="00D0754C">
      <w:pPr>
        <w:pStyle w:val="PL"/>
        <w:keepNext/>
        <w:keepLines/>
        <w:jc w:val="center"/>
      </w:pPr>
      <w:r>
        <w:t>0                   1                   2                   3</w:t>
      </w:r>
    </w:p>
    <w:p w14:paraId="571C115C" w14:textId="77777777" w:rsidR="00D0754C" w:rsidRDefault="00D0754C" w:rsidP="00D0754C">
      <w:pPr>
        <w:pStyle w:val="PL"/>
        <w:keepNext/>
        <w:keepLines/>
        <w:jc w:val="center"/>
      </w:pPr>
      <w:r>
        <w:t>0 1 2 3 4 5 6 7 8 9 0 1 2 3 4 5 6 7 8 9 0 1 2 3 4 5 6 7 8 9 0 1</w:t>
      </w:r>
    </w:p>
    <w:p w14:paraId="6AD2E3BD" w14:textId="77777777" w:rsidR="00D0754C" w:rsidRDefault="00D0754C" w:rsidP="00D0754C">
      <w:pPr>
        <w:pStyle w:val="PL"/>
        <w:keepNext/>
        <w:keepLines/>
        <w:jc w:val="center"/>
      </w:pPr>
      <w:r>
        <w:t>+-+-+-+-+-+-+-+-+-+-+-+-+-+-+-+-+-+-+-+-+-+-+-+-+-+-+-+-+-+-+-+-+</w:t>
      </w:r>
    </w:p>
    <w:p w14:paraId="3777CA63" w14:textId="77777777" w:rsidR="00D0754C" w:rsidRDefault="00D0754C" w:rsidP="00D0754C">
      <w:pPr>
        <w:pStyle w:val="PL"/>
        <w:keepNext/>
        <w:keepLines/>
        <w:jc w:val="center"/>
      </w:pPr>
      <w:r>
        <w:t>|V=2|P| Subtype |   PT=APP=204  |          length               |</w:t>
      </w:r>
    </w:p>
    <w:p w14:paraId="099C1435" w14:textId="77777777" w:rsidR="00D0754C" w:rsidRDefault="00D0754C" w:rsidP="00D0754C">
      <w:pPr>
        <w:pStyle w:val="PL"/>
        <w:keepNext/>
        <w:keepLines/>
        <w:jc w:val="center"/>
      </w:pPr>
      <w:r>
        <w:t>+-+-+-+-+-+-+-+-+-+-+-+-+-+-+-+-+-+-+-+-+-+-+-+-+-+-+-+-+-+-+-+-+</w:t>
      </w:r>
    </w:p>
    <w:p w14:paraId="43BFD95F" w14:textId="77777777" w:rsidR="00D0754C" w:rsidRDefault="00D0754C" w:rsidP="00D0754C">
      <w:pPr>
        <w:pStyle w:val="PL"/>
        <w:keepNext/>
        <w:keepLines/>
        <w:jc w:val="center"/>
      </w:pPr>
      <w:r>
        <w:t>|                          name=MCDS                            |</w:t>
      </w:r>
    </w:p>
    <w:p w14:paraId="3202DA1E" w14:textId="77777777" w:rsidR="00D0754C" w:rsidRDefault="00D0754C" w:rsidP="00D0754C">
      <w:pPr>
        <w:pStyle w:val="PL"/>
        <w:keepNext/>
        <w:keepLines/>
        <w:jc w:val="center"/>
      </w:pPr>
      <w:r>
        <w:t>+-+-+-+-+-+-+-+-+-+-+-+-+-+-+-+-+-+-+-+-+-+-+-+-+-+-+-+-+-+-+-+-+</w:t>
      </w:r>
    </w:p>
    <w:p w14:paraId="32768B1D" w14:textId="77777777" w:rsidR="00D0754C" w:rsidRDefault="00D0754C" w:rsidP="00D0754C">
      <w:pPr>
        <w:pStyle w:val="PL"/>
        <w:keepNext/>
        <w:keepLines/>
        <w:jc w:val="center"/>
      </w:pPr>
      <w:r>
        <w:t>|                         MBS Session ID                        |</w:t>
      </w:r>
    </w:p>
    <w:p w14:paraId="08C3A5B0" w14:textId="77777777" w:rsidR="00D0754C" w:rsidRDefault="00D0754C" w:rsidP="00D0754C">
      <w:pPr>
        <w:pStyle w:val="PL"/>
        <w:keepNext/>
        <w:keepLines/>
        <w:jc w:val="center"/>
      </w:pPr>
      <w:r>
        <w:t>+-+-+-+-+-+-+-+-+-+-+-+-+-+-+-+-+-+-+-+-+-+-+-+-+-+-+-+-+-+-+-+-+</w:t>
      </w:r>
    </w:p>
    <w:p w14:paraId="54B815B9" w14:textId="77777777" w:rsidR="00D0754C" w:rsidRDefault="00D0754C" w:rsidP="00D0754C">
      <w:pPr>
        <w:pStyle w:val="PL"/>
        <w:keepNext/>
        <w:keepLines/>
        <w:jc w:val="center"/>
      </w:pPr>
      <w:r>
        <w:t>|                              TMGI                             |</w:t>
      </w:r>
    </w:p>
    <w:p w14:paraId="35262A4E" w14:textId="77777777" w:rsidR="00D0754C" w:rsidRDefault="00D0754C" w:rsidP="00D0754C">
      <w:pPr>
        <w:pStyle w:val="PL"/>
        <w:keepNext/>
        <w:keepLines/>
        <w:jc w:val="center"/>
      </w:pPr>
      <w:r>
        <w:t>+-+-+-+-+-+-+-+-+-+-+-+-+-+-+-+-+-+-+-+-+-+-+-+-+-+-+-+-+-+-+-+-+</w:t>
      </w:r>
    </w:p>
    <w:p w14:paraId="1431D2D9" w14:textId="77777777" w:rsidR="00D0754C" w:rsidRDefault="00D0754C" w:rsidP="00D0754C">
      <w:pPr>
        <w:pStyle w:val="PL"/>
        <w:keepNext/>
        <w:keepLines/>
        <w:jc w:val="center"/>
      </w:pPr>
      <w:r>
        <w:t>|                    Alternative TMGI fields                    |</w:t>
      </w:r>
    </w:p>
    <w:p w14:paraId="56728082" w14:textId="77777777" w:rsidR="00D0754C" w:rsidRDefault="00D0754C" w:rsidP="00D0754C">
      <w:pPr>
        <w:pStyle w:val="PL"/>
        <w:keepNext/>
        <w:keepLines/>
        <w:jc w:val="center"/>
      </w:pPr>
      <w:r>
        <w:t>+-+-+-+-+-+-+-+-+-+-+-+-+-+-+-+-+-+-+-+-+-+-+-+-+-+-+-+-+-+-+-+-+</w:t>
      </w:r>
    </w:p>
    <w:p w14:paraId="01B8E57B" w14:textId="77777777" w:rsidR="00D0754C" w:rsidRDefault="00D0754C" w:rsidP="00D0754C">
      <w:pPr>
        <w:pStyle w:val="PL"/>
        <w:keepNext/>
        <w:keepLines/>
        <w:jc w:val="center"/>
      </w:pPr>
      <w:r>
        <w:t>|                       Monitoring State                        |</w:t>
      </w:r>
    </w:p>
    <w:p w14:paraId="2D484287" w14:textId="77777777" w:rsidR="00D0754C" w:rsidRDefault="00D0754C" w:rsidP="00D0754C">
      <w:pPr>
        <w:pStyle w:val="PL"/>
        <w:keepNext/>
        <w:keepLines/>
        <w:jc w:val="center"/>
      </w:pPr>
      <w:r>
        <w:t>+-+-+-+-+-+-+-+-+-+-+-+-+-+-+-+-+-+-+-+-+-+-+-+-+-+-+-+-+-+-+-+-+</w:t>
      </w:r>
    </w:p>
    <w:p w14:paraId="482CFA47" w14:textId="77777777" w:rsidR="00D0754C" w:rsidRDefault="00D0754C" w:rsidP="00D0754C"/>
    <w:p w14:paraId="008A6058" w14:textId="77777777" w:rsidR="00D0754C" w:rsidRDefault="00D0754C" w:rsidP="00D0754C">
      <w:r>
        <w:t>With the exception of the three first 32-bit words and the internal order of the MBS Session ID field and the Alternative MBS Session ID fields, the order of the fields is irrelevant.</w:t>
      </w:r>
    </w:p>
    <w:p w14:paraId="579ECEAF" w14:textId="77777777" w:rsidR="00D0754C" w:rsidRDefault="00D0754C" w:rsidP="00D0754C">
      <w:pPr>
        <w:rPr>
          <w:b/>
          <w:u w:val="single"/>
        </w:rPr>
      </w:pPr>
      <w:r>
        <w:rPr>
          <w:b/>
          <w:u w:val="single"/>
        </w:rPr>
        <w:t>Subtype:</w:t>
      </w:r>
    </w:p>
    <w:p w14:paraId="026BEAB1" w14:textId="77777777" w:rsidR="00D0754C" w:rsidRDefault="00D0754C" w:rsidP="00D0754C">
      <w:r>
        <w:t>The subtype shall be coded according to table 11A.2.3.1-1.</w:t>
      </w:r>
    </w:p>
    <w:p w14:paraId="01174273" w14:textId="77777777" w:rsidR="00D0754C" w:rsidRDefault="00D0754C" w:rsidP="00D0754C">
      <w:pPr>
        <w:rPr>
          <w:b/>
          <w:u w:val="single"/>
        </w:rPr>
      </w:pPr>
      <w:r>
        <w:rPr>
          <w:b/>
          <w:u w:val="single"/>
        </w:rPr>
        <w:t>length:</w:t>
      </w:r>
    </w:p>
    <w:p w14:paraId="745CE774" w14:textId="77777777" w:rsidR="00D0754C" w:rsidRDefault="00D0754C" w:rsidP="00D0754C">
      <w:r>
        <w:t>The length shall be set to the total number of 32-bit words in the message minus one.</w:t>
      </w:r>
    </w:p>
    <w:p w14:paraId="2B284E63" w14:textId="77777777" w:rsidR="00D0754C" w:rsidRDefault="00D0754C" w:rsidP="00D0754C">
      <w:pPr>
        <w:rPr>
          <w:b/>
          <w:u w:val="single"/>
        </w:rPr>
      </w:pPr>
      <w:r>
        <w:rPr>
          <w:b/>
          <w:u w:val="single"/>
        </w:rPr>
        <w:t>MBS Session ID:</w:t>
      </w:r>
    </w:p>
    <w:p w14:paraId="4453FF5C" w14:textId="77777777" w:rsidR="00D0754C" w:rsidRDefault="00D0754C" w:rsidP="00D0754C">
      <w:r>
        <w:t>The MBS Session ID field is coded as described in clause 11A.2.3.4. This field is mandatory.</w:t>
      </w:r>
    </w:p>
    <w:p w14:paraId="65784CA1" w14:textId="77777777" w:rsidR="00D0754C" w:rsidRDefault="00D0754C" w:rsidP="00D0754C">
      <w:pPr>
        <w:rPr>
          <w:b/>
          <w:u w:val="single"/>
        </w:rPr>
      </w:pPr>
      <w:r>
        <w:rPr>
          <w:b/>
          <w:u w:val="single"/>
        </w:rPr>
        <w:t>TMGI:</w:t>
      </w:r>
    </w:p>
    <w:p w14:paraId="53209F05" w14:textId="77777777" w:rsidR="00D0754C" w:rsidRDefault="00D0754C" w:rsidP="00D0754C">
      <w:r>
        <w:t>The TMGI field is coded as described in clause 11.2.3.4. This field is mandatory.</w:t>
      </w:r>
    </w:p>
    <w:p w14:paraId="25815730" w14:textId="77777777" w:rsidR="00D0754C" w:rsidRDefault="00D0754C" w:rsidP="00D0754C">
      <w:pPr>
        <w:rPr>
          <w:b/>
          <w:u w:val="single"/>
        </w:rPr>
      </w:pPr>
      <w:r>
        <w:rPr>
          <w:b/>
          <w:u w:val="single"/>
        </w:rPr>
        <w:t>Alternative TMGI:</w:t>
      </w:r>
    </w:p>
    <w:p w14:paraId="6DFA9424" w14:textId="77777777" w:rsidR="00D0754C" w:rsidRDefault="00D0754C" w:rsidP="00D0754C">
      <w:r>
        <w:t>Zero or more alternative TMGI fields are coded as described in clause 11.2.3.4. This field is coded immediately after the TMGI field.</w:t>
      </w:r>
    </w:p>
    <w:p w14:paraId="411222C3" w14:textId="77777777" w:rsidR="00D0754C" w:rsidRDefault="00D0754C" w:rsidP="00D0754C">
      <w:pPr>
        <w:rPr>
          <w:b/>
        </w:rPr>
      </w:pPr>
      <w:r>
        <w:rPr>
          <w:b/>
        </w:rPr>
        <w:lastRenderedPageBreak/>
        <w:t>Monitoring State:</w:t>
      </w:r>
    </w:p>
    <w:p w14:paraId="6FCC6C14" w14:textId="77777777" w:rsidR="00D0754C" w:rsidRDefault="00D0754C" w:rsidP="00D0754C">
      <w:r>
        <w:t>The monitoring state field is coded as described in clause 11A.2.3.5.</w:t>
      </w:r>
    </w:p>
    <w:p w14:paraId="105B21EC" w14:textId="77777777" w:rsidR="00D0754C" w:rsidRDefault="00D0754C" w:rsidP="00D0754C">
      <w:pPr>
        <w:pStyle w:val="Heading3"/>
      </w:pPr>
      <w:bookmarkStart w:id="787" w:name="_Toc138361445"/>
      <w:r>
        <w:t>11A.2.</w:t>
      </w:r>
      <w:r>
        <w:rPr>
          <w:lang w:val="en-US"/>
        </w:rPr>
        <w:t>8</w:t>
      </w:r>
      <w:r>
        <w:tab/>
        <w:t>Handling of unknown messages and fields</w:t>
      </w:r>
      <w:bookmarkEnd w:id="787"/>
    </w:p>
    <w:p w14:paraId="13310885" w14:textId="77777777" w:rsidR="00D0754C" w:rsidRDefault="00D0754C" w:rsidP="00D0754C">
      <w:r>
        <w:t>When an RTCP APP message is received, the receiver shall:</w:t>
      </w:r>
    </w:p>
    <w:p w14:paraId="5B20891E" w14:textId="77777777" w:rsidR="00D0754C" w:rsidRDefault="00D0754C" w:rsidP="00D0754C">
      <w:pPr>
        <w:pStyle w:val="B1"/>
      </w:pPr>
      <w:r>
        <w:t>1)</w:t>
      </w:r>
      <w:r>
        <w:tab/>
        <w:t xml:space="preserve">ignore the whole message, if the </w:t>
      </w:r>
      <w:r>
        <w:rPr>
          <w:lang w:val="en-US"/>
        </w:rPr>
        <w:t xml:space="preserve">combination of name and </w:t>
      </w:r>
      <w:r>
        <w:t>subtype is unknown;</w:t>
      </w:r>
    </w:p>
    <w:p w14:paraId="0A392396" w14:textId="77777777" w:rsidR="00D0754C" w:rsidRDefault="00D0754C" w:rsidP="00D0754C">
      <w:pPr>
        <w:pStyle w:val="B1"/>
      </w:pPr>
      <w:r>
        <w:t>2)</w:t>
      </w:r>
      <w:r>
        <w:tab/>
      </w:r>
      <w:r>
        <w:rPr>
          <w:lang w:val="en-US"/>
        </w:rPr>
        <w:t>ignore the whole message if it is too short or has errors in the mandatory fields;</w:t>
      </w:r>
    </w:p>
    <w:p w14:paraId="4D16E33E" w14:textId="77777777" w:rsidR="00D0754C" w:rsidRDefault="00D0754C" w:rsidP="00D0754C">
      <w:pPr>
        <w:pStyle w:val="B1"/>
      </w:pPr>
      <w:r>
        <w:t>3)</w:t>
      </w:r>
      <w:r>
        <w:tab/>
        <w:t>ignore the unspecified fields in the message (e.g. specified in future version of the protocol); and</w:t>
      </w:r>
    </w:p>
    <w:p w14:paraId="0218B2BF" w14:textId="77777777" w:rsidR="00D0754C" w:rsidRDefault="00D0754C" w:rsidP="00D0754C">
      <w:pPr>
        <w:pStyle w:val="B1"/>
      </w:pPr>
      <w:r>
        <w:t>4)</w:t>
      </w:r>
      <w:r>
        <w:tab/>
        <w:t>ignore the syntactically incorrect optional fields.</w:t>
      </w:r>
    </w:p>
    <w:p w14:paraId="7EB1C0DF" w14:textId="77777777" w:rsidR="00D0754C" w:rsidRDefault="00D0754C" w:rsidP="00887F33">
      <w:pPr>
        <w:pStyle w:val="B1"/>
      </w:pPr>
    </w:p>
    <w:p w14:paraId="55E0EF62" w14:textId="77777777" w:rsidR="00887F33" w:rsidRDefault="00887F33" w:rsidP="00887F33">
      <w:pPr>
        <w:pStyle w:val="Heading1"/>
        <w:rPr>
          <w:noProof/>
        </w:rPr>
      </w:pPr>
      <w:bookmarkStart w:id="788" w:name="_Toc27581294"/>
      <w:bookmarkStart w:id="789" w:name="_Toc45189058"/>
      <w:bookmarkStart w:id="790" w:name="_Toc51947746"/>
      <w:bookmarkStart w:id="791" w:name="_Toc138361446"/>
      <w:r>
        <w:rPr>
          <w:noProof/>
        </w:rPr>
        <w:t>12</w:t>
      </w:r>
      <w:r>
        <w:rPr>
          <w:noProof/>
        </w:rPr>
        <w:tab/>
        <w:t>Pre-established session media plane procedures</w:t>
      </w:r>
      <w:bookmarkEnd w:id="788"/>
      <w:bookmarkEnd w:id="789"/>
      <w:bookmarkEnd w:id="790"/>
      <w:bookmarkEnd w:id="791"/>
    </w:p>
    <w:p w14:paraId="314C5E17" w14:textId="77777777" w:rsidR="00887F33" w:rsidRDefault="00887F33" w:rsidP="00887F33">
      <w:pPr>
        <w:pStyle w:val="Heading2"/>
      </w:pPr>
      <w:bookmarkStart w:id="792" w:name="_Toc27581295"/>
      <w:bookmarkStart w:id="793" w:name="_Toc45189059"/>
      <w:bookmarkStart w:id="794" w:name="_Toc51947747"/>
      <w:bookmarkStart w:id="795" w:name="_Toc138361447"/>
      <w:r>
        <w:t>12.1</w:t>
      </w:r>
      <w:r>
        <w:tab/>
        <w:t>MCData client procedure</w:t>
      </w:r>
      <w:bookmarkEnd w:id="792"/>
      <w:bookmarkEnd w:id="793"/>
      <w:bookmarkEnd w:id="794"/>
      <w:bookmarkEnd w:id="795"/>
    </w:p>
    <w:p w14:paraId="59C269E0" w14:textId="77777777" w:rsidR="00887F33" w:rsidRDefault="00887F33" w:rsidP="00887F33">
      <w:r>
        <w:t xml:space="preserve">Upon establishing one-to-one or group SDS using media plane or one-to-one or group SDS session using pre-established call, the MCData client shall follow procedures as descried in </w:t>
      </w:r>
      <w:r w:rsidR="00313B7C">
        <w:t>clause</w:t>
      </w:r>
      <w:r w:rsidRPr="00780C64">
        <w:rPr>
          <w:rFonts w:ascii="TimesNewRoman" w:eastAsia="Calibri" w:hAnsi="TimesNewRoman" w:cs="TimesNewRoman"/>
          <w:lang w:val="en-US"/>
        </w:rPr>
        <w:t> </w:t>
      </w:r>
      <w:r>
        <w:t xml:space="preserve">6.1. </w:t>
      </w:r>
    </w:p>
    <w:p w14:paraId="1264A832" w14:textId="77777777" w:rsidR="00887F33" w:rsidRDefault="00887F33" w:rsidP="00887F33">
      <w:pPr>
        <w:pStyle w:val="Heading2"/>
      </w:pPr>
      <w:bookmarkStart w:id="796" w:name="_Toc27581296"/>
      <w:bookmarkStart w:id="797" w:name="_Toc45189060"/>
      <w:bookmarkStart w:id="798" w:name="_Toc51947748"/>
      <w:bookmarkStart w:id="799" w:name="_Toc138361448"/>
      <w:r>
        <w:t>12.2</w:t>
      </w:r>
      <w:r>
        <w:tab/>
        <w:t>Participating MCData function procedure</w:t>
      </w:r>
      <w:bookmarkEnd w:id="796"/>
      <w:bookmarkEnd w:id="797"/>
      <w:bookmarkEnd w:id="798"/>
      <w:bookmarkEnd w:id="799"/>
    </w:p>
    <w:p w14:paraId="3A953645" w14:textId="77777777" w:rsidR="00887F33" w:rsidRPr="00E93CD8" w:rsidRDefault="00887F33" w:rsidP="00887F33">
      <w:pPr>
        <w:rPr>
          <w:lang w:eastAsia="x-none"/>
        </w:rPr>
      </w:pPr>
      <w:r>
        <w:t xml:space="preserve">Upon establishing one-to-one or group SDS using media plane or one-to-one or group SDS session using pre-established call, the participating MCData function shall follow the procedure as described in </w:t>
      </w:r>
      <w:r w:rsidR="00313B7C">
        <w:t>clause</w:t>
      </w:r>
      <w:r w:rsidRPr="00780C64">
        <w:rPr>
          <w:rFonts w:ascii="TimesNewRoman" w:eastAsia="Calibri" w:hAnsi="TimesNewRoman" w:cs="TimesNewRoman"/>
          <w:lang w:val="en-US"/>
        </w:rPr>
        <w:t> </w:t>
      </w:r>
      <w:r>
        <w:t>6.2.</w:t>
      </w:r>
    </w:p>
    <w:p w14:paraId="094FC013" w14:textId="77777777" w:rsidR="002D2DDA" w:rsidRPr="00E54E9D" w:rsidRDefault="002D2DDA" w:rsidP="002D2DDA">
      <w:pPr>
        <w:pStyle w:val="Heading1"/>
      </w:pPr>
      <w:bookmarkStart w:id="800" w:name="_Toc51947749"/>
      <w:bookmarkStart w:id="801" w:name="_Toc138361449"/>
      <w:r>
        <w:t>13</w:t>
      </w:r>
      <w:r w:rsidRPr="00E54E9D">
        <w:tab/>
        <w:t>IP Connectivity media plane procedures</w:t>
      </w:r>
      <w:bookmarkEnd w:id="800"/>
      <w:bookmarkEnd w:id="801"/>
    </w:p>
    <w:p w14:paraId="5388458F" w14:textId="77777777" w:rsidR="002D2DDA" w:rsidRPr="00E54E9D" w:rsidRDefault="002D2DDA" w:rsidP="002D2DDA">
      <w:pPr>
        <w:pStyle w:val="Heading2"/>
      </w:pPr>
      <w:bookmarkStart w:id="802" w:name="_Toc51947750"/>
      <w:bookmarkStart w:id="803" w:name="_Toc138361450"/>
      <w:r>
        <w:t>13</w:t>
      </w:r>
      <w:r w:rsidRPr="00E54E9D">
        <w:t>.1</w:t>
      </w:r>
      <w:r>
        <w:tab/>
      </w:r>
      <w:r w:rsidRPr="00E54E9D">
        <w:t>IP Connectivity client procedures</w:t>
      </w:r>
      <w:bookmarkEnd w:id="802"/>
      <w:bookmarkEnd w:id="803"/>
    </w:p>
    <w:p w14:paraId="2DE162AE" w14:textId="77777777" w:rsidR="002D2DDA" w:rsidRPr="00E54E9D" w:rsidRDefault="002D2DDA" w:rsidP="002D2DDA">
      <w:pPr>
        <w:pStyle w:val="Heading3"/>
      </w:pPr>
      <w:bookmarkStart w:id="804" w:name="_Toc51947751"/>
      <w:bookmarkStart w:id="805" w:name="_Toc138361451"/>
      <w:r>
        <w:t>13</w:t>
      </w:r>
      <w:r w:rsidRPr="00E54E9D">
        <w:t>.1.1</w:t>
      </w:r>
      <w:r w:rsidRPr="00E54E9D">
        <w:tab/>
        <w:t>General</w:t>
      </w:r>
      <w:bookmarkEnd w:id="804"/>
      <w:bookmarkEnd w:id="805"/>
    </w:p>
    <w:p w14:paraId="4EC0B8E1" w14:textId="6B11C285" w:rsidR="00C17530" w:rsidRDefault="00C17530" w:rsidP="00C17530">
      <w:bookmarkStart w:id="806" w:name="_Toc51947752"/>
      <w:r w:rsidRPr="00E54E9D">
        <w:t xml:space="preserve">For IP Connectivity the endpoint of the media plane is an IP application that </w:t>
      </w:r>
      <w:r>
        <w:t>can</w:t>
      </w:r>
      <w:r w:rsidRPr="00E54E9D">
        <w:t xml:space="preserve"> send and receive any kind of IP messages. The IP application may reside on an external non-3GPP host connected via </w:t>
      </w:r>
      <w:r>
        <w:t xml:space="preserve">an </w:t>
      </w:r>
      <w:r w:rsidRPr="00E54E9D">
        <w:t xml:space="preserve">IP interface to the MCData UE that incorporates the MCData client, or it may be </w:t>
      </w:r>
      <w:r>
        <w:t>running</w:t>
      </w:r>
      <w:r w:rsidRPr="00E54E9D">
        <w:t xml:space="preserve"> on the MCData UE. If the IP application resides on an external non-3GPP host, the MCData UE that incorporates the MCData client </w:t>
      </w:r>
      <w:r w:rsidRPr="00585785">
        <w:t>provide</w:t>
      </w:r>
      <w:r>
        <w:t>s</w:t>
      </w:r>
      <w:r w:rsidRPr="00585785">
        <w:t xml:space="preserve"> a second IP interface</w:t>
      </w:r>
      <w:r w:rsidRPr="00E54E9D">
        <w:t xml:space="preserve"> with an IP address independent of the 3GPP system for communication </w:t>
      </w:r>
      <w:r>
        <w:t>with</w:t>
      </w:r>
      <w:r w:rsidRPr="00E54E9D">
        <w:t xml:space="preserve"> </w:t>
      </w:r>
      <w:r>
        <w:t xml:space="preserve">the </w:t>
      </w:r>
      <w:r w:rsidRPr="00E54E9D">
        <w:t xml:space="preserve">external non 3GPP host. The IP interface between the IP application  the MCData UE and </w:t>
      </w:r>
      <w:r>
        <w:t xml:space="preserve">the </w:t>
      </w:r>
      <w:r w:rsidRPr="00E54E9D">
        <w:t>MCData client is implementation</w:t>
      </w:r>
      <w:r>
        <w:t xml:space="preserve"> specific</w:t>
      </w:r>
      <w:r w:rsidRPr="00FA51B7">
        <w:t>.</w:t>
      </w:r>
    </w:p>
    <w:p w14:paraId="4754FF0B" w14:textId="77777777" w:rsidR="002D2DDA" w:rsidRPr="00E54E9D" w:rsidRDefault="002D2DDA" w:rsidP="002D2DDA">
      <w:pPr>
        <w:pStyle w:val="Heading3"/>
      </w:pPr>
      <w:bookmarkStart w:id="807" w:name="_Toc138361452"/>
      <w:r>
        <w:t>13</w:t>
      </w:r>
      <w:r w:rsidRPr="00E54E9D">
        <w:t>.1.2</w:t>
      </w:r>
      <w:r w:rsidRPr="00E54E9D">
        <w:tab/>
      </w:r>
      <w:r w:rsidRPr="00E54E9D">
        <w:rPr>
          <w:rFonts w:eastAsia="Malgun Gothic"/>
        </w:rPr>
        <w:t>Originating MCData client procedures</w:t>
      </w:r>
      <w:bookmarkEnd w:id="806"/>
      <w:bookmarkEnd w:id="807"/>
    </w:p>
    <w:p w14:paraId="4DB0BEE3" w14:textId="2B09D646" w:rsidR="00C17530" w:rsidRDefault="00C17530" w:rsidP="00C17530">
      <w:bookmarkStart w:id="808" w:name="_Toc51947753"/>
      <w:r w:rsidRPr="001646E4">
        <w:t>Upon receiving a request by an MCData user, or an IP packet from an IP application, the MCData client shall follow the procedure in 20.2.1 in 3GPP</w:t>
      </w:r>
      <w:r w:rsidRPr="001646E4">
        <w:rPr>
          <w:rFonts w:hint="eastAsia"/>
        </w:rPr>
        <w:t> TS 2</w:t>
      </w:r>
      <w:r w:rsidRPr="001646E4">
        <w:t xml:space="preserve">4.282 [8]. The IP address </w:t>
      </w:r>
      <w:r>
        <w:t xml:space="preserve">and port number </w:t>
      </w:r>
      <w:r w:rsidRPr="001646E4">
        <w:t>received in the</w:t>
      </w:r>
      <w:r>
        <w:t xml:space="preserve"> SDP payload of the</w:t>
      </w:r>
      <w:r w:rsidRPr="001646E4">
        <w:t xml:space="preserve"> 200 O</w:t>
      </w:r>
      <w:r>
        <w:t>K</w:t>
      </w:r>
      <w:r w:rsidRPr="001646E4">
        <w:t xml:space="preserve"> response in this procedure shall be used </w:t>
      </w:r>
      <w:r>
        <w:t>to establish</w:t>
      </w:r>
      <w:r w:rsidRPr="001646E4">
        <w:t xml:space="preserve"> an IP tunnel. </w:t>
      </w:r>
      <w:bookmarkStart w:id="809" w:name="_Hlk48930314"/>
      <w:r w:rsidRPr="001646E4">
        <w:t xml:space="preserve">The IP tunnel shall be based on </w:t>
      </w:r>
      <w:r w:rsidRPr="00C200FC">
        <w:t xml:space="preserve">GRE-in-UDP Encapsulation as specified in </w:t>
      </w:r>
      <w:r>
        <w:t>IETF</w:t>
      </w:r>
      <w:r w:rsidRPr="001646E4">
        <w:t> </w:t>
      </w:r>
      <w:r w:rsidRPr="00C200FC">
        <w:t>RFC</w:t>
      </w:r>
      <w:r w:rsidRPr="001646E4">
        <w:t> </w:t>
      </w:r>
      <w:r w:rsidRPr="00C200FC">
        <w:t>8086</w:t>
      </w:r>
      <w:r w:rsidRPr="001646E4">
        <w:t> </w:t>
      </w:r>
      <w:r w:rsidRPr="00C200FC">
        <w:t>[</w:t>
      </w:r>
      <w:r>
        <w:t>23</w:t>
      </w:r>
      <w:r w:rsidRPr="00C200FC">
        <w:t xml:space="preserve">], and as </w:t>
      </w:r>
      <w:r>
        <w:t>specified</w:t>
      </w:r>
      <w:r w:rsidRPr="00C200FC">
        <w:t xml:space="preserve"> in clause</w:t>
      </w:r>
      <w:r w:rsidRPr="001646E4">
        <w:t> </w:t>
      </w:r>
      <w:r w:rsidRPr="00C200FC">
        <w:t>13.4.</w:t>
      </w:r>
      <w:r>
        <w:t xml:space="preserve"> </w:t>
      </w:r>
      <w:r w:rsidRPr="001646E4">
        <w:t>Generic Routing Encapsulation (GRE)</w:t>
      </w:r>
      <w:r>
        <w:t xml:space="preserve"> as specified in IETF</w:t>
      </w:r>
      <w:r w:rsidRPr="001646E4">
        <w:t> </w:t>
      </w:r>
      <w:r w:rsidRPr="00F551F8">
        <w:t>RFC </w:t>
      </w:r>
      <w:r>
        <w:t xml:space="preserve">2784 [19] </w:t>
      </w:r>
      <w:r w:rsidRPr="00C200FC">
        <w:t>is used as a basis of GRE-in-UDP Encapsulation</w:t>
      </w:r>
      <w:r w:rsidRPr="001646E4">
        <w:t>.</w:t>
      </w:r>
    </w:p>
    <w:p w14:paraId="1097F385" w14:textId="77777777" w:rsidR="00C17530" w:rsidRDefault="00C17530" w:rsidP="00C17530">
      <w:r w:rsidRPr="00111EAF">
        <w:t>The MCData client shall</w:t>
      </w:r>
      <w:r>
        <w:t xml:space="preserve"> perform encapsulation and decapsulation according to clause 13.4.</w:t>
      </w:r>
    </w:p>
    <w:bookmarkEnd w:id="809"/>
    <w:p w14:paraId="03C036B9" w14:textId="296604A8" w:rsidR="00C17530" w:rsidRPr="00D038B4" w:rsidRDefault="00C17530" w:rsidP="00C17530">
      <w:pPr>
        <w:rPr>
          <w:rFonts w:ascii="Segoe UI" w:hAnsi="Segoe UI" w:cs="Segoe UI"/>
          <w:lang w:eastAsia="en-GB"/>
        </w:rPr>
      </w:pPr>
      <w:r w:rsidRPr="001646E4">
        <w:t>The MCData client act</w:t>
      </w:r>
      <w:r>
        <w:t>s</w:t>
      </w:r>
      <w:r w:rsidRPr="001646E4">
        <w:t xml:space="preserve"> as an IP relay for IP traffic between the IP application and the IP tunnel to the far endpoint. Once the IP tunnel is established, the IP applications can exchange IP data. The </w:t>
      </w:r>
      <w:r>
        <w:t xml:space="preserve">MCData </w:t>
      </w:r>
      <w:r w:rsidRPr="001646E4">
        <w:t xml:space="preserve">client that receives the IP </w:t>
      </w:r>
      <w:r w:rsidRPr="001646E4">
        <w:lastRenderedPageBreak/>
        <w:t>packets from the IP application shall perform encapsulation to the tunnel</w:t>
      </w:r>
      <w:r>
        <w:t>l</w:t>
      </w:r>
      <w:r w:rsidRPr="001646E4">
        <w:t>ing protocol</w:t>
      </w:r>
      <w:r>
        <w:t xml:space="preserve"> </w:t>
      </w:r>
      <w:r w:rsidRPr="00994B27">
        <w:t>adding a GRE header and a UDP header to the IP packet</w:t>
      </w:r>
      <w:r>
        <w:t xml:space="preserve">, </w:t>
      </w:r>
      <w:r w:rsidRPr="000132B7">
        <w:t>and send the outgoing UDP traffic to the IP address and port present in the SDP answer</w:t>
      </w:r>
      <w:r>
        <w:t>.</w:t>
      </w:r>
      <w:r>
        <w:rPr>
          <w:noProof/>
        </w:rPr>
        <w:t xml:space="preserve"> </w:t>
      </w:r>
      <w:r w:rsidRPr="00791258">
        <w:rPr>
          <w:noProof/>
        </w:rPr>
        <w:t>When the originating MCData client receives IP packets from the IP tunnel it shall perform de-capsulation from the tunnelling protocol, removing the UDP header and the GRE header from the received packet, before passing the IP data to the IP application.</w:t>
      </w:r>
    </w:p>
    <w:p w14:paraId="4E9DE85C" w14:textId="77777777" w:rsidR="002D2DDA" w:rsidRPr="00E54E9D" w:rsidRDefault="002D2DDA" w:rsidP="002D2DDA">
      <w:pPr>
        <w:pStyle w:val="Heading3"/>
      </w:pPr>
      <w:bookmarkStart w:id="810" w:name="_Toc138361453"/>
      <w:r>
        <w:t>13</w:t>
      </w:r>
      <w:r w:rsidRPr="00E54E9D">
        <w:t>.1.3</w:t>
      </w:r>
      <w:r w:rsidRPr="00E54E9D">
        <w:tab/>
      </w:r>
      <w:r w:rsidRPr="00E54E9D">
        <w:rPr>
          <w:rFonts w:eastAsia="Malgun Gothic"/>
        </w:rPr>
        <w:t>Terminating MCData client procedures</w:t>
      </w:r>
      <w:bookmarkEnd w:id="808"/>
      <w:bookmarkEnd w:id="810"/>
    </w:p>
    <w:p w14:paraId="06034575" w14:textId="67234E6A" w:rsidR="00C17530" w:rsidRDefault="00C17530" w:rsidP="00C17530">
      <w:bookmarkStart w:id="811" w:name="_Toc51947754"/>
      <w:r w:rsidRPr="001646E4">
        <w:t>The successful outcome of the procedure 20.2.2 in 3GPP</w:t>
      </w:r>
      <w:r w:rsidRPr="001646E4">
        <w:rPr>
          <w:rFonts w:hint="eastAsia"/>
        </w:rPr>
        <w:t> TS 2</w:t>
      </w:r>
      <w:r w:rsidRPr="001646E4">
        <w:t xml:space="preserve">4.282 [8] shall be the trigger to start the establishment of the IP tunnel. The IP tunnel </w:t>
      </w:r>
      <w:r>
        <w:t xml:space="preserve">is </w:t>
      </w:r>
      <w:r w:rsidRPr="001646E4">
        <w:t>based on GRE</w:t>
      </w:r>
      <w:r>
        <w:t>-</w:t>
      </w:r>
      <w:r w:rsidRPr="00F5076B">
        <w:t>in-UDP Encapsulation</w:t>
      </w:r>
      <w:r>
        <w:t xml:space="preserve"> as specified in IETF</w:t>
      </w:r>
      <w:r w:rsidRPr="001646E4">
        <w:t> </w:t>
      </w:r>
      <w:r w:rsidRPr="00F551F8">
        <w:t>RFC </w:t>
      </w:r>
      <w:r>
        <w:t>8086 [23], and</w:t>
      </w:r>
      <w:r w:rsidRPr="001646E4">
        <w:t xml:space="preserve"> as </w:t>
      </w:r>
      <w:r>
        <w:t>specified</w:t>
      </w:r>
      <w:r w:rsidRPr="001646E4">
        <w:t xml:space="preserve"> in </w:t>
      </w:r>
      <w:r>
        <w:t>clause 13</w:t>
      </w:r>
      <w:r w:rsidRPr="001646E4">
        <w:t>.4</w:t>
      </w:r>
      <w:bookmarkStart w:id="812" w:name="_Hlk95124486"/>
      <w:r w:rsidRPr="001646E4">
        <w:t>.</w:t>
      </w:r>
    </w:p>
    <w:p w14:paraId="468C58BE" w14:textId="77777777" w:rsidR="00C17530" w:rsidRDefault="00C17530" w:rsidP="00C17530">
      <w:r w:rsidRPr="00111EAF">
        <w:t>The MCData client shall</w:t>
      </w:r>
      <w:r>
        <w:t xml:space="preserve"> perform encapsulation and decapsulation in accordance with clause 13.4.</w:t>
      </w:r>
    </w:p>
    <w:bookmarkEnd w:id="812"/>
    <w:p w14:paraId="0FBD0457" w14:textId="6BB9497E" w:rsidR="00C17530" w:rsidRPr="00E54E9D" w:rsidRDefault="00C17530" w:rsidP="00C17530">
      <w:pPr>
        <w:rPr>
          <w:noProof/>
        </w:rPr>
      </w:pPr>
      <w:r w:rsidRPr="001646E4">
        <w:t>The MCData client act</w:t>
      </w:r>
      <w:r>
        <w:t>s</w:t>
      </w:r>
      <w:r w:rsidRPr="001646E4">
        <w:t xml:space="preserve"> as an IP relay for IP traffic between the IP tunnel and the IP application. Once the IP tunnel is established, the IP applications can exchange IP data. The client that receives IP packets from the IP tunnel shall perform de-capsulation from the tunnel</w:t>
      </w:r>
      <w:r>
        <w:t>l</w:t>
      </w:r>
      <w:r w:rsidRPr="001646E4">
        <w:t>ing protocol</w:t>
      </w:r>
      <w:r w:rsidRPr="001177C2">
        <w:t>, removing the UDP header and the GRE header from the received packet</w:t>
      </w:r>
      <w:r>
        <w:t>,</w:t>
      </w:r>
      <w:r w:rsidRPr="001646E4">
        <w:t xml:space="preserve"> before passing the IP data to the IP application</w:t>
      </w:r>
      <w:r>
        <w:rPr>
          <w:noProof/>
        </w:rPr>
        <w:t>.</w:t>
      </w:r>
      <w:r>
        <w:t xml:space="preserve"> </w:t>
      </w:r>
      <w:r w:rsidRPr="00791258">
        <w:t>When the terminating MCData client receives an IP packet from the IP application, it shall perform encapsulation to the tunnelling protocol adding a GRE header and a UDP header to the IP packet, and send the outgoing UDP traffic to the IP address and port present in the SDP offer</w:t>
      </w:r>
      <w:r>
        <w:t>.</w:t>
      </w:r>
    </w:p>
    <w:p w14:paraId="69C2587F" w14:textId="77777777" w:rsidR="002D2DDA" w:rsidRDefault="002D2DDA" w:rsidP="002D2DDA">
      <w:pPr>
        <w:pStyle w:val="Heading2"/>
        <w:rPr>
          <w:noProof/>
        </w:rPr>
      </w:pPr>
      <w:bookmarkStart w:id="813" w:name="_Toc138361454"/>
      <w:r>
        <w:rPr>
          <w:noProof/>
        </w:rPr>
        <w:t>13.2</w:t>
      </w:r>
      <w:r>
        <w:rPr>
          <w:noProof/>
        </w:rPr>
        <w:tab/>
      </w:r>
      <w:r w:rsidRPr="00C67AE3">
        <w:rPr>
          <w:noProof/>
        </w:rPr>
        <w:t>Participating MCData function procedures</w:t>
      </w:r>
      <w:bookmarkEnd w:id="811"/>
      <w:bookmarkEnd w:id="813"/>
    </w:p>
    <w:p w14:paraId="36F356E2" w14:textId="0ADB950C" w:rsidR="00C17530" w:rsidRPr="0090043E" w:rsidRDefault="00C17530" w:rsidP="00C17530">
      <w:pPr>
        <w:pStyle w:val="Heading3"/>
      </w:pPr>
      <w:bookmarkStart w:id="814" w:name="_Toc138361455"/>
      <w:bookmarkStart w:id="815" w:name="_Toc51947755"/>
      <w:r>
        <w:t>13.2.1</w:t>
      </w:r>
      <w:r w:rsidR="00581EBC">
        <w:tab/>
      </w:r>
      <w:r>
        <w:t>Originating procedures</w:t>
      </w:r>
      <w:bookmarkEnd w:id="814"/>
    </w:p>
    <w:p w14:paraId="05C6DD53" w14:textId="77777777" w:rsidR="00AD7BD6" w:rsidRDefault="00AD7BD6" w:rsidP="00AD7BD6">
      <w:pPr>
        <w:rPr>
          <w:ins w:id="816" w:author="24.582_CR0037_(Rel-18)_eMCSMI_IRail" w:date="2023-09-21T16:08:00Z"/>
        </w:rPr>
      </w:pPr>
      <w:ins w:id="817" w:author="24.582_CR0037_(Rel-18)_eMCSMI_IRail" w:date="2023-09-21T16:08:00Z">
        <w:r>
          <w:t xml:space="preserve">If </w:t>
        </w:r>
        <w:del w:id="818" w:author="Beicht Peter" w:date="2023-07-31T10:11:00Z">
          <w:r w:rsidDel="00B9517A">
            <w:delText>T</w:delText>
          </w:r>
        </w:del>
        <w:r>
          <w:t>the originating p</w:t>
        </w:r>
        <w:r w:rsidRPr="005C271B">
          <w:t>articipating MCData function</w:t>
        </w:r>
        <w:r>
          <w:t xml:space="preserve"> is </w:t>
        </w:r>
        <w:r w:rsidRPr="00721D4E">
          <w:t xml:space="preserve">in the path of the data exchange between </w:t>
        </w:r>
        <w:r>
          <w:t xml:space="preserve">the MCData clients, it shall provide an endpoint for the </w:t>
        </w:r>
        <w:r w:rsidRPr="009A0F48">
          <w:t>UDP based communication</w:t>
        </w:r>
        <w:r>
          <w:t xml:space="preserve"> towards the originating MCData client, and a second endpoint for </w:t>
        </w:r>
        <w:r w:rsidRPr="009A0F48">
          <w:t>UDP based communication</w:t>
        </w:r>
        <w:r>
          <w:t xml:space="preserve"> towards the next hop of the </w:t>
        </w:r>
        <w:r w:rsidRPr="009A0F48">
          <w:t>UDP based communication</w:t>
        </w:r>
        <w:r>
          <w:t xml:space="preserve"> in the direction of </w:t>
        </w:r>
        <w:r>
          <w:rPr>
            <w:rFonts w:eastAsia="Malgun Gothic"/>
          </w:rPr>
          <w:t>the term</w:t>
        </w:r>
        <w:r w:rsidRPr="00E54E9D">
          <w:rPr>
            <w:rFonts w:eastAsia="Malgun Gothic"/>
          </w:rPr>
          <w:t>inating MCData clien</w:t>
        </w:r>
        <w:r>
          <w:rPr>
            <w:rFonts w:eastAsia="Malgun Gothic"/>
          </w:rPr>
          <w:t>t</w:t>
        </w:r>
        <w:del w:id="819" w:author="Beicht Peter" w:date="2023-07-31T10:13:00Z">
          <w:r w:rsidDel="00EE1118">
            <w:rPr>
              <w:noProof/>
            </w:rPr>
            <w:delText>controll</w:delText>
          </w:r>
          <w:r w:rsidRPr="00C67AE3" w:rsidDel="00EE1118">
            <w:rPr>
              <w:noProof/>
            </w:rPr>
            <w:delText>ing MCData function</w:delText>
          </w:r>
        </w:del>
        <w:r>
          <w:rPr>
            <w:noProof/>
          </w:rPr>
          <w:t xml:space="preserve">. The originating </w:t>
        </w:r>
        <w:r>
          <w:t>p</w:t>
        </w:r>
        <w:r w:rsidRPr="005C271B">
          <w:t>articipating MCData function</w:t>
        </w:r>
        <w:r>
          <w:t xml:space="preserve"> shall act as a relay for the UDP traffic between these two </w:t>
        </w:r>
        <w:r w:rsidRPr="00875FB5">
          <w:t>adjacent</w:t>
        </w:r>
        <w:r>
          <w:t xml:space="preserve"> UDP communication endpoints </w:t>
        </w:r>
        <w:r w:rsidRPr="005B3739">
          <w:t>using the IP addresses and UDP ports exchanged in the SDP offers/answers</w:t>
        </w:r>
        <w:r>
          <w:t>.</w:t>
        </w:r>
      </w:ins>
    </w:p>
    <w:p w14:paraId="3058E0AA" w14:textId="2D7893B2" w:rsidR="00C17530" w:rsidDel="00AD7BD6" w:rsidRDefault="00C17530" w:rsidP="00C17530">
      <w:pPr>
        <w:rPr>
          <w:del w:id="820" w:author="24.582_CR0037_(Rel-18)_eMCSMI_IRail" w:date="2023-09-21T16:08:00Z"/>
        </w:rPr>
      </w:pPr>
      <w:del w:id="821" w:author="24.582_CR0037_(Rel-18)_eMCSMI_IRail" w:date="2023-09-21T16:08:00Z">
        <w:r w:rsidDel="00AD7BD6">
          <w:delText>The originating p</w:delText>
        </w:r>
        <w:r w:rsidRPr="005C271B" w:rsidDel="00AD7BD6">
          <w:delText>articipating MCData function</w:delText>
        </w:r>
        <w:r w:rsidDel="00AD7BD6">
          <w:delText xml:space="preserve"> shall provide an endpoint for </w:delText>
        </w:r>
        <w:r w:rsidRPr="009A0F48" w:rsidDel="00AD7BD6">
          <w:delText>UDP based communication</w:delText>
        </w:r>
        <w:r w:rsidDel="00AD7BD6">
          <w:delText xml:space="preserve"> towards </w:delText>
        </w:r>
        <w:bookmarkStart w:id="822" w:name="_Hlk48929172"/>
        <w:r w:rsidDel="00AD7BD6">
          <w:delText>the originating MCData client</w:delText>
        </w:r>
        <w:bookmarkEnd w:id="822"/>
        <w:r w:rsidDel="00AD7BD6">
          <w:delText xml:space="preserve">, and a second endpoint for </w:delText>
        </w:r>
        <w:r w:rsidRPr="009A0F48" w:rsidDel="00AD7BD6">
          <w:delText>UDP based communication</w:delText>
        </w:r>
        <w:r w:rsidDel="00AD7BD6">
          <w:delText xml:space="preserve"> towards the </w:delText>
        </w:r>
        <w:r w:rsidDel="00AD7BD6">
          <w:rPr>
            <w:noProof/>
          </w:rPr>
          <w:delText>controll</w:delText>
        </w:r>
        <w:r w:rsidRPr="00C67AE3" w:rsidDel="00AD7BD6">
          <w:rPr>
            <w:noProof/>
          </w:rPr>
          <w:delText>ing MCData function</w:delText>
        </w:r>
        <w:r w:rsidDel="00AD7BD6">
          <w:rPr>
            <w:noProof/>
          </w:rPr>
          <w:delText xml:space="preserve">. The originating </w:delText>
        </w:r>
        <w:r w:rsidDel="00AD7BD6">
          <w:delText>p</w:delText>
        </w:r>
        <w:r w:rsidRPr="005C271B" w:rsidDel="00AD7BD6">
          <w:delText>articipating MCData function</w:delText>
        </w:r>
        <w:r w:rsidDel="00AD7BD6">
          <w:delText xml:space="preserve"> shall act as a relay for the UDP traffic between these two </w:delText>
        </w:r>
        <w:r w:rsidRPr="00875FB5" w:rsidDel="00AD7BD6">
          <w:delText>adjacent</w:delText>
        </w:r>
        <w:r w:rsidDel="00AD7BD6">
          <w:delText xml:space="preserve"> UDP communication endpoints </w:delText>
        </w:r>
        <w:r w:rsidRPr="005B3739" w:rsidDel="00AD7BD6">
          <w:delText>using the IP addresses and UDP ports exchanged in the SDP offers/answers</w:delText>
        </w:r>
        <w:r w:rsidDel="00AD7BD6">
          <w:delText>.</w:delText>
        </w:r>
      </w:del>
    </w:p>
    <w:p w14:paraId="7E179176" w14:textId="15D6B2BF" w:rsidR="00C17530" w:rsidRPr="00AC6AC8" w:rsidRDefault="00C17530" w:rsidP="00C17530">
      <w:pPr>
        <w:pStyle w:val="Heading3"/>
      </w:pPr>
      <w:bookmarkStart w:id="823" w:name="_Toc138361456"/>
      <w:r>
        <w:t>13.2.2</w:t>
      </w:r>
      <w:r w:rsidR="00581EBC">
        <w:tab/>
      </w:r>
      <w:r>
        <w:t>Terminating procedures</w:t>
      </w:r>
      <w:bookmarkEnd w:id="823"/>
    </w:p>
    <w:p w14:paraId="317B3513" w14:textId="77777777" w:rsidR="00AD7BD6" w:rsidRDefault="00AD7BD6" w:rsidP="00AD7BD6">
      <w:pPr>
        <w:rPr>
          <w:ins w:id="824" w:author="24.582_CR0037_(Rel-18)_eMCSMI_IRail" w:date="2023-09-21T16:09:00Z"/>
        </w:rPr>
      </w:pPr>
      <w:ins w:id="825" w:author="24.582_CR0037_(Rel-18)_eMCSMI_IRail" w:date="2023-09-21T16:09:00Z">
        <w:r>
          <w:t xml:space="preserve">If </w:t>
        </w:r>
        <w:del w:id="826" w:author="Beicht Peter" w:date="2023-07-31T10:16:00Z">
          <w:r w:rsidDel="00480AEB">
            <w:delText>T</w:delText>
          </w:r>
        </w:del>
        <w:r>
          <w:t>the terminating p</w:t>
        </w:r>
        <w:r w:rsidRPr="005C271B">
          <w:t>articipating MCData function</w:t>
        </w:r>
        <w:r w:rsidRPr="003F5765">
          <w:t xml:space="preserve"> </w:t>
        </w:r>
        <w:r>
          <w:t xml:space="preserve">is </w:t>
        </w:r>
        <w:r w:rsidRPr="00721D4E">
          <w:t xml:space="preserve">in the path of the data exchange between </w:t>
        </w:r>
        <w:r>
          <w:t xml:space="preserve">the MCData clients, it shall provide an endpoint for the UDP based communication towards the terminating MCData client, and a second endpoint for UDP based communication towards the next hop of the </w:t>
        </w:r>
        <w:r w:rsidRPr="009A0F48">
          <w:t>UDP based communication</w:t>
        </w:r>
        <w:r>
          <w:t xml:space="preserve"> in the direction of </w:t>
        </w:r>
        <w:r>
          <w:rPr>
            <w:rFonts w:eastAsia="Malgun Gothic"/>
          </w:rPr>
          <w:t>the orig</w:t>
        </w:r>
        <w:r w:rsidRPr="00E54E9D">
          <w:rPr>
            <w:rFonts w:eastAsia="Malgun Gothic"/>
          </w:rPr>
          <w:t>inating MCData clien</w:t>
        </w:r>
        <w:r>
          <w:rPr>
            <w:rFonts w:eastAsia="Malgun Gothic"/>
          </w:rPr>
          <w:t>t</w:t>
        </w:r>
        <w:del w:id="827" w:author="Beicht Peter" w:date="2023-07-31T10:20:00Z">
          <w:r w:rsidDel="005678AB">
            <w:rPr>
              <w:noProof/>
            </w:rPr>
            <w:delText>controll</w:delText>
          </w:r>
          <w:r w:rsidRPr="00C67AE3" w:rsidDel="005678AB">
            <w:rPr>
              <w:noProof/>
            </w:rPr>
            <w:delText>ing MCData function</w:delText>
          </w:r>
        </w:del>
        <w:r>
          <w:rPr>
            <w:noProof/>
          </w:rPr>
          <w:t xml:space="preserve">. The </w:t>
        </w:r>
        <w:r w:rsidRPr="008E5188">
          <w:rPr>
            <w:noProof/>
          </w:rPr>
          <w:t xml:space="preserve">terminating </w:t>
        </w:r>
        <w:r>
          <w:t>p</w:t>
        </w:r>
        <w:r w:rsidRPr="005C271B">
          <w:t>articipating MCData function</w:t>
        </w:r>
        <w:r>
          <w:t xml:space="preserve"> shall act as a relay for the UDP traffic between these two</w:t>
        </w:r>
        <w:r w:rsidRPr="00875FB5">
          <w:t xml:space="preserve"> adjacent</w:t>
        </w:r>
        <w:r>
          <w:t xml:space="preserve"> UDP communication endpoints </w:t>
        </w:r>
        <w:r w:rsidRPr="005B3739">
          <w:t>using the IP addresses and UDP ports exchanged in the SDP offers/answers</w:t>
        </w:r>
        <w:r>
          <w:t>.</w:t>
        </w:r>
      </w:ins>
    </w:p>
    <w:p w14:paraId="7F64CDB1" w14:textId="6E363AD0" w:rsidR="00C17530" w:rsidDel="00AD7BD6" w:rsidRDefault="00C17530" w:rsidP="00C17530">
      <w:pPr>
        <w:rPr>
          <w:del w:id="828" w:author="24.582_CR0037_(Rel-18)_eMCSMI_IRail" w:date="2023-09-21T16:09:00Z"/>
        </w:rPr>
      </w:pPr>
      <w:del w:id="829" w:author="24.582_CR0037_(Rel-18)_eMCSMI_IRail" w:date="2023-09-21T16:09:00Z">
        <w:r w:rsidDel="00AD7BD6">
          <w:delText>The terminating p</w:delText>
        </w:r>
        <w:r w:rsidRPr="005C271B" w:rsidDel="00AD7BD6">
          <w:delText>articipating MCData function</w:delText>
        </w:r>
        <w:r w:rsidDel="00AD7BD6">
          <w:delText xml:space="preserve"> shall provide an endpoint for UDP based communication towards the terminating MCData client, and a second endpoint for UDP based communication towards the </w:delText>
        </w:r>
        <w:r w:rsidDel="00AD7BD6">
          <w:rPr>
            <w:noProof/>
          </w:rPr>
          <w:delText>controll</w:delText>
        </w:r>
        <w:r w:rsidRPr="00C67AE3" w:rsidDel="00AD7BD6">
          <w:rPr>
            <w:noProof/>
          </w:rPr>
          <w:delText>ing MCData function</w:delText>
        </w:r>
        <w:r w:rsidDel="00AD7BD6">
          <w:rPr>
            <w:noProof/>
          </w:rPr>
          <w:delText xml:space="preserve">. The </w:delText>
        </w:r>
        <w:r w:rsidRPr="008E5188" w:rsidDel="00AD7BD6">
          <w:rPr>
            <w:noProof/>
          </w:rPr>
          <w:delText xml:space="preserve">terminating </w:delText>
        </w:r>
        <w:r w:rsidDel="00AD7BD6">
          <w:delText>p</w:delText>
        </w:r>
        <w:r w:rsidRPr="005C271B" w:rsidDel="00AD7BD6">
          <w:delText>articipating MCData function</w:delText>
        </w:r>
        <w:r w:rsidDel="00AD7BD6">
          <w:delText xml:space="preserve"> shall act as a relay for the UDP traffic between these two</w:delText>
        </w:r>
        <w:r w:rsidRPr="00875FB5" w:rsidDel="00AD7BD6">
          <w:delText xml:space="preserve"> adjacent</w:delText>
        </w:r>
        <w:r w:rsidDel="00AD7BD6">
          <w:delText xml:space="preserve"> UDP communication endpoints </w:delText>
        </w:r>
        <w:r w:rsidRPr="005B3739" w:rsidDel="00AD7BD6">
          <w:delText>using the IP addresses and UDP ports exchanged in the SDP offers/answers</w:delText>
        </w:r>
        <w:r w:rsidDel="00AD7BD6">
          <w:delText>.</w:delText>
        </w:r>
      </w:del>
    </w:p>
    <w:p w14:paraId="61B2CFD7" w14:textId="77777777" w:rsidR="002D2DDA" w:rsidRDefault="002D2DDA" w:rsidP="002D2DDA">
      <w:pPr>
        <w:pStyle w:val="Heading2"/>
        <w:rPr>
          <w:noProof/>
        </w:rPr>
      </w:pPr>
      <w:bookmarkStart w:id="830" w:name="_Toc138361457"/>
      <w:r>
        <w:rPr>
          <w:noProof/>
        </w:rPr>
        <w:t>13.3</w:t>
      </w:r>
      <w:r>
        <w:rPr>
          <w:noProof/>
        </w:rPr>
        <w:tab/>
        <w:t>Controll</w:t>
      </w:r>
      <w:r w:rsidRPr="00C67AE3">
        <w:rPr>
          <w:noProof/>
        </w:rPr>
        <w:t>ing MCData function procedures</w:t>
      </w:r>
      <w:bookmarkEnd w:id="815"/>
      <w:bookmarkEnd w:id="830"/>
    </w:p>
    <w:p w14:paraId="58EF3717" w14:textId="77777777" w:rsidR="00AD7BD6" w:rsidRDefault="00AD7BD6" w:rsidP="00AD7BD6">
      <w:pPr>
        <w:rPr>
          <w:ins w:id="831" w:author="24.582_CR0037_(Rel-18)_eMCSMI_IRail" w:date="2023-09-21T16:09:00Z"/>
        </w:rPr>
      </w:pPr>
      <w:bookmarkStart w:id="832" w:name="_Toc51947756"/>
      <w:ins w:id="833" w:author="24.582_CR0037_(Rel-18)_eMCSMI_IRail" w:date="2023-09-21T16:09:00Z">
        <w:r>
          <w:t xml:space="preserve">If </w:t>
        </w:r>
        <w:del w:id="834" w:author="Beicht Peter" w:date="2023-07-31T10:22:00Z">
          <w:r w:rsidRPr="00512F0A" w:rsidDel="00F53891">
            <w:delText>T</w:delText>
          </w:r>
        </w:del>
        <w:r>
          <w:t>t</w:t>
        </w:r>
        <w:r w:rsidRPr="00512F0A">
          <w:t>he controlling MCData function</w:t>
        </w:r>
        <w:r w:rsidRPr="002268BC">
          <w:t xml:space="preserve"> </w:t>
        </w:r>
        <w:r>
          <w:t xml:space="preserve">is </w:t>
        </w:r>
        <w:r w:rsidRPr="00721D4E">
          <w:t xml:space="preserve">in the path of the data exchange between </w:t>
        </w:r>
        <w:r>
          <w:t>the MCData clients, it</w:t>
        </w:r>
        <w:r w:rsidRPr="00512F0A">
          <w:t xml:space="preserve"> shall provide </w:t>
        </w:r>
        <w:r>
          <w:t xml:space="preserve">an </w:t>
        </w:r>
        <w:r w:rsidRPr="00512F0A">
          <w:t>endpoint for</w:t>
        </w:r>
        <w:r>
          <w:t xml:space="preserve"> the </w:t>
        </w:r>
        <w:r w:rsidRPr="00FE50C8">
          <w:t>UDP based communication</w:t>
        </w:r>
        <w:r w:rsidRPr="00512F0A">
          <w:t xml:space="preserve"> towards the </w:t>
        </w:r>
        <w:r>
          <w:t xml:space="preserve">next hop of the </w:t>
        </w:r>
        <w:r w:rsidRPr="009A0F48">
          <w:t>UDP based communication</w:t>
        </w:r>
        <w:r>
          <w:t xml:space="preserve"> in the direction of </w:t>
        </w:r>
        <w:r>
          <w:rPr>
            <w:rFonts w:eastAsia="Malgun Gothic"/>
          </w:rPr>
          <w:t>the o</w:t>
        </w:r>
        <w:r w:rsidRPr="00E54E9D">
          <w:rPr>
            <w:rFonts w:eastAsia="Malgun Gothic"/>
          </w:rPr>
          <w:t>riginating MCData client</w:t>
        </w:r>
        <w:del w:id="835" w:author="Beicht Peter" w:date="2023-07-31T10:27:00Z">
          <w:r w:rsidRPr="00512F0A" w:rsidDel="00557A96">
            <w:delText>MCData originating participating MCData function</w:delText>
          </w:r>
        </w:del>
        <w:r w:rsidRPr="00512F0A">
          <w:t xml:space="preserve">, and </w:t>
        </w:r>
        <w:r>
          <w:t xml:space="preserve">a second endpoint </w:t>
        </w:r>
        <w:r w:rsidRPr="00F8691A">
          <w:t xml:space="preserve">for </w:t>
        </w:r>
        <w:r>
          <w:t xml:space="preserve">the </w:t>
        </w:r>
        <w:r w:rsidRPr="00F45BC4">
          <w:t xml:space="preserve">UDP based communication </w:t>
        </w:r>
        <w:r w:rsidRPr="00512F0A">
          <w:t xml:space="preserve">towards the </w:t>
        </w:r>
        <w:r>
          <w:t xml:space="preserve">next hop of the </w:t>
        </w:r>
        <w:r w:rsidRPr="009A0F48">
          <w:t>UDP based communication</w:t>
        </w:r>
        <w:r>
          <w:t xml:space="preserve"> in the direction of </w:t>
        </w:r>
        <w:r>
          <w:rPr>
            <w:rFonts w:eastAsia="Malgun Gothic"/>
          </w:rPr>
          <w:t>the term</w:t>
        </w:r>
        <w:r w:rsidRPr="00E54E9D">
          <w:rPr>
            <w:rFonts w:eastAsia="Malgun Gothic"/>
          </w:rPr>
          <w:t>inating MCData client</w:t>
        </w:r>
        <w:del w:id="836" w:author="Beicht Peter" w:date="2023-07-31T10:27:00Z">
          <w:r w:rsidRPr="00512F0A" w:rsidDel="00557A96">
            <w:delText>terminating participating MCData function</w:delText>
          </w:r>
        </w:del>
        <w:r w:rsidRPr="00512F0A">
          <w:t xml:space="preserve">. </w:t>
        </w:r>
        <w:r>
          <w:t>T</w:t>
        </w:r>
        <w:r w:rsidRPr="00512F0A">
          <w:t xml:space="preserve">he controlling MCData function shall act as a relay for the </w:t>
        </w:r>
        <w:r>
          <w:lastRenderedPageBreak/>
          <w:t>UDP</w:t>
        </w:r>
        <w:r w:rsidRPr="00512F0A">
          <w:t xml:space="preserve"> traffic between these two </w:t>
        </w:r>
        <w:r w:rsidRPr="00875FB5">
          <w:t>adjacent</w:t>
        </w:r>
        <w:r>
          <w:t xml:space="preserve"> UDP Communication endpoints </w:t>
        </w:r>
        <w:r w:rsidRPr="005B3739">
          <w:t>using the IP addresses and UDP ports exchanged in the SDP offers/answers</w:t>
        </w:r>
        <w:r>
          <w:t>.</w:t>
        </w:r>
      </w:ins>
    </w:p>
    <w:p w14:paraId="0EAF18B8" w14:textId="48073E56" w:rsidR="00C17530" w:rsidDel="00AD7BD6" w:rsidRDefault="00C17530" w:rsidP="00C17530">
      <w:pPr>
        <w:rPr>
          <w:del w:id="837" w:author="24.582_CR0037_(Rel-18)_eMCSMI_IRail" w:date="2023-09-21T16:09:00Z"/>
        </w:rPr>
      </w:pPr>
      <w:del w:id="838" w:author="24.582_CR0037_(Rel-18)_eMCSMI_IRail" w:date="2023-09-21T16:09:00Z">
        <w:r w:rsidRPr="00512F0A" w:rsidDel="00AD7BD6">
          <w:delText xml:space="preserve">The controlling MCData function shall provide </w:delText>
        </w:r>
        <w:r w:rsidDel="00AD7BD6">
          <w:delText xml:space="preserve">an </w:delText>
        </w:r>
        <w:r w:rsidRPr="00512F0A" w:rsidDel="00AD7BD6">
          <w:delText>endpoint for</w:delText>
        </w:r>
        <w:r w:rsidDel="00AD7BD6">
          <w:delText xml:space="preserve"> </w:delText>
        </w:r>
        <w:r w:rsidRPr="00FE50C8" w:rsidDel="00AD7BD6">
          <w:delText>UDP based communication</w:delText>
        </w:r>
        <w:r w:rsidRPr="00512F0A" w:rsidDel="00AD7BD6">
          <w:delText xml:space="preserve"> towards the MCData originating participating MCData function, and </w:delText>
        </w:r>
        <w:r w:rsidDel="00AD7BD6">
          <w:delText xml:space="preserve">a second endpoint </w:delText>
        </w:r>
        <w:r w:rsidRPr="00F8691A" w:rsidDel="00AD7BD6">
          <w:delText xml:space="preserve">for </w:delText>
        </w:r>
        <w:r w:rsidRPr="00F45BC4" w:rsidDel="00AD7BD6">
          <w:delText xml:space="preserve">UDP based communication </w:delText>
        </w:r>
        <w:r w:rsidRPr="00512F0A" w:rsidDel="00AD7BD6">
          <w:delText xml:space="preserve">towards the terminating participating MCData function. </w:delText>
        </w:r>
        <w:r w:rsidDel="00AD7BD6">
          <w:delText>T</w:delText>
        </w:r>
        <w:r w:rsidRPr="00512F0A" w:rsidDel="00AD7BD6">
          <w:delText xml:space="preserve">he controlling MCData function shall act as a relay for the </w:delText>
        </w:r>
        <w:r w:rsidDel="00AD7BD6">
          <w:delText>UDP</w:delText>
        </w:r>
        <w:r w:rsidRPr="00512F0A" w:rsidDel="00AD7BD6">
          <w:delText xml:space="preserve"> traffic between these two </w:delText>
        </w:r>
        <w:r w:rsidRPr="00875FB5" w:rsidDel="00AD7BD6">
          <w:delText>adjacent</w:delText>
        </w:r>
        <w:r w:rsidDel="00AD7BD6">
          <w:delText xml:space="preserve"> UDP Communication endpoints </w:delText>
        </w:r>
        <w:r w:rsidRPr="005B3739" w:rsidDel="00AD7BD6">
          <w:delText>using the IP addresses and UDP ports exchanged in the SDP offers/answers</w:delText>
        </w:r>
        <w:r w:rsidDel="00AD7BD6">
          <w:delText>.</w:delText>
        </w:r>
      </w:del>
    </w:p>
    <w:p w14:paraId="1CCFF2C7" w14:textId="77777777" w:rsidR="00C17530" w:rsidRDefault="00C17530" w:rsidP="00C17530">
      <w:pPr>
        <w:pStyle w:val="Heading2"/>
      </w:pPr>
      <w:bookmarkStart w:id="839" w:name="_Toc138361458"/>
      <w:bookmarkEnd w:id="832"/>
      <w:r>
        <w:t>13.4</w:t>
      </w:r>
      <w:r>
        <w:tab/>
        <w:t>Encapsulation of the user data in the GRE-in-UDP tunnel</w:t>
      </w:r>
      <w:bookmarkEnd w:id="839"/>
    </w:p>
    <w:p w14:paraId="43EC495E" w14:textId="77777777" w:rsidR="00C17530" w:rsidRDefault="00C17530" w:rsidP="00C17530">
      <w:r>
        <w:t xml:space="preserve">The </w:t>
      </w:r>
      <w:r w:rsidRPr="00FE62D3">
        <w:t>Encapsulation of the user data in the GRE-in-UDP</w:t>
      </w:r>
      <w:r>
        <w:t xml:space="preserve"> tunnel shall be performed as defined in IETF RFC 8086 [23] with the following clarifications:</w:t>
      </w:r>
    </w:p>
    <w:p w14:paraId="5AC76BD9" w14:textId="77777777" w:rsidR="00C17530" w:rsidRDefault="00C17530" w:rsidP="00C17530">
      <w:pPr>
        <w:pStyle w:val="B1"/>
      </w:pPr>
      <w:r>
        <w:t>1.)</w:t>
      </w:r>
      <w:r>
        <w:tab/>
        <w:t>U</w:t>
      </w:r>
      <w:r w:rsidRPr="00FE62D3">
        <w:t xml:space="preserve">DP checksum </w:t>
      </w:r>
      <w:r>
        <w:t>shall</w:t>
      </w:r>
      <w:r w:rsidRPr="00FE62D3">
        <w:t xml:space="preserve"> be used when encapsulating </w:t>
      </w:r>
      <w:r>
        <w:t>in both</w:t>
      </w:r>
      <w:r w:rsidRPr="00FE62D3">
        <w:t xml:space="preserve"> IPv4</w:t>
      </w:r>
      <w:r>
        <w:t xml:space="preserve"> and IPv6;</w:t>
      </w:r>
    </w:p>
    <w:p w14:paraId="2F81465D" w14:textId="77777777" w:rsidR="00C17530" w:rsidRDefault="00C17530" w:rsidP="00C17530">
      <w:pPr>
        <w:pStyle w:val="B1"/>
      </w:pPr>
      <w:r>
        <w:t>2.) The UDP ports can be freely chosen. The port information is exchanged via SDP; and</w:t>
      </w:r>
    </w:p>
    <w:p w14:paraId="0D753228" w14:textId="5D9B9BFE" w:rsidR="00C17530" w:rsidRDefault="00C17530" w:rsidP="00C17530">
      <w:pPr>
        <w:pStyle w:val="B1"/>
      </w:pPr>
      <w:r>
        <w:t>3.)</w:t>
      </w:r>
      <w:r>
        <w:tab/>
        <w:t>GRE keys shall not be used.</w:t>
      </w:r>
    </w:p>
    <w:p w14:paraId="22E1CB43" w14:textId="77777777" w:rsidR="00C17530" w:rsidRPr="00A3713A" w:rsidRDefault="00C17530" w:rsidP="00C17530">
      <w:pPr>
        <w:pStyle w:val="Heading2"/>
        <w:rPr>
          <w:noProof/>
        </w:rPr>
      </w:pPr>
      <w:bookmarkStart w:id="840" w:name="_Toc20156624"/>
      <w:bookmarkStart w:id="841" w:name="_Toc27501820"/>
      <w:bookmarkStart w:id="842" w:name="_Toc45211987"/>
      <w:bookmarkStart w:id="843" w:name="_Toc51933305"/>
      <w:bookmarkStart w:id="844" w:name="_Toc99188929"/>
      <w:bookmarkStart w:id="845" w:name="_Toc138361459"/>
      <w:r>
        <w:rPr>
          <w:noProof/>
        </w:rPr>
        <w:t>13</w:t>
      </w:r>
      <w:r w:rsidRPr="00A3713A">
        <w:rPr>
          <w:noProof/>
        </w:rPr>
        <w:t>.</w:t>
      </w:r>
      <w:r>
        <w:rPr>
          <w:noProof/>
        </w:rPr>
        <w:t>5</w:t>
      </w:r>
      <w:r w:rsidRPr="00A3713A">
        <w:rPr>
          <w:noProof/>
        </w:rPr>
        <w:tab/>
      </w:r>
      <w:r>
        <w:rPr>
          <w:noProof/>
        </w:rPr>
        <w:t>M</w:t>
      </w:r>
      <w:r w:rsidRPr="00A3713A">
        <w:rPr>
          <w:noProof/>
        </w:rPr>
        <w:t xml:space="preserve">edia plane </w:t>
      </w:r>
      <w:bookmarkEnd w:id="840"/>
      <w:bookmarkEnd w:id="841"/>
      <w:bookmarkEnd w:id="842"/>
      <w:bookmarkEnd w:id="843"/>
      <w:bookmarkEnd w:id="844"/>
      <w:r>
        <w:rPr>
          <w:noProof/>
        </w:rPr>
        <w:t>details</w:t>
      </w:r>
      <w:bookmarkEnd w:id="845"/>
    </w:p>
    <w:p w14:paraId="4B3F843C" w14:textId="77777777" w:rsidR="00C17530" w:rsidRPr="00A3713A" w:rsidRDefault="00C17530" w:rsidP="00C17530">
      <w:pPr>
        <w:pStyle w:val="Heading3"/>
      </w:pPr>
      <w:bookmarkStart w:id="846" w:name="_Toc20156625"/>
      <w:bookmarkStart w:id="847" w:name="_Toc27501821"/>
      <w:bookmarkStart w:id="848" w:name="_Toc45211988"/>
      <w:bookmarkStart w:id="849" w:name="_Toc51933306"/>
      <w:bookmarkStart w:id="850" w:name="_Toc99188930"/>
      <w:bookmarkStart w:id="851" w:name="_Toc138361460"/>
      <w:r>
        <w:t>13</w:t>
      </w:r>
      <w:r w:rsidRPr="00A3713A">
        <w:t>.</w:t>
      </w:r>
      <w:r>
        <w:t>5</w:t>
      </w:r>
      <w:r w:rsidRPr="00A3713A">
        <w:t>.1</w:t>
      </w:r>
      <w:r w:rsidRPr="00A3713A">
        <w:tab/>
        <w:t>General</w:t>
      </w:r>
      <w:bookmarkEnd w:id="846"/>
      <w:bookmarkEnd w:id="847"/>
      <w:bookmarkEnd w:id="848"/>
      <w:bookmarkEnd w:id="849"/>
      <w:bookmarkEnd w:id="850"/>
      <w:bookmarkEnd w:id="851"/>
    </w:p>
    <w:p w14:paraId="5EC0C2CB" w14:textId="77777777" w:rsidR="00C17530" w:rsidRPr="00A3713A" w:rsidRDefault="00C17530" w:rsidP="00C17530">
      <w:r w:rsidRPr="00A3713A">
        <w:t xml:space="preserve">The media plane is used for transport of </w:t>
      </w:r>
      <w:r>
        <w:t xml:space="preserve">data via the GRE-in-UDP tunnel as </w:t>
      </w:r>
      <w:r w:rsidRPr="00A3713A">
        <w:t xml:space="preserve">specified in the present </w:t>
      </w:r>
      <w:r>
        <w:t>clause</w:t>
      </w:r>
      <w:r w:rsidRPr="00A3713A">
        <w:t>.</w:t>
      </w:r>
    </w:p>
    <w:p w14:paraId="23FDCD26" w14:textId="77777777" w:rsidR="00C17530" w:rsidRPr="00A3713A" w:rsidRDefault="00C17530" w:rsidP="00C17530">
      <w:pPr>
        <w:pStyle w:val="Heading3"/>
        <w:rPr>
          <w:noProof/>
        </w:rPr>
      </w:pPr>
      <w:bookmarkStart w:id="852" w:name="_Toc20156627"/>
      <w:bookmarkStart w:id="853" w:name="_Toc27501823"/>
      <w:bookmarkStart w:id="854" w:name="_Toc45211990"/>
      <w:bookmarkStart w:id="855" w:name="_Toc51933308"/>
      <w:bookmarkStart w:id="856" w:name="_Toc99188932"/>
      <w:bookmarkStart w:id="857" w:name="_Toc138361461"/>
      <w:r>
        <w:rPr>
          <w:noProof/>
        </w:rPr>
        <w:t>13</w:t>
      </w:r>
      <w:r w:rsidRPr="00A3713A">
        <w:rPr>
          <w:noProof/>
        </w:rPr>
        <w:t>.</w:t>
      </w:r>
      <w:r>
        <w:rPr>
          <w:noProof/>
        </w:rPr>
        <w:t>5</w:t>
      </w:r>
      <w:r w:rsidRPr="00A3713A">
        <w:rPr>
          <w:noProof/>
        </w:rPr>
        <w:t>.</w:t>
      </w:r>
      <w:r>
        <w:rPr>
          <w:noProof/>
        </w:rPr>
        <w:t>2</w:t>
      </w:r>
      <w:r w:rsidRPr="00A3713A">
        <w:rPr>
          <w:noProof/>
        </w:rPr>
        <w:tab/>
        <w:t xml:space="preserve">Establishing </w:t>
      </w:r>
      <w:r>
        <w:rPr>
          <w:noProof/>
        </w:rPr>
        <w:t xml:space="preserve">a </w:t>
      </w:r>
      <w:r w:rsidRPr="00A3713A">
        <w:rPr>
          <w:noProof/>
        </w:rPr>
        <w:t xml:space="preserve">media plane </w:t>
      </w:r>
      <w:bookmarkEnd w:id="852"/>
      <w:bookmarkEnd w:id="853"/>
      <w:bookmarkEnd w:id="854"/>
      <w:bookmarkEnd w:id="855"/>
      <w:bookmarkEnd w:id="856"/>
      <w:r>
        <w:rPr>
          <w:noProof/>
        </w:rPr>
        <w:t xml:space="preserve">for a </w:t>
      </w:r>
      <w:r>
        <w:t>GRE-in-UDP tunnel</w:t>
      </w:r>
      <w:bookmarkEnd w:id="857"/>
    </w:p>
    <w:p w14:paraId="5AB3F7C1" w14:textId="77777777" w:rsidR="00C17530" w:rsidRPr="00A3713A" w:rsidRDefault="00C17530" w:rsidP="00C17530">
      <w:pPr>
        <w:pStyle w:val="Heading4"/>
      </w:pPr>
      <w:bookmarkStart w:id="858" w:name="_Toc20156628"/>
      <w:bookmarkStart w:id="859" w:name="_Toc27501824"/>
      <w:bookmarkStart w:id="860" w:name="_Toc45211991"/>
      <w:bookmarkStart w:id="861" w:name="_Toc51933309"/>
      <w:bookmarkStart w:id="862" w:name="_Toc99188933"/>
      <w:bookmarkStart w:id="863" w:name="_Toc138361462"/>
      <w:r>
        <w:t>13</w:t>
      </w:r>
      <w:r w:rsidRPr="00A3713A">
        <w:t>.</w:t>
      </w:r>
      <w:r>
        <w:t>5</w:t>
      </w:r>
      <w:r w:rsidRPr="00A3713A">
        <w:t>.</w:t>
      </w:r>
      <w:r>
        <w:t>2</w:t>
      </w:r>
      <w:r w:rsidRPr="00A3713A">
        <w:t>.1</w:t>
      </w:r>
      <w:r w:rsidRPr="00A3713A">
        <w:tab/>
        <w:t>General</w:t>
      </w:r>
      <w:bookmarkEnd w:id="858"/>
      <w:bookmarkEnd w:id="859"/>
      <w:bookmarkEnd w:id="860"/>
      <w:bookmarkEnd w:id="861"/>
      <w:bookmarkEnd w:id="862"/>
      <w:bookmarkEnd w:id="863"/>
    </w:p>
    <w:p w14:paraId="453495DB" w14:textId="77777777" w:rsidR="00C17530" w:rsidRPr="00A3713A" w:rsidRDefault="00C17530" w:rsidP="00C17530">
      <w:r w:rsidRPr="00A3713A">
        <w:t>The MC</w:t>
      </w:r>
      <w:r>
        <w:t>Data</w:t>
      </w:r>
      <w:r w:rsidRPr="00A3713A">
        <w:t xml:space="preserve"> client and the MC</w:t>
      </w:r>
      <w:r>
        <w:t>Data</w:t>
      </w:r>
      <w:r w:rsidRPr="00A3713A">
        <w:t xml:space="preserve"> server use the SDP offer/answer mechanism in order to negotiate the establishment of the media plane</w:t>
      </w:r>
      <w:r>
        <w:t xml:space="preserve"> for a GRE-in-UDP tunnel</w:t>
      </w:r>
      <w:r w:rsidRPr="00A3713A">
        <w:t>.</w:t>
      </w:r>
    </w:p>
    <w:p w14:paraId="0D65DE3C" w14:textId="77777777" w:rsidR="00C17530" w:rsidRPr="00A3713A" w:rsidRDefault="00C17530" w:rsidP="00C17530">
      <w:r w:rsidRPr="00A3713A">
        <w:t xml:space="preserve">The media description ("m=" line) associated with the media plane </w:t>
      </w:r>
      <w:r w:rsidRPr="003F614F">
        <w:t>of the GRE-in-UDP tunnel</w:t>
      </w:r>
      <w:r>
        <w:t xml:space="preserve"> </w:t>
      </w:r>
      <w:r w:rsidRPr="00A3713A">
        <w:t>shall have the values as described in table </w:t>
      </w:r>
      <w:r>
        <w:t>13</w:t>
      </w:r>
      <w:r w:rsidRPr="00A3713A">
        <w:t>.</w:t>
      </w:r>
      <w:r>
        <w:t>5</w:t>
      </w:r>
      <w:r w:rsidRPr="00A3713A">
        <w:t>.</w:t>
      </w:r>
      <w:r>
        <w:t>2</w:t>
      </w:r>
      <w:r w:rsidRPr="00A3713A">
        <w:t>.1-1.</w:t>
      </w:r>
    </w:p>
    <w:p w14:paraId="180B57F3" w14:textId="77777777" w:rsidR="00C17530" w:rsidRPr="00A3713A" w:rsidRDefault="00C17530" w:rsidP="00C17530">
      <w:pPr>
        <w:pStyle w:val="TH"/>
      </w:pPr>
      <w:r w:rsidRPr="00A3713A">
        <w:t>Table </w:t>
      </w:r>
      <w:r>
        <w:t>13</w:t>
      </w:r>
      <w:r w:rsidRPr="00A3713A">
        <w:t>.</w:t>
      </w:r>
      <w:r>
        <w:t>5</w:t>
      </w:r>
      <w:r w:rsidRPr="00A3713A">
        <w:t>.</w:t>
      </w:r>
      <w:r>
        <w:t>2</w:t>
      </w:r>
      <w:r w:rsidRPr="00A3713A">
        <w:t xml:space="preserve">.1-1: </w:t>
      </w:r>
      <w:r w:rsidRPr="003F614F">
        <w:t>GRE-in-UDP tunnel</w:t>
      </w:r>
      <w:r>
        <w:t xml:space="preserve"> </w:t>
      </w:r>
      <w:r w:rsidRPr="00A3713A">
        <w:t>media description</w:t>
      </w:r>
    </w:p>
    <w:tbl>
      <w:tblPr>
        <w:tblW w:w="4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1386"/>
      </w:tblGrid>
      <w:tr w:rsidR="00C17530" w:rsidRPr="00A3713A" w14:paraId="7EF571CA" w14:textId="77777777" w:rsidTr="001E12DA">
        <w:trPr>
          <w:jc w:val="center"/>
        </w:trPr>
        <w:tc>
          <w:tcPr>
            <w:tcW w:w="2937" w:type="dxa"/>
            <w:shd w:val="clear" w:color="auto" w:fill="CCCCCC"/>
          </w:tcPr>
          <w:p w14:paraId="0639C8F1" w14:textId="77777777" w:rsidR="00C17530" w:rsidRPr="00A3713A" w:rsidRDefault="00C17530" w:rsidP="001E12DA">
            <w:pPr>
              <w:pStyle w:val="TAH"/>
            </w:pPr>
            <w:r w:rsidRPr="00A3713A">
              <w:t>Media description element</w:t>
            </w:r>
          </w:p>
        </w:tc>
        <w:tc>
          <w:tcPr>
            <w:tcW w:w="1386" w:type="dxa"/>
            <w:shd w:val="clear" w:color="auto" w:fill="CCCCCC"/>
          </w:tcPr>
          <w:p w14:paraId="71DE79D9" w14:textId="77777777" w:rsidR="00C17530" w:rsidRPr="00A3713A" w:rsidRDefault="00C17530" w:rsidP="001E12DA">
            <w:pPr>
              <w:pStyle w:val="TAH"/>
            </w:pPr>
            <w:r w:rsidRPr="00A3713A">
              <w:t>Value</w:t>
            </w:r>
          </w:p>
        </w:tc>
      </w:tr>
      <w:tr w:rsidR="00C17530" w:rsidRPr="00A3713A" w14:paraId="1D39793C" w14:textId="77777777" w:rsidTr="001E12DA">
        <w:trPr>
          <w:jc w:val="center"/>
        </w:trPr>
        <w:tc>
          <w:tcPr>
            <w:tcW w:w="3246" w:type="dxa"/>
          </w:tcPr>
          <w:p w14:paraId="291B4B3E" w14:textId="77777777" w:rsidR="00C17530" w:rsidRPr="00A3713A" w:rsidRDefault="00C17530" w:rsidP="001E12DA">
            <w:pPr>
              <w:pStyle w:val="TAL"/>
            </w:pPr>
            <w:r w:rsidRPr="00A3713A">
              <w:t>&lt;media&gt;</w:t>
            </w:r>
          </w:p>
        </w:tc>
        <w:tc>
          <w:tcPr>
            <w:tcW w:w="1418" w:type="dxa"/>
          </w:tcPr>
          <w:p w14:paraId="172262EA" w14:textId="77777777" w:rsidR="00C17530" w:rsidRPr="00A3713A" w:rsidRDefault="00C17530" w:rsidP="001E12DA">
            <w:pPr>
              <w:pStyle w:val="TAL"/>
            </w:pPr>
            <w:r w:rsidRPr="00A3713A">
              <w:t>"application"</w:t>
            </w:r>
          </w:p>
        </w:tc>
      </w:tr>
      <w:tr w:rsidR="00C17530" w:rsidRPr="00A3713A" w14:paraId="03BCCC6A" w14:textId="77777777" w:rsidTr="001E12DA">
        <w:trPr>
          <w:jc w:val="center"/>
        </w:trPr>
        <w:tc>
          <w:tcPr>
            <w:tcW w:w="3246" w:type="dxa"/>
          </w:tcPr>
          <w:p w14:paraId="40ECBE8D" w14:textId="77777777" w:rsidR="00C17530" w:rsidRPr="00A3713A" w:rsidRDefault="00C17530" w:rsidP="001E12DA">
            <w:pPr>
              <w:pStyle w:val="TAL"/>
            </w:pPr>
            <w:r w:rsidRPr="00A3713A">
              <w:t>&lt;port&gt;</w:t>
            </w:r>
          </w:p>
        </w:tc>
        <w:tc>
          <w:tcPr>
            <w:tcW w:w="1418" w:type="dxa"/>
          </w:tcPr>
          <w:p w14:paraId="5556F333" w14:textId="77777777" w:rsidR="00C17530" w:rsidRPr="00A3713A" w:rsidRDefault="00C17530" w:rsidP="001E12DA">
            <w:pPr>
              <w:pStyle w:val="TAL"/>
            </w:pPr>
            <w:r>
              <w:t>UDP</w:t>
            </w:r>
            <w:r w:rsidRPr="00A3713A">
              <w:t xml:space="preserve"> port</w:t>
            </w:r>
          </w:p>
        </w:tc>
      </w:tr>
      <w:tr w:rsidR="00C17530" w:rsidRPr="00A3713A" w14:paraId="2D8DF993" w14:textId="77777777" w:rsidTr="001E12DA">
        <w:trPr>
          <w:jc w:val="center"/>
        </w:trPr>
        <w:tc>
          <w:tcPr>
            <w:tcW w:w="3246" w:type="dxa"/>
          </w:tcPr>
          <w:p w14:paraId="7CFAACA9" w14:textId="77777777" w:rsidR="00C17530" w:rsidRPr="00A3713A" w:rsidRDefault="00C17530" w:rsidP="001E12DA">
            <w:pPr>
              <w:pStyle w:val="TAL"/>
            </w:pPr>
            <w:r w:rsidRPr="00A3713A">
              <w:t>&lt;proto&gt;</w:t>
            </w:r>
          </w:p>
        </w:tc>
        <w:tc>
          <w:tcPr>
            <w:tcW w:w="1418" w:type="dxa"/>
          </w:tcPr>
          <w:p w14:paraId="37BECB67" w14:textId="77777777" w:rsidR="00C17530" w:rsidRPr="00A3713A" w:rsidRDefault="00C17530" w:rsidP="001E12DA">
            <w:pPr>
              <w:pStyle w:val="TAL"/>
            </w:pPr>
            <w:r w:rsidRPr="00A3713A">
              <w:t>"udp"</w:t>
            </w:r>
          </w:p>
        </w:tc>
      </w:tr>
      <w:tr w:rsidR="00C17530" w:rsidRPr="00A3713A" w14:paraId="105F8D26" w14:textId="77777777" w:rsidTr="001E12DA">
        <w:trPr>
          <w:jc w:val="center"/>
        </w:trPr>
        <w:tc>
          <w:tcPr>
            <w:tcW w:w="2937" w:type="dxa"/>
          </w:tcPr>
          <w:p w14:paraId="3AAC36FF" w14:textId="77777777" w:rsidR="00C17530" w:rsidRPr="00A3713A" w:rsidRDefault="00C17530" w:rsidP="001E12DA">
            <w:pPr>
              <w:pStyle w:val="TAL"/>
            </w:pPr>
            <w:r w:rsidRPr="00A3713A">
              <w:t>&lt;fmt&gt;</w:t>
            </w:r>
          </w:p>
        </w:tc>
        <w:tc>
          <w:tcPr>
            <w:tcW w:w="1386" w:type="dxa"/>
          </w:tcPr>
          <w:p w14:paraId="7BC6B01F" w14:textId="77777777" w:rsidR="00C17530" w:rsidRPr="00A3713A" w:rsidRDefault="00C17530" w:rsidP="001E12DA">
            <w:pPr>
              <w:pStyle w:val="TAL"/>
            </w:pPr>
            <w:r w:rsidRPr="00A3713A">
              <w:t>"MC</w:t>
            </w:r>
            <w:r>
              <w:t>DATA</w:t>
            </w:r>
          </w:p>
        </w:tc>
      </w:tr>
    </w:tbl>
    <w:p w14:paraId="3CB6B642" w14:textId="77777777" w:rsidR="00C17530" w:rsidRPr="00A3713A" w:rsidRDefault="00C17530" w:rsidP="00C17530"/>
    <w:p w14:paraId="487AD872" w14:textId="77777777" w:rsidR="00C17530" w:rsidRPr="00A3713A" w:rsidRDefault="00C17530" w:rsidP="00C17530">
      <w:r w:rsidRPr="00A3713A">
        <w:t xml:space="preserve">The format of the optional SDP fmtp attribute, when associated with </w:t>
      </w:r>
      <w:r>
        <w:t>the GRE-in-UDP ports</w:t>
      </w:r>
      <w:r w:rsidRPr="00A3713A">
        <w:t xml:space="preserve">, is described </w:t>
      </w:r>
      <w:r w:rsidRPr="00F61CB3">
        <w:t>in clause 13.6.</w:t>
      </w:r>
    </w:p>
    <w:p w14:paraId="2BCE586B" w14:textId="77777777" w:rsidR="00C17530" w:rsidRPr="00A3713A" w:rsidRDefault="00C17530" w:rsidP="00C17530">
      <w:r w:rsidRPr="00A3713A">
        <w:t>The example below shows an SDP media description for</w:t>
      </w:r>
      <w:r w:rsidRPr="00EF7FE5">
        <w:t xml:space="preserve"> </w:t>
      </w:r>
      <w:r w:rsidRPr="00E72F5B">
        <w:t>MCData IP Connectivity media plane</w:t>
      </w:r>
    </w:p>
    <w:p w14:paraId="2622D3E5" w14:textId="77777777" w:rsidR="00C17530" w:rsidRPr="00A3713A" w:rsidRDefault="00C17530" w:rsidP="00C17530">
      <w:pPr>
        <w:pStyle w:val="PL"/>
        <w:pBdr>
          <w:top w:val="single" w:sz="4" w:space="1" w:color="auto"/>
          <w:left w:val="single" w:sz="4" w:space="4" w:color="auto"/>
          <w:bottom w:val="single" w:sz="4" w:space="1" w:color="auto"/>
          <w:right w:val="single" w:sz="4" w:space="4" w:color="auto"/>
        </w:pBdr>
        <w:rPr>
          <w:rFonts w:eastAsia="SimSun"/>
        </w:rPr>
      </w:pPr>
      <w:r w:rsidRPr="00A3713A">
        <w:rPr>
          <w:rFonts w:eastAsia="SimSun"/>
        </w:rPr>
        <w:t>m=application 20032 udp MC</w:t>
      </w:r>
      <w:r>
        <w:rPr>
          <w:rFonts w:eastAsia="SimSun"/>
        </w:rPr>
        <w:t>DATA</w:t>
      </w:r>
    </w:p>
    <w:p w14:paraId="2127B58F" w14:textId="77777777" w:rsidR="00C17530" w:rsidRPr="00470E8B" w:rsidRDefault="00C17530" w:rsidP="00C17530">
      <w:pPr>
        <w:pStyle w:val="PL"/>
        <w:pBdr>
          <w:top w:val="single" w:sz="4" w:space="1" w:color="auto"/>
          <w:left w:val="single" w:sz="4" w:space="4" w:color="auto"/>
          <w:bottom w:val="single" w:sz="4" w:space="1" w:color="auto"/>
          <w:right w:val="single" w:sz="4" w:space="4" w:color="auto"/>
        </w:pBdr>
        <w:rPr>
          <w:rFonts w:eastAsia="SimSun"/>
        </w:rPr>
      </w:pPr>
      <w:r w:rsidRPr="00F61CB3">
        <w:rPr>
          <w:rFonts w:eastAsia="SimSun"/>
        </w:rPr>
        <w:t xml:space="preserve">a=fmtp:MCDATA </w:t>
      </w:r>
      <w:bookmarkStart w:id="864" w:name="_Hlk99527708"/>
      <w:r w:rsidRPr="00470E8B">
        <w:rPr>
          <w:rFonts w:eastAsia="SimSun"/>
        </w:rPr>
        <w:t>mcdata-ipcon</w:t>
      </w:r>
      <w:bookmarkEnd w:id="864"/>
      <w:r>
        <w:rPr>
          <w:rFonts w:eastAsia="SimSun"/>
        </w:rPr>
        <w:t>n</w:t>
      </w:r>
    </w:p>
    <w:p w14:paraId="0B6CFFBA" w14:textId="77777777" w:rsidR="00C17530" w:rsidRDefault="00C17530" w:rsidP="00C17530"/>
    <w:p w14:paraId="18C1FE51" w14:textId="77777777" w:rsidR="00C17530" w:rsidRDefault="00C17530" w:rsidP="00C17530">
      <w:pPr>
        <w:pStyle w:val="Heading2"/>
      </w:pPr>
      <w:bookmarkStart w:id="865" w:name="_Toc138361463"/>
      <w:r>
        <w:lastRenderedPageBreak/>
        <w:t>13.6</w:t>
      </w:r>
      <w:r>
        <w:tab/>
      </w:r>
      <w:r w:rsidRPr="00A3713A">
        <w:t>Session description types defined within the present document</w:t>
      </w:r>
      <w:bookmarkEnd w:id="865"/>
    </w:p>
    <w:p w14:paraId="6546242B" w14:textId="77777777" w:rsidR="00C17530" w:rsidRPr="00A3713A" w:rsidRDefault="00C17530" w:rsidP="00C17530">
      <w:pPr>
        <w:pStyle w:val="Heading3"/>
      </w:pPr>
      <w:bookmarkStart w:id="866" w:name="_Toc20157199"/>
      <w:bookmarkStart w:id="867" w:name="_Toc27502395"/>
      <w:bookmarkStart w:id="868" w:name="_Toc45212563"/>
      <w:bookmarkStart w:id="869" w:name="_Toc51933881"/>
      <w:bookmarkStart w:id="870" w:name="_Toc99189532"/>
      <w:bookmarkStart w:id="871" w:name="_Toc138361464"/>
      <w:r w:rsidRPr="00A3713A">
        <w:t>1</w:t>
      </w:r>
      <w:r>
        <w:t>3</w:t>
      </w:r>
      <w:r w:rsidRPr="00A3713A">
        <w:t>.</w:t>
      </w:r>
      <w:r>
        <w:t>6</w:t>
      </w:r>
      <w:r w:rsidRPr="00A3713A">
        <w:t>.1</w:t>
      </w:r>
      <w:r w:rsidRPr="00A3713A">
        <w:tab/>
        <w:t>General</w:t>
      </w:r>
      <w:bookmarkEnd w:id="866"/>
      <w:bookmarkEnd w:id="867"/>
      <w:bookmarkEnd w:id="868"/>
      <w:bookmarkEnd w:id="869"/>
      <w:bookmarkEnd w:id="870"/>
      <w:bookmarkEnd w:id="871"/>
    </w:p>
    <w:p w14:paraId="4EE66F0B" w14:textId="77777777" w:rsidR="00C17530" w:rsidRDefault="00C17530" w:rsidP="00C17530">
      <w:r w:rsidRPr="00A3713A">
        <w:t>This clause contains definitions for SDP parameters that are specific to SDP usage with MC</w:t>
      </w:r>
      <w:r>
        <w:t>Data IP connectivity</w:t>
      </w:r>
      <w:r w:rsidRPr="00A3713A">
        <w:t xml:space="preserve"> and therefore are not described in an </w:t>
      </w:r>
      <w:r>
        <w:t>IETF</w:t>
      </w:r>
      <w:r w:rsidRPr="001646E4">
        <w:t> </w:t>
      </w:r>
      <w:r w:rsidRPr="00A3713A">
        <w:t>RFC.</w:t>
      </w:r>
    </w:p>
    <w:p w14:paraId="793EE8A3" w14:textId="77777777" w:rsidR="00C17530" w:rsidRPr="00A3713A" w:rsidRDefault="00C17530" w:rsidP="00C17530">
      <w:pPr>
        <w:pStyle w:val="Heading3"/>
      </w:pPr>
      <w:bookmarkStart w:id="872" w:name="_Toc20157200"/>
      <w:bookmarkStart w:id="873" w:name="_Toc27502396"/>
      <w:bookmarkStart w:id="874" w:name="_Toc45212564"/>
      <w:bookmarkStart w:id="875" w:name="_Toc51933882"/>
      <w:bookmarkStart w:id="876" w:name="_Toc99189533"/>
      <w:bookmarkStart w:id="877" w:name="_Toc138361465"/>
      <w:r w:rsidRPr="00A3713A">
        <w:t>1</w:t>
      </w:r>
      <w:r>
        <w:t>3</w:t>
      </w:r>
      <w:r w:rsidRPr="00A3713A">
        <w:t>.</w:t>
      </w:r>
      <w:r>
        <w:t>6</w:t>
      </w:r>
      <w:r w:rsidRPr="00A3713A">
        <w:t>.2</w:t>
      </w:r>
      <w:r w:rsidRPr="00A3713A">
        <w:tab/>
        <w:t>SDP "fmtp" attribute for MC</w:t>
      </w:r>
      <w:bookmarkEnd w:id="872"/>
      <w:bookmarkEnd w:id="873"/>
      <w:bookmarkEnd w:id="874"/>
      <w:bookmarkEnd w:id="875"/>
      <w:bookmarkEnd w:id="876"/>
      <w:r>
        <w:t>Data IP connectivity</w:t>
      </w:r>
      <w:bookmarkEnd w:id="877"/>
    </w:p>
    <w:p w14:paraId="7D6FA7C7" w14:textId="77777777" w:rsidR="00C17530" w:rsidRPr="00A3713A" w:rsidRDefault="00C17530" w:rsidP="00C17530">
      <w:pPr>
        <w:pStyle w:val="Heading4"/>
      </w:pPr>
      <w:bookmarkStart w:id="878" w:name="_Toc20157201"/>
      <w:bookmarkStart w:id="879" w:name="_Toc27502397"/>
      <w:bookmarkStart w:id="880" w:name="_Toc45212565"/>
      <w:bookmarkStart w:id="881" w:name="_Toc51933883"/>
      <w:bookmarkStart w:id="882" w:name="_Toc99189534"/>
      <w:bookmarkStart w:id="883" w:name="_Toc138361466"/>
      <w:r w:rsidRPr="00A3713A">
        <w:t>1</w:t>
      </w:r>
      <w:r>
        <w:t>3</w:t>
      </w:r>
      <w:r w:rsidRPr="00A3713A">
        <w:t>.</w:t>
      </w:r>
      <w:r>
        <w:t>6</w:t>
      </w:r>
      <w:r w:rsidRPr="00A3713A">
        <w:t>.2.1</w:t>
      </w:r>
      <w:r w:rsidRPr="00A3713A">
        <w:tab/>
        <w:t>General</w:t>
      </w:r>
      <w:bookmarkEnd w:id="878"/>
      <w:bookmarkEnd w:id="879"/>
      <w:bookmarkEnd w:id="880"/>
      <w:bookmarkEnd w:id="881"/>
      <w:bookmarkEnd w:id="882"/>
      <w:bookmarkEnd w:id="883"/>
    </w:p>
    <w:p w14:paraId="3F847328" w14:textId="77777777" w:rsidR="00C17530" w:rsidRPr="00A3713A" w:rsidRDefault="00C17530" w:rsidP="00C17530">
      <w:r w:rsidRPr="00A3713A">
        <w:t>This clause defines the structure and syntax of the SDP "fmtp" attribute, when used to negotiate</w:t>
      </w:r>
      <w:r>
        <w:t xml:space="preserve"> the ports used for GRE-in-UDP tunnel establishment</w:t>
      </w:r>
      <w:r w:rsidRPr="00A3713A">
        <w:t>.</w:t>
      </w:r>
    </w:p>
    <w:p w14:paraId="574294BB" w14:textId="77777777" w:rsidR="00C17530" w:rsidRPr="00A3713A" w:rsidRDefault="00C17530" w:rsidP="00C17530">
      <w:pPr>
        <w:pStyle w:val="Heading4"/>
      </w:pPr>
      <w:bookmarkStart w:id="884" w:name="_Toc20157202"/>
      <w:bookmarkStart w:id="885" w:name="_Toc27502398"/>
      <w:bookmarkStart w:id="886" w:name="_Toc45212566"/>
      <w:bookmarkStart w:id="887" w:name="_Toc51933884"/>
      <w:bookmarkStart w:id="888" w:name="_Toc99189535"/>
      <w:bookmarkStart w:id="889" w:name="_Toc138361467"/>
      <w:r w:rsidRPr="00A3713A">
        <w:t>1</w:t>
      </w:r>
      <w:r>
        <w:t>3</w:t>
      </w:r>
      <w:r w:rsidRPr="00A3713A">
        <w:t>.</w:t>
      </w:r>
      <w:r>
        <w:t>6</w:t>
      </w:r>
      <w:r w:rsidRPr="00A3713A">
        <w:t>.2.2</w:t>
      </w:r>
      <w:r w:rsidRPr="00A3713A">
        <w:tab/>
        <w:t>Semantics</w:t>
      </w:r>
      <w:bookmarkEnd w:id="884"/>
      <w:bookmarkEnd w:id="885"/>
      <w:bookmarkEnd w:id="886"/>
      <w:bookmarkEnd w:id="887"/>
      <w:bookmarkEnd w:id="888"/>
      <w:bookmarkEnd w:id="889"/>
    </w:p>
    <w:p w14:paraId="3050A38D" w14:textId="77777777" w:rsidR="00C17530" w:rsidRDefault="00C17530" w:rsidP="00C17530">
      <w:r w:rsidRPr="00A3713A">
        <w:t>In an SDP offer and answer, the "m</w:t>
      </w:r>
      <w:r>
        <w:t>cdata-ipconn-sport</w:t>
      </w:r>
      <w:r w:rsidRPr="00A3713A">
        <w:t xml:space="preserve">" fmtp attribute is used to indicate </w:t>
      </w:r>
      <w:r>
        <w:t>the UDP source port of the GRE-in-UDP tunnel.</w:t>
      </w:r>
    </w:p>
    <w:p w14:paraId="209F14FE" w14:textId="77777777" w:rsidR="00C17530" w:rsidRPr="00A3713A" w:rsidRDefault="00C17530" w:rsidP="00C17530">
      <w:pPr>
        <w:pStyle w:val="Heading4"/>
      </w:pPr>
      <w:bookmarkStart w:id="890" w:name="_Toc20157203"/>
      <w:bookmarkStart w:id="891" w:name="_Toc27502399"/>
      <w:bookmarkStart w:id="892" w:name="_Toc45212567"/>
      <w:bookmarkStart w:id="893" w:name="_Toc51933885"/>
      <w:bookmarkStart w:id="894" w:name="_Toc99189536"/>
      <w:bookmarkStart w:id="895" w:name="_Toc138361468"/>
      <w:r w:rsidRPr="00A3713A">
        <w:t>1</w:t>
      </w:r>
      <w:r>
        <w:t>3</w:t>
      </w:r>
      <w:r w:rsidRPr="00A3713A">
        <w:t>.</w:t>
      </w:r>
      <w:r>
        <w:t>6</w:t>
      </w:r>
      <w:r w:rsidRPr="00A3713A">
        <w:t>.2.3</w:t>
      </w:r>
      <w:r w:rsidRPr="00A3713A">
        <w:tab/>
        <w:t>Syntax</w:t>
      </w:r>
      <w:bookmarkEnd w:id="890"/>
      <w:bookmarkEnd w:id="891"/>
      <w:bookmarkEnd w:id="892"/>
      <w:bookmarkEnd w:id="893"/>
      <w:bookmarkEnd w:id="894"/>
      <w:bookmarkEnd w:id="895"/>
    </w:p>
    <w:p w14:paraId="11F513AA" w14:textId="77777777" w:rsidR="00C17530" w:rsidRPr="00A3713A" w:rsidRDefault="00C17530" w:rsidP="00C17530">
      <w:pPr>
        <w:pStyle w:val="TH"/>
      </w:pPr>
      <w:r w:rsidRPr="00A3713A">
        <w:t>Table 1</w:t>
      </w:r>
      <w:r>
        <w:t>3</w:t>
      </w:r>
      <w:r w:rsidRPr="00A3713A">
        <w:t>.</w:t>
      </w:r>
      <w:r>
        <w:t>6</w:t>
      </w:r>
      <w:r w:rsidRPr="00A3713A">
        <w:t>.2.3-1: SDP "fmtp" attribute for the MC</w:t>
      </w:r>
      <w:r>
        <w:t>Data IP connectivity</w:t>
      </w:r>
    </w:p>
    <w:p w14:paraId="02002DDD" w14:textId="77777777" w:rsidR="00C17530" w:rsidRPr="00A3713A" w:rsidRDefault="00C17530" w:rsidP="00C17530">
      <w:pPr>
        <w:pStyle w:val="PL"/>
        <w:keepNext/>
        <w:keepLines/>
        <w:pBdr>
          <w:top w:val="single" w:sz="4" w:space="1" w:color="auto"/>
          <w:left w:val="single" w:sz="4" w:space="4" w:color="auto"/>
          <w:bottom w:val="single" w:sz="4" w:space="1" w:color="auto"/>
          <w:right w:val="single" w:sz="4" w:space="4" w:color="auto"/>
        </w:pBdr>
      </w:pPr>
    </w:p>
    <w:p w14:paraId="5BEC273D" w14:textId="77777777" w:rsidR="00C17530" w:rsidRPr="00A3713A" w:rsidRDefault="00C17530" w:rsidP="00C17530">
      <w:pPr>
        <w:pStyle w:val="PL"/>
        <w:keepNext/>
        <w:keepLines/>
        <w:pBdr>
          <w:top w:val="single" w:sz="4" w:space="1" w:color="auto"/>
          <w:left w:val="single" w:sz="4" w:space="4" w:color="auto"/>
          <w:bottom w:val="single" w:sz="4" w:space="1" w:color="auto"/>
          <w:right w:val="single" w:sz="4" w:space="4" w:color="auto"/>
        </w:pBdr>
      </w:pPr>
      <w:r w:rsidRPr="00A3713A">
        <w:t>fmtp-attr-</w:t>
      </w:r>
      <w:r>
        <w:t>ipconn</w:t>
      </w:r>
      <w:r w:rsidRPr="00A3713A">
        <w:t xml:space="preserve">  </w:t>
      </w:r>
      <w:r>
        <w:t xml:space="preserve">  </w:t>
      </w:r>
      <w:r w:rsidRPr="00A3713A">
        <w:t xml:space="preserve">  = </w:t>
      </w:r>
      <w:r w:rsidRPr="0092530D">
        <w:t xml:space="preserve"> </w:t>
      </w:r>
      <w:r w:rsidRPr="00A3713A">
        <w:t>"a=fmtp:" "MC</w:t>
      </w:r>
      <w:r>
        <w:t>DATA</w:t>
      </w:r>
      <w:r w:rsidRPr="00A3713A">
        <w:t>" SP attr-param</w:t>
      </w:r>
    </w:p>
    <w:p w14:paraId="0DAA3299" w14:textId="77777777" w:rsidR="00C17530" w:rsidRPr="00791258" w:rsidRDefault="00C17530" w:rsidP="00C17530">
      <w:pPr>
        <w:pStyle w:val="PL"/>
        <w:keepNext/>
        <w:keepLines/>
        <w:pBdr>
          <w:top w:val="single" w:sz="4" w:space="1" w:color="auto"/>
          <w:left w:val="single" w:sz="4" w:space="4" w:color="auto"/>
          <w:bottom w:val="single" w:sz="4" w:space="1" w:color="auto"/>
          <w:right w:val="single" w:sz="4" w:space="4" w:color="auto"/>
        </w:pBdr>
      </w:pPr>
      <w:r w:rsidRPr="00791258">
        <w:t>attr-param            =  mcdata-ipconn-s</w:t>
      </w:r>
      <w:r w:rsidRPr="002D514F">
        <w:t>-port</w:t>
      </w:r>
    </w:p>
    <w:p w14:paraId="5563BD1F" w14:textId="77777777" w:rsidR="00C17530" w:rsidRPr="00791258" w:rsidRDefault="00C17530" w:rsidP="00C17530">
      <w:pPr>
        <w:pStyle w:val="PL"/>
        <w:keepNext/>
        <w:keepLines/>
        <w:pBdr>
          <w:top w:val="single" w:sz="4" w:space="1" w:color="auto"/>
          <w:left w:val="single" w:sz="4" w:space="4" w:color="auto"/>
          <w:bottom w:val="single" w:sz="4" w:space="1" w:color="auto"/>
          <w:right w:val="single" w:sz="4" w:space="4" w:color="auto"/>
        </w:pBdr>
      </w:pPr>
      <w:r w:rsidRPr="00791258">
        <w:t>mcdata-ipconn-sport   =  "mcdata-ipconn-s-port=1*</w:t>
      </w:r>
      <w:r w:rsidRPr="002D514F">
        <w:t>(DIGIT)</w:t>
      </w:r>
      <w:r w:rsidRPr="00791258">
        <w:t>"</w:t>
      </w:r>
    </w:p>
    <w:p w14:paraId="6E5B282C" w14:textId="77777777" w:rsidR="00C17530" w:rsidRPr="00791258" w:rsidRDefault="00C17530" w:rsidP="00C17530">
      <w:pPr>
        <w:pStyle w:val="PL"/>
        <w:keepNext/>
        <w:keepLines/>
        <w:pBdr>
          <w:top w:val="single" w:sz="4" w:space="1" w:color="auto"/>
          <w:left w:val="single" w:sz="4" w:space="4" w:color="auto"/>
          <w:bottom w:val="single" w:sz="4" w:space="1" w:color="auto"/>
          <w:right w:val="single" w:sz="4" w:space="4" w:color="auto"/>
        </w:pBdr>
      </w:pPr>
    </w:p>
    <w:p w14:paraId="35BC3BA9" w14:textId="77777777" w:rsidR="00C17530" w:rsidRDefault="00C17530" w:rsidP="00C17530"/>
    <w:p w14:paraId="3D03CD37" w14:textId="77777777" w:rsidR="009761E4" w:rsidRDefault="009761E4" w:rsidP="009761E4">
      <w:pPr>
        <w:pStyle w:val="Heading8"/>
      </w:pPr>
      <w:bookmarkStart w:id="896" w:name="_Toc138361469"/>
      <w:r>
        <w:t>Annex X (Informative):</w:t>
      </w:r>
      <w:r>
        <w:br/>
        <w:t>Mapping of MBMS terms to MBS</w:t>
      </w:r>
      <w:bookmarkEnd w:id="896"/>
    </w:p>
    <w:p w14:paraId="55E498B0" w14:textId="77777777" w:rsidR="009761E4" w:rsidRDefault="009761E4" w:rsidP="009761E4">
      <w:pPr>
        <w:overflowPunct w:val="0"/>
        <w:autoSpaceDE w:val="0"/>
        <w:autoSpaceDN w:val="0"/>
        <w:adjustRightInd w:val="0"/>
        <w:textAlignment w:val="baseline"/>
        <w:rPr>
          <w:rFonts w:eastAsia="SimSun"/>
          <w:lang w:val="en-US" w:eastAsia="fr-FR"/>
        </w:rPr>
      </w:pPr>
      <w:r>
        <w:rPr>
          <w:rFonts w:eastAsia="SimSun"/>
          <w:lang w:val="en-US" w:eastAsia="fr-FR"/>
        </w:rPr>
        <w:t>In the EPS, using the MBMS procedures, in the 5GS or MBMS and 5G MBS co- existence, using the MBS procedures;</w:t>
      </w:r>
    </w:p>
    <w:p w14:paraId="3DC26C62" w14:textId="77777777" w:rsidR="009761E4" w:rsidRDefault="009761E4" w:rsidP="009761E4">
      <w:pPr>
        <w:pStyle w:val="B1"/>
        <w:rPr>
          <w:lang w:eastAsia="zh-CN"/>
        </w:rPr>
      </w:pPr>
      <w:r>
        <w:rPr>
          <w:lang w:eastAsia="zh-CN"/>
        </w:rPr>
        <w:t>-</w:t>
      </w:r>
      <w:r>
        <w:rPr>
          <w:lang w:eastAsia="zh-CN"/>
        </w:rPr>
        <w:tab/>
        <w:t xml:space="preserve">in the MBS </w:t>
      </w:r>
      <w:r>
        <w:rPr>
          <w:rFonts w:eastAsia="SimSun"/>
          <w:lang w:val="en-US" w:eastAsia="fr-FR"/>
        </w:rPr>
        <w:t>procedures</w:t>
      </w:r>
      <w:r>
        <w:rPr>
          <w:lang w:eastAsia="zh-CN"/>
        </w:rPr>
        <w:t xml:space="preserve">, references to 4G "MBMS" </w:t>
      </w:r>
      <w:r>
        <w:rPr>
          <w:rFonts w:hint="eastAsia"/>
          <w:lang w:eastAsia="zh-CN"/>
        </w:rPr>
        <w:t>is</w:t>
      </w:r>
      <w:r>
        <w:rPr>
          <w:lang w:eastAsia="zh-CN"/>
        </w:rPr>
        <w:t xml:space="preserve"> understood to be references to 5G "MBS";</w:t>
      </w:r>
    </w:p>
    <w:p w14:paraId="66C4BA46" w14:textId="77777777" w:rsidR="009761E4" w:rsidRDefault="009761E4" w:rsidP="009761E4">
      <w:pPr>
        <w:pStyle w:val="B1"/>
      </w:pPr>
      <w:r>
        <w:rPr>
          <w:lang w:eastAsia="zh-CN"/>
        </w:rPr>
        <w:t>-</w:t>
      </w:r>
      <w:r>
        <w:rPr>
          <w:lang w:eastAsia="zh-CN"/>
        </w:rPr>
        <w:tab/>
        <w:t xml:space="preserve">in the MBS </w:t>
      </w:r>
      <w:r>
        <w:rPr>
          <w:rFonts w:eastAsia="SimSun"/>
          <w:lang w:val="en-US" w:eastAsia="fr-FR"/>
        </w:rPr>
        <w:t>procedures</w:t>
      </w:r>
      <w:r>
        <w:rPr>
          <w:lang w:eastAsia="zh-CN"/>
        </w:rPr>
        <w:t>, "</w:t>
      </w:r>
      <w:r>
        <w:t>MBS session ID</w:t>
      </w:r>
      <w:r>
        <w:rPr>
          <w:lang w:eastAsia="zh-CN"/>
        </w:rPr>
        <w:t>" corresponds to the "</w:t>
      </w:r>
      <w:r>
        <w:t>TMGI</w:t>
      </w:r>
      <w:r>
        <w:rPr>
          <w:lang w:eastAsia="zh-CN"/>
        </w:rPr>
        <w:t xml:space="preserve">" in MBMS; </w:t>
      </w:r>
    </w:p>
    <w:p w14:paraId="242B04FF" w14:textId="77777777" w:rsidR="009761E4" w:rsidRDefault="009761E4" w:rsidP="009761E4">
      <w:pPr>
        <w:pStyle w:val="B1"/>
      </w:pPr>
      <w:r>
        <w:rPr>
          <w:lang w:eastAsia="zh-CN"/>
        </w:rPr>
        <w:t>-</w:t>
      </w:r>
      <w:r>
        <w:rPr>
          <w:lang w:eastAsia="zh-CN"/>
        </w:rPr>
        <w:tab/>
        <w:t xml:space="preserve">in the MBS </w:t>
      </w:r>
      <w:r>
        <w:rPr>
          <w:rFonts w:eastAsia="SimSun"/>
          <w:lang w:val="en-US" w:eastAsia="fr-FR"/>
        </w:rPr>
        <w:t>procedures</w:t>
      </w:r>
      <w:r>
        <w:rPr>
          <w:lang w:eastAsia="zh-CN"/>
        </w:rPr>
        <w:t>, "Map Group To Session Stream" corresponds to the "Map Group To Bearer" in MBMS; and</w:t>
      </w:r>
    </w:p>
    <w:p w14:paraId="3A31BBE6" w14:textId="37F74582" w:rsidR="009761E4" w:rsidRDefault="009761E4" w:rsidP="009761E4">
      <w:pPr>
        <w:pStyle w:val="B1"/>
      </w:pPr>
      <w:r>
        <w:rPr>
          <w:lang w:eastAsia="zh-CN"/>
        </w:rPr>
        <w:t>-</w:t>
      </w:r>
      <w:r>
        <w:rPr>
          <w:lang w:eastAsia="zh-CN"/>
        </w:rPr>
        <w:tab/>
        <w:t xml:space="preserve">in the MBS </w:t>
      </w:r>
      <w:r>
        <w:rPr>
          <w:rFonts w:eastAsia="SimSun"/>
          <w:lang w:val="en-US" w:eastAsia="fr-FR"/>
        </w:rPr>
        <w:t>procedures</w:t>
      </w:r>
      <w:r>
        <w:rPr>
          <w:lang w:eastAsia="zh-CN"/>
        </w:rPr>
        <w:t>, "UnMap Group From Session Stream" corresponds to the "UnMap Group To Bearer" in MBMS</w:t>
      </w:r>
      <w:r>
        <w:t>.</w:t>
      </w:r>
    </w:p>
    <w:p w14:paraId="1364393D" w14:textId="77777777" w:rsidR="00080512" w:rsidRPr="00780C64" w:rsidRDefault="009B04D7" w:rsidP="00780C64">
      <w:pPr>
        <w:pStyle w:val="Heading8"/>
      </w:pPr>
      <w:r>
        <w:br w:type="page"/>
      </w:r>
      <w:bookmarkStart w:id="897" w:name="_Toc502244470"/>
      <w:bookmarkStart w:id="898" w:name="_Toc27581297"/>
      <w:bookmarkStart w:id="899" w:name="_Toc45189061"/>
      <w:bookmarkStart w:id="900" w:name="_Toc51947757"/>
      <w:bookmarkStart w:id="901" w:name="_Toc138361470"/>
      <w:r w:rsidR="00080512" w:rsidRPr="00780C64">
        <w:lastRenderedPageBreak/>
        <w:t xml:space="preserve">Annex </w:t>
      </w:r>
      <w:r w:rsidR="00780C64" w:rsidRPr="00780C64">
        <w:t>A</w:t>
      </w:r>
      <w:r w:rsidR="00080512" w:rsidRPr="00780C64">
        <w:t xml:space="preserve"> (informative):</w:t>
      </w:r>
      <w:r w:rsidR="00080512" w:rsidRPr="00780C64">
        <w:br/>
        <w:t>Change history</w:t>
      </w:r>
      <w:bookmarkEnd w:id="897"/>
      <w:bookmarkEnd w:id="898"/>
      <w:bookmarkEnd w:id="899"/>
      <w:bookmarkEnd w:id="900"/>
      <w:bookmarkEnd w:id="901"/>
    </w:p>
    <w:tbl>
      <w:tblPr>
        <w:tblW w:w="971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00"/>
        <w:gridCol w:w="425"/>
        <w:gridCol w:w="425"/>
        <w:gridCol w:w="4962"/>
        <w:gridCol w:w="708"/>
      </w:tblGrid>
      <w:tr w:rsidR="003C3971" w:rsidRPr="00780C64" w14:paraId="72A98E02" w14:textId="77777777" w:rsidTr="009B04D7">
        <w:trPr>
          <w:cantSplit/>
        </w:trPr>
        <w:tc>
          <w:tcPr>
            <w:tcW w:w="9714" w:type="dxa"/>
            <w:gridSpan w:val="8"/>
            <w:tcBorders>
              <w:bottom w:val="nil"/>
            </w:tcBorders>
            <w:shd w:val="solid" w:color="FFFFFF" w:fill="auto"/>
          </w:tcPr>
          <w:bookmarkEnd w:id="647"/>
          <w:p w14:paraId="06F4A6A4" w14:textId="77777777" w:rsidR="003C3971" w:rsidRPr="00780C64" w:rsidRDefault="003C3971" w:rsidP="00C72833">
            <w:pPr>
              <w:pStyle w:val="TAL"/>
              <w:jc w:val="center"/>
              <w:rPr>
                <w:b/>
                <w:sz w:val="16"/>
              </w:rPr>
            </w:pPr>
            <w:r w:rsidRPr="00780C64">
              <w:rPr>
                <w:b/>
              </w:rPr>
              <w:t>Change history</w:t>
            </w:r>
          </w:p>
        </w:tc>
      </w:tr>
      <w:tr w:rsidR="003C3971" w:rsidRPr="00780C64" w14:paraId="63FB613F" w14:textId="77777777" w:rsidTr="009B04D7">
        <w:tc>
          <w:tcPr>
            <w:tcW w:w="800" w:type="dxa"/>
            <w:shd w:val="pct10" w:color="auto" w:fill="FFFFFF"/>
          </w:tcPr>
          <w:p w14:paraId="6DB9D7E9" w14:textId="77777777" w:rsidR="003C3971" w:rsidRPr="00780C64" w:rsidRDefault="003C3971" w:rsidP="00C72833">
            <w:pPr>
              <w:pStyle w:val="TAL"/>
              <w:rPr>
                <w:b/>
                <w:sz w:val="16"/>
              </w:rPr>
            </w:pPr>
            <w:r w:rsidRPr="00780C64">
              <w:rPr>
                <w:b/>
                <w:sz w:val="16"/>
              </w:rPr>
              <w:t>Date</w:t>
            </w:r>
          </w:p>
        </w:tc>
        <w:tc>
          <w:tcPr>
            <w:tcW w:w="800" w:type="dxa"/>
            <w:shd w:val="pct10" w:color="auto" w:fill="FFFFFF"/>
          </w:tcPr>
          <w:p w14:paraId="0D9D0926" w14:textId="77777777" w:rsidR="003C3971" w:rsidRPr="00780C64" w:rsidRDefault="00DF2B1F" w:rsidP="00C72833">
            <w:pPr>
              <w:pStyle w:val="TAL"/>
              <w:rPr>
                <w:b/>
                <w:sz w:val="16"/>
              </w:rPr>
            </w:pPr>
            <w:r w:rsidRPr="00780C64">
              <w:rPr>
                <w:b/>
                <w:sz w:val="16"/>
              </w:rPr>
              <w:t>Meeting</w:t>
            </w:r>
          </w:p>
        </w:tc>
        <w:tc>
          <w:tcPr>
            <w:tcW w:w="1094" w:type="dxa"/>
            <w:shd w:val="pct10" w:color="auto" w:fill="FFFFFF"/>
          </w:tcPr>
          <w:p w14:paraId="5C74A1E3" w14:textId="77777777" w:rsidR="003C3971" w:rsidRPr="00780C64" w:rsidRDefault="003C3971" w:rsidP="00DF2B1F">
            <w:pPr>
              <w:pStyle w:val="TAL"/>
              <w:rPr>
                <w:b/>
                <w:sz w:val="16"/>
              </w:rPr>
            </w:pPr>
            <w:r w:rsidRPr="00780C64">
              <w:rPr>
                <w:b/>
                <w:sz w:val="16"/>
              </w:rPr>
              <w:t>TDoc</w:t>
            </w:r>
          </w:p>
        </w:tc>
        <w:tc>
          <w:tcPr>
            <w:tcW w:w="500" w:type="dxa"/>
            <w:shd w:val="pct10" w:color="auto" w:fill="FFFFFF"/>
          </w:tcPr>
          <w:p w14:paraId="01736C51" w14:textId="77777777" w:rsidR="003C3971" w:rsidRPr="00780C64" w:rsidRDefault="003C3971" w:rsidP="00C72833">
            <w:pPr>
              <w:pStyle w:val="TAL"/>
              <w:rPr>
                <w:b/>
                <w:sz w:val="16"/>
              </w:rPr>
            </w:pPr>
            <w:r w:rsidRPr="00780C64">
              <w:rPr>
                <w:b/>
                <w:sz w:val="16"/>
              </w:rPr>
              <w:t>CR</w:t>
            </w:r>
          </w:p>
        </w:tc>
        <w:tc>
          <w:tcPr>
            <w:tcW w:w="425" w:type="dxa"/>
            <w:shd w:val="pct10" w:color="auto" w:fill="FFFFFF"/>
          </w:tcPr>
          <w:p w14:paraId="440F13A7" w14:textId="77777777" w:rsidR="003C3971" w:rsidRPr="00780C64" w:rsidRDefault="003C3971" w:rsidP="00C72833">
            <w:pPr>
              <w:pStyle w:val="TAL"/>
              <w:rPr>
                <w:b/>
                <w:sz w:val="16"/>
              </w:rPr>
            </w:pPr>
            <w:r w:rsidRPr="00780C64">
              <w:rPr>
                <w:b/>
                <w:sz w:val="16"/>
              </w:rPr>
              <w:t>Rev</w:t>
            </w:r>
          </w:p>
        </w:tc>
        <w:tc>
          <w:tcPr>
            <w:tcW w:w="425" w:type="dxa"/>
            <w:shd w:val="pct10" w:color="auto" w:fill="FFFFFF"/>
          </w:tcPr>
          <w:p w14:paraId="1171B84D" w14:textId="77777777" w:rsidR="003C3971" w:rsidRPr="00780C64" w:rsidRDefault="003C3971" w:rsidP="00C72833">
            <w:pPr>
              <w:pStyle w:val="TAL"/>
              <w:rPr>
                <w:b/>
                <w:sz w:val="16"/>
              </w:rPr>
            </w:pPr>
            <w:r w:rsidRPr="00780C64">
              <w:rPr>
                <w:b/>
                <w:sz w:val="16"/>
              </w:rPr>
              <w:t>Cat</w:t>
            </w:r>
          </w:p>
        </w:tc>
        <w:tc>
          <w:tcPr>
            <w:tcW w:w="4962" w:type="dxa"/>
            <w:shd w:val="pct10" w:color="auto" w:fill="FFFFFF"/>
          </w:tcPr>
          <w:p w14:paraId="52B81D9D" w14:textId="77777777" w:rsidR="003C3971" w:rsidRPr="00780C64" w:rsidRDefault="003C3971" w:rsidP="00C72833">
            <w:pPr>
              <w:pStyle w:val="TAL"/>
              <w:rPr>
                <w:b/>
                <w:sz w:val="16"/>
              </w:rPr>
            </w:pPr>
            <w:r w:rsidRPr="00780C64">
              <w:rPr>
                <w:b/>
                <w:sz w:val="16"/>
              </w:rPr>
              <w:t>Subject/Comment</w:t>
            </w:r>
          </w:p>
        </w:tc>
        <w:tc>
          <w:tcPr>
            <w:tcW w:w="708" w:type="dxa"/>
            <w:shd w:val="pct10" w:color="auto" w:fill="FFFFFF"/>
          </w:tcPr>
          <w:p w14:paraId="7C550059" w14:textId="77777777" w:rsidR="003C3971" w:rsidRPr="00780C64" w:rsidRDefault="003C3971" w:rsidP="00C72833">
            <w:pPr>
              <w:pStyle w:val="TAL"/>
              <w:rPr>
                <w:b/>
                <w:sz w:val="16"/>
              </w:rPr>
            </w:pPr>
            <w:r w:rsidRPr="00780C64">
              <w:rPr>
                <w:b/>
                <w:sz w:val="16"/>
              </w:rPr>
              <w:t>New vers</w:t>
            </w:r>
            <w:r w:rsidR="00DF2B1F" w:rsidRPr="00780C64">
              <w:rPr>
                <w:b/>
                <w:sz w:val="16"/>
              </w:rPr>
              <w:t>ion</w:t>
            </w:r>
          </w:p>
        </w:tc>
      </w:tr>
      <w:tr w:rsidR="003C3971" w:rsidRPr="00780C64" w14:paraId="135CF127" w14:textId="77777777" w:rsidTr="009B04D7">
        <w:tc>
          <w:tcPr>
            <w:tcW w:w="800" w:type="dxa"/>
            <w:shd w:val="solid" w:color="FFFFFF" w:fill="auto"/>
          </w:tcPr>
          <w:p w14:paraId="3DCEA519" w14:textId="77777777" w:rsidR="003C3971" w:rsidRPr="00780C64" w:rsidRDefault="00037FE1" w:rsidP="00AE3945">
            <w:pPr>
              <w:pStyle w:val="TAC"/>
              <w:rPr>
                <w:sz w:val="16"/>
                <w:szCs w:val="16"/>
              </w:rPr>
            </w:pPr>
            <w:r w:rsidRPr="00780C64">
              <w:rPr>
                <w:sz w:val="16"/>
                <w:szCs w:val="16"/>
              </w:rPr>
              <w:t>2017-0</w:t>
            </w:r>
            <w:r w:rsidR="00AE3945" w:rsidRPr="00780C64">
              <w:rPr>
                <w:sz w:val="16"/>
                <w:szCs w:val="16"/>
              </w:rPr>
              <w:t>1</w:t>
            </w:r>
          </w:p>
        </w:tc>
        <w:tc>
          <w:tcPr>
            <w:tcW w:w="800" w:type="dxa"/>
            <w:shd w:val="solid" w:color="FFFFFF" w:fill="auto"/>
          </w:tcPr>
          <w:p w14:paraId="3BA0898C" w14:textId="77777777" w:rsidR="003C3971" w:rsidRPr="00780C64" w:rsidRDefault="003C3971" w:rsidP="00C72833">
            <w:pPr>
              <w:pStyle w:val="TAC"/>
              <w:rPr>
                <w:sz w:val="16"/>
                <w:szCs w:val="16"/>
              </w:rPr>
            </w:pPr>
          </w:p>
        </w:tc>
        <w:tc>
          <w:tcPr>
            <w:tcW w:w="1094" w:type="dxa"/>
            <w:shd w:val="solid" w:color="FFFFFF" w:fill="auto"/>
          </w:tcPr>
          <w:p w14:paraId="18C9950E" w14:textId="77777777" w:rsidR="003C3971" w:rsidRPr="00780C64" w:rsidRDefault="003C3971" w:rsidP="00C72833">
            <w:pPr>
              <w:pStyle w:val="TAC"/>
              <w:rPr>
                <w:sz w:val="16"/>
                <w:szCs w:val="16"/>
              </w:rPr>
            </w:pPr>
          </w:p>
        </w:tc>
        <w:tc>
          <w:tcPr>
            <w:tcW w:w="500" w:type="dxa"/>
            <w:shd w:val="solid" w:color="FFFFFF" w:fill="auto"/>
          </w:tcPr>
          <w:p w14:paraId="086801B9" w14:textId="77777777" w:rsidR="003C3971" w:rsidRPr="00780C64" w:rsidRDefault="003C3971" w:rsidP="00C72833">
            <w:pPr>
              <w:pStyle w:val="TAL"/>
              <w:rPr>
                <w:sz w:val="16"/>
                <w:szCs w:val="16"/>
              </w:rPr>
            </w:pPr>
          </w:p>
        </w:tc>
        <w:tc>
          <w:tcPr>
            <w:tcW w:w="425" w:type="dxa"/>
            <w:shd w:val="solid" w:color="FFFFFF" w:fill="auto"/>
          </w:tcPr>
          <w:p w14:paraId="1916BC33" w14:textId="77777777" w:rsidR="003C3971" w:rsidRPr="00780C64" w:rsidRDefault="003C3971" w:rsidP="00C72833">
            <w:pPr>
              <w:pStyle w:val="TAR"/>
              <w:rPr>
                <w:sz w:val="16"/>
                <w:szCs w:val="16"/>
              </w:rPr>
            </w:pPr>
          </w:p>
        </w:tc>
        <w:tc>
          <w:tcPr>
            <w:tcW w:w="425" w:type="dxa"/>
            <w:shd w:val="solid" w:color="FFFFFF" w:fill="auto"/>
          </w:tcPr>
          <w:p w14:paraId="183EA787" w14:textId="77777777" w:rsidR="003C3971" w:rsidRPr="00780C64" w:rsidRDefault="003C3971" w:rsidP="00C72833">
            <w:pPr>
              <w:pStyle w:val="TAC"/>
              <w:rPr>
                <w:sz w:val="16"/>
                <w:szCs w:val="16"/>
              </w:rPr>
            </w:pPr>
          </w:p>
        </w:tc>
        <w:tc>
          <w:tcPr>
            <w:tcW w:w="4962" w:type="dxa"/>
            <w:shd w:val="solid" w:color="FFFFFF" w:fill="auto"/>
          </w:tcPr>
          <w:p w14:paraId="36ADA5F5" w14:textId="77777777" w:rsidR="003C3971" w:rsidRPr="00780C64" w:rsidRDefault="00037FE1" w:rsidP="00C72833">
            <w:pPr>
              <w:pStyle w:val="TAL"/>
              <w:rPr>
                <w:sz w:val="16"/>
                <w:szCs w:val="16"/>
              </w:rPr>
            </w:pPr>
            <w:r w:rsidRPr="00780C64">
              <w:rPr>
                <w:sz w:val="16"/>
                <w:szCs w:val="16"/>
              </w:rPr>
              <w:t>Initial version</w:t>
            </w:r>
          </w:p>
        </w:tc>
        <w:tc>
          <w:tcPr>
            <w:tcW w:w="708" w:type="dxa"/>
            <w:shd w:val="solid" w:color="FFFFFF" w:fill="auto"/>
          </w:tcPr>
          <w:p w14:paraId="3EC47F85" w14:textId="77777777" w:rsidR="003C3971" w:rsidRPr="00780C64" w:rsidRDefault="00037FE1" w:rsidP="00C72833">
            <w:pPr>
              <w:pStyle w:val="TAC"/>
              <w:rPr>
                <w:sz w:val="16"/>
                <w:szCs w:val="16"/>
              </w:rPr>
            </w:pPr>
            <w:r w:rsidRPr="00780C64">
              <w:rPr>
                <w:sz w:val="16"/>
                <w:szCs w:val="16"/>
              </w:rPr>
              <w:t>0.0.0</w:t>
            </w:r>
          </w:p>
        </w:tc>
      </w:tr>
      <w:tr w:rsidR="007F45F7" w:rsidRPr="00780C64" w14:paraId="5E998D65" w14:textId="77777777" w:rsidTr="009B04D7">
        <w:tc>
          <w:tcPr>
            <w:tcW w:w="800" w:type="dxa"/>
            <w:shd w:val="solid" w:color="FFFFFF" w:fill="auto"/>
          </w:tcPr>
          <w:p w14:paraId="6F9C24DB" w14:textId="77777777" w:rsidR="007F45F7" w:rsidRPr="00780C64" w:rsidRDefault="007F45F7" w:rsidP="00AE3945">
            <w:pPr>
              <w:pStyle w:val="TAC"/>
              <w:rPr>
                <w:sz w:val="16"/>
                <w:szCs w:val="16"/>
              </w:rPr>
            </w:pPr>
            <w:r w:rsidRPr="00780C64">
              <w:rPr>
                <w:sz w:val="16"/>
                <w:szCs w:val="16"/>
              </w:rPr>
              <w:t>2017-01</w:t>
            </w:r>
          </w:p>
        </w:tc>
        <w:tc>
          <w:tcPr>
            <w:tcW w:w="800" w:type="dxa"/>
            <w:shd w:val="solid" w:color="FFFFFF" w:fill="auto"/>
          </w:tcPr>
          <w:p w14:paraId="543ECE88" w14:textId="77777777" w:rsidR="007F45F7" w:rsidRPr="00780C64" w:rsidRDefault="007F45F7" w:rsidP="00C72833">
            <w:pPr>
              <w:pStyle w:val="TAC"/>
              <w:rPr>
                <w:sz w:val="16"/>
                <w:szCs w:val="16"/>
              </w:rPr>
            </w:pPr>
          </w:p>
        </w:tc>
        <w:tc>
          <w:tcPr>
            <w:tcW w:w="1094" w:type="dxa"/>
            <w:shd w:val="solid" w:color="FFFFFF" w:fill="auto"/>
          </w:tcPr>
          <w:p w14:paraId="088623AE" w14:textId="77777777" w:rsidR="007F45F7" w:rsidRPr="00780C64" w:rsidRDefault="007F45F7" w:rsidP="00C72833">
            <w:pPr>
              <w:pStyle w:val="TAC"/>
              <w:rPr>
                <w:sz w:val="16"/>
                <w:szCs w:val="16"/>
              </w:rPr>
            </w:pPr>
          </w:p>
        </w:tc>
        <w:tc>
          <w:tcPr>
            <w:tcW w:w="500" w:type="dxa"/>
            <w:shd w:val="solid" w:color="FFFFFF" w:fill="auto"/>
          </w:tcPr>
          <w:p w14:paraId="1D138FBF" w14:textId="77777777" w:rsidR="007F45F7" w:rsidRPr="00780C64" w:rsidRDefault="007F45F7" w:rsidP="00C72833">
            <w:pPr>
              <w:pStyle w:val="TAL"/>
              <w:rPr>
                <w:sz w:val="16"/>
                <w:szCs w:val="16"/>
              </w:rPr>
            </w:pPr>
          </w:p>
        </w:tc>
        <w:tc>
          <w:tcPr>
            <w:tcW w:w="425" w:type="dxa"/>
            <w:shd w:val="solid" w:color="FFFFFF" w:fill="auto"/>
          </w:tcPr>
          <w:p w14:paraId="127E5B72" w14:textId="77777777" w:rsidR="007F45F7" w:rsidRPr="00780C64" w:rsidRDefault="007F45F7" w:rsidP="00C72833">
            <w:pPr>
              <w:pStyle w:val="TAR"/>
              <w:rPr>
                <w:sz w:val="16"/>
                <w:szCs w:val="16"/>
              </w:rPr>
            </w:pPr>
          </w:p>
        </w:tc>
        <w:tc>
          <w:tcPr>
            <w:tcW w:w="425" w:type="dxa"/>
            <w:shd w:val="solid" w:color="FFFFFF" w:fill="auto"/>
          </w:tcPr>
          <w:p w14:paraId="1486DBB7" w14:textId="77777777" w:rsidR="007F45F7" w:rsidRPr="00780C64" w:rsidRDefault="007F45F7" w:rsidP="00C72833">
            <w:pPr>
              <w:pStyle w:val="TAC"/>
              <w:rPr>
                <w:sz w:val="16"/>
                <w:szCs w:val="16"/>
              </w:rPr>
            </w:pPr>
          </w:p>
        </w:tc>
        <w:tc>
          <w:tcPr>
            <w:tcW w:w="4962" w:type="dxa"/>
            <w:shd w:val="solid" w:color="FFFFFF" w:fill="auto"/>
          </w:tcPr>
          <w:p w14:paraId="14A7B0E8" w14:textId="77777777" w:rsidR="007F45F7" w:rsidRPr="00780C64" w:rsidRDefault="007F45F7" w:rsidP="00C72833">
            <w:pPr>
              <w:pStyle w:val="TAL"/>
              <w:rPr>
                <w:sz w:val="16"/>
                <w:szCs w:val="16"/>
              </w:rPr>
            </w:pPr>
            <w:r w:rsidRPr="00780C64">
              <w:rPr>
                <w:sz w:val="16"/>
                <w:szCs w:val="16"/>
              </w:rPr>
              <w:t>Implementing P-CR C1-170436 from CT1#101-bis</w:t>
            </w:r>
          </w:p>
        </w:tc>
        <w:tc>
          <w:tcPr>
            <w:tcW w:w="708" w:type="dxa"/>
            <w:shd w:val="solid" w:color="FFFFFF" w:fill="auto"/>
          </w:tcPr>
          <w:p w14:paraId="003A7B51" w14:textId="77777777" w:rsidR="007F45F7" w:rsidRPr="00780C64" w:rsidRDefault="007F45F7" w:rsidP="00C72833">
            <w:pPr>
              <w:pStyle w:val="TAC"/>
              <w:rPr>
                <w:sz w:val="16"/>
                <w:szCs w:val="16"/>
              </w:rPr>
            </w:pPr>
            <w:r w:rsidRPr="00780C64">
              <w:rPr>
                <w:sz w:val="16"/>
                <w:szCs w:val="16"/>
              </w:rPr>
              <w:t>0.1.0</w:t>
            </w:r>
          </w:p>
        </w:tc>
      </w:tr>
      <w:tr w:rsidR="008B1A4D" w:rsidRPr="00780C64" w14:paraId="71606F3E" w14:textId="77777777" w:rsidTr="009B04D7">
        <w:tc>
          <w:tcPr>
            <w:tcW w:w="800" w:type="dxa"/>
            <w:shd w:val="solid" w:color="FFFFFF" w:fill="auto"/>
          </w:tcPr>
          <w:p w14:paraId="43D233A9" w14:textId="77777777" w:rsidR="008B1A4D" w:rsidRPr="00780C64" w:rsidRDefault="008B1A4D" w:rsidP="00AE3945">
            <w:pPr>
              <w:pStyle w:val="TAC"/>
              <w:rPr>
                <w:sz w:val="16"/>
                <w:szCs w:val="16"/>
              </w:rPr>
            </w:pPr>
            <w:r w:rsidRPr="00780C64">
              <w:rPr>
                <w:sz w:val="16"/>
                <w:szCs w:val="16"/>
              </w:rPr>
              <w:t>2017-03</w:t>
            </w:r>
          </w:p>
        </w:tc>
        <w:tc>
          <w:tcPr>
            <w:tcW w:w="800" w:type="dxa"/>
            <w:shd w:val="solid" w:color="FFFFFF" w:fill="auto"/>
          </w:tcPr>
          <w:p w14:paraId="7214A5B2" w14:textId="77777777" w:rsidR="008B1A4D" w:rsidRPr="00780C64" w:rsidRDefault="008B1A4D" w:rsidP="00C72833">
            <w:pPr>
              <w:pStyle w:val="TAC"/>
              <w:rPr>
                <w:sz w:val="16"/>
                <w:szCs w:val="16"/>
              </w:rPr>
            </w:pPr>
          </w:p>
        </w:tc>
        <w:tc>
          <w:tcPr>
            <w:tcW w:w="1094" w:type="dxa"/>
            <w:shd w:val="solid" w:color="FFFFFF" w:fill="auto"/>
          </w:tcPr>
          <w:p w14:paraId="1D258C8F" w14:textId="77777777" w:rsidR="008B1A4D" w:rsidRPr="00780C64" w:rsidRDefault="008B1A4D" w:rsidP="00C72833">
            <w:pPr>
              <w:pStyle w:val="TAC"/>
              <w:rPr>
                <w:sz w:val="16"/>
                <w:szCs w:val="16"/>
              </w:rPr>
            </w:pPr>
          </w:p>
        </w:tc>
        <w:tc>
          <w:tcPr>
            <w:tcW w:w="500" w:type="dxa"/>
            <w:shd w:val="solid" w:color="FFFFFF" w:fill="auto"/>
          </w:tcPr>
          <w:p w14:paraId="448E1D32" w14:textId="77777777" w:rsidR="008B1A4D" w:rsidRPr="00780C64" w:rsidRDefault="008B1A4D" w:rsidP="00C72833">
            <w:pPr>
              <w:pStyle w:val="TAL"/>
              <w:rPr>
                <w:sz w:val="16"/>
                <w:szCs w:val="16"/>
              </w:rPr>
            </w:pPr>
          </w:p>
        </w:tc>
        <w:tc>
          <w:tcPr>
            <w:tcW w:w="425" w:type="dxa"/>
            <w:shd w:val="solid" w:color="FFFFFF" w:fill="auto"/>
          </w:tcPr>
          <w:p w14:paraId="1B02D970" w14:textId="77777777" w:rsidR="008B1A4D" w:rsidRPr="00780C64" w:rsidRDefault="008B1A4D" w:rsidP="00C72833">
            <w:pPr>
              <w:pStyle w:val="TAR"/>
              <w:rPr>
                <w:sz w:val="16"/>
                <w:szCs w:val="16"/>
              </w:rPr>
            </w:pPr>
          </w:p>
        </w:tc>
        <w:tc>
          <w:tcPr>
            <w:tcW w:w="425" w:type="dxa"/>
            <w:shd w:val="solid" w:color="FFFFFF" w:fill="auto"/>
          </w:tcPr>
          <w:p w14:paraId="575C6219" w14:textId="77777777" w:rsidR="008B1A4D" w:rsidRPr="00780C64" w:rsidRDefault="008B1A4D" w:rsidP="00C72833">
            <w:pPr>
              <w:pStyle w:val="TAC"/>
              <w:rPr>
                <w:sz w:val="16"/>
                <w:szCs w:val="16"/>
              </w:rPr>
            </w:pPr>
          </w:p>
        </w:tc>
        <w:tc>
          <w:tcPr>
            <w:tcW w:w="4962" w:type="dxa"/>
            <w:shd w:val="solid" w:color="FFFFFF" w:fill="auto"/>
          </w:tcPr>
          <w:p w14:paraId="0E2C2CB5" w14:textId="77777777" w:rsidR="008B1A4D" w:rsidRPr="00780C64" w:rsidRDefault="008B1A4D" w:rsidP="00C72833">
            <w:pPr>
              <w:pStyle w:val="TAL"/>
              <w:rPr>
                <w:sz w:val="16"/>
                <w:szCs w:val="16"/>
              </w:rPr>
            </w:pPr>
            <w:r w:rsidRPr="00780C64">
              <w:rPr>
                <w:sz w:val="16"/>
                <w:szCs w:val="16"/>
              </w:rPr>
              <w:t>Implementing P-CR C1-171055 and C1-171056 from CT1#102</w:t>
            </w:r>
          </w:p>
        </w:tc>
        <w:tc>
          <w:tcPr>
            <w:tcW w:w="708" w:type="dxa"/>
            <w:shd w:val="solid" w:color="FFFFFF" w:fill="auto"/>
          </w:tcPr>
          <w:p w14:paraId="4FBBC424" w14:textId="77777777" w:rsidR="008B1A4D" w:rsidRPr="00780C64" w:rsidRDefault="008B1A4D" w:rsidP="00C72833">
            <w:pPr>
              <w:pStyle w:val="TAC"/>
              <w:rPr>
                <w:sz w:val="16"/>
                <w:szCs w:val="16"/>
              </w:rPr>
            </w:pPr>
            <w:r w:rsidRPr="00780C64">
              <w:rPr>
                <w:sz w:val="16"/>
                <w:szCs w:val="16"/>
              </w:rPr>
              <w:t>0.2.0</w:t>
            </w:r>
          </w:p>
        </w:tc>
      </w:tr>
      <w:tr w:rsidR="00680EFD" w:rsidRPr="00780C64" w14:paraId="2B999DC8" w14:textId="77777777" w:rsidTr="009B04D7">
        <w:tc>
          <w:tcPr>
            <w:tcW w:w="800" w:type="dxa"/>
            <w:shd w:val="solid" w:color="FFFFFF" w:fill="auto"/>
          </w:tcPr>
          <w:p w14:paraId="1B989962" w14:textId="77777777" w:rsidR="00680EFD" w:rsidRPr="00780C64" w:rsidRDefault="00680EFD" w:rsidP="00AE3945">
            <w:pPr>
              <w:pStyle w:val="TAC"/>
              <w:rPr>
                <w:sz w:val="16"/>
                <w:szCs w:val="16"/>
              </w:rPr>
            </w:pPr>
            <w:r w:rsidRPr="00780C64">
              <w:rPr>
                <w:sz w:val="16"/>
                <w:szCs w:val="16"/>
              </w:rPr>
              <w:t>2017-04</w:t>
            </w:r>
          </w:p>
        </w:tc>
        <w:tc>
          <w:tcPr>
            <w:tcW w:w="800" w:type="dxa"/>
            <w:shd w:val="solid" w:color="FFFFFF" w:fill="auto"/>
          </w:tcPr>
          <w:p w14:paraId="484101D1" w14:textId="77777777" w:rsidR="00680EFD" w:rsidRPr="00780C64" w:rsidRDefault="00680EFD" w:rsidP="00C72833">
            <w:pPr>
              <w:pStyle w:val="TAC"/>
              <w:rPr>
                <w:sz w:val="16"/>
                <w:szCs w:val="16"/>
              </w:rPr>
            </w:pPr>
          </w:p>
        </w:tc>
        <w:tc>
          <w:tcPr>
            <w:tcW w:w="1094" w:type="dxa"/>
            <w:shd w:val="solid" w:color="FFFFFF" w:fill="auto"/>
          </w:tcPr>
          <w:p w14:paraId="00EF9821" w14:textId="77777777" w:rsidR="00680EFD" w:rsidRPr="00780C64" w:rsidRDefault="00680EFD" w:rsidP="00C72833">
            <w:pPr>
              <w:pStyle w:val="TAC"/>
              <w:rPr>
                <w:sz w:val="16"/>
                <w:szCs w:val="16"/>
              </w:rPr>
            </w:pPr>
          </w:p>
        </w:tc>
        <w:tc>
          <w:tcPr>
            <w:tcW w:w="500" w:type="dxa"/>
            <w:shd w:val="solid" w:color="FFFFFF" w:fill="auto"/>
          </w:tcPr>
          <w:p w14:paraId="02ABDE5E" w14:textId="77777777" w:rsidR="00680EFD" w:rsidRPr="00780C64" w:rsidRDefault="00680EFD" w:rsidP="00C72833">
            <w:pPr>
              <w:pStyle w:val="TAL"/>
              <w:rPr>
                <w:sz w:val="16"/>
                <w:szCs w:val="16"/>
              </w:rPr>
            </w:pPr>
          </w:p>
        </w:tc>
        <w:tc>
          <w:tcPr>
            <w:tcW w:w="425" w:type="dxa"/>
            <w:shd w:val="solid" w:color="FFFFFF" w:fill="auto"/>
          </w:tcPr>
          <w:p w14:paraId="167E6E5B" w14:textId="77777777" w:rsidR="00680EFD" w:rsidRPr="00780C64" w:rsidRDefault="00680EFD" w:rsidP="00C72833">
            <w:pPr>
              <w:pStyle w:val="TAR"/>
              <w:rPr>
                <w:sz w:val="16"/>
                <w:szCs w:val="16"/>
              </w:rPr>
            </w:pPr>
          </w:p>
        </w:tc>
        <w:tc>
          <w:tcPr>
            <w:tcW w:w="425" w:type="dxa"/>
            <w:shd w:val="solid" w:color="FFFFFF" w:fill="auto"/>
          </w:tcPr>
          <w:p w14:paraId="0B5C4C80" w14:textId="77777777" w:rsidR="00680EFD" w:rsidRPr="00780C64" w:rsidRDefault="00680EFD" w:rsidP="00C72833">
            <w:pPr>
              <w:pStyle w:val="TAC"/>
              <w:rPr>
                <w:sz w:val="16"/>
                <w:szCs w:val="16"/>
              </w:rPr>
            </w:pPr>
          </w:p>
        </w:tc>
        <w:tc>
          <w:tcPr>
            <w:tcW w:w="4962" w:type="dxa"/>
            <w:shd w:val="solid" w:color="FFFFFF" w:fill="auto"/>
          </w:tcPr>
          <w:p w14:paraId="6EEF6E80" w14:textId="77777777" w:rsidR="00680EFD" w:rsidRPr="00780C64" w:rsidRDefault="00680EFD" w:rsidP="00680EFD">
            <w:pPr>
              <w:pStyle w:val="TAL"/>
              <w:rPr>
                <w:sz w:val="16"/>
                <w:szCs w:val="16"/>
              </w:rPr>
            </w:pPr>
            <w:r w:rsidRPr="00780C64">
              <w:rPr>
                <w:sz w:val="16"/>
                <w:szCs w:val="16"/>
              </w:rPr>
              <w:t>Implementing P-CR C1-171746, C1-171747, C1-171749 and C1-171818</w:t>
            </w:r>
            <w:r w:rsidR="0038004B" w:rsidRPr="00780C64">
              <w:rPr>
                <w:sz w:val="16"/>
                <w:szCs w:val="16"/>
              </w:rPr>
              <w:t xml:space="preserve"> from CT1#103</w:t>
            </w:r>
          </w:p>
        </w:tc>
        <w:tc>
          <w:tcPr>
            <w:tcW w:w="708" w:type="dxa"/>
            <w:shd w:val="solid" w:color="FFFFFF" w:fill="auto"/>
          </w:tcPr>
          <w:p w14:paraId="726F1C32" w14:textId="77777777" w:rsidR="00680EFD" w:rsidRPr="00780C64" w:rsidRDefault="00680EFD" w:rsidP="00C72833">
            <w:pPr>
              <w:pStyle w:val="TAC"/>
              <w:rPr>
                <w:sz w:val="16"/>
                <w:szCs w:val="16"/>
              </w:rPr>
            </w:pPr>
            <w:r w:rsidRPr="00780C64">
              <w:rPr>
                <w:sz w:val="16"/>
                <w:szCs w:val="16"/>
              </w:rPr>
              <w:t>0.3.0</w:t>
            </w:r>
          </w:p>
        </w:tc>
      </w:tr>
      <w:tr w:rsidR="003809A5" w:rsidRPr="00780C64" w14:paraId="340C53C7" w14:textId="77777777" w:rsidTr="009B04D7">
        <w:tc>
          <w:tcPr>
            <w:tcW w:w="800" w:type="dxa"/>
            <w:shd w:val="solid" w:color="FFFFFF" w:fill="auto"/>
          </w:tcPr>
          <w:p w14:paraId="3F46BF9F" w14:textId="77777777" w:rsidR="003809A5" w:rsidRPr="00780C64" w:rsidRDefault="003809A5" w:rsidP="00AE3945">
            <w:pPr>
              <w:pStyle w:val="TAC"/>
              <w:rPr>
                <w:sz w:val="16"/>
                <w:szCs w:val="16"/>
              </w:rPr>
            </w:pPr>
            <w:r w:rsidRPr="00780C64">
              <w:rPr>
                <w:sz w:val="16"/>
                <w:szCs w:val="16"/>
              </w:rPr>
              <w:t>2017-06</w:t>
            </w:r>
          </w:p>
        </w:tc>
        <w:tc>
          <w:tcPr>
            <w:tcW w:w="800" w:type="dxa"/>
            <w:shd w:val="solid" w:color="FFFFFF" w:fill="auto"/>
          </w:tcPr>
          <w:p w14:paraId="183218EC" w14:textId="77777777" w:rsidR="003809A5" w:rsidRPr="00780C64" w:rsidRDefault="003809A5" w:rsidP="00C72833">
            <w:pPr>
              <w:pStyle w:val="TAC"/>
              <w:rPr>
                <w:sz w:val="16"/>
                <w:szCs w:val="16"/>
              </w:rPr>
            </w:pPr>
          </w:p>
        </w:tc>
        <w:tc>
          <w:tcPr>
            <w:tcW w:w="1094" w:type="dxa"/>
            <w:shd w:val="solid" w:color="FFFFFF" w:fill="auto"/>
          </w:tcPr>
          <w:p w14:paraId="54F2C743" w14:textId="77777777" w:rsidR="003809A5" w:rsidRPr="00780C64" w:rsidRDefault="003809A5" w:rsidP="00C72833">
            <w:pPr>
              <w:pStyle w:val="TAC"/>
              <w:rPr>
                <w:sz w:val="16"/>
                <w:szCs w:val="16"/>
              </w:rPr>
            </w:pPr>
          </w:p>
        </w:tc>
        <w:tc>
          <w:tcPr>
            <w:tcW w:w="500" w:type="dxa"/>
            <w:shd w:val="solid" w:color="FFFFFF" w:fill="auto"/>
          </w:tcPr>
          <w:p w14:paraId="00D331A8" w14:textId="77777777" w:rsidR="003809A5" w:rsidRPr="00780C64" w:rsidRDefault="003809A5" w:rsidP="00C72833">
            <w:pPr>
              <w:pStyle w:val="TAL"/>
              <w:rPr>
                <w:sz w:val="16"/>
                <w:szCs w:val="16"/>
              </w:rPr>
            </w:pPr>
          </w:p>
        </w:tc>
        <w:tc>
          <w:tcPr>
            <w:tcW w:w="425" w:type="dxa"/>
            <w:shd w:val="solid" w:color="FFFFFF" w:fill="auto"/>
          </w:tcPr>
          <w:p w14:paraId="4124A51E" w14:textId="77777777" w:rsidR="003809A5" w:rsidRPr="00780C64" w:rsidRDefault="003809A5" w:rsidP="00C72833">
            <w:pPr>
              <w:pStyle w:val="TAR"/>
              <w:rPr>
                <w:sz w:val="16"/>
                <w:szCs w:val="16"/>
              </w:rPr>
            </w:pPr>
          </w:p>
        </w:tc>
        <w:tc>
          <w:tcPr>
            <w:tcW w:w="425" w:type="dxa"/>
            <w:shd w:val="solid" w:color="FFFFFF" w:fill="auto"/>
          </w:tcPr>
          <w:p w14:paraId="35DF3463" w14:textId="77777777" w:rsidR="003809A5" w:rsidRPr="00780C64" w:rsidRDefault="003809A5" w:rsidP="00C72833">
            <w:pPr>
              <w:pStyle w:val="TAC"/>
              <w:rPr>
                <w:sz w:val="16"/>
                <w:szCs w:val="16"/>
              </w:rPr>
            </w:pPr>
          </w:p>
        </w:tc>
        <w:tc>
          <w:tcPr>
            <w:tcW w:w="4962" w:type="dxa"/>
            <w:shd w:val="solid" w:color="FFFFFF" w:fill="auto"/>
          </w:tcPr>
          <w:p w14:paraId="4EE979A7" w14:textId="77777777" w:rsidR="003809A5" w:rsidRPr="00780C64" w:rsidRDefault="003809A5" w:rsidP="00680EFD">
            <w:pPr>
              <w:pStyle w:val="TAL"/>
              <w:rPr>
                <w:sz w:val="16"/>
                <w:szCs w:val="16"/>
              </w:rPr>
            </w:pPr>
            <w:r w:rsidRPr="00780C64">
              <w:rPr>
                <w:sz w:val="16"/>
                <w:szCs w:val="16"/>
              </w:rPr>
              <w:t>Implementing P-CR</w:t>
            </w:r>
            <w:r>
              <w:rPr>
                <w:sz w:val="16"/>
                <w:szCs w:val="16"/>
              </w:rPr>
              <w:t>s</w:t>
            </w:r>
            <w:r w:rsidRPr="00780C64">
              <w:rPr>
                <w:sz w:val="16"/>
                <w:szCs w:val="16"/>
              </w:rPr>
              <w:t xml:space="preserve"> from CT1#104</w:t>
            </w:r>
            <w:r>
              <w:rPr>
                <w:sz w:val="16"/>
                <w:szCs w:val="16"/>
              </w:rPr>
              <w:t xml:space="preserve">: </w:t>
            </w:r>
            <w:r w:rsidRPr="00780C64">
              <w:rPr>
                <w:sz w:val="16"/>
                <w:szCs w:val="16"/>
              </w:rPr>
              <w:t>C1-172229, C1-172539, C1-172540, C1-172543, C1-172550, C1-172740, and C1-172741</w:t>
            </w:r>
          </w:p>
        </w:tc>
        <w:tc>
          <w:tcPr>
            <w:tcW w:w="708" w:type="dxa"/>
            <w:shd w:val="solid" w:color="FFFFFF" w:fill="auto"/>
          </w:tcPr>
          <w:p w14:paraId="6DECE4A4" w14:textId="77777777" w:rsidR="003809A5" w:rsidRPr="00780C64" w:rsidRDefault="003809A5" w:rsidP="00C72833">
            <w:pPr>
              <w:pStyle w:val="TAC"/>
              <w:rPr>
                <w:sz w:val="16"/>
                <w:szCs w:val="16"/>
              </w:rPr>
            </w:pPr>
            <w:r>
              <w:rPr>
                <w:sz w:val="16"/>
                <w:szCs w:val="16"/>
              </w:rPr>
              <w:t>0.4</w:t>
            </w:r>
            <w:r w:rsidRPr="00780C64">
              <w:rPr>
                <w:sz w:val="16"/>
                <w:szCs w:val="16"/>
              </w:rPr>
              <w:t>.0</w:t>
            </w:r>
          </w:p>
        </w:tc>
      </w:tr>
      <w:tr w:rsidR="00095118" w:rsidRPr="00780C64" w14:paraId="3FB2522E" w14:textId="77777777" w:rsidTr="009B04D7">
        <w:tc>
          <w:tcPr>
            <w:tcW w:w="800" w:type="dxa"/>
            <w:shd w:val="solid" w:color="FFFFFF" w:fill="auto"/>
          </w:tcPr>
          <w:p w14:paraId="57F6B7DB" w14:textId="77777777" w:rsidR="00095118" w:rsidRPr="00780C64" w:rsidRDefault="00095118" w:rsidP="00AE3945">
            <w:pPr>
              <w:pStyle w:val="TAC"/>
              <w:rPr>
                <w:sz w:val="16"/>
                <w:szCs w:val="16"/>
              </w:rPr>
            </w:pPr>
            <w:r>
              <w:rPr>
                <w:sz w:val="16"/>
                <w:szCs w:val="16"/>
              </w:rPr>
              <w:t>2017-06</w:t>
            </w:r>
          </w:p>
        </w:tc>
        <w:tc>
          <w:tcPr>
            <w:tcW w:w="800" w:type="dxa"/>
            <w:shd w:val="solid" w:color="FFFFFF" w:fill="auto"/>
          </w:tcPr>
          <w:p w14:paraId="2EF84019" w14:textId="77777777" w:rsidR="00095118" w:rsidRPr="00780C64" w:rsidRDefault="008A2343" w:rsidP="00C72833">
            <w:pPr>
              <w:pStyle w:val="TAC"/>
              <w:rPr>
                <w:sz w:val="16"/>
                <w:szCs w:val="16"/>
              </w:rPr>
            </w:pPr>
            <w:r>
              <w:rPr>
                <w:sz w:val="16"/>
                <w:szCs w:val="16"/>
              </w:rPr>
              <w:t>CT-76</w:t>
            </w:r>
          </w:p>
        </w:tc>
        <w:tc>
          <w:tcPr>
            <w:tcW w:w="1094" w:type="dxa"/>
            <w:shd w:val="solid" w:color="FFFFFF" w:fill="auto"/>
          </w:tcPr>
          <w:p w14:paraId="04BFDC5F" w14:textId="77777777" w:rsidR="00095118" w:rsidRPr="00780C64" w:rsidRDefault="00095118" w:rsidP="00C72833">
            <w:pPr>
              <w:pStyle w:val="TAC"/>
              <w:rPr>
                <w:sz w:val="16"/>
                <w:szCs w:val="16"/>
              </w:rPr>
            </w:pPr>
          </w:p>
        </w:tc>
        <w:tc>
          <w:tcPr>
            <w:tcW w:w="500" w:type="dxa"/>
            <w:shd w:val="solid" w:color="FFFFFF" w:fill="auto"/>
          </w:tcPr>
          <w:p w14:paraId="4F75E175" w14:textId="77777777" w:rsidR="00095118" w:rsidRPr="00780C64" w:rsidRDefault="00095118" w:rsidP="00C72833">
            <w:pPr>
              <w:pStyle w:val="TAL"/>
              <w:rPr>
                <w:sz w:val="16"/>
                <w:szCs w:val="16"/>
              </w:rPr>
            </w:pPr>
          </w:p>
        </w:tc>
        <w:tc>
          <w:tcPr>
            <w:tcW w:w="425" w:type="dxa"/>
            <w:shd w:val="solid" w:color="FFFFFF" w:fill="auto"/>
          </w:tcPr>
          <w:p w14:paraId="78572123" w14:textId="77777777" w:rsidR="00095118" w:rsidRPr="00780C64" w:rsidRDefault="00095118" w:rsidP="00C72833">
            <w:pPr>
              <w:pStyle w:val="TAR"/>
              <w:rPr>
                <w:sz w:val="16"/>
                <w:szCs w:val="16"/>
              </w:rPr>
            </w:pPr>
          </w:p>
        </w:tc>
        <w:tc>
          <w:tcPr>
            <w:tcW w:w="425" w:type="dxa"/>
            <w:shd w:val="solid" w:color="FFFFFF" w:fill="auto"/>
          </w:tcPr>
          <w:p w14:paraId="419F4189" w14:textId="77777777" w:rsidR="00095118" w:rsidRPr="00780C64" w:rsidRDefault="00095118" w:rsidP="00C72833">
            <w:pPr>
              <w:pStyle w:val="TAC"/>
              <w:rPr>
                <w:sz w:val="16"/>
                <w:szCs w:val="16"/>
              </w:rPr>
            </w:pPr>
          </w:p>
        </w:tc>
        <w:tc>
          <w:tcPr>
            <w:tcW w:w="4962" w:type="dxa"/>
            <w:shd w:val="solid" w:color="FFFFFF" w:fill="auto"/>
          </w:tcPr>
          <w:p w14:paraId="15A20E7F" w14:textId="77777777" w:rsidR="00095118" w:rsidRPr="00780C64" w:rsidRDefault="00095118" w:rsidP="00680EFD">
            <w:pPr>
              <w:pStyle w:val="TAL"/>
              <w:rPr>
                <w:sz w:val="16"/>
                <w:szCs w:val="16"/>
              </w:rPr>
            </w:pPr>
            <w:r>
              <w:rPr>
                <w:sz w:val="16"/>
                <w:szCs w:val="16"/>
              </w:rPr>
              <w:t>Version 1.0.0 created for presentation for information at CT76</w:t>
            </w:r>
          </w:p>
        </w:tc>
        <w:tc>
          <w:tcPr>
            <w:tcW w:w="708" w:type="dxa"/>
            <w:shd w:val="solid" w:color="FFFFFF" w:fill="auto"/>
          </w:tcPr>
          <w:p w14:paraId="0512DCEE" w14:textId="77777777" w:rsidR="00095118" w:rsidRDefault="00095118" w:rsidP="00C72833">
            <w:pPr>
              <w:pStyle w:val="TAC"/>
              <w:rPr>
                <w:sz w:val="16"/>
                <w:szCs w:val="16"/>
              </w:rPr>
            </w:pPr>
            <w:r>
              <w:rPr>
                <w:sz w:val="16"/>
                <w:szCs w:val="16"/>
              </w:rPr>
              <w:t>1.0.0</w:t>
            </w:r>
          </w:p>
        </w:tc>
      </w:tr>
      <w:tr w:rsidR="008A2343" w:rsidRPr="00780C64" w14:paraId="27C1F2BB" w14:textId="77777777" w:rsidTr="009B04D7">
        <w:tc>
          <w:tcPr>
            <w:tcW w:w="800" w:type="dxa"/>
            <w:shd w:val="solid" w:color="FFFFFF" w:fill="auto"/>
          </w:tcPr>
          <w:p w14:paraId="37077FA2" w14:textId="77777777" w:rsidR="008A2343" w:rsidRDefault="008A2343" w:rsidP="00AE3945">
            <w:pPr>
              <w:pStyle w:val="TAC"/>
              <w:rPr>
                <w:sz w:val="16"/>
                <w:szCs w:val="16"/>
              </w:rPr>
            </w:pPr>
            <w:r>
              <w:rPr>
                <w:sz w:val="16"/>
                <w:szCs w:val="16"/>
              </w:rPr>
              <w:t>2017-06</w:t>
            </w:r>
          </w:p>
        </w:tc>
        <w:tc>
          <w:tcPr>
            <w:tcW w:w="800" w:type="dxa"/>
            <w:shd w:val="solid" w:color="FFFFFF" w:fill="auto"/>
          </w:tcPr>
          <w:p w14:paraId="35B84A49" w14:textId="77777777" w:rsidR="008A2343" w:rsidRPr="00095118" w:rsidRDefault="008A2343" w:rsidP="00C72833">
            <w:pPr>
              <w:pStyle w:val="TAC"/>
              <w:rPr>
                <w:sz w:val="16"/>
                <w:szCs w:val="16"/>
              </w:rPr>
            </w:pPr>
            <w:r>
              <w:rPr>
                <w:sz w:val="16"/>
                <w:szCs w:val="16"/>
              </w:rPr>
              <w:t>CT-76</w:t>
            </w:r>
          </w:p>
        </w:tc>
        <w:tc>
          <w:tcPr>
            <w:tcW w:w="1094" w:type="dxa"/>
            <w:shd w:val="solid" w:color="FFFFFF" w:fill="auto"/>
          </w:tcPr>
          <w:p w14:paraId="7A06A397" w14:textId="77777777" w:rsidR="008A2343" w:rsidRPr="00780C64" w:rsidRDefault="008A2343" w:rsidP="00C72833">
            <w:pPr>
              <w:pStyle w:val="TAC"/>
              <w:rPr>
                <w:sz w:val="16"/>
                <w:szCs w:val="16"/>
              </w:rPr>
            </w:pPr>
          </w:p>
        </w:tc>
        <w:tc>
          <w:tcPr>
            <w:tcW w:w="500" w:type="dxa"/>
            <w:shd w:val="solid" w:color="FFFFFF" w:fill="auto"/>
          </w:tcPr>
          <w:p w14:paraId="6BBEC639" w14:textId="77777777" w:rsidR="008A2343" w:rsidRPr="00780C64" w:rsidRDefault="008A2343" w:rsidP="00C72833">
            <w:pPr>
              <w:pStyle w:val="TAL"/>
              <w:rPr>
                <w:sz w:val="16"/>
                <w:szCs w:val="16"/>
              </w:rPr>
            </w:pPr>
          </w:p>
        </w:tc>
        <w:tc>
          <w:tcPr>
            <w:tcW w:w="425" w:type="dxa"/>
            <w:shd w:val="solid" w:color="FFFFFF" w:fill="auto"/>
          </w:tcPr>
          <w:p w14:paraId="10C767FB" w14:textId="77777777" w:rsidR="008A2343" w:rsidRPr="00780C64" w:rsidRDefault="008A2343" w:rsidP="00C72833">
            <w:pPr>
              <w:pStyle w:val="TAR"/>
              <w:rPr>
                <w:sz w:val="16"/>
                <w:szCs w:val="16"/>
              </w:rPr>
            </w:pPr>
          </w:p>
        </w:tc>
        <w:tc>
          <w:tcPr>
            <w:tcW w:w="425" w:type="dxa"/>
            <w:shd w:val="solid" w:color="FFFFFF" w:fill="auto"/>
          </w:tcPr>
          <w:p w14:paraId="4CECB19E" w14:textId="77777777" w:rsidR="008A2343" w:rsidRPr="00780C64" w:rsidRDefault="008A2343" w:rsidP="00C72833">
            <w:pPr>
              <w:pStyle w:val="TAC"/>
              <w:rPr>
                <w:sz w:val="16"/>
                <w:szCs w:val="16"/>
              </w:rPr>
            </w:pPr>
          </w:p>
        </w:tc>
        <w:tc>
          <w:tcPr>
            <w:tcW w:w="4962" w:type="dxa"/>
            <w:shd w:val="solid" w:color="FFFFFF" w:fill="auto"/>
          </w:tcPr>
          <w:p w14:paraId="2F66E566" w14:textId="77777777" w:rsidR="008A2343" w:rsidRDefault="008A2343" w:rsidP="00680EFD">
            <w:pPr>
              <w:pStyle w:val="TAL"/>
              <w:rPr>
                <w:sz w:val="16"/>
                <w:szCs w:val="16"/>
              </w:rPr>
            </w:pPr>
            <w:r>
              <w:rPr>
                <w:sz w:val="16"/>
                <w:szCs w:val="16"/>
              </w:rPr>
              <w:t>Version 14.0.0 created after approval at CT76</w:t>
            </w:r>
          </w:p>
        </w:tc>
        <w:tc>
          <w:tcPr>
            <w:tcW w:w="708" w:type="dxa"/>
            <w:shd w:val="solid" w:color="FFFFFF" w:fill="auto"/>
          </w:tcPr>
          <w:p w14:paraId="197B3C38" w14:textId="77777777" w:rsidR="008A2343" w:rsidRDefault="008A2343" w:rsidP="00C72833">
            <w:pPr>
              <w:pStyle w:val="TAC"/>
              <w:rPr>
                <w:sz w:val="16"/>
                <w:szCs w:val="16"/>
              </w:rPr>
            </w:pPr>
            <w:r>
              <w:rPr>
                <w:sz w:val="16"/>
                <w:szCs w:val="16"/>
              </w:rPr>
              <w:t>14.0.0</w:t>
            </w:r>
          </w:p>
        </w:tc>
      </w:tr>
      <w:tr w:rsidR="009B04D7" w:rsidRPr="00780C64" w14:paraId="4A8F43F1" w14:textId="77777777" w:rsidTr="009B04D7">
        <w:tc>
          <w:tcPr>
            <w:tcW w:w="800" w:type="dxa"/>
            <w:shd w:val="solid" w:color="FFFFFF" w:fill="auto"/>
          </w:tcPr>
          <w:p w14:paraId="5689C739" w14:textId="77777777" w:rsidR="009B04D7" w:rsidRDefault="009B04D7" w:rsidP="00AE3945">
            <w:pPr>
              <w:pStyle w:val="TAC"/>
              <w:rPr>
                <w:sz w:val="16"/>
                <w:szCs w:val="16"/>
              </w:rPr>
            </w:pPr>
            <w:r>
              <w:rPr>
                <w:sz w:val="16"/>
                <w:szCs w:val="16"/>
              </w:rPr>
              <w:t>2017-09</w:t>
            </w:r>
          </w:p>
        </w:tc>
        <w:tc>
          <w:tcPr>
            <w:tcW w:w="800" w:type="dxa"/>
            <w:shd w:val="solid" w:color="FFFFFF" w:fill="auto"/>
          </w:tcPr>
          <w:p w14:paraId="7EACC6FF" w14:textId="77777777" w:rsidR="009B04D7" w:rsidRDefault="009B04D7" w:rsidP="00C72833">
            <w:pPr>
              <w:pStyle w:val="TAC"/>
              <w:rPr>
                <w:sz w:val="16"/>
                <w:szCs w:val="16"/>
              </w:rPr>
            </w:pPr>
            <w:r>
              <w:rPr>
                <w:sz w:val="16"/>
                <w:szCs w:val="16"/>
              </w:rPr>
              <w:t>CT-77</w:t>
            </w:r>
          </w:p>
        </w:tc>
        <w:tc>
          <w:tcPr>
            <w:tcW w:w="1094" w:type="dxa"/>
            <w:shd w:val="solid" w:color="FFFFFF" w:fill="auto"/>
          </w:tcPr>
          <w:p w14:paraId="455B170D" w14:textId="77777777" w:rsidR="009B04D7" w:rsidRPr="00780C64" w:rsidRDefault="009B04D7" w:rsidP="00C72833">
            <w:pPr>
              <w:pStyle w:val="TAC"/>
              <w:rPr>
                <w:sz w:val="16"/>
                <w:szCs w:val="16"/>
              </w:rPr>
            </w:pPr>
            <w:r w:rsidRPr="009B04D7">
              <w:rPr>
                <w:sz w:val="16"/>
                <w:szCs w:val="16"/>
              </w:rPr>
              <w:t>CP-172102</w:t>
            </w:r>
          </w:p>
        </w:tc>
        <w:tc>
          <w:tcPr>
            <w:tcW w:w="500" w:type="dxa"/>
            <w:shd w:val="solid" w:color="FFFFFF" w:fill="auto"/>
          </w:tcPr>
          <w:p w14:paraId="529035A6" w14:textId="77777777" w:rsidR="009B04D7" w:rsidRPr="00780C64" w:rsidRDefault="009B04D7" w:rsidP="00C72833">
            <w:pPr>
              <w:pStyle w:val="TAL"/>
              <w:rPr>
                <w:sz w:val="16"/>
                <w:szCs w:val="16"/>
              </w:rPr>
            </w:pPr>
            <w:r>
              <w:rPr>
                <w:sz w:val="16"/>
                <w:szCs w:val="16"/>
              </w:rPr>
              <w:t>0001</w:t>
            </w:r>
          </w:p>
        </w:tc>
        <w:tc>
          <w:tcPr>
            <w:tcW w:w="425" w:type="dxa"/>
            <w:shd w:val="solid" w:color="FFFFFF" w:fill="auto"/>
          </w:tcPr>
          <w:p w14:paraId="0166F8AD" w14:textId="77777777" w:rsidR="009B04D7" w:rsidRPr="00780C64" w:rsidRDefault="009B04D7" w:rsidP="00C72833">
            <w:pPr>
              <w:pStyle w:val="TAR"/>
              <w:rPr>
                <w:sz w:val="16"/>
                <w:szCs w:val="16"/>
              </w:rPr>
            </w:pPr>
          </w:p>
        </w:tc>
        <w:tc>
          <w:tcPr>
            <w:tcW w:w="425" w:type="dxa"/>
            <w:shd w:val="solid" w:color="FFFFFF" w:fill="auto"/>
          </w:tcPr>
          <w:p w14:paraId="665EB061" w14:textId="77777777" w:rsidR="009B04D7" w:rsidRPr="00780C64" w:rsidRDefault="009B04D7" w:rsidP="00C72833">
            <w:pPr>
              <w:pStyle w:val="TAC"/>
              <w:rPr>
                <w:sz w:val="16"/>
                <w:szCs w:val="16"/>
              </w:rPr>
            </w:pPr>
            <w:r>
              <w:rPr>
                <w:sz w:val="16"/>
                <w:szCs w:val="16"/>
              </w:rPr>
              <w:t>F</w:t>
            </w:r>
          </w:p>
        </w:tc>
        <w:tc>
          <w:tcPr>
            <w:tcW w:w="4962" w:type="dxa"/>
            <w:shd w:val="solid" w:color="FFFFFF" w:fill="auto"/>
          </w:tcPr>
          <w:p w14:paraId="59A16788" w14:textId="77777777" w:rsidR="009B04D7" w:rsidRDefault="009B04D7" w:rsidP="00680EFD">
            <w:pPr>
              <w:pStyle w:val="TAL"/>
              <w:rPr>
                <w:sz w:val="16"/>
                <w:szCs w:val="16"/>
              </w:rPr>
            </w:pPr>
            <w:r w:rsidRPr="009B04D7">
              <w:rPr>
                <w:sz w:val="16"/>
                <w:szCs w:val="16"/>
              </w:rPr>
              <w:t>Corrections for the Overview clause</w:t>
            </w:r>
          </w:p>
        </w:tc>
        <w:tc>
          <w:tcPr>
            <w:tcW w:w="708" w:type="dxa"/>
            <w:shd w:val="solid" w:color="FFFFFF" w:fill="auto"/>
          </w:tcPr>
          <w:p w14:paraId="200DC019" w14:textId="77777777" w:rsidR="009B04D7" w:rsidRDefault="009B04D7" w:rsidP="00C72833">
            <w:pPr>
              <w:pStyle w:val="TAC"/>
              <w:rPr>
                <w:sz w:val="16"/>
                <w:szCs w:val="16"/>
              </w:rPr>
            </w:pPr>
            <w:r>
              <w:rPr>
                <w:sz w:val="16"/>
                <w:szCs w:val="16"/>
              </w:rPr>
              <w:t>14.1.0</w:t>
            </w:r>
          </w:p>
        </w:tc>
      </w:tr>
      <w:tr w:rsidR="009B04D7" w:rsidRPr="00780C64" w14:paraId="04B9FAF4" w14:textId="77777777" w:rsidTr="009B04D7">
        <w:tc>
          <w:tcPr>
            <w:tcW w:w="800" w:type="dxa"/>
            <w:shd w:val="solid" w:color="FFFFFF" w:fill="auto"/>
          </w:tcPr>
          <w:p w14:paraId="752E4B9D" w14:textId="77777777" w:rsidR="009B04D7" w:rsidRDefault="009B04D7" w:rsidP="00AE3945">
            <w:pPr>
              <w:pStyle w:val="TAC"/>
              <w:rPr>
                <w:sz w:val="16"/>
                <w:szCs w:val="16"/>
              </w:rPr>
            </w:pPr>
            <w:r>
              <w:rPr>
                <w:sz w:val="16"/>
                <w:szCs w:val="16"/>
              </w:rPr>
              <w:t>2017-09</w:t>
            </w:r>
          </w:p>
        </w:tc>
        <w:tc>
          <w:tcPr>
            <w:tcW w:w="800" w:type="dxa"/>
            <w:shd w:val="solid" w:color="FFFFFF" w:fill="auto"/>
          </w:tcPr>
          <w:p w14:paraId="0C17C8CA" w14:textId="77777777" w:rsidR="009B04D7" w:rsidRDefault="009B04D7" w:rsidP="00C72833">
            <w:pPr>
              <w:pStyle w:val="TAC"/>
              <w:rPr>
                <w:sz w:val="16"/>
                <w:szCs w:val="16"/>
              </w:rPr>
            </w:pPr>
            <w:r>
              <w:rPr>
                <w:sz w:val="16"/>
                <w:szCs w:val="16"/>
              </w:rPr>
              <w:t>CT-77</w:t>
            </w:r>
          </w:p>
        </w:tc>
        <w:tc>
          <w:tcPr>
            <w:tcW w:w="1094" w:type="dxa"/>
            <w:shd w:val="solid" w:color="FFFFFF" w:fill="auto"/>
          </w:tcPr>
          <w:p w14:paraId="077E9F83" w14:textId="77777777" w:rsidR="009B04D7" w:rsidRPr="009B04D7" w:rsidRDefault="009B04D7" w:rsidP="00C72833">
            <w:pPr>
              <w:pStyle w:val="TAC"/>
              <w:rPr>
                <w:sz w:val="16"/>
                <w:szCs w:val="16"/>
              </w:rPr>
            </w:pPr>
            <w:r w:rsidRPr="009B04D7">
              <w:rPr>
                <w:sz w:val="16"/>
                <w:szCs w:val="16"/>
              </w:rPr>
              <w:t>CP-172102</w:t>
            </w:r>
          </w:p>
        </w:tc>
        <w:tc>
          <w:tcPr>
            <w:tcW w:w="500" w:type="dxa"/>
            <w:shd w:val="solid" w:color="FFFFFF" w:fill="auto"/>
          </w:tcPr>
          <w:p w14:paraId="1FBA2BED" w14:textId="77777777" w:rsidR="009B04D7" w:rsidRDefault="009B04D7" w:rsidP="00C72833">
            <w:pPr>
              <w:pStyle w:val="TAL"/>
              <w:rPr>
                <w:sz w:val="16"/>
                <w:szCs w:val="16"/>
              </w:rPr>
            </w:pPr>
            <w:r>
              <w:rPr>
                <w:sz w:val="16"/>
                <w:szCs w:val="16"/>
              </w:rPr>
              <w:t>0002</w:t>
            </w:r>
          </w:p>
        </w:tc>
        <w:tc>
          <w:tcPr>
            <w:tcW w:w="425" w:type="dxa"/>
            <w:shd w:val="solid" w:color="FFFFFF" w:fill="auto"/>
          </w:tcPr>
          <w:p w14:paraId="4433D394" w14:textId="77777777" w:rsidR="009B04D7" w:rsidRPr="00780C64" w:rsidRDefault="009B04D7" w:rsidP="00C72833">
            <w:pPr>
              <w:pStyle w:val="TAR"/>
              <w:rPr>
                <w:sz w:val="16"/>
                <w:szCs w:val="16"/>
              </w:rPr>
            </w:pPr>
          </w:p>
        </w:tc>
        <w:tc>
          <w:tcPr>
            <w:tcW w:w="425" w:type="dxa"/>
            <w:shd w:val="solid" w:color="FFFFFF" w:fill="auto"/>
          </w:tcPr>
          <w:p w14:paraId="13489C40" w14:textId="77777777" w:rsidR="009B04D7" w:rsidRDefault="009B04D7" w:rsidP="00C72833">
            <w:pPr>
              <w:pStyle w:val="TAC"/>
              <w:rPr>
                <w:sz w:val="16"/>
                <w:szCs w:val="16"/>
              </w:rPr>
            </w:pPr>
            <w:r>
              <w:rPr>
                <w:sz w:val="16"/>
                <w:szCs w:val="16"/>
              </w:rPr>
              <w:t>F</w:t>
            </w:r>
          </w:p>
        </w:tc>
        <w:tc>
          <w:tcPr>
            <w:tcW w:w="4962" w:type="dxa"/>
            <w:shd w:val="solid" w:color="FFFFFF" w:fill="auto"/>
          </w:tcPr>
          <w:p w14:paraId="639F01AA" w14:textId="77777777" w:rsidR="009B04D7" w:rsidRPr="009B04D7" w:rsidRDefault="009B04D7" w:rsidP="00680EFD">
            <w:pPr>
              <w:pStyle w:val="TAL"/>
              <w:rPr>
                <w:sz w:val="16"/>
                <w:szCs w:val="16"/>
              </w:rPr>
            </w:pPr>
            <w:r w:rsidRPr="009B04D7">
              <w:rPr>
                <w:sz w:val="16"/>
                <w:szCs w:val="16"/>
              </w:rPr>
              <w:t>Removal of Editor's Note for clause 6</w:t>
            </w:r>
          </w:p>
        </w:tc>
        <w:tc>
          <w:tcPr>
            <w:tcW w:w="708" w:type="dxa"/>
            <w:shd w:val="solid" w:color="FFFFFF" w:fill="auto"/>
          </w:tcPr>
          <w:p w14:paraId="660FBC5C" w14:textId="77777777" w:rsidR="009B04D7" w:rsidRDefault="009B04D7" w:rsidP="00C72833">
            <w:pPr>
              <w:pStyle w:val="TAC"/>
              <w:rPr>
                <w:sz w:val="16"/>
                <w:szCs w:val="16"/>
              </w:rPr>
            </w:pPr>
            <w:r w:rsidRPr="00080DE6">
              <w:rPr>
                <w:sz w:val="16"/>
                <w:szCs w:val="16"/>
              </w:rPr>
              <w:t>14.1.0</w:t>
            </w:r>
          </w:p>
        </w:tc>
      </w:tr>
      <w:tr w:rsidR="009B04D7" w:rsidRPr="00780C64" w14:paraId="39AB1E7E" w14:textId="77777777" w:rsidTr="009B04D7">
        <w:tc>
          <w:tcPr>
            <w:tcW w:w="800" w:type="dxa"/>
            <w:shd w:val="solid" w:color="FFFFFF" w:fill="auto"/>
          </w:tcPr>
          <w:p w14:paraId="6DDD1AD6" w14:textId="77777777" w:rsidR="009B04D7" w:rsidRDefault="009B04D7" w:rsidP="00AE3945">
            <w:pPr>
              <w:pStyle w:val="TAC"/>
              <w:rPr>
                <w:sz w:val="16"/>
                <w:szCs w:val="16"/>
              </w:rPr>
            </w:pPr>
            <w:r>
              <w:rPr>
                <w:sz w:val="16"/>
                <w:szCs w:val="16"/>
              </w:rPr>
              <w:t>2017-09</w:t>
            </w:r>
          </w:p>
        </w:tc>
        <w:tc>
          <w:tcPr>
            <w:tcW w:w="800" w:type="dxa"/>
            <w:shd w:val="solid" w:color="FFFFFF" w:fill="auto"/>
          </w:tcPr>
          <w:p w14:paraId="565B666C" w14:textId="77777777" w:rsidR="009B04D7" w:rsidRDefault="009B04D7" w:rsidP="00C72833">
            <w:pPr>
              <w:pStyle w:val="TAC"/>
              <w:rPr>
                <w:sz w:val="16"/>
                <w:szCs w:val="16"/>
              </w:rPr>
            </w:pPr>
            <w:r>
              <w:rPr>
                <w:sz w:val="16"/>
                <w:szCs w:val="16"/>
              </w:rPr>
              <w:t>CT-77</w:t>
            </w:r>
          </w:p>
        </w:tc>
        <w:tc>
          <w:tcPr>
            <w:tcW w:w="1094" w:type="dxa"/>
            <w:shd w:val="solid" w:color="FFFFFF" w:fill="auto"/>
          </w:tcPr>
          <w:p w14:paraId="0B751F9E" w14:textId="77777777" w:rsidR="009B04D7" w:rsidRPr="009B04D7" w:rsidRDefault="009B04D7" w:rsidP="00C72833">
            <w:pPr>
              <w:pStyle w:val="TAC"/>
              <w:rPr>
                <w:sz w:val="16"/>
                <w:szCs w:val="16"/>
              </w:rPr>
            </w:pPr>
            <w:r w:rsidRPr="009B04D7">
              <w:rPr>
                <w:sz w:val="16"/>
                <w:szCs w:val="16"/>
              </w:rPr>
              <w:t>CP-172102</w:t>
            </w:r>
          </w:p>
        </w:tc>
        <w:tc>
          <w:tcPr>
            <w:tcW w:w="500" w:type="dxa"/>
            <w:shd w:val="solid" w:color="FFFFFF" w:fill="auto"/>
          </w:tcPr>
          <w:p w14:paraId="274AB6D5" w14:textId="77777777" w:rsidR="009B04D7" w:rsidRDefault="009B04D7" w:rsidP="00C72833">
            <w:pPr>
              <w:pStyle w:val="TAL"/>
              <w:rPr>
                <w:sz w:val="16"/>
                <w:szCs w:val="16"/>
              </w:rPr>
            </w:pPr>
            <w:r>
              <w:rPr>
                <w:sz w:val="16"/>
                <w:szCs w:val="16"/>
              </w:rPr>
              <w:t>0003</w:t>
            </w:r>
          </w:p>
        </w:tc>
        <w:tc>
          <w:tcPr>
            <w:tcW w:w="425" w:type="dxa"/>
            <w:shd w:val="solid" w:color="FFFFFF" w:fill="auto"/>
          </w:tcPr>
          <w:p w14:paraId="7854D953" w14:textId="77777777" w:rsidR="009B04D7" w:rsidRPr="00780C64" w:rsidRDefault="009B04D7" w:rsidP="00C72833">
            <w:pPr>
              <w:pStyle w:val="TAR"/>
              <w:rPr>
                <w:sz w:val="16"/>
                <w:szCs w:val="16"/>
              </w:rPr>
            </w:pPr>
            <w:r>
              <w:rPr>
                <w:sz w:val="16"/>
                <w:szCs w:val="16"/>
              </w:rPr>
              <w:t>1</w:t>
            </w:r>
          </w:p>
        </w:tc>
        <w:tc>
          <w:tcPr>
            <w:tcW w:w="425" w:type="dxa"/>
            <w:shd w:val="solid" w:color="FFFFFF" w:fill="auto"/>
          </w:tcPr>
          <w:p w14:paraId="6A223E16" w14:textId="77777777" w:rsidR="009B04D7" w:rsidRDefault="009B04D7" w:rsidP="00C72833">
            <w:pPr>
              <w:pStyle w:val="TAC"/>
              <w:rPr>
                <w:sz w:val="16"/>
                <w:szCs w:val="16"/>
              </w:rPr>
            </w:pPr>
            <w:r>
              <w:rPr>
                <w:sz w:val="16"/>
                <w:szCs w:val="16"/>
              </w:rPr>
              <w:t>F</w:t>
            </w:r>
          </w:p>
        </w:tc>
        <w:tc>
          <w:tcPr>
            <w:tcW w:w="4962" w:type="dxa"/>
            <w:shd w:val="solid" w:color="FFFFFF" w:fill="auto"/>
          </w:tcPr>
          <w:p w14:paraId="3EB4B26D" w14:textId="77777777" w:rsidR="009B04D7" w:rsidRPr="009B04D7" w:rsidRDefault="009B04D7" w:rsidP="00680EFD">
            <w:pPr>
              <w:pStyle w:val="TAL"/>
              <w:rPr>
                <w:sz w:val="16"/>
                <w:szCs w:val="16"/>
              </w:rPr>
            </w:pPr>
            <w:r w:rsidRPr="009B04D7">
              <w:rPr>
                <w:sz w:val="16"/>
                <w:szCs w:val="16"/>
              </w:rPr>
              <w:t>Protection of information in the media plane</w:t>
            </w:r>
          </w:p>
        </w:tc>
        <w:tc>
          <w:tcPr>
            <w:tcW w:w="708" w:type="dxa"/>
            <w:shd w:val="solid" w:color="FFFFFF" w:fill="auto"/>
          </w:tcPr>
          <w:p w14:paraId="352DD0AC" w14:textId="77777777" w:rsidR="009B04D7" w:rsidRDefault="009B04D7" w:rsidP="00C72833">
            <w:pPr>
              <w:pStyle w:val="TAC"/>
              <w:rPr>
                <w:sz w:val="16"/>
                <w:szCs w:val="16"/>
              </w:rPr>
            </w:pPr>
            <w:r w:rsidRPr="00080DE6">
              <w:rPr>
                <w:sz w:val="16"/>
                <w:szCs w:val="16"/>
              </w:rPr>
              <w:t>14.1.0</w:t>
            </w:r>
          </w:p>
        </w:tc>
      </w:tr>
      <w:tr w:rsidR="009B04D7" w:rsidRPr="00780C64" w14:paraId="70665481" w14:textId="77777777" w:rsidTr="009B04D7">
        <w:tc>
          <w:tcPr>
            <w:tcW w:w="800" w:type="dxa"/>
            <w:shd w:val="solid" w:color="FFFFFF" w:fill="auto"/>
          </w:tcPr>
          <w:p w14:paraId="74BD909A" w14:textId="77777777" w:rsidR="009B04D7" w:rsidRDefault="009B04D7" w:rsidP="00AE3945">
            <w:pPr>
              <w:pStyle w:val="TAC"/>
              <w:rPr>
                <w:sz w:val="16"/>
                <w:szCs w:val="16"/>
              </w:rPr>
            </w:pPr>
            <w:r>
              <w:rPr>
                <w:sz w:val="16"/>
                <w:szCs w:val="16"/>
              </w:rPr>
              <w:t>2017-09</w:t>
            </w:r>
          </w:p>
        </w:tc>
        <w:tc>
          <w:tcPr>
            <w:tcW w:w="800" w:type="dxa"/>
            <w:shd w:val="solid" w:color="FFFFFF" w:fill="auto"/>
          </w:tcPr>
          <w:p w14:paraId="27615311" w14:textId="77777777" w:rsidR="009B04D7" w:rsidRDefault="009B04D7" w:rsidP="00C72833">
            <w:pPr>
              <w:pStyle w:val="TAC"/>
              <w:rPr>
                <w:sz w:val="16"/>
                <w:szCs w:val="16"/>
              </w:rPr>
            </w:pPr>
            <w:r>
              <w:rPr>
                <w:sz w:val="16"/>
                <w:szCs w:val="16"/>
              </w:rPr>
              <w:t>CT-77</w:t>
            </w:r>
          </w:p>
        </w:tc>
        <w:tc>
          <w:tcPr>
            <w:tcW w:w="1094" w:type="dxa"/>
            <w:shd w:val="solid" w:color="FFFFFF" w:fill="auto"/>
          </w:tcPr>
          <w:p w14:paraId="5BBC7509" w14:textId="77777777" w:rsidR="009B04D7" w:rsidRPr="009B04D7" w:rsidRDefault="009B04D7" w:rsidP="00C72833">
            <w:pPr>
              <w:pStyle w:val="TAC"/>
              <w:rPr>
                <w:sz w:val="16"/>
                <w:szCs w:val="16"/>
              </w:rPr>
            </w:pPr>
            <w:r w:rsidRPr="009B04D7">
              <w:rPr>
                <w:sz w:val="16"/>
                <w:szCs w:val="16"/>
              </w:rPr>
              <w:t>CP-172102</w:t>
            </w:r>
          </w:p>
        </w:tc>
        <w:tc>
          <w:tcPr>
            <w:tcW w:w="500" w:type="dxa"/>
            <w:shd w:val="solid" w:color="FFFFFF" w:fill="auto"/>
          </w:tcPr>
          <w:p w14:paraId="67E2CD82" w14:textId="77777777" w:rsidR="009B04D7" w:rsidRDefault="009B04D7" w:rsidP="00C72833">
            <w:pPr>
              <w:pStyle w:val="TAL"/>
              <w:rPr>
                <w:sz w:val="16"/>
                <w:szCs w:val="16"/>
              </w:rPr>
            </w:pPr>
            <w:r>
              <w:rPr>
                <w:sz w:val="16"/>
                <w:szCs w:val="16"/>
              </w:rPr>
              <w:t>0005</w:t>
            </w:r>
          </w:p>
        </w:tc>
        <w:tc>
          <w:tcPr>
            <w:tcW w:w="425" w:type="dxa"/>
            <w:shd w:val="solid" w:color="FFFFFF" w:fill="auto"/>
          </w:tcPr>
          <w:p w14:paraId="02F2DC02" w14:textId="77777777" w:rsidR="009B04D7" w:rsidRDefault="009B04D7" w:rsidP="00C72833">
            <w:pPr>
              <w:pStyle w:val="TAR"/>
              <w:rPr>
                <w:sz w:val="16"/>
                <w:szCs w:val="16"/>
              </w:rPr>
            </w:pPr>
            <w:r>
              <w:rPr>
                <w:sz w:val="16"/>
                <w:szCs w:val="16"/>
              </w:rPr>
              <w:t>1</w:t>
            </w:r>
          </w:p>
        </w:tc>
        <w:tc>
          <w:tcPr>
            <w:tcW w:w="425" w:type="dxa"/>
            <w:shd w:val="solid" w:color="FFFFFF" w:fill="auto"/>
          </w:tcPr>
          <w:p w14:paraId="39EEDBCB" w14:textId="77777777" w:rsidR="009B04D7" w:rsidRDefault="009B04D7" w:rsidP="00C72833">
            <w:pPr>
              <w:pStyle w:val="TAC"/>
              <w:rPr>
                <w:sz w:val="16"/>
                <w:szCs w:val="16"/>
              </w:rPr>
            </w:pPr>
            <w:r>
              <w:rPr>
                <w:sz w:val="16"/>
                <w:szCs w:val="16"/>
              </w:rPr>
              <w:t>F</w:t>
            </w:r>
          </w:p>
        </w:tc>
        <w:tc>
          <w:tcPr>
            <w:tcW w:w="4962" w:type="dxa"/>
            <w:shd w:val="solid" w:color="FFFFFF" w:fill="auto"/>
          </w:tcPr>
          <w:p w14:paraId="1B72D4E4" w14:textId="77777777" w:rsidR="009B04D7" w:rsidRPr="009B04D7" w:rsidRDefault="009B04D7" w:rsidP="00680EFD">
            <w:pPr>
              <w:pStyle w:val="TAL"/>
              <w:rPr>
                <w:sz w:val="16"/>
                <w:szCs w:val="16"/>
              </w:rPr>
            </w:pPr>
            <w:r w:rsidRPr="009B04D7">
              <w:rPr>
                <w:sz w:val="16"/>
                <w:szCs w:val="16"/>
              </w:rPr>
              <w:t>Standalone SDS via media plane, verification of configuration data in the media plane</w:t>
            </w:r>
          </w:p>
        </w:tc>
        <w:tc>
          <w:tcPr>
            <w:tcW w:w="708" w:type="dxa"/>
            <w:shd w:val="solid" w:color="FFFFFF" w:fill="auto"/>
          </w:tcPr>
          <w:p w14:paraId="1F5DE6A7" w14:textId="77777777" w:rsidR="009B04D7" w:rsidRDefault="009B04D7" w:rsidP="00C72833">
            <w:pPr>
              <w:pStyle w:val="TAC"/>
              <w:rPr>
                <w:sz w:val="16"/>
                <w:szCs w:val="16"/>
              </w:rPr>
            </w:pPr>
            <w:r w:rsidRPr="00080DE6">
              <w:rPr>
                <w:sz w:val="16"/>
                <w:szCs w:val="16"/>
              </w:rPr>
              <w:t>14.1.0</w:t>
            </w:r>
          </w:p>
        </w:tc>
      </w:tr>
      <w:tr w:rsidR="009B04D7" w:rsidRPr="00780C64" w14:paraId="24F6FE1C" w14:textId="77777777" w:rsidTr="009B04D7">
        <w:tc>
          <w:tcPr>
            <w:tcW w:w="800" w:type="dxa"/>
            <w:shd w:val="solid" w:color="FFFFFF" w:fill="auto"/>
          </w:tcPr>
          <w:p w14:paraId="20C4CFC7" w14:textId="77777777" w:rsidR="009B04D7" w:rsidRDefault="009B04D7" w:rsidP="00AE3945">
            <w:pPr>
              <w:pStyle w:val="TAC"/>
              <w:rPr>
                <w:sz w:val="16"/>
                <w:szCs w:val="16"/>
              </w:rPr>
            </w:pPr>
            <w:r>
              <w:rPr>
                <w:sz w:val="16"/>
                <w:szCs w:val="16"/>
              </w:rPr>
              <w:t>2017-09</w:t>
            </w:r>
          </w:p>
        </w:tc>
        <w:tc>
          <w:tcPr>
            <w:tcW w:w="800" w:type="dxa"/>
            <w:shd w:val="solid" w:color="FFFFFF" w:fill="auto"/>
          </w:tcPr>
          <w:p w14:paraId="3963C2F6" w14:textId="77777777" w:rsidR="009B04D7" w:rsidRDefault="009B04D7" w:rsidP="00C72833">
            <w:pPr>
              <w:pStyle w:val="TAC"/>
              <w:rPr>
                <w:sz w:val="16"/>
                <w:szCs w:val="16"/>
              </w:rPr>
            </w:pPr>
            <w:r>
              <w:rPr>
                <w:sz w:val="16"/>
                <w:szCs w:val="16"/>
              </w:rPr>
              <w:t>CT-77</w:t>
            </w:r>
          </w:p>
        </w:tc>
        <w:tc>
          <w:tcPr>
            <w:tcW w:w="1094" w:type="dxa"/>
            <w:shd w:val="solid" w:color="FFFFFF" w:fill="auto"/>
          </w:tcPr>
          <w:p w14:paraId="433B1DA6" w14:textId="77777777" w:rsidR="009B04D7" w:rsidRPr="009B04D7" w:rsidRDefault="009B04D7" w:rsidP="00C72833">
            <w:pPr>
              <w:pStyle w:val="TAC"/>
              <w:rPr>
                <w:sz w:val="16"/>
                <w:szCs w:val="16"/>
              </w:rPr>
            </w:pPr>
            <w:r w:rsidRPr="009B04D7">
              <w:rPr>
                <w:sz w:val="16"/>
                <w:szCs w:val="16"/>
              </w:rPr>
              <w:t>CP-172102</w:t>
            </w:r>
          </w:p>
        </w:tc>
        <w:tc>
          <w:tcPr>
            <w:tcW w:w="500" w:type="dxa"/>
            <w:shd w:val="solid" w:color="FFFFFF" w:fill="auto"/>
          </w:tcPr>
          <w:p w14:paraId="4DED51AE" w14:textId="77777777" w:rsidR="009B04D7" w:rsidRDefault="009B04D7" w:rsidP="00C72833">
            <w:pPr>
              <w:pStyle w:val="TAL"/>
              <w:rPr>
                <w:sz w:val="16"/>
                <w:szCs w:val="16"/>
              </w:rPr>
            </w:pPr>
            <w:r>
              <w:rPr>
                <w:sz w:val="16"/>
                <w:szCs w:val="16"/>
              </w:rPr>
              <w:t>0006</w:t>
            </w:r>
          </w:p>
        </w:tc>
        <w:tc>
          <w:tcPr>
            <w:tcW w:w="425" w:type="dxa"/>
            <w:shd w:val="solid" w:color="FFFFFF" w:fill="auto"/>
          </w:tcPr>
          <w:p w14:paraId="24635B07" w14:textId="77777777" w:rsidR="009B04D7" w:rsidRDefault="009B04D7" w:rsidP="00C72833">
            <w:pPr>
              <w:pStyle w:val="TAR"/>
              <w:rPr>
                <w:sz w:val="16"/>
                <w:szCs w:val="16"/>
              </w:rPr>
            </w:pPr>
          </w:p>
        </w:tc>
        <w:tc>
          <w:tcPr>
            <w:tcW w:w="425" w:type="dxa"/>
            <w:shd w:val="solid" w:color="FFFFFF" w:fill="auto"/>
          </w:tcPr>
          <w:p w14:paraId="12A7D4B7" w14:textId="77777777" w:rsidR="009B04D7" w:rsidRDefault="009B04D7" w:rsidP="00C72833">
            <w:pPr>
              <w:pStyle w:val="TAC"/>
              <w:rPr>
                <w:sz w:val="16"/>
                <w:szCs w:val="16"/>
              </w:rPr>
            </w:pPr>
            <w:r>
              <w:rPr>
                <w:sz w:val="16"/>
                <w:szCs w:val="16"/>
              </w:rPr>
              <w:t>F</w:t>
            </w:r>
          </w:p>
        </w:tc>
        <w:tc>
          <w:tcPr>
            <w:tcW w:w="4962" w:type="dxa"/>
            <w:shd w:val="solid" w:color="FFFFFF" w:fill="auto"/>
          </w:tcPr>
          <w:p w14:paraId="4B983AA9" w14:textId="77777777" w:rsidR="009B04D7" w:rsidRPr="009B04D7" w:rsidRDefault="009B04D7" w:rsidP="00680EFD">
            <w:pPr>
              <w:pStyle w:val="TAL"/>
              <w:rPr>
                <w:sz w:val="16"/>
                <w:szCs w:val="16"/>
              </w:rPr>
            </w:pPr>
            <w:r w:rsidRPr="009B04D7">
              <w:rPr>
                <w:sz w:val="16"/>
                <w:szCs w:val="16"/>
              </w:rPr>
              <w:t>Location Information</w:t>
            </w:r>
          </w:p>
        </w:tc>
        <w:tc>
          <w:tcPr>
            <w:tcW w:w="708" w:type="dxa"/>
            <w:shd w:val="solid" w:color="FFFFFF" w:fill="auto"/>
          </w:tcPr>
          <w:p w14:paraId="2A0F387E" w14:textId="77777777" w:rsidR="009B04D7" w:rsidRDefault="009B04D7" w:rsidP="00C72833">
            <w:pPr>
              <w:pStyle w:val="TAC"/>
              <w:rPr>
                <w:sz w:val="16"/>
                <w:szCs w:val="16"/>
              </w:rPr>
            </w:pPr>
            <w:r w:rsidRPr="00080DE6">
              <w:rPr>
                <w:sz w:val="16"/>
                <w:szCs w:val="16"/>
              </w:rPr>
              <w:t>14.1.0</w:t>
            </w:r>
          </w:p>
        </w:tc>
      </w:tr>
      <w:tr w:rsidR="009B04D7" w:rsidRPr="00780C64" w14:paraId="3D7CE3E5" w14:textId="77777777" w:rsidTr="00066604">
        <w:tc>
          <w:tcPr>
            <w:tcW w:w="800" w:type="dxa"/>
            <w:tcBorders>
              <w:bottom w:val="single" w:sz="12" w:space="0" w:color="auto"/>
            </w:tcBorders>
            <w:shd w:val="solid" w:color="FFFFFF" w:fill="auto"/>
          </w:tcPr>
          <w:p w14:paraId="327F44D3" w14:textId="77777777" w:rsidR="009B04D7" w:rsidRDefault="009B04D7" w:rsidP="00AE3945">
            <w:pPr>
              <w:pStyle w:val="TAC"/>
              <w:rPr>
                <w:sz w:val="16"/>
                <w:szCs w:val="16"/>
              </w:rPr>
            </w:pPr>
            <w:r>
              <w:rPr>
                <w:sz w:val="16"/>
                <w:szCs w:val="16"/>
              </w:rPr>
              <w:t>2017-09</w:t>
            </w:r>
          </w:p>
        </w:tc>
        <w:tc>
          <w:tcPr>
            <w:tcW w:w="800" w:type="dxa"/>
            <w:tcBorders>
              <w:bottom w:val="single" w:sz="12" w:space="0" w:color="auto"/>
            </w:tcBorders>
            <w:shd w:val="solid" w:color="FFFFFF" w:fill="auto"/>
          </w:tcPr>
          <w:p w14:paraId="57802586" w14:textId="77777777" w:rsidR="009B04D7" w:rsidRDefault="009B04D7" w:rsidP="00C72833">
            <w:pPr>
              <w:pStyle w:val="TAC"/>
              <w:rPr>
                <w:sz w:val="16"/>
                <w:szCs w:val="16"/>
              </w:rPr>
            </w:pPr>
            <w:r>
              <w:rPr>
                <w:sz w:val="16"/>
                <w:szCs w:val="16"/>
              </w:rPr>
              <w:t>CT-77</w:t>
            </w:r>
          </w:p>
        </w:tc>
        <w:tc>
          <w:tcPr>
            <w:tcW w:w="1094" w:type="dxa"/>
            <w:tcBorders>
              <w:bottom w:val="single" w:sz="12" w:space="0" w:color="auto"/>
            </w:tcBorders>
            <w:shd w:val="solid" w:color="FFFFFF" w:fill="auto"/>
          </w:tcPr>
          <w:p w14:paraId="6A2C5B78" w14:textId="77777777" w:rsidR="009B04D7" w:rsidRPr="009B04D7" w:rsidRDefault="009B04D7" w:rsidP="00C72833">
            <w:pPr>
              <w:pStyle w:val="TAC"/>
              <w:rPr>
                <w:sz w:val="16"/>
                <w:szCs w:val="16"/>
              </w:rPr>
            </w:pPr>
            <w:r w:rsidRPr="009B04D7">
              <w:rPr>
                <w:sz w:val="16"/>
                <w:szCs w:val="16"/>
              </w:rPr>
              <w:t>CP-172102</w:t>
            </w:r>
          </w:p>
        </w:tc>
        <w:tc>
          <w:tcPr>
            <w:tcW w:w="500" w:type="dxa"/>
            <w:tcBorders>
              <w:bottom w:val="single" w:sz="12" w:space="0" w:color="auto"/>
            </w:tcBorders>
            <w:shd w:val="solid" w:color="FFFFFF" w:fill="auto"/>
          </w:tcPr>
          <w:p w14:paraId="42BE09F9" w14:textId="77777777" w:rsidR="009B04D7" w:rsidRDefault="009B04D7" w:rsidP="00C72833">
            <w:pPr>
              <w:pStyle w:val="TAL"/>
              <w:rPr>
                <w:sz w:val="16"/>
                <w:szCs w:val="16"/>
              </w:rPr>
            </w:pPr>
            <w:r>
              <w:rPr>
                <w:sz w:val="16"/>
                <w:szCs w:val="16"/>
              </w:rPr>
              <w:t>0007</w:t>
            </w:r>
          </w:p>
        </w:tc>
        <w:tc>
          <w:tcPr>
            <w:tcW w:w="425" w:type="dxa"/>
            <w:tcBorders>
              <w:bottom w:val="single" w:sz="12" w:space="0" w:color="auto"/>
            </w:tcBorders>
            <w:shd w:val="solid" w:color="FFFFFF" w:fill="auto"/>
          </w:tcPr>
          <w:p w14:paraId="0F916735" w14:textId="77777777" w:rsidR="009B04D7" w:rsidRDefault="009B04D7" w:rsidP="00C72833">
            <w:pPr>
              <w:pStyle w:val="TAR"/>
              <w:rPr>
                <w:sz w:val="16"/>
                <w:szCs w:val="16"/>
              </w:rPr>
            </w:pPr>
            <w:r>
              <w:rPr>
                <w:sz w:val="16"/>
                <w:szCs w:val="16"/>
              </w:rPr>
              <w:t>2</w:t>
            </w:r>
          </w:p>
        </w:tc>
        <w:tc>
          <w:tcPr>
            <w:tcW w:w="425" w:type="dxa"/>
            <w:tcBorders>
              <w:bottom w:val="single" w:sz="12" w:space="0" w:color="auto"/>
            </w:tcBorders>
            <w:shd w:val="solid" w:color="FFFFFF" w:fill="auto"/>
          </w:tcPr>
          <w:p w14:paraId="5831163F" w14:textId="77777777" w:rsidR="009B04D7" w:rsidRDefault="009B04D7" w:rsidP="00C72833">
            <w:pPr>
              <w:pStyle w:val="TAC"/>
              <w:rPr>
                <w:sz w:val="16"/>
                <w:szCs w:val="16"/>
              </w:rPr>
            </w:pPr>
            <w:r>
              <w:rPr>
                <w:sz w:val="16"/>
                <w:szCs w:val="16"/>
              </w:rPr>
              <w:t>F</w:t>
            </w:r>
          </w:p>
        </w:tc>
        <w:tc>
          <w:tcPr>
            <w:tcW w:w="4962" w:type="dxa"/>
            <w:tcBorders>
              <w:bottom w:val="single" w:sz="12" w:space="0" w:color="auto"/>
            </w:tcBorders>
            <w:shd w:val="solid" w:color="FFFFFF" w:fill="auto"/>
          </w:tcPr>
          <w:p w14:paraId="6E2F5F5A" w14:textId="77777777" w:rsidR="009B04D7" w:rsidRPr="009B04D7" w:rsidRDefault="009B04D7" w:rsidP="00680EFD">
            <w:pPr>
              <w:pStyle w:val="TAL"/>
              <w:rPr>
                <w:sz w:val="16"/>
                <w:szCs w:val="16"/>
              </w:rPr>
            </w:pPr>
            <w:r w:rsidRPr="009B04D7">
              <w:rPr>
                <w:sz w:val="16"/>
                <w:szCs w:val="16"/>
              </w:rPr>
              <w:t>Restructuring SDS session and authorization checks</w:t>
            </w:r>
          </w:p>
        </w:tc>
        <w:tc>
          <w:tcPr>
            <w:tcW w:w="708" w:type="dxa"/>
            <w:tcBorders>
              <w:bottom w:val="single" w:sz="12" w:space="0" w:color="auto"/>
            </w:tcBorders>
            <w:shd w:val="solid" w:color="FFFFFF" w:fill="auto"/>
          </w:tcPr>
          <w:p w14:paraId="2A69F230" w14:textId="77777777" w:rsidR="009B04D7" w:rsidRDefault="009B04D7" w:rsidP="00C72833">
            <w:pPr>
              <w:pStyle w:val="TAC"/>
              <w:rPr>
                <w:sz w:val="16"/>
                <w:szCs w:val="16"/>
              </w:rPr>
            </w:pPr>
            <w:r w:rsidRPr="00080DE6">
              <w:rPr>
                <w:sz w:val="16"/>
                <w:szCs w:val="16"/>
              </w:rPr>
              <w:t>14.1.0</w:t>
            </w:r>
          </w:p>
        </w:tc>
      </w:tr>
      <w:tr w:rsidR="00E50BEC" w:rsidRPr="00780C64" w14:paraId="2FF4B234" w14:textId="77777777" w:rsidTr="00066604">
        <w:tc>
          <w:tcPr>
            <w:tcW w:w="800" w:type="dxa"/>
            <w:tcBorders>
              <w:top w:val="single" w:sz="12" w:space="0" w:color="auto"/>
              <w:bottom w:val="single" w:sz="12" w:space="0" w:color="auto"/>
            </w:tcBorders>
            <w:shd w:val="solid" w:color="FFFFFF" w:fill="auto"/>
          </w:tcPr>
          <w:p w14:paraId="7B3F9477" w14:textId="77777777" w:rsidR="00E50BEC" w:rsidRDefault="00E50BEC" w:rsidP="00AE3945">
            <w:pPr>
              <w:pStyle w:val="TAC"/>
              <w:rPr>
                <w:sz w:val="16"/>
                <w:szCs w:val="16"/>
              </w:rPr>
            </w:pPr>
            <w:r>
              <w:rPr>
                <w:sz w:val="16"/>
                <w:szCs w:val="16"/>
              </w:rPr>
              <w:t>2017-12</w:t>
            </w:r>
          </w:p>
        </w:tc>
        <w:tc>
          <w:tcPr>
            <w:tcW w:w="800" w:type="dxa"/>
            <w:tcBorders>
              <w:top w:val="single" w:sz="12" w:space="0" w:color="auto"/>
              <w:bottom w:val="single" w:sz="12" w:space="0" w:color="auto"/>
            </w:tcBorders>
            <w:shd w:val="solid" w:color="FFFFFF" w:fill="auto"/>
          </w:tcPr>
          <w:p w14:paraId="512F95FC" w14:textId="77777777" w:rsidR="00E50BEC" w:rsidRDefault="00E50BEC" w:rsidP="00C72833">
            <w:pPr>
              <w:pStyle w:val="TAC"/>
              <w:rPr>
                <w:sz w:val="16"/>
                <w:szCs w:val="16"/>
              </w:rPr>
            </w:pPr>
            <w:r>
              <w:rPr>
                <w:sz w:val="16"/>
                <w:szCs w:val="16"/>
              </w:rPr>
              <w:t>CT-78</w:t>
            </w:r>
          </w:p>
        </w:tc>
        <w:tc>
          <w:tcPr>
            <w:tcW w:w="1094" w:type="dxa"/>
            <w:tcBorders>
              <w:top w:val="single" w:sz="12" w:space="0" w:color="auto"/>
              <w:bottom w:val="single" w:sz="12" w:space="0" w:color="auto"/>
            </w:tcBorders>
            <w:shd w:val="solid" w:color="FFFFFF" w:fill="auto"/>
          </w:tcPr>
          <w:p w14:paraId="2999CF06" w14:textId="77777777" w:rsidR="00E50BEC" w:rsidRPr="009B04D7" w:rsidRDefault="00E50BEC" w:rsidP="00C72833">
            <w:pPr>
              <w:pStyle w:val="TAC"/>
              <w:rPr>
                <w:sz w:val="16"/>
                <w:szCs w:val="16"/>
              </w:rPr>
            </w:pPr>
            <w:r w:rsidRPr="00E50BEC">
              <w:rPr>
                <w:sz w:val="16"/>
                <w:szCs w:val="16"/>
              </w:rPr>
              <w:t>CP-173064</w:t>
            </w:r>
          </w:p>
        </w:tc>
        <w:tc>
          <w:tcPr>
            <w:tcW w:w="500" w:type="dxa"/>
            <w:tcBorders>
              <w:top w:val="single" w:sz="12" w:space="0" w:color="auto"/>
              <w:bottom w:val="single" w:sz="12" w:space="0" w:color="auto"/>
            </w:tcBorders>
            <w:shd w:val="solid" w:color="FFFFFF" w:fill="auto"/>
          </w:tcPr>
          <w:p w14:paraId="0CA7D0EE" w14:textId="77777777" w:rsidR="00E50BEC" w:rsidRDefault="00E50BEC" w:rsidP="00C72833">
            <w:pPr>
              <w:pStyle w:val="TAL"/>
              <w:rPr>
                <w:sz w:val="16"/>
                <w:szCs w:val="16"/>
              </w:rPr>
            </w:pPr>
            <w:r>
              <w:rPr>
                <w:sz w:val="16"/>
                <w:szCs w:val="16"/>
              </w:rPr>
              <w:t>0008</w:t>
            </w:r>
          </w:p>
        </w:tc>
        <w:tc>
          <w:tcPr>
            <w:tcW w:w="425" w:type="dxa"/>
            <w:tcBorders>
              <w:top w:val="single" w:sz="12" w:space="0" w:color="auto"/>
              <w:bottom w:val="single" w:sz="12" w:space="0" w:color="auto"/>
            </w:tcBorders>
            <w:shd w:val="solid" w:color="FFFFFF" w:fill="auto"/>
          </w:tcPr>
          <w:p w14:paraId="1D06F355" w14:textId="77777777" w:rsidR="00E50BEC" w:rsidRDefault="00E50BEC" w:rsidP="00C72833">
            <w:pPr>
              <w:pStyle w:val="TAR"/>
              <w:rPr>
                <w:sz w:val="16"/>
                <w:szCs w:val="16"/>
              </w:rPr>
            </w:pPr>
            <w:r>
              <w:rPr>
                <w:sz w:val="16"/>
                <w:szCs w:val="16"/>
              </w:rPr>
              <w:t>1</w:t>
            </w:r>
          </w:p>
        </w:tc>
        <w:tc>
          <w:tcPr>
            <w:tcW w:w="425" w:type="dxa"/>
            <w:tcBorders>
              <w:top w:val="single" w:sz="12" w:space="0" w:color="auto"/>
              <w:bottom w:val="single" w:sz="12" w:space="0" w:color="auto"/>
            </w:tcBorders>
            <w:shd w:val="solid" w:color="FFFFFF" w:fill="auto"/>
          </w:tcPr>
          <w:p w14:paraId="2EB1D88D" w14:textId="77777777" w:rsidR="00E50BEC" w:rsidRDefault="00E50BEC" w:rsidP="00C72833">
            <w:pPr>
              <w:pStyle w:val="TAC"/>
              <w:rPr>
                <w:sz w:val="16"/>
                <w:szCs w:val="16"/>
              </w:rPr>
            </w:pPr>
            <w:r>
              <w:rPr>
                <w:sz w:val="16"/>
                <w:szCs w:val="16"/>
              </w:rPr>
              <w:t>F</w:t>
            </w:r>
          </w:p>
        </w:tc>
        <w:tc>
          <w:tcPr>
            <w:tcW w:w="4962" w:type="dxa"/>
            <w:tcBorders>
              <w:top w:val="single" w:sz="12" w:space="0" w:color="auto"/>
              <w:bottom w:val="single" w:sz="12" w:space="0" w:color="auto"/>
            </w:tcBorders>
            <w:shd w:val="solid" w:color="FFFFFF" w:fill="auto"/>
          </w:tcPr>
          <w:p w14:paraId="77CD5670" w14:textId="77777777" w:rsidR="00E50BEC" w:rsidRPr="009B04D7" w:rsidRDefault="00E50BEC" w:rsidP="00680EFD">
            <w:pPr>
              <w:pStyle w:val="TAL"/>
              <w:rPr>
                <w:sz w:val="16"/>
                <w:szCs w:val="16"/>
              </w:rPr>
            </w:pPr>
            <w:r w:rsidRPr="00E50BEC">
              <w:rPr>
                <w:sz w:val="16"/>
                <w:szCs w:val="16"/>
              </w:rPr>
              <w:t>Authentication of Data Payload</w:t>
            </w:r>
          </w:p>
        </w:tc>
        <w:tc>
          <w:tcPr>
            <w:tcW w:w="708" w:type="dxa"/>
            <w:tcBorders>
              <w:top w:val="single" w:sz="12" w:space="0" w:color="auto"/>
              <w:bottom w:val="single" w:sz="12" w:space="0" w:color="auto"/>
            </w:tcBorders>
            <w:shd w:val="solid" w:color="FFFFFF" w:fill="auto"/>
          </w:tcPr>
          <w:p w14:paraId="1B79EFE4" w14:textId="77777777" w:rsidR="00E50BEC" w:rsidRPr="00080DE6" w:rsidRDefault="00E50BEC" w:rsidP="00C72833">
            <w:pPr>
              <w:pStyle w:val="TAC"/>
              <w:rPr>
                <w:sz w:val="16"/>
                <w:szCs w:val="16"/>
              </w:rPr>
            </w:pPr>
            <w:r>
              <w:rPr>
                <w:sz w:val="16"/>
                <w:szCs w:val="16"/>
              </w:rPr>
              <w:t>14.2.0</w:t>
            </w:r>
          </w:p>
        </w:tc>
      </w:tr>
      <w:tr w:rsidR="00066604" w:rsidRPr="00780C64" w14:paraId="0706CD8C" w14:textId="77777777" w:rsidTr="005452F6">
        <w:tc>
          <w:tcPr>
            <w:tcW w:w="800" w:type="dxa"/>
            <w:tcBorders>
              <w:top w:val="single" w:sz="12" w:space="0" w:color="auto"/>
              <w:bottom w:val="single" w:sz="12" w:space="0" w:color="auto"/>
            </w:tcBorders>
            <w:shd w:val="solid" w:color="FFFFFF" w:fill="auto"/>
          </w:tcPr>
          <w:p w14:paraId="59654D74" w14:textId="77777777" w:rsidR="00066604" w:rsidRDefault="00066604" w:rsidP="00AE3945">
            <w:pPr>
              <w:pStyle w:val="TAC"/>
              <w:rPr>
                <w:sz w:val="16"/>
                <w:szCs w:val="16"/>
              </w:rPr>
            </w:pPr>
            <w:r>
              <w:rPr>
                <w:sz w:val="16"/>
                <w:szCs w:val="16"/>
              </w:rPr>
              <w:t>2018-06</w:t>
            </w:r>
          </w:p>
        </w:tc>
        <w:tc>
          <w:tcPr>
            <w:tcW w:w="800" w:type="dxa"/>
            <w:tcBorders>
              <w:top w:val="single" w:sz="12" w:space="0" w:color="auto"/>
              <w:bottom w:val="single" w:sz="12" w:space="0" w:color="auto"/>
            </w:tcBorders>
            <w:shd w:val="solid" w:color="FFFFFF" w:fill="auto"/>
          </w:tcPr>
          <w:p w14:paraId="1E594FCE" w14:textId="77777777" w:rsidR="00066604" w:rsidRDefault="00066604" w:rsidP="00C72833">
            <w:pPr>
              <w:pStyle w:val="TAC"/>
              <w:rPr>
                <w:sz w:val="16"/>
                <w:szCs w:val="16"/>
              </w:rPr>
            </w:pPr>
            <w:r>
              <w:rPr>
                <w:sz w:val="16"/>
                <w:szCs w:val="16"/>
              </w:rPr>
              <w:t>SA-80</w:t>
            </w:r>
          </w:p>
        </w:tc>
        <w:tc>
          <w:tcPr>
            <w:tcW w:w="1094" w:type="dxa"/>
            <w:tcBorders>
              <w:top w:val="single" w:sz="12" w:space="0" w:color="auto"/>
              <w:bottom w:val="single" w:sz="12" w:space="0" w:color="auto"/>
            </w:tcBorders>
            <w:shd w:val="solid" w:color="FFFFFF" w:fill="auto"/>
          </w:tcPr>
          <w:p w14:paraId="6357648E" w14:textId="77777777" w:rsidR="00066604" w:rsidRPr="00E50BEC" w:rsidRDefault="00066604" w:rsidP="00C72833">
            <w:pPr>
              <w:pStyle w:val="TAC"/>
              <w:rPr>
                <w:sz w:val="16"/>
                <w:szCs w:val="16"/>
              </w:rPr>
            </w:pPr>
            <w:r>
              <w:rPr>
                <w:sz w:val="16"/>
                <w:szCs w:val="16"/>
              </w:rPr>
              <w:t>-</w:t>
            </w:r>
          </w:p>
        </w:tc>
        <w:tc>
          <w:tcPr>
            <w:tcW w:w="500" w:type="dxa"/>
            <w:tcBorders>
              <w:top w:val="single" w:sz="12" w:space="0" w:color="auto"/>
              <w:bottom w:val="single" w:sz="12" w:space="0" w:color="auto"/>
            </w:tcBorders>
            <w:shd w:val="solid" w:color="FFFFFF" w:fill="auto"/>
          </w:tcPr>
          <w:p w14:paraId="2AB989CF" w14:textId="77777777" w:rsidR="00066604" w:rsidRDefault="00066604" w:rsidP="00C72833">
            <w:pPr>
              <w:pStyle w:val="TAL"/>
              <w:rPr>
                <w:sz w:val="16"/>
                <w:szCs w:val="16"/>
              </w:rPr>
            </w:pPr>
            <w:r>
              <w:rPr>
                <w:sz w:val="16"/>
                <w:szCs w:val="16"/>
              </w:rPr>
              <w:t>-</w:t>
            </w:r>
          </w:p>
        </w:tc>
        <w:tc>
          <w:tcPr>
            <w:tcW w:w="425" w:type="dxa"/>
            <w:tcBorders>
              <w:top w:val="single" w:sz="12" w:space="0" w:color="auto"/>
              <w:bottom w:val="single" w:sz="12" w:space="0" w:color="auto"/>
            </w:tcBorders>
            <w:shd w:val="solid" w:color="FFFFFF" w:fill="auto"/>
          </w:tcPr>
          <w:p w14:paraId="2AE88518" w14:textId="77777777" w:rsidR="00066604" w:rsidRDefault="00066604" w:rsidP="00C72833">
            <w:pPr>
              <w:pStyle w:val="TAR"/>
              <w:rPr>
                <w:sz w:val="16"/>
                <w:szCs w:val="16"/>
              </w:rPr>
            </w:pPr>
            <w:r>
              <w:rPr>
                <w:sz w:val="16"/>
                <w:szCs w:val="16"/>
              </w:rPr>
              <w:t>-</w:t>
            </w:r>
          </w:p>
        </w:tc>
        <w:tc>
          <w:tcPr>
            <w:tcW w:w="425" w:type="dxa"/>
            <w:tcBorders>
              <w:top w:val="single" w:sz="12" w:space="0" w:color="auto"/>
              <w:bottom w:val="single" w:sz="12" w:space="0" w:color="auto"/>
            </w:tcBorders>
            <w:shd w:val="solid" w:color="FFFFFF" w:fill="auto"/>
          </w:tcPr>
          <w:p w14:paraId="3546BAB8" w14:textId="77777777" w:rsidR="00066604" w:rsidRDefault="00066604" w:rsidP="00C72833">
            <w:pPr>
              <w:pStyle w:val="TAC"/>
              <w:rPr>
                <w:sz w:val="16"/>
                <w:szCs w:val="16"/>
              </w:rPr>
            </w:pPr>
            <w:r>
              <w:rPr>
                <w:sz w:val="16"/>
                <w:szCs w:val="16"/>
              </w:rPr>
              <w:t>-</w:t>
            </w:r>
          </w:p>
        </w:tc>
        <w:tc>
          <w:tcPr>
            <w:tcW w:w="4962" w:type="dxa"/>
            <w:tcBorders>
              <w:top w:val="single" w:sz="12" w:space="0" w:color="auto"/>
              <w:bottom w:val="single" w:sz="12" w:space="0" w:color="auto"/>
            </w:tcBorders>
            <w:shd w:val="solid" w:color="FFFFFF" w:fill="auto"/>
          </w:tcPr>
          <w:p w14:paraId="7575E5E1" w14:textId="77777777" w:rsidR="00066604" w:rsidRPr="00E50BEC" w:rsidRDefault="00066604" w:rsidP="00680EFD">
            <w:pPr>
              <w:pStyle w:val="TAL"/>
              <w:rPr>
                <w:sz w:val="16"/>
                <w:szCs w:val="16"/>
              </w:rPr>
            </w:pPr>
            <w:r>
              <w:rPr>
                <w:sz w:val="16"/>
                <w:szCs w:val="16"/>
              </w:rPr>
              <w:t>Update to Rel-15 version (MCC)</w:t>
            </w:r>
          </w:p>
        </w:tc>
        <w:tc>
          <w:tcPr>
            <w:tcW w:w="708" w:type="dxa"/>
            <w:tcBorders>
              <w:top w:val="single" w:sz="12" w:space="0" w:color="auto"/>
              <w:bottom w:val="single" w:sz="12" w:space="0" w:color="auto"/>
            </w:tcBorders>
            <w:shd w:val="solid" w:color="FFFFFF" w:fill="auto"/>
          </w:tcPr>
          <w:p w14:paraId="4700DC0E" w14:textId="77777777" w:rsidR="00066604" w:rsidRPr="00066604" w:rsidRDefault="00066604" w:rsidP="00C72833">
            <w:pPr>
              <w:pStyle w:val="TAC"/>
              <w:rPr>
                <w:sz w:val="16"/>
                <w:szCs w:val="16"/>
              </w:rPr>
            </w:pPr>
            <w:r w:rsidRPr="00066604">
              <w:rPr>
                <w:sz w:val="16"/>
                <w:szCs w:val="16"/>
              </w:rPr>
              <w:t>15.0.0</w:t>
            </w:r>
          </w:p>
        </w:tc>
      </w:tr>
      <w:tr w:rsidR="00887F33" w:rsidRPr="00780C64" w14:paraId="2ADA01FF" w14:textId="77777777" w:rsidTr="005452F6">
        <w:tc>
          <w:tcPr>
            <w:tcW w:w="800" w:type="dxa"/>
            <w:tcBorders>
              <w:top w:val="single" w:sz="12" w:space="0" w:color="auto"/>
              <w:bottom w:val="single" w:sz="4" w:space="0" w:color="auto"/>
            </w:tcBorders>
            <w:shd w:val="solid" w:color="FFFFFF" w:fill="auto"/>
          </w:tcPr>
          <w:p w14:paraId="2B0819C6" w14:textId="77777777" w:rsidR="00887F33" w:rsidRDefault="00887F33" w:rsidP="00AE3945">
            <w:pPr>
              <w:pStyle w:val="TAC"/>
              <w:rPr>
                <w:sz w:val="16"/>
                <w:szCs w:val="16"/>
              </w:rPr>
            </w:pPr>
            <w:r>
              <w:rPr>
                <w:sz w:val="16"/>
                <w:szCs w:val="16"/>
              </w:rPr>
              <w:t>2019-12</w:t>
            </w:r>
          </w:p>
        </w:tc>
        <w:tc>
          <w:tcPr>
            <w:tcW w:w="800" w:type="dxa"/>
            <w:tcBorders>
              <w:top w:val="single" w:sz="12" w:space="0" w:color="auto"/>
              <w:bottom w:val="single" w:sz="4" w:space="0" w:color="auto"/>
            </w:tcBorders>
            <w:shd w:val="solid" w:color="FFFFFF" w:fill="auto"/>
          </w:tcPr>
          <w:p w14:paraId="70D19752" w14:textId="77777777" w:rsidR="00887F33" w:rsidRDefault="00887F33" w:rsidP="00C72833">
            <w:pPr>
              <w:pStyle w:val="TAC"/>
              <w:rPr>
                <w:sz w:val="16"/>
                <w:szCs w:val="16"/>
              </w:rPr>
            </w:pPr>
            <w:r>
              <w:rPr>
                <w:sz w:val="16"/>
                <w:szCs w:val="16"/>
              </w:rPr>
              <w:t>CT-86</w:t>
            </w:r>
          </w:p>
        </w:tc>
        <w:tc>
          <w:tcPr>
            <w:tcW w:w="1094" w:type="dxa"/>
            <w:tcBorders>
              <w:top w:val="single" w:sz="12" w:space="0" w:color="auto"/>
              <w:bottom w:val="single" w:sz="4" w:space="0" w:color="auto"/>
            </w:tcBorders>
            <w:shd w:val="solid" w:color="FFFFFF" w:fill="auto"/>
          </w:tcPr>
          <w:p w14:paraId="33A70F30" w14:textId="77777777" w:rsidR="00887F33" w:rsidRDefault="00887F33" w:rsidP="00C72833">
            <w:pPr>
              <w:pStyle w:val="TAC"/>
              <w:rPr>
                <w:sz w:val="16"/>
                <w:szCs w:val="16"/>
              </w:rPr>
            </w:pPr>
            <w:r w:rsidRPr="00887F33">
              <w:rPr>
                <w:sz w:val="16"/>
                <w:szCs w:val="16"/>
              </w:rPr>
              <w:t>CP-193102</w:t>
            </w:r>
          </w:p>
        </w:tc>
        <w:tc>
          <w:tcPr>
            <w:tcW w:w="500" w:type="dxa"/>
            <w:tcBorders>
              <w:top w:val="single" w:sz="12" w:space="0" w:color="auto"/>
              <w:bottom w:val="single" w:sz="4" w:space="0" w:color="auto"/>
            </w:tcBorders>
            <w:shd w:val="solid" w:color="FFFFFF" w:fill="auto"/>
          </w:tcPr>
          <w:p w14:paraId="2AFE7B95" w14:textId="77777777" w:rsidR="00887F33" w:rsidRDefault="00887F33" w:rsidP="00C72833">
            <w:pPr>
              <w:pStyle w:val="TAL"/>
              <w:rPr>
                <w:sz w:val="16"/>
                <w:szCs w:val="16"/>
              </w:rPr>
            </w:pPr>
            <w:r>
              <w:rPr>
                <w:sz w:val="16"/>
                <w:szCs w:val="16"/>
              </w:rPr>
              <w:t>0009</w:t>
            </w:r>
          </w:p>
        </w:tc>
        <w:tc>
          <w:tcPr>
            <w:tcW w:w="425" w:type="dxa"/>
            <w:tcBorders>
              <w:top w:val="single" w:sz="12" w:space="0" w:color="auto"/>
              <w:bottom w:val="single" w:sz="4" w:space="0" w:color="auto"/>
            </w:tcBorders>
            <w:shd w:val="solid" w:color="FFFFFF" w:fill="auto"/>
          </w:tcPr>
          <w:p w14:paraId="7FD7C01E" w14:textId="77777777" w:rsidR="00887F33" w:rsidRDefault="00887F33" w:rsidP="00C72833">
            <w:pPr>
              <w:pStyle w:val="TAR"/>
              <w:rPr>
                <w:sz w:val="16"/>
                <w:szCs w:val="16"/>
              </w:rPr>
            </w:pPr>
            <w:r>
              <w:rPr>
                <w:sz w:val="16"/>
                <w:szCs w:val="16"/>
              </w:rPr>
              <w:t>1</w:t>
            </w:r>
          </w:p>
        </w:tc>
        <w:tc>
          <w:tcPr>
            <w:tcW w:w="425" w:type="dxa"/>
            <w:tcBorders>
              <w:top w:val="single" w:sz="12" w:space="0" w:color="auto"/>
              <w:bottom w:val="single" w:sz="4" w:space="0" w:color="auto"/>
            </w:tcBorders>
            <w:shd w:val="solid" w:color="FFFFFF" w:fill="auto"/>
          </w:tcPr>
          <w:p w14:paraId="12F2398F" w14:textId="77777777" w:rsidR="00887F33" w:rsidRDefault="00887F33" w:rsidP="00C72833">
            <w:pPr>
              <w:pStyle w:val="TAC"/>
              <w:rPr>
                <w:sz w:val="16"/>
                <w:szCs w:val="16"/>
              </w:rPr>
            </w:pPr>
            <w:r>
              <w:rPr>
                <w:sz w:val="16"/>
                <w:szCs w:val="16"/>
              </w:rPr>
              <w:t>B</w:t>
            </w:r>
          </w:p>
        </w:tc>
        <w:tc>
          <w:tcPr>
            <w:tcW w:w="4962" w:type="dxa"/>
            <w:tcBorders>
              <w:top w:val="single" w:sz="12" w:space="0" w:color="auto"/>
              <w:bottom w:val="single" w:sz="4" w:space="0" w:color="auto"/>
            </w:tcBorders>
            <w:shd w:val="solid" w:color="FFFFFF" w:fill="auto"/>
          </w:tcPr>
          <w:p w14:paraId="7196E3C2" w14:textId="77777777" w:rsidR="00887F33" w:rsidRDefault="00887F33" w:rsidP="00680EFD">
            <w:pPr>
              <w:pStyle w:val="TAL"/>
              <w:rPr>
                <w:sz w:val="16"/>
                <w:szCs w:val="16"/>
              </w:rPr>
            </w:pPr>
            <w:r w:rsidRPr="00887F33">
              <w:rPr>
                <w:sz w:val="16"/>
                <w:szCs w:val="16"/>
              </w:rPr>
              <w:t>Add media plane capability to support transmission / reception via MBMS in MCData</w:t>
            </w:r>
          </w:p>
        </w:tc>
        <w:tc>
          <w:tcPr>
            <w:tcW w:w="708" w:type="dxa"/>
            <w:tcBorders>
              <w:top w:val="single" w:sz="12" w:space="0" w:color="auto"/>
              <w:bottom w:val="single" w:sz="4" w:space="0" w:color="auto"/>
            </w:tcBorders>
            <w:shd w:val="solid" w:color="FFFFFF" w:fill="auto"/>
          </w:tcPr>
          <w:p w14:paraId="44AC8E40" w14:textId="77777777" w:rsidR="00887F33" w:rsidRPr="00066604" w:rsidRDefault="00887F33" w:rsidP="00C72833">
            <w:pPr>
              <w:pStyle w:val="TAC"/>
              <w:rPr>
                <w:sz w:val="16"/>
                <w:szCs w:val="16"/>
              </w:rPr>
            </w:pPr>
            <w:r>
              <w:rPr>
                <w:sz w:val="16"/>
                <w:szCs w:val="16"/>
              </w:rPr>
              <w:t>16.0.0</w:t>
            </w:r>
          </w:p>
        </w:tc>
      </w:tr>
      <w:tr w:rsidR="00887F33" w:rsidRPr="005452F6" w14:paraId="46A422A7" w14:textId="77777777" w:rsidTr="005452F6">
        <w:tc>
          <w:tcPr>
            <w:tcW w:w="800" w:type="dxa"/>
            <w:tcBorders>
              <w:top w:val="single" w:sz="4" w:space="0" w:color="auto"/>
              <w:left w:val="single" w:sz="4" w:space="0" w:color="auto"/>
              <w:bottom w:val="single" w:sz="4" w:space="0" w:color="auto"/>
              <w:right w:val="single" w:sz="4" w:space="0" w:color="auto"/>
            </w:tcBorders>
            <w:shd w:val="solid" w:color="FFFFFF" w:fill="auto"/>
          </w:tcPr>
          <w:p w14:paraId="088B57D3" w14:textId="77777777" w:rsidR="00887F33" w:rsidRDefault="00887F33" w:rsidP="00AE3945">
            <w:pPr>
              <w:pStyle w:val="TAC"/>
              <w:rPr>
                <w:sz w:val="16"/>
                <w:szCs w:val="16"/>
              </w:rPr>
            </w:pPr>
            <w:r>
              <w:rPr>
                <w:sz w:val="16"/>
                <w:szCs w:val="16"/>
              </w:rPr>
              <w:t>2019-12</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64B4F85E" w14:textId="77777777" w:rsidR="00887F33" w:rsidRDefault="00887F33" w:rsidP="00C72833">
            <w:pPr>
              <w:pStyle w:val="TAC"/>
              <w:rPr>
                <w:sz w:val="16"/>
                <w:szCs w:val="16"/>
              </w:rPr>
            </w:pPr>
            <w:r>
              <w:rPr>
                <w:sz w:val="16"/>
                <w:szCs w:val="16"/>
              </w:rPr>
              <w:t>CT-86</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0DA90944" w14:textId="77777777" w:rsidR="00887F33" w:rsidRDefault="00887F33" w:rsidP="00C72833">
            <w:pPr>
              <w:pStyle w:val="TAC"/>
              <w:rPr>
                <w:sz w:val="16"/>
                <w:szCs w:val="16"/>
              </w:rPr>
            </w:pPr>
            <w:r w:rsidRPr="00887F33">
              <w:rPr>
                <w:sz w:val="16"/>
                <w:szCs w:val="16"/>
              </w:rPr>
              <w:t>CP-193102</w:t>
            </w:r>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28D52463" w14:textId="77777777" w:rsidR="00887F33" w:rsidRDefault="00887F33" w:rsidP="005452F6">
            <w:pPr>
              <w:pStyle w:val="TAC"/>
              <w:rPr>
                <w:sz w:val="16"/>
                <w:szCs w:val="16"/>
              </w:rPr>
            </w:pPr>
            <w:r>
              <w:rPr>
                <w:sz w:val="16"/>
                <w:szCs w:val="16"/>
              </w:rPr>
              <w:t>0010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3E1A3AA" w14:textId="77777777" w:rsidR="00887F33" w:rsidRDefault="00887F33" w:rsidP="00887F33">
            <w:pPr>
              <w:pStyle w:val="TAR"/>
              <w:rPr>
                <w:sz w:val="16"/>
                <w:szCs w:val="16"/>
              </w:rPr>
            </w:pPr>
            <w:r>
              <w:rPr>
                <w:sz w:val="16"/>
                <w:szCs w:val="16"/>
              </w:rPr>
              <w:t>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2505EFD" w14:textId="77777777" w:rsidR="00887F33" w:rsidRDefault="00887F33" w:rsidP="00C72833">
            <w:pPr>
              <w:pStyle w:val="TAC"/>
              <w:rPr>
                <w:sz w:val="16"/>
                <w:szCs w:val="16"/>
              </w:rPr>
            </w:pPr>
            <w:r>
              <w:rPr>
                <w:sz w:val="16"/>
                <w:szCs w:val="16"/>
              </w:rPr>
              <w:t>B</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7058EC85" w14:textId="77777777" w:rsidR="00887F33" w:rsidRDefault="00887F33" w:rsidP="00887F33">
            <w:pPr>
              <w:pStyle w:val="TAL"/>
              <w:rPr>
                <w:sz w:val="16"/>
                <w:szCs w:val="16"/>
              </w:rPr>
            </w:pPr>
            <w:r w:rsidRPr="00887F33">
              <w:rPr>
                <w:sz w:val="16"/>
                <w:szCs w:val="16"/>
              </w:rPr>
              <w:t>Adding clause for media plane procedures for pre-established session for MCData</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E7697A4" w14:textId="77777777" w:rsidR="00887F33" w:rsidRPr="00066604" w:rsidRDefault="00887F33" w:rsidP="00C72833">
            <w:pPr>
              <w:pStyle w:val="TAC"/>
              <w:rPr>
                <w:sz w:val="16"/>
                <w:szCs w:val="16"/>
              </w:rPr>
            </w:pPr>
            <w:r>
              <w:rPr>
                <w:sz w:val="16"/>
                <w:szCs w:val="16"/>
              </w:rPr>
              <w:t>16.0.0</w:t>
            </w:r>
          </w:p>
        </w:tc>
      </w:tr>
      <w:tr w:rsidR="001955AD" w:rsidRPr="005452F6" w14:paraId="5E73A950" w14:textId="77777777" w:rsidTr="005452F6">
        <w:tc>
          <w:tcPr>
            <w:tcW w:w="800" w:type="dxa"/>
            <w:tcBorders>
              <w:top w:val="single" w:sz="4" w:space="0" w:color="auto"/>
              <w:left w:val="single" w:sz="4" w:space="0" w:color="auto"/>
              <w:bottom w:val="single" w:sz="4" w:space="0" w:color="auto"/>
              <w:right w:val="single" w:sz="4" w:space="0" w:color="auto"/>
            </w:tcBorders>
            <w:shd w:val="solid" w:color="FFFFFF" w:fill="auto"/>
          </w:tcPr>
          <w:p w14:paraId="21D243BA" w14:textId="77777777" w:rsidR="001955AD" w:rsidRDefault="001955AD" w:rsidP="001955AD">
            <w:pPr>
              <w:pStyle w:val="TAC"/>
              <w:rPr>
                <w:sz w:val="16"/>
                <w:szCs w:val="16"/>
              </w:rPr>
            </w:pPr>
            <w:r>
              <w:rPr>
                <w:sz w:val="16"/>
                <w:szCs w:val="16"/>
              </w:rPr>
              <w:t>2020-06</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1A7CEEFE" w14:textId="77777777" w:rsidR="001955AD" w:rsidRDefault="001955AD" w:rsidP="001955AD">
            <w:pPr>
              <w:pStyle w:val="TAC"/>
              <w:rPr>
                <w:sz w:val="16"/>
                <w:szCs w:val="16"/>
              </w:rPr>
            </w:pPr>
            <w:r>
              <w:rPr>
                <w:sz w:val="16"/>
                <w:szCs w:val="16"/>
              </w:rPr>
              <w:t>CT-88e</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45E9577F" w14:textId="77777777" w:rsidR="001955AD" w:rsidRPr="00887F33" w:rsidRDefault="001955AD" w:rsidP="001955AD">
            <w:pPr>
              <w:pStyle w:val="TAC"/>
              <w:rPr>
                <w:sz w:val="16"/>
                <w:szCs w:val="16"/>
              </w:rPr>
            </w:pPr>
            <w:r w:rsidRPr="001955AD">
              <w:rPr>
                <w:sz w:val="16"/>
                <w:szCs w:val="16"/>
              </w:rPr>
              <w:t>CP-201112</w:t>
            </w:r>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23CE7915" w14:textId="77777777" w:rsidR="001955AD" w:rsidRDefault="001955AD" w:rsidP="001955AD">
            <w:pPr>
              <w:pStyle w:val="TAC"/>
              <w:rPr>
                <w:sz w:val="16"/>
                <w:szCs w:val="16"/>
              </w:rPr>
            </w:pPr>
            <w:r>
              <w:rPr>
                <w:sz w:val="16"/>
                <w:szCs w:val="16"/>
              </w:rPr>
              <w:t>0011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307DB38" w14:textId="77777777" w:rsidR="001955AD" w:rsidRDefault="001955AD" w:rsidP="001955AD">
            <w:pPr>
              <w:pStyle w:val="TAR"/>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71BCDA" w14:textId="77777777" w:rsidR="001955AD" w:rsidRDefault="001955AD" w:rsidP="001955AD">
            <w:pPr>
              <w:pStyle w:val="TAC"/>
              <w:rPr>
                <w:sz w:val="16"/>
                <w:szCs w:val="16"/>
              </w:rPr>
            </w:pPr>
            <w:r>
              <w:rPr>
                <w:sz w:val="16"/>
                <w:szCs w:val="16"/>
              </w:rPr>
              <w:t>B</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6966B1F0" w14:textId="77777777" w:rsidR="001955AD" w:rsidRPr="00887F33" w:rsidRDefault="001955AD" w:rsidP="001955AD">
            <w:pPr>
              <w:pStyle w:val="TAL"/>
              <w:rPr>
                <w:sz w:val="16"/>
                <w:szCs w:val="16"/>
              </w:rPr>
            </w:pPr>
            <w:r w:rsidRPr="001955AD">
              <w:rPr>
                <w:sz w:val="16"/>
                <w:szCs w:val="16"/>
              </w:rPr>
              <w:t>Media plane control in MCData for user plane SDS using MBMS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3C52D9D" w14:textId="77777777" w:rsidR="001955AD" w:rsidRDefault="001955AD" w:rsidP="001955AD">
            <w:pPr>
              <w:pStyle w:val="TAC"/>
              <w:rPr>
                <w:sz w:val="16"/>
                <w:szCs w:val="16"/>
              </w:rPr>
            </w:pPr>
            <w:r>
              <w:rPr>
                <w:sz w:val="16"/>
                <w:szCs w:val="16"/>
              </w:rPr>
              <w:t>16.1.0</w:t>
            </w:r>
          </w:p>
        </w:tc>
      </w:tr>
      <w:tr w:rsidR="001955AD" w:rsidRPr="005452F6" w14:paraId="61D70CEF" w14:textId="77777777" w:rsidTr="005452F6">
        <w:tc>
          <w:tcPr>
            <w:tcW w:w="800" w:type="dxa"/>
            <w:tcBorders>
              <w:top w:val="single" w:sz="4" w:space="0" w:color="auto"/>
              <w:left w:val="single" w:sz="4" w:space="0" w:color="auto"/>
              <w:bottom w:val="single" w:sz="4" w:space="0" w:color="auto"/>
              <w:right w:val="single" w:sz="4" w:space="0" w:color="auto"/>
            </w:tcBorders>
            <w:shd w:val="solid" w:color="FFFFFF" w:fill="auto"/>
          </w:tcPr>
          <w:p w14:paraId="163354A1" w14:textId="77777777" w:rsidR="001955AD" w:rsidRDefault="001955AD" w:rsidP="001955AD">
            <w:pPr>
              <w:pStyle w:val="TAC"/>
              <w:rPr>
                <w:sz w:val="16"/>
                <w:szCs w:val="16"/>
              </w:rPr>
            </w:pPr>
            <w:r>
              <w:rPr>
                <w:sz w:val="16"/>
                <w:szCs w:val="16"/>
              </w:rPr>
              <w:t>2020-06</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4A4273E9" w14:textId="77777777" w:rsidR="001955AD" w:rsidRDefault="001955AD" w:rsidP="001955AD">
            <w:pPr>
              <w:pStyle w:val="TAC"/>
              <w:rPr>
                <w:sz w:val="16"/>
                <w:szCs w:val="16"/>
              </w:rPr>
            </w:pPr>
            <w:r>
              <w:rPr>
                <w:sz w:val="16"/>
                <w:szCs w:val="16"/>
              </w:rPr>
              <w:t>CT-88e</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7265A029" w14:textId="77777777" w:rsidR="001955AD" w:rsidRPr="00887F33" w:rsidRDefault="001955AD" w:rsidP="001955AD">
            <w:pPr>
              <w:pStyle w:val="TAC"/>
              <w:rPr>
                <w:sz w:val="16"/>
                <w:szCs w:val="16"/>
              </w:rPr>
            </w:pPr>
            <w:r w:rsidRPr="001955AD">
              <w:rPr>
                <w:sz w:val="16"/>
                <w:szCs w:val="16"/>
              </w:rPr>
              <w:t>CP-201088</w:t>
            </w:r>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3FBE4206" w14:textId="77777777" w:rsidR="001955AD" w:rsidRDefault="001955AD" w:rsidP="001955AD">
            <w:pPr>
              <w:pStyle w:val="TAC"/>
              <w:rPr>
                <w:sz w:val="16"/>
                <w:szCs w:val="16"/>
              </w:rPr>
            </w:pPr>
            <w:r>
              <w:rPr>
                <w:sz w:val="16"/>
                <w:szCs w:val="16"/>
              </w:rPr>
              <w:t>0012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0F7C736" w14:textId="77777777" w:rsidR="001955AD" w:rsidRDefault="001955AD" w:rsidP="001955AD">
            <w:pPr>
              <w:pStyle w:val="TAR"/>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CA20CBA" w14:textId="77777777" w:rsidR="001955AD" w:rsidRDefault="001955AD" w:rsidP="001955AD">
            <w:pPr>
              <w:pStyle w:val="TAC"/>
              <w:rPr>
                <w:sz w:val="16"/>
                <w:szCs w:val="16"/>
              </w:rPr>
            </w:pPr>
            <w:r>
              <w:rPr>
                <w:sz w:val="16"/>
                <w:szCs w:val="16"/>
              </w:rPr>
              <w:t>A</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2FCF188F" w14:textId="77777777" w:rsidR="001955AD" w:rsidRPr="00887F33" w:rsidRDefault="00433EEC" w:rsidP="001955AD">
            <w:pPr>
              <w:pStyle w:val="TAL"/>
              <w:rPr>
                <w:sz w:val="16"/>
                <w:szCs w:val="16"/>
              </w:rPr>
            </w:pPr>
            <w:r w:rsidRPr="00433EEC">
              <w:rPr>
                <w:sz w:val="16"/>
                <w:szCs w:val="16"/>
              </w:rPr>
              <w:t>Adding mcdata id in signalling payload for sender of the data in MCData media plane (Session) communication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6EDF4D9" w14:textId="77777777" w:rsidR="001955AD" w:rsidRDefault="001955AD" w:rsidP="001955AD">
            <w:pPr>
              <w:pStyle w:val="TAC"/>
              <w:rPr>
                <w:sz w:val="16"/>
                <w:szCs w:val="16"/>
              </w:rPr>
            </w:pPr>
            <w:r>
              <w:rPr>
                <w:sz w:val="16"/>
                <w:szCs w:val="16"/>
              </w:rPr>
              <w:t>16.1.0</w:t>
            </w:r>
          </w:p>
        </w:tc>
      </w:tr>
      <w:tr w:rsidR="0028175C" w:rsidRPr="005452F6" w14:paraId="38B52FCB" w14:textId="77777777" w:rsidTr="005452F6">
        <w:tc>
          <w:tcPr>
            <w:tcW w:w="800" w:type="dxa"/>
            <w:tcBorders>
              <w:top w:val="single" w:sz="4" w:space="0" w:color="auto"/>
              <w:left w:val="single" w:sz="4" w:space="0" w:color="auto"/>
              <w:bottom w:val="single" w:sz="4" w:space="0" w:color="auto"/>
              <w:right w:val="single" w:sz="4" w:space="0" w:color="auto"/>
            </w:tcBorders>
            <w:shd w:val="solid" w:color="FFFFFF" w:fill="auto"/>
          </w:tcPr>
          <w:p w14:paraId="12182071" w14:textId="77777777" w:rsidR="0028175C" w:rsidRDefault="0028175C" w:rsidP="001955AD">
            <w:pPr>
              <w:pStyle w:val="TAC"/>
              <w:rPr>
                <w:sz w:val="16"/>
                <w:szCs w:val="16"/>
              </w:rPr>
            </w:pPr>
            <w:r>
              <w:rPr>
                <w:sz w:val="16"/>
                <w:szCs w:val="16"/>
              </w:rPr>
              <w:t>2020-09</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42A14CF1" w14:textId="77777777" w:rsidR="0028175C" w:rsidRDefault="0028175C" w:rsidP="001955AD">
            <w:pPr>
              <w:pStyle w:val="TAC"/>
              <w:rPr>
                <w:sz w:val="16"/>
                <w:szCs w:val="16"/>
              </w:rPr>
            </w:pPr>
            <w:r>
              <w:rPr>
                <w:sz w:val="16"/>
                <w:szCs w:val="16"/>
              </w:rPr>
              <w:t>CT-89e</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411194BD" w14:textId="77777777" w:rsidR="0028175C" w:rsidRPr="001955AD" w:rsidRDefault="002D2DDA" w:rsidP="001955AD">
            <w:pPr>
              <w:pStyle w:val="TAC"/>
              <w:rPr>
                <w:sz w:val="16"/>
                <w:szCs w:val="16"/>
              </w:rPr>
            </w:pPr>
            <w:r w:rsidRPr="002D2DDA">
              <w:rPr>
                <w:sz w:val="16"/>
                <w:szCs w:val="16"/>
              </w:rPr>
              <w:t>CP-202165</w:t>
            </w:r>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5A83F2AC" w14:textId="77777777" w:rsidR="0028175C" w:rsidRDefault="002D2DDA" w:rsidP="001955AD">
            <w:pPr>
              <w:pStyle w:val="TAC"/>
              <w:rPr>
                <w:sz w:val="16"/>
                <w:szCs w:val="16"/>
              </w:rPr>
            </w:pPr>
            <w:r>
              <w:rPr>
                <w:sz w:val="16"/>
                <w:szCs w:val="16"/>
              </w:rPr>
              <w:t>0015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3018C6D" w14:textId="77777777" w:rsidR="0028175C" w:rsidRDefault="002D2DDA" w:rsidP="001955AD">
            <w:pPr>
              <w:pStyle w:val="TAR"/>
              <w:rPr>
                <w:sz w:val="16"/>
                <w:szCs w:val="16"/>
              </w:rPr>
            </w:pPr>
            <w:r>
              <w:rPr>
                <w:sz w:val="16"/>
                <w:szCs w:val="16"/>
              </w:rPr>
              <w:t>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74E034" w14:textId="77777777" w:rsidR="0028175C" w:rsidRDefault="002D2DDA" w:rsidP="001955AD">
            <w:pPr>
              <w:pStyle w:val="TAC"/>
              <w:rPr>
                <w:sz w:val="16"/>
                <w:szCs w:val="16"/>
              </w:rPr>
            </w:pPr>
            <w:r>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47CA03FB" w14:textId="77777777" w:rsidR="0028175C" w:rsidRPr="00433EEC" w:rsidRDefault="002D2DDA" w:rsidP="001955AD">
            <w:pPr>
              <w:pStyle w:val="TAL"/>
              <w:rPr>
                <w:sz w:val="16"/>
                <w:szCs w:val="16"/>
              </w:rPr>
            </w:pPr>
            <w:r w:rsidRPr="002D2DDA">
              <w:rPr>
                <w:sz w:val="16"/>
                <w:szCs w:val="16"/>
              </w:rPr>
              <w:t>Media plane for IP connectivity</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C078CE6" w14:textId="77777777" w:rsidR="0028175C" w:rsidRDefault="0028175C" w:rsidP="001955AD">
            <w:pPr>
              <w:pStyle w:val="TAC"/>
              <w:rPr>
                <w:sz w:val="16"/>
                <w:szCs w:val="16"/>
              </w:rPr>
            </w:pPr>
            <w:r>
              <w:rPr>
                <w:sz w:val="16"/>
                <w:szCs w:val="16"/>
              </w:rPr>
              <w:t>16.2.0</w:t>
            </w:r>
          </w:p>
        </w:tc>
      </w:tr>
      <w:tr w:rsidR="00462969" w14:paraId="5DF91080" w14:textId="77777777" w:rsidTr="00462969">
        <w:tc>
          <w:tcPr>
            <w:tcW w:w="800" w:type="dxa"/>
            <w:tcBorders>
              <w:top w:val="single" w:sz="4" w:space="0" w:color="auto"/>
              <w:left w:val="single" w:sz="4" w:space="0" w:color="auto"/>
              <w:bottom w:val="single" w:sz="4" w:space="0" w:color="auto"/>
              <w:right w:val="single" w:sz="4" w:space="0" w:color="auto"/>
            </w:tcBorders>
            <w:shd w:val="solid" w:color="FFFFFF" w:fill="auto"/>
          </w:tcPr>
          <w:p w14:paraId="19F7493A" w14:textId="77777777" w:rsidR="00462969" w:rsidRDefault="00462969" w:rsidP="00DF6565">
            <w:pPr>
              <w:pStyle w:val="TAC"/>
              <w:rPr>
                <w:sz w:val="16"/>
                <w:szCs w:val="16"/>
              </w:rPr>
            </w:pPr>
            <w:r>
              <w:rPr>
                <w:sz w:val="16"/>
                <w:szCs w:val="16"/>
              </w:rPr>
              <w:t>2020-12</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3EC0FEAD" w14:textId="77777777" w:rsidR="00462969" w:rsidRDefault="00462969" w:rsidP="00DF6565">
            <w:pPr>
              <w:pStyle w:val="TAC"/>
              <w:rPr>
                <w:sz w:val="16"/>
                <w:szCs w:val="16"/>
              </w:rPr>
            </w:pPr>
            <w:r>
              <w:rPr>
                <w:sz w:val="16"/>
                <w:szCs w:val="16"/>
              </w:rPr>
              <w:t>CT-90e</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0CF70D11" w14:textId="77777777" w:rsidR="00462969" w:rsidRPr="001955AD" w:rsidRDefault="00462969" w:rsidP="00DF6565">
            <w:pPr>
              <w:pStyle w:val="TAC"/>
              <w:rPr>
                <w:sz w:val="16"/>
                <w:szCs w:val="16"/>
              </w:rPr>
            </w:pPr>
            <w:r w:rsidRPr="002D2DDA">
              <w:rPr>
                <w:sz w:val="16"/>
                <w:szCs w:val="16"/>
              </w:rPr>
              <w:t>CP-20</w:t>
            </w:r>
            <w:r>
              <w:rPr>
                <w:sz w:val="16"/>
                <w:szCs w:val="16"/>
              </w:rPr>
              <w:t>3196</w:t>
            </w:r>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7CBCECF6" w14:textId="77777777" w:rsidR="00462969" w:rsidRDefault="00462969" w:rsidP="00DF6565">
            <w:pPr>
              <w:pStyle w:val="TAC"/>
              <w:rPr>
                <w:sz w:val="16"/>
                <w:szCs w:val="16"/>
              </w:rPr>
            </w:pPr>
            <w:r>
              <w:rPr>
                <w:sz w:val="16"/>
                <w:szCs w:val="16"/>
              </w:rPr>
              <w:t>0021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DB8483" w14:textId="77777777" w:rsidR="00462969" w:rsidRDefault="00462969" w:rsidP="00DF6565">
            <w:pPr>
              <w:pStyle w:val="TAR"/>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778C33" w14:textId="77777777" w:rsidR="00462969" w:rsidRDefault="00462969" w:rsidP="00DF6565">
            <w:pPr>
              <w:pStyle w:val="TAC"/>
              <w:rPr>
                <w:sz w:val="16"/>
                <w:szCs w:val="16"/>
              </w:rPr>
            </w:pPr>
            <w:r>
              <w:rPr>
                <w:sz w:val="16"/>
                <w:szCs w:val="16"/>
              </w:rPr>
              <w:t>A</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2B4A6F0C" w14:textId="77777777" w:rsidR="00462969" w:rsidRPr="00433EEC" w:rsidRDefault="00462969" w:rsidP="00DF6565">
            <w:pPr>
              <w:pStyle w:val="TAL"/>
              <w:rPr>
                <w:sz w:val="16"/>
                <w:szCs w:val="16"/>
              </w:rPr>
            </w:pPr>
            <w:r w:rsidRPr="006D42EA">
              <w:rPr>
                <w:sz w:val="16"/>
                <w:szCs w:val="16"/>
              </w:rPr>
              <w:t>Correction of Content-Type description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192F620" w14:textId="77777777" w:rsidR="00462969" w:rsidRDefault="00462969" w:rsidP="00DF6565">
            <w:pPr>
              <w:pStyle w:val="TAC"/>
              <w:rPr>
                <w:sz w:val="16"/>
                <w:szCs w:val="16"/>
              </w:rPr>
            </w:pPr>
            <w:r>
              <w:rPr>
                <w:sz w:val="16"/>
                <w:szCs w:val="16"/>
              </w:rPr>
              <w:t>16.3.0</w:t>
            </w:r>
          </w:p>
        </w:tc>
      </w:tr>
      <w:tr w:rsidR="001072EA" w14:paraId="0BFB00AD" w14:textId="77777777" w:rsidTr="00462969">
        <w:tc>
          <w:tcPr>
            <w:tcW w:w="800" w:type="dxa"/>
            <w:tcBorders>
              <w:top w:val="single" w:sz="4" w:space="0" w:color="auto"/>
              <w:left w:val="single" w:sz="4" w:space="0" w:color="auto"/>
              <w:bottom w:val="single" w:sz="4" w:space="0" w:color="auto"/>
              <w:right w:val="single" w:sz="4" w:space="0" w:color="auto"/>
            </w:tcBorders>
            <w:shd w:val="solid" w:color="FFFFFF" w:fill="auto"/>
          </w:tcPr>
          <w:p w14:paraId="36FAE767" w14:textId="77777777" w:rsidR="001072EA" w:rsidRDefault="001072EA" w:rsidP="00DF6565">
            <w:pPr>
              <w:pStyle w:val="TAC"/>
              <w:rPr>
                <w:sz w:val="16"/>
                <w:szCs w:val="16"/>
              </w:rPr>
            </w:pPr>
            <w:r>
              <w:rPr>
                <w:sz w:val="16"/>
                <w:szCs w:val="16"/>
              </w:rPr>
              <w:t>2021-06</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528C1948" w14:textId="77777777" w:rsidR="001072EA" w:rsidRDefault="001072EA" w:rsidP="00DF6565">
            <w:pPr>
              <w:pStyle w:val="TAC"/>
              <w:rPr>
                <w:sz w:val="16"/>
                <w:szCs w:val="16"/>
              </w:rPr>
            </w:pPr>
            <w:r>
              <w:rPr>
                <w:sz w:val="16"/>
                <w:szCs w:val="16"/>
              </w:rPr>
              <w:t>CT-92e</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63B2C834" w14:textId="77777777" w:rsidR="001072EA" w:rsidRDefault="001072EA" w:rsidP="00DF6565">
            <w:pPr>
              <w:pStyle w:val="TAC"/>
              <w:rPr>
                <w:sz w:val="16"/>
                <w:szCs w:val="16"/>
              </w:rPr>
            </w:pPr>
            <w:r>
              <w:rPr>
                <w:sz w:val="16"/>
                <w:szCs w:val="16"/>
              </w:rPr>
              <w:t>CP-211160</w:t>
            </w:r>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5CB7660E" w14:textId="77777777" w:rsidR="001072EA" w:rsidRDefault="001072EA" w:rsidP="00DF6565">
            <w:pPr>
              <w:pStyle w:val="TAC"/>
              <w:rPr>
                <w:sz w:val="16"/>
                <w:szCs w:val="16"/>
              </w:rPr>
            </w:pPr>
            <w:r>
              <w:rPr>
                <w:sz w:val="16"/>
                <w:szCs w:val="16"/>
              </w:rPr>
              <w:t>0025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2D307E6" w14:textId="77777777" w:rsidR="001072EA" w:rsidRDefault="001072EA" w:rsidP="00DF6565">
            <w:pPr>
              <w:pStyle w:val="TAR"/>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E2A9BD" w14:textId="77777777" w:rsidR="001072EA" w:rsidRDefault="001072EA" w:rsidP="00DF6565">
            <w:pPr>
              <w:pStyle w:val="TAC"/>
              <w:rPr>
                <w:sz w:val="16"/>
                <w:szCs w:val="16"/>
              </w:rPr>
            </w:pPr>
            <w:r>
              <w:rPr>
                <w:sz w:val="16"/>
                <w:szCs w:val="16"/>
              </w:rPr>
              <w:t>B</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3696B7CA" w14:textId="77777777" w:rsidR="001072EA" w:rsidRPr="006D42EA" w:rsidRDefault="001072EA" w:rsidP="00DF6565">
            <w:pPr>
              <w:pStyle w:val="TAL"/>
              <w:rPr>
                <w:sz w:val="16"/>
                <w:szCs w:val="16"/>
              </w:rPr>
            </w:pPr>
            <w:r>
              <w:rPr>
                <w:sz w:val="16"/>
                <w:szCs w:val="16"/>
              </w:rPr>
              <w:t>MCData media plane control for FD using MBMS delivery via MB2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F15A22A" w14:textId="77777777" w:rsidR="001072EA" w:rsidRDefault="001072EA" w:rsidP="00DF6565">
            <w:pPr>
              <w:pStyle w:val="TAC"/>
              <w:rPr>
                <w:sz w:val="16"/>
                <w:szCs w:val="16"/>
              </w:rPr>
            </w:pPr>
            <w:r>
              <w:rPr>
                <w:sz w:val="16"/>
                <w:szCs w:val="16"/>
              </w:rPr>
              <w:t>17.0.0</w:t>
            </w:r>
          </w:p>
        </w:tc>
      </w:tr>
      <w:tr w:rsidR="009B6CE3" w14:paraId="59FBC8BD" w14:textId="77777777" w:rsidTr="00462969">
        <w:tc>
          <w:tcPr>
            <w:tcW w:w="800" w:type="dxa"/>
            <w:tcBorders>
              <w:top w:val="single" w:sz="4" w:space="0" w:color="auto"/>
              <w:left w:val="single" w:sz="4" w:space="0" w:color="auto"/>
              <w:bottom w:val="single" w:sz="4" w:space="0" w:color="auto"/>
              <w:right w:val="single" w:sz="4" w:space="0" w:color="auto"/>
            </w:tcBorders>
            <w:shd w:val="solid" w:color="FFFFFF" w:fill="auto"/>
          </w:tcPr>
          <w:p w14:paraId="18FF2569" w14:textId="4788CF6B" w:rsidR="009B6CE3" w:rsidRDefault="009B6CE3" w:rsidP="00DF6565">
            <w:pPr>
              <w:pStyle w:val="TAC"/>
              <w:rPr>
                <w:sz w:val="16"/>
                <w:szCs w:val="16"/>
              </w:rPr>
            </w:pPr>
            <w:r>
              <w:rPr>
                <w:sz w:val="16"/>
                <w:szCs w:val="16"/>
              </w:rPr>
              <w:t>2021-09</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0F4AFA66" w14:textId="44688A72" w:rsidR="009B6CE3" w:rsidRDefault="009B6CE3" w:rsidP="00DF6565">
            <w:pPr>
              <w:pStyle w:val="TAC"/>
              <w:rPr>
                <w:sz w:val="16"/>
                <w:szCs w:val="16"/>
              </w:rPr>
            </w:pPr>
            <w:r>
              <w:rPr>
                <w:sz w:val="16"/>
                <w:szCs w:val="16"/>
              </w:rPr>
              <w:t>CT-93e</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4A74D8F2" w14:textId="725921D9" w:rsidR="009B6CE3" w:rsidRDefault="009B6CE3" w:rsidP="00DF6565">
            <w:pPr>
              <w:pStyle w:val="TAC"/>
              <w:rPr>
                <w:sz w:val="16"/>
                <w:szCs w:val="16"/>
              </w:rPr>
            </w:pPr>
            <w:r w:rsidRPr="009B6CE3">
              <w:rPr>
                <w:sz w:val="16"/>
                <w:szCs w:val="16"/>
              </w:rPr>
              <w:t>CP-212149</w:t>
            </w:r>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7FB39719" w14:textId="2342719E" w:rsidR="009B6CE3" w:rsidRDefault="009B6CE3" w:rsidP="00DF6565">
            <w:pPr>
              <w:pStyle w:val="TAC"/>
              <w:rPr>
                <w:sz w:val="16"/>
                <w:szCs w:val="16"/>
              </w:rPr>
            </w:pPr>
            <w:r>
              <w:rPr>
                <w:sz w:val="16"/>
                <w:szCs w:val="16"/>
              </w:rPr>
              <w:t>0026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7B89C76" w14:textId="141C986F" w:rsidR="009B6CE3" w:rsidRDefault="009B6CE3" w:rsidP="00DF6565">
            <w:pPr>
              <w:pStyle w:val="TAR"/>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0571070" w14:textId="3D092A9A" w:rsidR="009B6CE3" w:rsidRDefault="009B6CE3" w:rsidP="00DF6565">
            <w:pPr>
              <w:pStyle w:val="TAC"/>
              <w:rPr>
                <w:sz w:val="16"/>
                <w:szCs w:val="16"/>
              </w:rPr>
            </w:pPr>
            <w:r>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71E9405" w14:textId="7EEBA0DA" w:rsidR="009B6CE3" w:rsidRDefault="009B6CE3" w:rsidP="00DF6565">
            <w:pPr>
              <w:pStyle w:val="TAL"/>
              <w:rPr>
                <w:sz w:val="16"/>
                <w:szCs w:val="16"/>
              </w:rPr>
            </w:pPr>
            <w:r>
              <w:rPr>
                <w:sz w:val="16"/>
                <w:szCs w:val="16"/>
              </w:rPr>
              <w:t>MCData - small corrections in 24.582 clause 6.5</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B215D0E" w14:textId="13C1C1DC" w:rsidR="009B6CE3" w:rsidRDefault="009B6CE3" w:rsidP="00DF6565">
            <w:pPr>
              <w:pStyle w:val="TAC"/>
              <w:rPr>
                <w:sz w:val="16"/>
                <w:szCs w:val="16"/>
              </w:rPr>
            </w:pPr>
            <w:r>
              <w:rPr>
                <w:sz w:val="16"/>
                <w:szCs w:val="16"/>
              </w:rPr>
              <w:t>17.1.0</w:t>
            </w:r>
          </w:p>
        </w:tc>
      </w:tr>
      <w:tr w:rsidR="00EC4EEF" w14:paraId="0F82A25E" w14:textId="77777777" w:rsidTr="00462969">
        <w:tc>
          <w:tcPr>
            <w:tcW w:w="800" w:type="dxa"/>
            <w:tcBorders>
              <w:top w:val="single" w:sz="4" w:space="0" w:color="auto"/>
              <w:left w:val="single" w:sz="4" w:space="0" w:color="auto"/>
              <w:bottom w:val="single" w:sz="4" w:space="0" w:color="auto"/>
              <w:right w:val="single" w:sz="4" w:space="0" w:color="auto"/>
            </w:tcBorders>
            <w:shd w:val="solid" w:color="FFFFFF" w:fill="auto"/>
          </w:tcPr>
          <w:p w14:paraId="7150B80D" w14:textId="219B9B16" w:rsidR="00EC4EEF" w:rsidRDefault="00EC4EEF" w:rsidP="00DF6565">
            <w:pPr>
              <w:pStyle w:val="TAC"/>
              <w:rPr>
                <w:sz w:val="16"/>
                <w:szCs w:val="16"/>
              </w:rPr>
            </w:pPr>
            <w:r>
              <w:rPr>
                <w:sz w:val="16"/>
                <w:szCs w:val="16"/>
              </w:rPr>
              <w:t>2021-09</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40B1BD70" w14:textId="6999518A" w:rsidR="00EC4EEF" w:rsidRDefault="00EC4EEF" w:rsidP="00DF6565">
            <w:pPr>
              <w:pStyle w:val="TAC"/>
              <w:rPr>
                <w:sz w:val="16"/>
                <w:szCs w:val="16"/>
              </w:rPr>
            </w:pPr>
            <w:r>
              <w:rPr>
                <w:sz w:val="16"/>
                <w:szCs w:val="16"/>
              </w:rPr>
              <w:t>CT-93e</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7DBD4F1F" w14:textId="25BA584A" w:rsidR="00EC4EEF" w:rsidRPr="009B6CE3" w:rsidRDefault="00EC4EEF" w:rsidP="00DF6565">
            <w:pPr>
              <w:pStyle w:val="TAC"/>
              <w:rPr>
                <w:sz w:val="16"/>
                <w:szCs w:val="16"/>
              </w:rPr>
            </w:pPr>
            <w:r w:rsidRPr="00EC4EEF">
              <w:rPr>
                <w:sz w:val="16"/>
                <w:szCs w:val="16"/>
              </w:rPr>
              <w:t>CP-212149</w:t>
            </w:r>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62914581" w14:textId="3DD01131" w:rsidR="00EC4EEF" w:rsidRDefault="00EC4EEF" w:rsidP="00DF6565">
            <w:pPr>
              <w:pStyle w:val="TAC"/>
              <w:rPr>
                <w:sz w:val="16"/>
                <w:szCs w:val="16"/>
              </w:rPr>
            </w:pPr>
            <w:r>
              <w:rPr>
                <w:sz w:val="16"/>
                <w:szCs w:val="16"/>
              </w:rPr>
              <w:t>0027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A245FC5" w14:textId="42F3BF09" w:rsidR="00EC4EEF" w:rsidRDefault="00EC4EEF" w:rsidP="00DF6565">
            <w:pPr>
              <w:pStyle w:val="TAR"/>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7AF6B6" w14:textId="13A225A7" w:rsidR="00EC4EEF" w:rsidRDefault="00EC4EEF" w:rsidP="00DF6565">
            <w:pPr>
              <w:pStyle w:val="TAC"/>
              <w:rPr>
                <w:sz w:val="16"/>
                <w:szCs w:val="16"/>
              </w:rPr>
            </w:pPr>
            <w:r>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68577E8E" w14:textId="4F4A5659" w:rsidR="00EC4EEF" w:rsidRDefault="00EC4EEF" w:rsidP="00DF6565">
            <w:pPr>
              <w:pStyle w:val="TAL"/>
              <w:rPr>
                <w:sz w:val="16"/>
                <w:szCs w:val="16"/>
              </w:rPr>
            </w:pPr>
            <w:r>
              <w:rPr>
                <w:sz w:val="16"/>
                <w:szCs w:val="16"/>
              </w:rPr>
              <w:t>MCData - adjust the To-Path header of MSRP SEND messages received over MBMS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F9EF0A3" w14:textId="1BDD5136" w:rsidR="00EC4EEF" w:rsidRDefault="00EC4EEF" w:rsidP="00DF6565">
            <w:pPr>
              <w:pStyle w:val="TAC"/>
              <w:rPr>
                <w:sz w:val="16"/>
                <w:szCs w:val="16"/>
              </w:rPr>
            </w:pPr>
            <w:r>
              <w:rPr>
                <w:sz w:val="16"/>
                <w:szCs w:val="16"/>
              </w:rPr>
              <w:t>17.1.0</w:t>
            </w:r>
          </w:p>
        </w:tc>
      </w:tr>
      <w:tr w:rsidR="00EC4EEF" w14:paraId="3E5A6CEF" w14:textId="77777777" w:rsidTr="00462969">
        <w:tc>
          <w:tcPr>
            <w:tcW w:w="800" w:type="dxa"/>
            <w:tcBorders>
              <w:top w:val="single" w:sz="4" w:space="0" w:color="auto"/>
              <w:left w:val="single" w:sz="4" w:space="0" w:color="auto"/>
              <w:bottom w:val="single" w:sz="4" w:space="0" w:color="auto"/>
              <w:right w:val="single" w:sz="4" w:space="0" w:color="auto"/>
            </w:tcBorders>
            <w:shd w:val="solid" w:color="FFFFFF" w:fill="auto"/>
          </w:tcPr>
          <w:p w14:paraId="7546DA0E" w14:textId="2E11F1FB" w:rsidR="00EC4EEF" w:rsidRDefault="00EC4EEF" w:rsidP="00DF6565">
            <w:pPr>
              <w:pStyle w:val="TAC"/>
              <w:rPr>
                <w:sz w:val="16"/>
                <w:szCs w:val="16"/>
              </w:rPr>
            </w:pPr>
            <w:r>
              <w:rPr>
                <w:sz w:val="16"/>
                <w:szCs w:val="16"/>
              </w:rPr>
              <w:t>2021-09</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3A284140" w14:textId="017CE5E8" w:rsidR="00EC4EEF" w:rsidRDefault="00EC4EEF" w:rsidP="00DF6565">
            <w:pPr>
              <w:pStyle w:val="TAC"/>
              <w:rPr>
                <w:sz w:val="16"/>
                <w:szCs w:val="16"/>
              </w:rPr>
            </w:pPr>
            <w:r>
              <w:rPr>
                <w:sz w:val="16"/>
                <w:szCs w:val="16"/>
              </w:rPr>
              <w:t>CT-93e</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355BF8F6" w14:textId="36868F02" w:rsidR="00EC4EEF" w:rsidRPr="00EC4EEF" w:rsidRDefault="00EC4EEF" w:rsidP="00DF6565">
            <w:pPr>
              <w:pStyle w:val="TAC"/>
              <w:rPr>
                <w:sz w:val="16"/>
                <w:szCs w:val="16"/>
              </w:rPr>
            </w:pPr>
            <w:r w:rsidRPr="00EC4EEF">
              <w:rPr>
                <w:sz w:val="16"/>
                <w:szCs w:val="16"/>
              </w:rPr>
              <w:t>CP-212148</w:t>
            </w:r>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246ABE80" w14:textId="5F9CCBD9" w:rsidR="00EC4EEF" w:rsidRDefault="00EC4EEF" w:rsidP="00DF6565">
            <w:pPr>
              <w:pStyle w:val="TAC"/>
              <w:rPr>
                <w:sz w:val="16"/>
                <w:szCs w:val="16"/>
              </w:rPr>
            </w:pPr>
            <w:r>
              <w:rPr>
                <w:sz w:val="16"/>
                <w:szCs w:val="16"/>
              </w:rPr>
              <w:t>0028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E1AF2C4" w14:textId="02E8BA9F" w:rsidR="00EC4EEF" w:rsidRDefault="00EC4EEF" w:rsidP="00DF6565">
            <w:pPr>
              <w:pStyle w:val="TAR"/>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AE020DE" w14:textId="434E8C63" w:rsidR="00EC4EEF" w:rsidRDefault="00EC4EEF" w:rsidP="00DF6565">
            <w:pPr>
              <w:pStyle w:val="TAC"/>
              <w:rPr>
                <w:sz w:val="16"/>
                <w:szCs w:val="16"/>
              </w:rPr>
            </w:pPr>
            <w:r>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6359D26B" w14:textId="4C9CFB9C" w:rsidR="00EC4EEF" w:rsidRDefault="00EC4EEF" w:rsidP="00DF6565">
            <w:pPr>
              <w:pStyle w:val="TAL"/>
              <w:rPr>
                <w:sz w:val="16"/>
                <w:szCs w:val="16"/>
              </w:rPr>
            </w:pPr>
            <w:r>
              <w:rPr>
                <w:sz w:val="16"/>
                <w:szCs w:val="16"/>
              </w:rPr>
              <w:t xml:space="preserve">Clause reference corrections in </w:t>
            </w:r>
            <w:r w:rsidR="009C2DEF">
              <w:rPr>
                <w:sz w:val="16"/>
                <w:szCs w:val="16"/>
              </w:rPr>
              <w:t>clause</w:t>
            </w:r>
            <w:r>
              <w:rPr>
                <w:sz w:val="16"/>
                <w:szCs w:val="16"/>
              </w:rPr>
              <w:t xml:space="preserve"> 7.2.1</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7EA30AF" w14:textId="3DC31474" w:rsidR="00EC4EEF" w:rsidRDefault="00EC4EEF" w:rsidP="00DF6565">
            <w:pPr>
              <w:pStyle w:val="TAC"/>
              <w:rPr>
                <w:sz w:val="16"/>
                <w:szCs w:val="16"/>
              </w:rPr>
            </w:pPr>
            <w:r>
              <w:rPr>
                <w:sz w:val="16"/>
                <w:szCs w:val="16"/>
              </w:rPr>
              <w:t>17.1.0</w:t>
            </w:r>
          </w:p>
        </w:tc>
      </w:tr>
      <w:tr w:rsidR="007A3380" w14:paraId="57882B00" w14:textId="77777777" w:rsidTr="00462969">
        <w:tc>
          <w:tcPr>
            <w:tcW w:w="800" w:type="dxa"/>
            <w:tcBorders>
              <w:top w:val="single" w:sz="4" w:space="0" w:color="auto"/>
              <w:left w:val="single" w:sz="4" w:space="0" w:color="auto"/>
              <w:bottom w:val="single" w:sz="4" w:space="0" w:color="auto"/>
              <w:right w:val="single" w:sz="4" w:space="0" w:color="auto"/>
            </w:tcBorders>
            <w:shd w:val="solid" w:color="FFFFFF" w:fill="auto"/>
          </w:tcPr>
          <w:p w14:paraId="4E14D04E" w14:textId="1DE67937" w:rsidR="007A3380" w:rsidRDefault="007A3380" w:rsidP="00DF6565">
            <w:pPr>
              <w:pStyle w:val="TAC"/>
              <w:rPr>
                <w:sz w:val="16"/>
                <w:szCs w:val="16"/>
              </w:rPr>
            </w:pPr>
            <w:r>
              <w:rPr>
                <w:sz w:val="16"/>
                <w:szCs w:val="16"/>
              </w:rPr>
              <w:t>2021-09</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0F880CFE" w14:textId="2DC50122" w:rsidR="007A3380" w:rsidRDefault="007A3380" w:rsidP="00DF6565">
            <w:pPr>
              <w:pStyle w:val="TAC"/>
              <w:rPr>
                <w:sz w:val="16"/>
                <w:szCs w:val="16"/>
              </w:rPr>
            </w:pPr>
            <w:r>
              <w:rPr>
                <w:sz w:val="16"/>
                <w:szCs w:val="16"/>
              </w:rPr>
              <w:t>CT-93e</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716718C7" w14:textId="28EF5633" w:rsidR="007A3380" w:rsidRPr="00EC4EEF" w:rsidRDefault="007A3380" w:rsidP="00DF6565">
            <w:pPr>
              <w:pStyle w:val="TAC"/>
              <w:rPr>
                <w:sz w:val="16"/>
                <w:szCs w:val="16"/>
              </w:rPr>
            </w:pPr>
            <w:r w:rsidRPr="007A3380">
              <w:rPr>
                <w:sz w:val="16"/>
                <w:szCs w:val="16"/>
              </w:rPr>
              <w:t>CP-212149</w:t>
            </w:r>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1B2E8674" w14:textId="3E255FDE" w:rsidR="007A3380" w:rsidRDefault="007A3380" w:rsidP="00DF6565">
            <w:pPr>
              <w:pStyle w:val="TAC"/>
              <w:rPr>
                <w:sz w:val="16"/>
                <w:szCs w:val="16"/>
              </w:rPr>
            </w:pPr>
            <w:r>
              <w:rPr>
                <w:sz w:val="16"/>
                <w:szCs w:val="16"/>
              </w:rPr>
              <w:t>0029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2E8C2DE" w14:textId="17E8BD69" w:rsidR="007A3380" w:rsidRDefault="007A3380" w:rsidP="00DF6565">
            <w:pPr>
              <w:pStyle w:val="TAR"/>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688975E" w14:textId="4BDEBEEA" w:rsidR="007A3380" w:rsidRDefault="007A3380" w:rsidP="00DF6565">
            <w:pPr>
              <w:pStyle w:val="TAC"/>
              <w:rPr>
                <w:sz w:val="16"/>
                <w:szCs w:val="16"/>
              </w:rPr>
            </w:pPr>
            <w:r>
              <w:rPr>
                <w:sz w:val="16"/>
                <w:szCs w:val="16"/>
              </w:rPr>
              <w:t>B</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123A706" w14:textId="5C63DE8F" w:rsidR="007A3380" w:rsidRDefault="007A3380" w:rsidP="00DF6565">
            <w:pPr>
              <w:pStyle w:val="TAL"/>
              <w:rPr>
                <w:sz w:val="16"/>
                <w:szCs w:val="16"/>
              </w:rPr>
            </w:pPr>
            <w:r>
              <w:rPr>
                <w:sz w:val="16"/>
                <w:szCs w:val="16"/>
              </w:rPr>
              <w:t>Non-mandatory file download support for the file distributed using media plane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FCB5BA9" w14:textId="4AE4AFE7" w:rsidR="007A3380" w:rsidRDefault="007A3380" w:rsidP="00DF6565">
            <w:pPr>
              <w:pStyle w:val="TAC"/>
              <w:rPr>
                <w:sz w:val="16"/>
                <w:szCs w:val="16"/>
              </w:rPr>
            </w:pPr>
            <w:r>
              <w:rPr>
                <w:sz w:val="16"/>
                <w:szCs w:val="16"/>
              </w:rPr>
              <w:t>17.1.0</w:t>
            </w:r>
          </w:p>
        </w:tc>
      </w:tr>
      <w:tr w:rsidR="00C17530" w14:paraId="3104AB55" w14:textId="77777777" w:rsidTr="00462969">
        <w:tc>
          <w:tcPr>
            <w:tcW w:w="800" w:type="dxa"/>
            <w:tcBorders>
              <w:top w:val="single" w:sz="4" w:space="0" w:color="auto"/>
              <w:left w:val="single" w:sz="4" w:space="0" w:color="auto"/>
              <w:bottom w:val="single" w:sz="4" w:space="0" w:color="auto"/>
              <w:right w:val="single" w:sz="4" w:space="0" w:color="auto"/>
            </w:tcBorders>
            <w:shd w:val="solid" w:color="FFFFFF" w:fill="auto"/>
          </w:tcPr>
          <w:p w14:paraId="24DDA401" w14:textId="30922501" w:rsidR="00C17530" w:rsidRDefault="00C17530" w:rsidP="00DF6565">
            <w:pPr>
              <w:pStyle w:val="TAC"/>
              <w:rPr>
                <w:sz w:val="16"/>
                <w:szCs w:val="16"/>
              </w:rPr>
            </w:pPr>
            <w:r>
              <w:rPr>
                <w:sz w:val="16"/>
                <w:szCs w:val="16"/>
              </w:rPr>
              <w:t>2022-06</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65E98A9C" w14:textId="6FACCF43" w:rsidR="00C17530" w:rsidRDefault="00C17530" w:rsidP="00DF6565">
            <w:pPr>
              <w:pStyle w:val="TAC"/>
              <w:rPr>
                <w:sz w:val="16"/>
                <w:szCs w:val="16"/>
              </w:rPr>
            </w:pPr>
            <w:r>
              <w:rPr>
                <w:sz w:val="16"/>
                <w:szCs w:val="16"/>
              </w:rPr>
              <w:t>CT-96</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4B77711E" w14:textId="1992C841" w:rsidR="00C17530" w:rsidRPr="007A3380" w:rsidRDefault="00C17530" w:rsidP="00DF6565">
            <w:pPr>
              <w:pStyle w:val="TAC"/>
              <w:rPr>
                <w:sz w:val="16"/>
                <w:szCs w:val="16"/>
              </w:rPr>
            </w:pPr>
            <w:r>
              <w:rPr>
                <w:sz w:val="16"/>
                <w:szCs w:val="16"/>
              </w:rPr>
              <w:t>CP-221225</w:t>
            </w:r>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403B5BB3" w14:textId="5FABEDE6" w:rsidR="00C17530" w:rsidRDefault="00C17530" w:rsidP="00DF6565">
            <w:pPr>
              <w:pStyle w:val="TAC"/>
              <w:rPr>
                <w:sz w:val="16"/>
                <w:szCs w:val="16"/>
              </w:rPr>
            </w:pPr>
            <w:r>
              <w:rPr>
                <w:sz w:val="16"/>
                <w:szCs w:val="16"/>
              </w:rPr>
              <w:t>0032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039A6A9" w14:textId="61BE258D" w:rsidR="00C17530" w:rsidRDefault="00C17530" w:rsidP="00DF6565">
            <w:pPr>
              <w:pStyle w:val="TAR"/>
              <w:rPr>
                <w:sz w:val="16"/>
                <w:szCs w:val="16"/>
              </w:rPr>
            </w:pPr>
            <w:r>
              <w:rPr>
                <w:sz w:val="16"/>
                <w:szCs w:val="16"/>
              </w:rPr>
              <w:t>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BB89EA" w14:textId="3C67F1EF" w:rsidR="00C17530" w:rsidRDefault="00C17530" w:rsidP="00DF6565">
            <w:pPr>
              <w:pStyle w:val="TAC"/>
              <w:rPr>
                <w:sz w:val="16"/>
                <w:szCs w:val="16"/>
              </w:rPr>
            </w:pPr>
            <w:r>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7BA6E51E" w14:textId="2CDE9A59" w:rsidR="00C17530" w:rsidRDefault="00C17530" w:rsidP="00DF6565">
            <w:pPr>
              <w:pStyle w:val="TAL"/>
              <w:rPr>
                <w:sz w:val="16"/>
                <w:szCs w:val="16"/>
              </w:rPr>
            </w:pPr>
            <w:r>
              <w:rPr>
                <w:sz w:val="16"/>
                <w:szCs w:val="16"/>
              </w:rPr>
              <w:t>Add support for multiple IPConn communications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CB0ADB4" w14:textId="199936E7" w:rsidR="00C17530" w:rsidRDefault="00C17530" w:rsidP="00DF6565">
            <w:pPr>
              <w:pStyle w:val="TAC"/>
              <w:rPr>
                <w:sz w:val="16"/>
                <w:szCs w:val="16"/>
              </w:rPr>
            </w:pPr>
            <w:r>
              <w:rPr>
                <w:sz w:val="16"/>
                <w:szCs w:val="16"/>
              </w:rPr>
              <w:t>17.2.0</w:t>
            </w:r>
          </w:p>
        </w:tc>
      </w:tr>
      <w:tr w:rsidR="0072066C" w14:paraId="52D049C2" w14:textId="77777777" w:rsidTr="00462969">
        <w:tc>
          <w:tcPr>
            <w:tcW w:w="800" w:type="dxa"/>
            <w:tcBorders>
              <w:top w:val="single" w:sz="4" w:space="0" w:color="auto"/>
              <w:left w:val="single" w:sz="4" w:space="0" w:color="auto"/>
              <w:bottom w:val="single" w:sz="4" w:space="0" w:color="auto"/>
              <w:right w:val="single" w:sz="4" w:space="0" w:color="auto"/>
            </w:tcBorders>
            <w:shd w:val="solid" w:color="FFFFFF" w:fill="auto"/>
          </w:tcPr>
          <w:p w14:paraId="78F5ACC2" w14:textId="1BAA76A3" w:rsidR="0072066C" w:rsidRDefault="0072066C" w:rsidP="00DF6565">
            <w:pPr>
              <w:pStyle w:val="TAC"/>
              <w:rPr>
                <w:sz w:val="16"/>
                <w:szCs w:val="16"/>
              </w:rPr>
            </w:pPr>
            <w:r>
              <w:rPr>
                <w:sz w:val="16"/>
                <w:szCs w:val="16"/>
              </w:rPr>
              <w:t>2022-06</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03F1923E" w14:textId="759618EA" w:rsidR="0072066C" w:rsidRDefault="0072066C" w:rsidP="00DF6565">
            <w:pPr>
              <w:pStyle w:val="TAC"/>
              <w:rPr>
                <w:sz w:val="16"/>
                <w:szCs w:val="16"/>
              </w:rPr>
            </w:pPr>
            <w:r>
              <w:rPr>
                <w:sz w:val="16"/>
                <w:szCs w:val="16"/>
              </w:rPr>
              <w:t>CT-96</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658404DA" w14:textId="7E194DED" w:rsidR="0072066C" w:rsidRDefault="0072066C" w:rsidP="00DF6565">
            <w:pPr>
              <w:pStyle w:val="TAC"/>
              <w:rPr>
                <w:sz w:val="16"/>
                <w:szCs w:val="16"/>
              </w:rPr>
            </w:pPr>
            <w:r>
              <w:rPr>
                <w:sz w:val="16"/>
                <w:szCs w:val="16"/>
              </w:rPr>
              <w:t>CP-221247</w:t>
            </w:r>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14BAFF1B" w14:textId="19C51C04" w:rsidR="0072066C" w:rsidRDefault="0072066C" w:rsidP="00DF6565">
            <w:pPr>
              <w:pStyle w:val="TAC"/>
              <w:rPr>
                <w:sz w:val="16"/>
                <w:szCs w:val="16"/>
              </w:rPr>
            </w:pPr>
            <w:r>
              <w:rPr>
                <w:sz w:val="16"/>
                <w:szCs w:val="16"/>
              </w:rPr>
              <w:t>0033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4D97577" w14:textId="0D715780" w:rsidR="0072066C" w:rsidRDefault="0072066C" w:rsidP="00DF6565">
            <w:pPr>
              <w:pStyle w:val="TAR"/>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57C3B16" w14:textId="542362FA" w:rsidR="0072066C" w:rsidRDefault="0072066C" w:rsidP="00DF6565">
            <w:pPr>
              <w:pStyle w:val="TAC"/>
              <w:rPr>
                <w:sz w:val="16"/>
                <w:szCs w:val="16"/>
              </w:rPr>
            </w:pPr>
            <w:r>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09F38134" w14:textId="418BE5C6" w:rsidR="0072066C" w:rsidRDefault="0072066C" w:rsidP="00DF6565">
            <w:pPr>
              <w:pStyle w:val="TAL"/>
              <w:rPr>
                <w:sz w:val="16"/>
                <w:szCs w:val="16"/>
              </w:rPr>
            </w:pPr>
            <w:r>
              <w:rPr>
                <w:sz w:val="16"/>
                <w:szCs w:val="16"/>
              </w:rPr>
              <w:t>Fix wrong reference in 24.582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DB062EF" w14:textId="6960341F" w:rsidR="0072066C" w:rsidRDefault="0072066C" w:rsidP="00DF6565">
            <w:pPr>
              <w:pStyle w:val="TAC"/>
              <w:rPr>
                <w:sz w:val="16"/>
                <w:szCs w:val="16"/>
              </w:rPr>
            </w:pPr>
            <w:r>
              <w:rPr>
                <w:sz w:val="16"/>
                <w:szCs w:val="16"/>
              </w:rPr>
              <w:t>17.2.0</w:t>
            </w:r>
          </w:p>
        </w:tc>
      </w:tr>
      <w:tr w:rsidR="003D1E9F" w14:paraId="22FD6F53" w14:textId="77777777" w:rsidTr="00462969">
        <w:tc>
          <w:tcPr>
            <w:tcW w:w="800" w:type="dxa"/>
            <w:tcBorders>
              <w:top w:val="single" w:sz="4" w:space="0" w:color="auto"/>
              <w:left w:val="single" w:sz="4" w:space="0" w:color="auto"/>
              <w:bottom w:val="single" w:sz="4" w:space="0" w:color="auto"/>
              <w:right w:val="single" w:sz="4" w:space="0" w:color="auto"/>
            </w:tcBorders>
            <w:shd w:val="solid" w:color="FFFFFF" w:fill="auto"/>
          </w:tcPr>
          <w:p w14:paraId="1CB4F1BA" w14:textId="1AA3C8B9" w:rsidR="003D1E9F" w:rsidRDefault="003D1E9F" w:rsidP="00DF6565">
            <w:pPr>
              <w:pStyle w:val="TAC"/>
              <w:rPr>
                <w:sz w:val="16"/>
                <w:szCs w:val="16"/>
              </w:rPr>
            </w:pPr>
            <w:r>
              <w:rPr>
                <w:sz w:val="16"/>
                <w:szCs w:val="16"/>
              </w:rPr>
              <w:t>2023-03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64AA2A4F" w14:textId="5DB80EA2" w:rsidR="003D1E9F" w:rsidRDefault="003D1E9F" w:rsidP="00DF6565">
            <w:pPr>
              <w:pStyle w:val="TAC"/>
              <w:rPr>
                <w:sz w:val="16"/>
                <w:szCs w:val="16"/>
              </w:rPr>
            </w:pPr>
            <w:r>
              <w:rPr>
                <w:sz w:val="16"/>
                <w:szCs w:val="16"/>
              </w:rPr>
              <w:t>CT-99</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6F260C50" w14:textId="1BE99843" w:rsidR="003D1E9F" w:rsidRDefault="00132C30" w:rsidP="00DF6565">
            <w:pPr>
              <w:pStyle w:val="TAC"/>
              <w:rPr>
                <w:sz w:val="16"/>
                <w:szCs w:val="16"/>
              </w:rPr>
            </w:pPr>
            <w:r w:rsidRPr="00132C30">
              <w:rPr>
                <w:sz w:val="16"/>
                <w:szCs w:val="16"/>
              </w:rPr>
              <w:t>CP-230241</w:t>
            </w:r>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21B33D52" w14:textId="1D05CE68" w:rsidR="003D1E9F" w:rsidRDefault="00132C30" w:rsidP="00DF6565">
            <w:pPr>
              <w:pStyle w:val="TAC"/>
              <w:rPr>
                <w:sz w:val="16"/>
                <w:szCs w:val="16"/>
              </w:rPr>
            </w:pPr>
            <w:r>
              <w:rPr>
                <w:sz w:val="16"/>
                <w:szCs w:val="16"/>
              </w:rPr>
              <w:t>0035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4427C3" w14:textId="77777777" w:rsidR="003D1E9F" w:rsidRDefault="003D1E9F" w:rsidP="00DF6565">
            <w:pPr>
              <w:pStyle w:val="TAR"/>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5B64DC9" w14:textId="229C935B" w:rsidR="003D1E9F" w:rsidRDefault="00132C30" w:rsidP="00DF6565">
            <w:pPr>
              <w:pStyle w:val="TAC"/>
              <w:rPr>
                <w:sz w:val="16"/>
                <w:szCs w:val="16"/>
              </w:rPr>
            </w:pPr>
            <w:r>
              <w:rPr>
                <w:sz w:val="16"/>
                <w:szCs w:val="16"/>
              </w:rPr>
              <w:t>F</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6DD3123A" w14:textId="68B1B3FF" w:rsidR="003D1E9F" w:rsidRDefault="00132C30" w:rsidP="00DF6565">
            <w:pPr>
              <w:pStyle w:val="TAL"/>
              <w:rPr>
                <w:sz w:val="16"/>
                <w:szCs w:val="16"/>
              </w:rPr>
            </w:pPr>
            <w:r w:rsidRPr="00132C30">
              <w:rPr>
                <w:sz w:val="16"/>
                <w:szCs w:val="16"/>
              </w:rPr>
              <w:t>Fix wrong reference numbers in 24.582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56F1ECD" w14:textId="753EEFA0" w:rsidR="003D1E9F" w:rsidRDefault="003D1E9F" w:rsidP="00DF6565">
            <w:pPr>
              <w:pStyle w:val="TAC"/>
              <w:rPr>
                <w:sz w:val="16"/>
                <w:szCs w:val="16"/>
              </w:rPr>
            </w:pPr>
            <w:r>
              <w:rPr>
                <w:sz w:val="16"/>
                <w:szCs w:val="16"/>
              </w:rPr>
              <w:t>18.0.0</w:t>
            </w:r>
          </w:p>
        </w:tc>
      </w:tr>
      <w:tr w:rsidR="001A5B98" w14:paraId="1A5B7CC6" w14:textId="77777777" w:rsidTr="00462969">
        <w:tc>
          <w:tcPr>
            <w:tcW w:w="800" w:type="dxa"/>
            <w:tcBorders>
              <w:top w:val="single" w:sz="4" w:space="0" w:color="auto"/>
              <w:left w:val="single" w:sz="4" w:space="0" w:color="auto"/>
              <w:bottom w:val="single" w:sz="4" w:space="0" w:color="auto"/>
              <w:right w:val="single" w:sz="4" w:space="0" w:color="auto"/>
            </w:tcBorders>
            <w:shd w:val="solid" w:color="FFFFFF" w:fill="auto"/>
          </w:tcPr>
          <w:p w14:paraId="3928A9B3" w14:textId="00FE5115" w:rsidR="001A5B98" w:rsidRPr="001A5B98" w:rsidRDefault="001A5B98" w:rsidP="00DF6565">
            <w:pPr>
              <w:pStyle w:val="TAC"/>
              <w:rPr>
                <w:sz w:val="16"/>
                <w:szCs w:val="16"/>
              </w:rPr>
            </w:pPr>
            <w:r w:rsidRPr="001A5B98">
              <w:rPr>
                <w:sz w:val="16"/>
                <w:szCs w:val="16"/>
              </w:rPr>
              <w:t>2023-06</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6803178F" w14:textId="4371D6AD" w:rsidR="001A5B98" w:rsidRPr="001A5B98" w:rsidRDefault="001A5B98" w:rsidP="00DF6565">
            <w:pPr>
              <w:pStyle w:val="TAC"/>
              <w:rPr>
                <w:sz w:val="16"/>
                <w:szCs w:val="16"/>
              </w:rPr>
            </w:pPr>
            <w:r w:rsidRPr="001A5B98">
              <w:rPr>
                <w:sz w:val="16"/>
                <w:szCs w:val="16"/>
              </w:rPr>
              <w:t>CT-100</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6FDC4B1F" w14:textId="77777777" w:rsidR="001A5B98" w:rsidRPr="001A5B98" w:rsidRDefault="00000000" w:rsidP="001A5B98">
            <w:pPr>
              <w:spacing w:after="0"/>
              <w:jc w:val="center"/>
              <w:rPr>
                <w:rFonts w:ascii="Arial" w:hAnsi="Arial" w:cs="Arial"/>
                <w:color w:val="0000FF"/>
                <w:sz w:val="16"/>
                <w:szCs w:val="16"/>
                <w:u w:val="single"/>
                <w:lang w:eastAsia="en-GB"/>
              </w:rPr>
            </w:pPr>
            <w:hyperlink r:id="rId14" w:history="1">
              <w:r w:rsidR="001A5B98" w:rsidRPr="001A5B98">
                <w:rPr>
                  <w:rStyle w:val="Hyperlink"/>
                  <w:rFonts w:ascii="Arial" w:hAnsi="Arial" w:cs="Arial"/>
                  <w:color w:val="0000FF"/>
                  <w:sz w:val="16"/>
                  <w:szCs w:val="16"/>
                </w:rPr>
                <w:t>C1-234111</w:t>
              </w:r>
            </w:hyperlink>
          </w:p>
          <w:p w14:paraId="59ABB97E" w14:textId="77777777" w:rsidR="001A5B98" w:rsidRPr="001A5B98" w:rsidRDefault="001A5B98" w:rsidP="00DF6565">
            <w:pPr>
              <w:pStyle w:val="TAC"/>
              <w:rPr>
                <w:sz w:val="16"/>
                <w:szCs w:val="16"/>
              </w:rPr>
            </w:pPr>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2BF7E9DF" w14:textId="5C33722B" w:rsidR="001A5B98" w:rsidRPr="001A5B98" w:rsidRDefault="001A5B98" w:rsidP="00DF6565">
            <w:pPr>
              <w:pStyle w:val="TAC"/>
              <w:rPr>
                <w:sz w:val="16"/>
                <w:szCs w:val="16"/>
              </w:rPr>
            </w:pPr>
            <w:r w:rsidRPr="001A5B98">
              <w:rPr>
                <w:sz w:val="16"/>
                <w:szCs w:val="16"/>
              </w:rPr>
              <w:t>0036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D3D458" w14:textId="3CAFB396" w:rsidR="001A5B98" w:rsidRPr="001A5B98" w:rsidRDefault="001A5B98" w:rsidP="00DF6565">
            <w:pPr>
              <w:pStyle w:val="TAR"/>
              <w:rPr>
                <w:sz w:val="16"/>
                <w:szCs w:val="16"/>
              </w:rPr>
            </w:pPr>
            <w:r w:rsidRPr="001A5B98">
              <w:rPr>
                <w:sz w:val="16"/>
                <w:szCs w:val="16"/>
              </w:rPr>
              <w:t>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98626FC" w14:textId="20EBCD42" w:rsidR="001A5B98" w:rsidRPr="001A5B98" w:rsidRDefault="001A5B98" w:rsidP="00DF6565">
            <w:pPr>
              <w:pStyle w:val="TAC"/>
              <w:rPr>
                <w:sz w:val="16"/>
                <w:szCs w:val="16"/>
              </w:rPr>
            </w:pPr>
            <w:r w:rsidRPr="001A5B98">
              <w:rPr>
                <w:sz w:val="16"/>
                <w:szCs w:val="16"/>
              </w:rPr>
              <w:t>B</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6A92646A" w14:textId="31D4E5CF" w:rsidR="001A5B98" w:rsidRPr="001A5B98" w:rsidRDefault="001A5B98" w:rsidP="00DF6565">
            <w:pPr>
              <w:pStyle w:val="TAL"/>
              <w:rPr>
                <w:sz w:val="16"/>
                <w:szCs w:val="16"/>
              </w:rPr>
            </w:pPr>
            <w:r w:rsidRPr="001A5B98">
              <w:rPr>
                <w:sz w:val="16"/>
                <w:szCs w:val="16"/>
              </w:rPr>
              <w:t>Addition of 5G MBS in MCData media plane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D2332AB" w14:textId="2C86E66A" w:rsidR="001A5B98" w:rsidRPr="001A5B98" w:rsidRDefault="001A5B98" w:rsidP="00DF6565">
            <w:pPr>
              <w:pStyle w:val="TAC"/>
              <w:rPr>
                <w:sz w:val="16"/>
                <w:szCs w:val="16"/>
              </w:rPr>
            </w:pPr>
            <w:r w:rsidRPr="001A5B98">
              <w:rPr>
                <w:sz w:val="16"/>
                <w:szCs w:val="16"/>
              </w:rPr>
              <w:t>18.1.0</w:t>
            </w:r>
          </w:p>
        </w:tc>
      </w:tr>
      <w:tr w:rsidR="00AD7BD6" w14:paraId="53D99957" w14:textId="77777777" w:rsidTr="00462969">
        <w:trPr>
          <w:ins w:id="902" w:author="24.582_CR0037_(Rel-18)_eMCSMI_IRail" w:date="2023-09-21T16:06: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39D4111" w14:textId="07FE60CD" w:rsidR="00AD7BD6" w:rsidRPr="001A5B98" w:rsidRDefault="00AD7BD6" w:rsidP="00DF6565">
            <w:pPr>
              <w:pStyle w:val="TAC"/>
              <w:rPr>
                <w:ins w:id="903" w:author="24.582_CR0037_(Rel-18)_eMCSMI_IRail" w:date="2023-09-21T16:06:00Z"/>
                <w:sz w:val="16"/>
                <w:szCs w:val="16"/>
              </w:rPr>
            </w:pPr>
            <w:ins w:id="904" w:author="24.582_CR0037_(Rel-18)_eMCSMI_IRail" w:date="2023-09-21T16:06:00Z">
              <w:r>
                <w:rPr>
                  <w:sz w:val="16"/>
                  <w:szCs w:val="16"/>
                </w:rPr>
                <w:t>2023-09</w:t>
              </w:r>
            </w:ins>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32D5E62B" w14:textId="4FD0494F" w:rsidR="00AD7BD6" w:rsidRPr="001A5B98" w:rsidRDefault="00AD7BD6" w:rsidP="00DF6565">
            <w:pPr>
              <w:pStyle w:val="TAC"/>
              <w:rPr>
                <w:ins w:id="905" w:author="24.582_CR0037_(Rel-18)_eMCSMI_IRail" w:date="2023-09-21T16:06:00Z"/>
                <w:sz w:val="16"/>
                <w:szCs w:val="16"/>
              </w:rPr>
            </w:pPr>
            <w:ins w:id="906" w:author="24.582_CR0037_(Rel-18)_eMCSMI_IRail" w:date="2023-09-21T16:06:00Z">
              <w:r>
                <w:rPr>
                  <w:sz w:val="16"/>
                  <w:szCs w:val="16"/>
                </w:rPr>
                <w:t>CT-101</w:t>
              </w:r>
            </w:ins>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52EBD3EA" w14:textId="70A15099" w:rsidR="00AD7BD6" w:rsidRPr="00AD7BD6" w:rsidRDefault="00AD7BD6" w:rsidP="001A5B98">
            <w:pPr>
              <w:spacing w:after="0"/>
              <w:jc w:val="center"/>
              <w:rPr>
                <w:ins w:id="907" w:author="24.582_CR0037_(Rel-18)_eMCSMI_IRail" w:date="2023-09-21T16:06:00Z"/>
                <w:rFonts w:ascii="Arial" w:hAnsi="Arial" w:cs="Arial"/>
                <w:sz w:val="16"/>
                <w:szCs w:val="16"/>
                <w:lang w:eastAsia="en-GB"/>
              </w:rPr>
            </w:pPr>
            <w:ins w:id="908" w:author="24.582_CR0037_(Rel-18)_eMCSMI_IRail" w:date="2023-09-21T16:06:00Z">
              <w:r>
                <w:rPr>
                  <w:rFonts w:ascii="Arial" w:hAnsi="Arial" w:cs="Arial"/>
                  <w:sz w:val="16"/>
                  <w:szCs w:val="16"/>
                </w:rPr>
                <w:t>CP-232219</w:t>
              </w:r>
            </w:ins>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3C2D9F1C" w14:textId="30A8D01D" w:rsidR="00AD7BD6" w:rsidRPr="001A5B98" w:rsidRDefault="00AD7BD6" w:rsidP="00DF6565">
            <w:pPr>
              <w:pStyle w:val="TAC"/>
              <w:rPr>
                <w:ins w:id="909" w:author="24.582_CR0037_(Rel-18)_eMCSMI_IRail" w:date="2023-09-21T16:06:00Z"/>
                <w:sz w:val="16"/>
                <w:szCs w:val="16"/>
              </w:rPr>
            </w:pPr>
            <w:ins w:id="910" w:author="24.582_CR0037_(Rel-18)_eMCSMI_IRail" w:date="2023-09-21T16:06:00Z">
              <w:r>
                <w:rPr>
                  <w:sz w:val="16"/>
                  <w:szCs w:val="16"/>
                </w:rPr>
                <w:t>0037</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3DCC9D" w14:textId="0340B5CB" w:rsidR="00AD7BD6" w:rsidRPr="001A5B98" w:rsidRDefault="00AD7BD6" w:rsidP="00DF6565">
            <w:pPr>
              <w:pStyle w:val="TAR"/>
              <w:rPr>
                <w:ins w:id="911" w:author="24.582_CR0037_(Rel-18)_eMCSMI_IRail" w:date="2023-09-21T16:06:00Z"/>
                <w:sz w:val="16"/>
                <w:szCs w:val="16"/>
              </w:rPr>
            </w:pPr>
            <w:ins w:id="912" w:author="24.582_CR0037_(Rel-18)_eMCSMI_IRail" w:date="2023-09-21T16:06: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DF7BE7" w14:textId="3ECE7C1F" w:rsidR="00AD7BD6" w:rsidRPr="001A5B98" w:rsidRDefault="00AD7BD6" w:rsidP="00DF6565">
            <w:pPr>
              <w:pStyle w:val="TAC"/>
              <w:rPr>
                <w:ins w:id="913" w:author="24.582_CR0037_(Rel-18)_eMCSMI_IRail" w:date="2023-09-21T16:06:00Z"/>
                <w:sz w:val="16"/>
                <w:szCs w:val="16"/>
              </w:rPr>
            </w:pPr>
            <w:ins w:id="914" w:author="24.582_CR0037_(Rel-18)_eMCSMI_IRail" w:date="2023-09-21T16:06:00Z">
              <w:r>
                <w:rPr>
                  <w:sz w:val="16"/>
                  <w:szCs w:val="16"/>
                </w:rPr>
                <w:t>B</w:t>
              </w:r>
            </w:ins>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46A110BA" w14:textId="51163D6A" w:rsidR="00AD7BD6" w:rsidRPr="001A5B98" w:rsidRDefault="00AD7BD6" w:rsidP="00DF6565">
            <w:pPr>
              <w:pStyle w:val="TAL"/>
              <w:rPr>
                <w:ins w:id="915" w:author="24.582_CR0037_(Rel-18)_eMCSMI_IRail" w:date="2023-09-21T16:06:00Z"/>
                <w:sz w:val="16"/>
                <w:szCs w:val="16"/>
              </w:rPr>
            </w:pPr>
            <w:ins w:id="916" w:author="24.582_CR0037_(Rel-18)_eMCSMI_IRail" w:date="2023-09-21T16:06:00Z">
              <w:r>
                <w:rPr>
                  <w:sz w:val="16"/>
                  <w:szCs w:val="16"/>
                </w:rPr>
                <w:t>Decoupling of signalling and media plane for MCData IP Connectivity</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C0B982C" w14:textId="471FDFE9" w:rsidR="00AD7BD6" w:rsidRPr="001A5B98" w:rsidRDefault="00AD7BD6" w:rsidP="00DF6565">
            <w:pPr>
              <w:pStyle w:val="TAC"/>
              <w:rPr>
                <w:ins w:id="917" w:author="24.582_CR0037_(Rel-18)_eMCSMI_IRail" w:date="2023-09-21T16:06:00Z"/>
                <w:sz w:val="16"/>
                <w:szCs w:val="16"/>
              </w:rPr>
            </w:pPr>
            <w:ins w:id="918" w:author="24.582_CR0037_(Rel-18)_eMCSMI_IRail" w:date="2023-09-21T16:06:00Z">
              <w:r>
                <w:rPr>
                  <w:sz w:val="16"/>
                  <w:szCs w:val="16"/>
                </w:rPr>
                <w:t>18.2.0</w:t>
              </w:r>
            </w:ins>
          </w:p>
        </w:tc>
      </w:tr>
    </w:tbl>
    <w:p w14:paraId="3755910A" w14:textId="0D84AFEC" w:rsidR="003C3971" w:rsidRDefault="003C3971" w:rsidP="003C3971"/>
    <w:p w14:paraId="365DBA64" w14:textId="77777777" w:rsidR="00D0754C" w:rsidRPr="00235394" w:rsidRDefault="00D0754C" w:rsidP="003C3971"/>
    <w:sectPr w:rsidR="00D0754C" w:rsidRPr="00235394">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9745" w14:textId="77777777" w:rsidR="00687EFB" w:rsidRDefault="00687EFB">
      <w:r>
        <w:separator/>
      </w:r>
    </w:p>
  </w:endnote>
  <w:endnote w:type="continuationSeparator" w:id="0">
    <w:p w14:paraId="7FA352CF" w14:textId="77777777" w:rsidR="00687EFB" w:rsidRDefault="0068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951A" w14:textId="77777777" w:rsidR="009B6CE3" w:rsidRDefault="009B6C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19F9" w14:textId="77777777" w:rsidR="00687EFB" w:rsidRDefault="00687EFB">
      <w:r>
        <w:separator/>
      </w:r>
    </w:p>
  </w:footnote>
  <w:footnote w:type="continuationSeparator" w:id="0">
    <w:p w14:paraId="325F98CD" w14:textId="77777777" w:rsidR="00687EFB" w:rsidRDefault="00687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636D" w14:textId="6259C2FB" w:rsidR="009B6CE3" w:rsidRDefault="009B6CE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D7BD6">
      <w:rPr>
        <w:rFonts w:ascii="Arial" w:hAnsi="Arial" w:cs="Arial"/>
        <w:b/>
        <w:noProof/>
        <w:sz w:val="18"/>
        <w:szCs w:val="18"/>
      </w:rPr>
      <w:t>3GPP TS 24.582 V18.21.0 (2023-096)</w:t>
    </w:r>
    <w:r>
      <w:rPr>
        <w:rFonts w:ascii="Arial" w:hAnsi="Arial" w:cs="Arial"/>
        <w:b/>
        <w:sz w:val="18"/>
        <w:szCs w:val="18"/>
      </w:rPr>
      <w:fldChar w:fldCharType="end"/>
    </w:r>
  </w:p>
  <w:p w14:paraId="73673EC9" w14:textId="77777777" w:rsidR="009B6CE3" w:rsidRDefault="009B6CE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32</w:t>
    </w:r>
    <w:r>
      <w:rPr>
        <w:rFonts w:ascii="Arial" w:hAnsi="Arial" w:cs="Arial"/>
        <w:b/>
        <w:sz w:val="18"/>
        <w:szCs w:val="18"/>
      </w:rPr>
      <w:fldChar w:fldCharType="end"/>
    </w:r>
  </w:p>
  <w:p w14:paraId="5AE09E54" w14:textId="353BDF4B" w:rsidR="009B6CE3" w:rsidRDefault="009B6CE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D7BD6">
      <w:rPr>
        <w:rFonts w:ascii="Arial" w:hAnsi="Arial" w:cs="Arial"/>
        <w:b/>
        <w:noProof/>
        <w:sz w:val="18"/>
        <w:szCs w:val="18"/>
      </w:rPr>
      <w:t>Release 18</w:t>
    </w:r>
    <w:r>
      <w:rPr>
        <w:rFonts w:ascii="Arial" w:hAnsi="Arial" w:cs="Arial"/>
        <w:b/>
        <w:sz w:val="18"/>
        <w:szCs w:val="18"/>
      </w:rPr>
      <w:fldChar w:fldCharType="end"/>
    </w:r>
  </w:p>
  <w:p w14:paraId="7626D959" w14:textId="77777777" w:rsidR="009B6CE3" w:rsidRDefault="009B6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4A2F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6C8A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74FE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70CF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BC4A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5CB0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7AC5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465A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F627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2810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F21DE"/>
    <w:multiLevelType w:val="hybridMultilevel"/>
    <w:tmpl w:val="B144EA72"/>
    <w:lvl w:ilvl="0" w:tplc="0CCAE272">
      <w:start w:val="1"/>
      <w:numFmt w:val="lowerLetter"/>
      <w:lvlText w:val="%1."/>
      <w:lvlJc w:val="left"/>
      <w:pPr>
        <w:ind w:left="554" w:hanging="360"/>
      </w:pPr>
      <w:rPr>
        <w:rFonts w:hint="default"/>
      </w:rPr>
    </w:lvl>
    <w:lvl w:ilvl="1" w:tplc="04090019">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2" w15:restartNumberingAfterBreak="0">
    <w:nsid w:val="016B15B5"/>
    <w:multiLevelType w:val="hybridMultilevel"/>
    <w:tmpl w:val="56C401DE"/>
    <w:lvl w:ilvl="0" w:tplc="D654ECFE">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1B844C6B"/>
    <w:multiLevelType w:val="hybridMultilevel"/>
    <w:tmpl w:val="56C401DE"/>
    <w:lvl w:ilvl="0" w:tplc="D654ECFE">
      <w:start w:val="1"/>
      <w:numFmt w:val="lowerLetter"/>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5" w15:restartNumberingAfterBreak="0">
    <w:nsid w:val="22AD0C1B"/>
    <w:multiLevelType w:val="hybridMultilevel"/>
    <w:tmpl w:val="AE4AF652"/>
    <w:lvl w:ilvl="0" w:tplc="C5B8D9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A785F35"/>
    <w:multiLevelType w:val="hybridMultilevel"/>
    <w:tmpl w:val="ADFC2E48"/>
    <w:lvl w:ilvl="0" w:tplc="DCC2A530">
      <w:start w:val="1"/>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17" w15:restartNumberingAfterBreak="0">
    <w:nsid w:val="4BCA477D"/>
    <w:multiLevelType w:val="hybridMultilevel"/>
    <w:tmpl w:val="718C7AAE"/>
    <w:lvl w:ilvl="0" w:tplc="0942AC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0CB2451"/>
    <w:multiLevelType w:val="hybridMultilevel"/>
    <w:tmpl w:val="9294E4AC"/>
    <w:lvl w:ilvl="0" w:tplc="119836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CF65C28"/>
    <w:multiLevelType w:val="hybridMultilevel"/>
    <w:tmpl w:val="D2A489DE"/>
    <w:lvl w:ilvl="0" w:tplc="CED2F17C">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03E5B"/>
    <w:multiLevelType w:val="hybridMultilevel"/>
    <w:tmpl w:val="99BE92C0"/>
    <w:lvl w:ilvl="0" w:tplc="9AAC29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3E20908"/>
    <w:multiLevelType w:val="hybridMultilevel"/>
    <w:tmpl w:val="746E2014"/>
    <w:lvl w:ilvl="0" w:tplc="CED2F1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14597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3883019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18790873">
    <w:abstractNumId w:val="13"/>
  </w:num>
  <w:num w:numId="4" w16cid:durableId="1647737976">
    <w:abstractNumId w:val="20"/>
  </w:num>
  <w:num w:numId="5" w16cid:durableId="242691515">
    <w:abstractNumId w:val="21"/>
  </w:num>
  <w:num w:numId="6" w16cid:durableId="1921518985">
    <w:abstractNumId w:val="14"/>
  </w:num>
  <w:num w:numId="7" w16cid:durableId="1352610527">
    <w:abstractNumId w:val="16"/>
  </w:num>
  <w:num w:numId="8" w16cid:durableId="450175066">
    <w:abstractNumId w:val="19"/>
  </w:num>
  <w:num w:numId="9" w16cid:durableId="287014056">
    <w:abstractNumId w:val="18"/>
  </w:num>
  <w:num w:numId="10" w16cid:durableId="66415956">
    <w:abstractNumId w:val="12"/>
  </w:num>
  <w:num w:numId="11" w16cid:durableId="410473270">
    <w:abstractNumId w:val="17"/>
  </w:num>
  <w:num w:numId="12" w16cid:durableId="1475563841">
    <w:abstractNumId w:val="15"/>
  </w:num>
  <w:num w:numId="13" w16cid:durableId="1518692063">
    <w:abstractNumId w:val="11"/>
  </w:num>
  <w:num w:numId="14" w16cid:durableId="1504583801">
    <w:abstractNumId w:val="9"/>
  </w:num>
  <w:num w:numId="15" w16cid:durableId="2094889336">
    <w:abstractNumId w:val="7"/>
  </w:num>
  <w:num w:numId="16" w16cid:durableId="1962371946">
    <w:abstractNumId w:val="6"/>
  </w:num>
  <w:num w:numId="17" w16cid:durableId="1035542653">
    <w:abstractNumId w:val="5"/>
  </w:num>
  <w:num w:numId="18" w16cid:durableId="63602585">
    <w:abstractNumId w:val="4"/>
  </w:num>
  <w:num w:numId="19" w16cid:durableId="866481107">
    <w:abstractNumId w:val="8"/>
  </w:num>
  <w:num w:numId="20" w16cid:durableId="374700991">
    <w:abstractNumId w:val="3"/>
  </w:num>
  <w:num w:numId="21" w16cid:durableId="1402220030">
    <w:abstractNumId w:val="2"/>
  </w:num>
  <w:num w:numId="22" w16cid:durableId="1870751158">
    <w:abstractNumId w:val="1"/>
  </w:num>
  <w:num w:numId="23" w16cid:durableId="13051577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82_CR0037_(Rel-18)_eMCSMI_IRail">
    <w15:presenceInfo w15:providerId="None" w15:userId="24.582_CR0037_(Rel-18)_eMCSMI_IRail"/>
  </w15:person>
  <w15:person w15:author="Beicht Peter">
    <w15:presenceInfo w15:providerId="None" w15:userId="Beicht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20F"/>
    <w:rsid w:val="00026E77"/>
    <w:rsid w:val="00033397"/>
    <w:rsid w:val="00037FE1"/>
    <w:rsid w:val="00040095"/>
    <w:rsid w:val="00051834"/>
    <w:rsid w:val="00063422"/>
    <w:rsid w:val="00063A53"/>
    <w:rsid w:val="00066604"/>
    <w:rsid w:val="00080512"/>
    <w:rsid w:val="00095118"/>
    <w:rsid w:val="000B18CE"/>
    <w:rsid w:val="000C0C43"/>
    <w:rsid w:val="000D58AB"/>
    <w:rsid w:val="000D693D"/>
    <w:rsid w:val="001072EA"/>
    <w:rsid w:val="0012116F"/>
    <w:rsid w:val="001224BF"/>
    <w:rsid w:val="00132C30"/>
    <w:rsid w:val="00135333"/>
    <w:rsid w:val="0014203E"/>
    <w:rsid w:val="00160F62"/>
    <w:rsid w:val="001955AD"/>
    <w:rsid w:val="001A5B98"/>
    <w:rsid w:val="001A7B4F"/>
    <w:rsid w:val="001E095C"/>
    <w:rsid w:val="001E1ADB"/>
    <w:rsid w:val="001F168B"/>
    <w:rsid w:val="002347A2"/>
    <w:rsid w:val="00251D83"/>
    <w:rsid w:val="002678A4"/>
    <w:rsid w:val="0028175C"/>
    <w:rsid w:val="00287978"/>
    <w:rsid w:val="002A7D6B"/>
    <w:rsid w:val="002B3D3A"/>
    <w:rsid w:val="002B75DF"/>
    <w:rsid w:val="002C030F"/>
    <w:rsid w:val="002C42AA"/>
    <w:rsid w:val="002D2DDA"/>
    <w:rsid w:val="002D340C"/>
    <w:rsid w:val="002F1197"/>
    <w:rsid w:val="002F3F2F"/>
    <w:rsid w:val="00313B7C"/>
    <w:rsid w:val="003172DC"/>
    <w:rsid w:val="00320D55"/>
    <w:rsid w:val="00324B5E"/>
    <w:rsid w:val="0032746D"/>
    <w:rsid w:val="00335A9B"/>
    <w:rsid w:val="003507E1"/>
    <w:rsid w:val="0035462D"/>
    <w:rsid w:val="00361D7A"/>
    <w:rsid w:val="003629B3"/>
    <w:rsid w:val="0038004B"/>
    <w:rsid w:val="003809A5"/>
    <w:rsid w:val="003820DF"/>
    <w:rsid w:val="0039065D"/>
    <w:rsid w:val="003C3971"/>
    <w:rsid w:val="003C7870"/>
    <w:rsid w:val="003D1E9F"/>
    <w:rsid w:val="00404900"/>
    <w:rsid w:val="00411E20"/>
    <w:rsid w:val="00412160"/>
    <w:rsid w:val="00433EEC"/>
    <w:rsid w:val="00434008"/>
    <w:rsid w:val="004519DB"/>
    <w:rsid w:val="00462969"/>
    <w:rsid w:val="00474633"/>
    <w:rsid w:val="00475829"/>
    <w:rsid w:val="004A670F"/>
    <w:rsid w:val="004C2CDB"/>
    <w:rsid w:val="004D3578"/>
    <w:rsid w:val="004E213A"/>
    <w:rsid w:val="004E2339"/>
    <w:rsid w:val="004E3CDA"/>
    <w:rsid w:val="004E715B"/>
    <w:rsid w:val="004F0458"/>
    <w:rsid w:val="005149F7"/>
    <w:rsid w:val="00543E6C"/>
    <w:rsid w:val="005452F6"/>
    <w:rsid w:val="00565087"/>
    <w:rsid w:val="005704B4"/>
    <w:rsid w:val="0057692A"/>
    <w:rsid w:val="00581EBC"/>
    <w:rsid w:val="005C0BE4"/>
    <w:rsid w:val="005D0835"/>
    <w:rsid w:val="005D2E01"/>
    <w:rsid w:val="005E163D"/>
    <w:rsid w:val="005F4D99"/>
    <w:rsid w:val="0061052A"/>
    <w:rsid w:val="00614FDF"/>
    <w:rsid w:val="00652827"/>
    <w:rsid w:val="00662412"/>
    <w:rsid w:val="006722F8"/>
    <w:rsid w:val="006755DD"/>
    <w:rsid w:val="00680EFD"/>
    <w:rsid w:val="00686DFF"/>
    <w:rsid w:val="00687114"/>
    <w:rsid w:val="00687EFB"/>
    <w:rsid w:val="006A2CFD"/>
    <w:rsid w:val="006A5196"/>
    <w:rsid w:val="006D42EA"/>
    <w:rsid w:val="00703608"/>
    <w:rsid w:val="00711B0C"/>
    <w:rsid w:val="0072066C"/>
    <w:rsid w:val="00734A5B"/>
    <w:rsid w:val="00744E76"/>
    <w:rsid w:val="00780C64"/>
    <w:rsid w:val="00781F0F"/>
    <w:rsid w:val="00792CA5"/>
    <w:rsid w:val="007A3380"/>
    <w:rsid w:val="007A5349"/>
    <w:rsid w:val="007B25A8"/>
    <w:rsid w:val="007F0CD3"/>
    <w:rsid w:val="007F2FF4"/>
    <w:rsid w:val="007F45F7"/>
    <w:rsid w:val="007F6B92"/>
    <w:rsid w:val="007F6EC8"/>
    <w:rsid w:val="007F7648"/>
    <w:rsid w:val="008028A4"/>
    <w:rsid w:val="00810B32"/>
    <w:rsid w:val="008335C1"/>
    <w:rsid w:val="00834030"/>
    <w:rsid w:val="008768CA"/>
    <w:rsid w:val="00887F33"/>
    <w:rsid w:val="008A2343"/>
    <w:rsid w:val="008B1A4D"/>
    <w:rsid w:val="008B25BC"/>
    <w:rsid w:val="008D5F44"/>
    <w:rsid w:val="008E734E"/>
    <w:rsid w:val="008F2FAD"/>
    <w:rsid w:val="008F6E68"/>
    <w:rsid w:val="0090271F"/>
    <w:rsid w:val="00902E23"/>
    <w:rsid w:val="00911909"/>
    <w:rsid w:val="00926E85"/>
    <w:rsid w:val="00942EC2"/>
    <w:rsid w:val="00966688"/>
    <w:rsid w:val="00974C18"/>
    <w:rsid w:val="009761E4"/>
    <w:rsid w:val="009A1A8E"/>
    <w:rsid w:val="009A4BD2"/>
    <w:rsid w:val="009B04D7"/>
    <w:rsid w:val="009B1C4C"/>
    <w:rsid w:val="009B6CE3"/>
    <w:rsid w:val="009C2DEF"/>
    <w:rsid w:val="009C5D1F"/>
    <w:rsid w:val="009D1135"/>
    <w:rsid w:val="009F37B7"/>
    <w:rsid w:val="009F6CC0"/>
    <w:rsid w:val="00A10F02"/>
    <w:rsid w:val="00A1337F"/>
    <w:rsid w:val="00A164B4"/>
    <w:rsid w:val="00A211DC"/>
    <w:rsid w:val="00A53724"/>
    <w:rsid w:val="00A60AD3"/>
    <w:rsid w:val="00A73E4D"/>
    <w:rsid w:val="00A82346"/>
    <w:rsid w:val="00AC5F73"/>
    <w:rsid w:val="00AD7BD6"/>
    <w:rsid w:val="00AE0110"/>
    <w:rsid w:val="00AE3945"/>
    <w:rsid w:val="00AE7B65"/>
    <w:rsid w:val="00B0797A"/>
    <w:rsid w:val="00B12131"/>
    <w:rsid w:val="00B15449"/>
    <w:rsid w:val="00B44912"/>
    <w:rsid w:val="00B773E5"/>
    <w:rsid w:val="00BC0F7D"/>
    <w:rsid w:val="00BC2018"/>
    <w:rsid w:val="00BD10D0"/>
    <w:rsid w:val="00BD20D4"/>
    <w:rsid w:val="00BE005D"/>
    <w:rsid w:val="00BF70CD"/>
    <w:rsid w:val="00C02BB9"/>
    <w:rsid w:val="00C17530"/>
    <w:rsid w:val="00C33079"/>
    <w:rsid w:val="00C72833"/>
    <w:rsid w:val="00C93F40"/>
    <w:rsid w:val="00C93FBA"/>
    <w:rsid w:val="00CA1836"/>
    <w:rsid w:val="00CA3D0C"/>
    <w:rsid w:val="00CC7E76"/>
    <w:rsid w:val="00CD0987"/>
    <w:rsid w:val="00CE3A7C"/>
    <w:rsid w:val="00CE4590"/>
    <w:rsid w:val="00D0754C"/>
    <w:rsid w:val="00D3312B"/>
    <w:rsid w:val="00D42F7F"/>
    <w:rsid w:val="00D44435"/>
    <w:rsid w:val="00D637BD"/>
    <w:rsid w:val="00D72977"/>
    <w:rsid w:val="00D738D6"/>
    <w:rsid w:val="00D755EB"/>
    <w:rsid w:val="00D87E00"/>
    <w:rsid w:val="00D9134D"/>
    <w:rsid w:val="00DA7A03"/>
    <w:rsid w:val="00DB0DE0"/>
    <w:rsid w:val="00DB1818"/>
    <w:rsid w:val="00DC309B"/>
    <w:rsid w:val="00DC4DA2"/>
    <w:rsid w:val="00DF2B1F"/>
    <w:rsid w:val="00DF49E1"/>
    <w:rsid w:val="00DF62CD"/>
    <w:rsid w:val="00DF6565"/>
    <w:rsid w:val="00DF706D"/>
    <w:rsid w:val="00E21400"/>
    <w:rsid w:val="00E50BEC"/>
    <w:rsid w:val="00E77645"/>
    <w:rsid w:val="00E92B2B"/>
    <w:rsid w:val="00EB14DC"/>
    <w:rsid w:val="00EC4A25"/>
    <w:rsid w:val="00EC4EEF"/>
    <w:rsid w:val="00ED3042"/>
    <w:rsid w:val="00EE71DC"/>
    <w:rsid w:val="00F025A2"/>
    <w:rsid w:val="00F036A7"/>
    <w:rsid w:val="00F04712"/>
    <w:rsid w:val="00F07725"/>
    <w:rsid w:val="00F114A5"/>
    <w:rsid w:val="00F177B6"/>
    <w:rsid w:val="00F20562"/>
    <w:rsid w:val="00F22EC7"/>
    <w:rsid w:val="00F33961"/>
    <w:rsid w:val="00F64B6B"/>
    <w:rsid w:val="00F653B8"/>
    <w:rsid w:val="00F95CA9"/>
    <w:rsid w:val="00F97ADF"/>
    <w:rsid w:val="00FA1266"/>
    <w:rsid w:val="00FC1192"/>
    <w:rsid w:val="00FF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17BEB"/>
  <w15:chartTrackingRefBased/>
  <w15:docId w15:val="{55C49CA9-4B4A-4F38-B826-D39D5E25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1,1st level,õberschrift 1,Huvudrubrik,numreq,H1-Heading 1,Header 1,Legal Line 1,head 1,II+,I,Heading1,a,Section Head,1 ghost,g,Head 1 (Chapter heading),I1,heading 1,Chapter title,l1+toc 1,Level 1,Level 11,1.0,list 1,H1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lis"/>
    <w:basedOn w:val="Heading1"/>
    <w:next w:val="Normal"/>
    <w:link w:val="Heading2Char"/>
    <w:qFormat/>
    <w:pPr>
      <w:pBdr>
        <w:top w:val="none" w:sz="0" w:space="0" w:color="auto"/>
      </w:pBdr>
      <w:spacing w:before="180"/>
      <w:outlineLvl w:val="1"/>
    </w:pPr>
    <w:rPr>
      <w:sz w:val="32"/>
      <w:lang w:eastAsia="x-none"/>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pPr>
      <w:spacing w:before="120"/>
      <w:outlineLvl w:val="2"/>
    </w:pPr>
    <w:rPr>
      <w:sz w:val="28"/>
    </w:rPr>
  </w:style>
  <w:style w:type="paragraph" w:styleId="Heading4">
    <w:name w:val="heading 4"/>
    <w:aliases w:val="h4,H4,E4,RFQ3,4,H4-Heading 4,a.,Heading4,H41,H42,H43,H44,H45,heading7,heading 4,I4,l4,heading&#10;4,Heading No. L4,heading4,44,4H,heading,H4-Heading 4&#10;"/>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2"/>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Zchn"/>
    <w:qFormat/>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rPr>
      <w:lang w:eastAsia="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2"/>
    <w:qFormat/>
    <w:pPr>
      <w:ind w:left="568" w:hanging="284"/>
    </w:pPr>
    <w:rPr>
      <w:lang w:eastAsia="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lang w:eastAsia="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eastAsia="x-none"/>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DocumentMap">
    <w:name w:val="Document Map"/>
    <w:basedOn w:val="Normal"/>
    <w:link w:val="DocumentMapChar"/>
    <w:rsid w:val="0032746D"/>
    <w:rPr>
      <w:rFonts w:ascii="Tahoma" w:hAnsi="Tahoma" w:cs="Tahoma"/>
      <w:sz w:val="16"/>
      <w:szCs w:val="16"/>
    </w:rPr>
  </w:style>
  <w:style w:type="character" w:customStyle="1" w:styleId="DocumentMapChar">
    <w:name w:val="Document Map Char"/>
    <w:link w:val="DocumentMap"/>
    <w:rsid w:val="0032746D"/>
    <w:rPr>
      <w:rFonts w:ascii="Tahoma" w:hAnsi="Tahoma" w:cs="Tahoma"/>
      <w:sz w:val="16"/>
      <w:szCs w:val="16"/>
      <w:lang w:eastAsia="en-US"/>
    </w:rPr>
  </w:style>
  <w:style w:type="paragraph" w:styleId="BalloonText">
    <w:name w:val="Balloon Text"/>
    <w:basedOn w:val="Normal"/>
    <w:link w:val="BalloonTextChar"/>
    <w:rsid w:val="007F45F7"/>
    <w:pPr>
      <w:spacing w:after="0"/>
    </w:pPr>
    <w:rPr>
      <w:rFonts w:ascii="Tahoma" w:hAnsi="Tahoma" w:cs="Tahoma"/>
      <w:sz w:val="16"/>
      <w:szCs w:val="16"/>
    </w:rPr>
  </w:style>
  <w:style w:type="character" w:customStyle="1" w:styleId="BalloonTextChar">
    <w:name w:val="Balloon Text Char"/>
    <w:link w:val="BalloonText"/>
    <w:rsid w:val="007F45F7"/>
    <w:rPr>
      <w:rFonts w:ascii="Tahoma" w:hAnsi="Tahoma" w:cs="Tahoma"/>
      <w:sz w:val="16"/>
      <w:szCs w:val="16"/>
      <w:lang w:eastAsia="en-US"/>
    </w:rPr>
  </w:style>
  <w:style w:type="paragraph" w:styleId="Revision">
    <w:name w:val="Revision"/>
    <w:hidden/>
    <w:uiPriority w:val="99"/>
    <w:semiHidden/>
    <w:rsid w:val="00EB14DC"/>
    <w:rPr>
      <w:lang w:eastAsia="en-US"/>
    </w:rPr>
  </w:style>
  <w:style w:type="character" w:customStyle="1" w:styleId="EXChar">
    <w:name w:val="EX Char"/>
    <w:link w:val="EX"/>
    <w:locked/>
    <w:rsid w:val="0039065D"/>
    <w:rPr>
      <w:lang w:eastAsia="x-none"/>
    </w:rPr>
  </w:style>
  <w:style w:type="character" w:customStyle="1" w:styleId="EditorsNoteChar">
    <w:name w:val="Editor's Note Char"/>
    <w:aliases w:val="EN Char"/>
    <w:link w:val="EditorsNote"/>
    <w:locked/>
    <w:rsid w:val="0039065D"/>
    <w:rPr>
      <w:color w:val="FF0000"/>
      <w:lang w:eastAsia="x-none"/>
    </w:rPr>
  </w:style>
  <w:style w:type="character" w:customStyle="1" w:styleId="Heading5Char">
    <w:name w:val="Heading 5 Char"/>
    <w:link w:val="Heading5"/>
    <w:rsid w:val="0039065D"/>
    <w:rPr>
      <w:rFonts w:ascii="Arial" w:hAnsi="Arial"/>
      <w:sz w:val="22"/>
      <w:lang w:eastAsia="x-none"/>
    </w:rPr>
  </w:style>
  <w:style w:type="character" w:customStyle="1" w:styleId="B2Char">
    <w:name w:val="B2 Char"/>
    <w:link w:val="B2"/>
    <w:rsid w:val="0039065D"/>
    <w:rPr>
      <w:lang w:eastAsia="x-none"/>
    </w:rPr>
  </w:style>
  <w:style w:type="character" w:customStyle="1" w:styleId="B1Char2">
    <w:name w:val="B1 Char2"/>
    <w:link w:val="B1"/>
    <w:rsid w:val="0039065D"/>
    <w:rPr>
      <w:lang w:eastAsia="x-none"/>
    </w:rPr>
  </w:style>
  <w:style w:type="character" w:customStyle="1" w:styleId="Heading2Char">
    <w:name w:val="Heading 2 Char"/>
    <w:aliases w:val="h2 Char,2nd level Char,H2 Char,UNDERRUBRIK 1-2 Char,H21 Char,H22 Char,H23 Char,H24 Char,H25 Char,R2 Char,2 Char,E2 Char,heading 2 Char,†berschrift 2 Char,õberschrift 2 Char,H2-Heading 2 Char,Header 2 Char,l2 Char,Header2 Char,22 Char"/>
    <w:link w:val="Heading2"/>
    <w:rsid w:val="0039065D"/>
    <w:rPr>
      <w:rFonts w:ascii="Arial" w:hAnsi="Arial"/>
      <w:sz w:val="32"/>
      <w:lang w:eastAsia="x-none"/>
    </w:rPr>
  </w:style>
  <w:style w:type="character" w:customStyle="1" w:styleId="Heading4Char">
    <w:name w:val="Heading 4 Char"/>
    <w:aliases w:val="h4 Char,H4 Char,E4 Char,RFQ3 Char,4 Char,H4-Heading 4 Char,a. Char,Heading4 Char,H41 Char,H42 Char,H43 Char,H44 Char,H45 Char,heading7 Char,heading 4 Char,I4 Char,l4 Char,heading&#10;4 Char,Heading No. L4 Char,heading4 Char,44 Char,4H Char"/>
    <w:link w:val="Heading4"/>
    <w:rsid w:val="00E21400"/>
    <w:rPr>
      <w:rFonts w:ascii="Arial" w:hAnsi="Arial"/>
      <w:sz w:val="24"/>
      <w:lang w:eastAsia="x-none"/>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BE005D"/>
    <w:rPr>
      <w:rFonts w:ascii="Arial" w:hAnsi="Arial"/>
      <w:sz w:val="28"/>
      <w:lang w:eastAsia="x-none"/>
    </w:rPr>
  </w:style>
  <w:style w:type="paragraph" w:styleId="CommentText">
    <w:name w:val="annotation text"/>
    <w:basedOn w:val="Normal"/>
    <w:link w:val="CommentTextChar"/>
    <w:rsid w:val="009B04D7"/>
  </w:style>
  <w:style w:type="character" w:customStyle="1" w:styleId="CommentTextChar">
    <w:name w:val="Comment Text Char"/>
    <w:link w:val="CommentText"/>
    <w:rsid w:val="009B04D7"/>
    <w:rPr>
      <w:lang w:eastAsia="en-US"/>
    </w:rPr>
  </w:style>
  <w:style w:type="character" w:customStyle="1" w:styleId="Heading1Char">
    <w:name w:val="Heading 1 Char"/>
    <w:aliases w:val="H1 Char,h1 Char,app heading 1 Char,l1 Char,1 Char,1st level Char,õberschrift 1 Char,Huvudrubrik Char,numreq Char,H1-Heading 1 Char,Header 1 Char,Legal Line 1 Char,head 1 Char,II+ Char,I Char,Heading1 Char,a Char,Section Head Char,g Char"/>
    <w:link w:val="Heading1"/>
    <w:rsid w:val="00887F33"/>
    <w:rPr>
      <w:rFonts w:ascii="Arial" w:hAnsi="Arial"/>
      <w:sz w:val="36"/>
      <w:lang w:eastAsia="en-US"/>
    </w:rPr>
  </w:style>
  <w:style w:type="character" w:customStyle="1" w:styleId="TANChar">
    <w:name w:val="TAN Char"/>
    <w:link w:val="TAN"/>
    <w:rsid w:val="00887F33"/>
    <w:rPr>
      <w:rFonts w:ascii="Arial" w:hAnsi="Arial"/>
      <w:sz w:val="18"/>
      <w:lang w:eastAsia="en-US"/>
    </w:rPr>
  </w:style>
  <w:style w:type="character" w:customStyle="1" w:styleId="NOChar2">
    <w:name w:val="NO Char2"/>
    <w:link w:val="NO"/>
    <w:locked/>
    <w:rsid w:val="00887F33"/>
    <w:rPr>
      <w:lang w:eastAsia="en-US"/>
    </w:rPr>
  </w:style>
  <w:style w:type="character" w:customStyle="1" w:styleId="TALZchn">
    <w:name w:val="TAL Zchn"/>
    <w:link w:val="TAL"/>
    <w:rsid w:val="00887F33"/>
    <w:rPr>
      <w:rFonts w:ascii="Arial" w:hAnsi="Arial"/>
      <w:sz w:val="18"/>
      <w:lang w:eastAsia="en-US"/>
    </w:rPr>
  </w:style>
  <w:style w:type="character" w:customStyle="1" w:styleId="TAHChar">
    <w:name w:val="TAH Char"/>
    <w:link w:val="TAH"/>
    <w:rsid w:val="00887F33"/>
    <w:rPr>
      <w:rFonts w:ascii="Arial" w:hAnsi="Arial"/>
      <w:b/>
      <w:sz w:val="18"/>
      <w:lang w:eastAsia="en-US"/>
    </w:rPr>
  </w:style>
  <w:style w:type="character" w:customStyle="1" w:styleId="THChar">
    <w:name w:val="TH Char"/>
    <w:link w:val="TH"/>
    <w:locked/>
    <w:rsid w:val="00887F33"/>
    <w:rPr>
      <w:rFonts w:ascii="Arial" w:hAnsi="Arial"/>
      <w:b/>
      <w:lang w:eastAsia="en-US"/>
    </w:rPr>
  </w:style>
  <w:style w:type="character" w:customStyle="1" w:styleId="PLChar">
    <w:name w:val="PL Char"/>
    <w:link w:val="PL"/>
    <w:locked/>
    <w:rsid w:val="00887F33"/>
    <w:rPr>
      <w:rFonts w:ascii="Courier New" w:hAnsi="Courier New"/>
      <w:sz w:val="16"/>
      <w:lang w:eastAsia="en-US"/>
    </w:rPr>
  </w:style>
  <w:style w:type="character" w:customStyle="1" w:styleId="TALChar">
    <w:name w:val="TAL Char"/>
    <w:rsid w:val="002D2DDA"/>
    <w:rPr>
      <w:rFonts w:ascii="Arial" w:hAnsi="Arial"/>
      <w:sz w:val="18"/>
      <w:lang w:val="en-GB" w:eastAsia="en-US"/>
    </w:rPr>
  </w:style>
  <w:style w:type="character" w:customStyle="1" w:styleId="TACChar">
    <w:name w:val="TAC Char"/>
    <w:link w:val="TAC"/>
    <w:locked/>
    <w:rsid w:val="002D2DDA"/>
    <w:rPr>
      <w:rFonts w:ascii="Arial" w:hAnsi="Arial"/>
      <w:sz w:val="18"/>
      <w:lang w:eastAsia="en-US"/>
    </w:rPr>
  </w:style>
  <w:style w:type="character" w:customStyle="1" w:styleId="TAHCar">
    <w:name w:val="TAH Car"/>
    <w:rsid w:val="002D2DDA"/>
    <w:rPr>
      <w:rFonts w:ascii="Arial" w:hAnsi="Arial"/>
      <w:b/>
      <w:sz w:val="18"/>
      <w:lang w:val="en-GB" w:eastAsia="en-US"/>
    </w:rPr>
  </w:style>
  <w:style w:type="character" w:customStyle="1" w:styleId="TFCharChar">
    <w:name w:val="TF Char Char"/>
    <w:link w:val="TF"/>
    <w:rsid w:val="002D2DDA"/>
    <w:rPr>
      <w:rFonts w:ascii="Arial" w:hAnsi="Arial"/>
      <w:b/>
      <w:lang w:eastAsia="en-US"/>
    </w:rPr>
  </w:style>
  <w:style w:type="paragraph" w:styleId="Bibliography">
    <w:name w:val="Bibliography"/>
    <w:basedOn w:val="Normal"/>
    <w:next w:val="Normal"/>
    <w:uiPriority w:val="37"/>
    <w:semiHidden/>
    <w:unhideWhenUsed/>
    <w:rsid w:val="00C17530"/>
  </w:style>
  <w:style w:type="paragraph" w:styleId="BlockText">
    <w:name w:val="Block Text"/>
    <w:basedOn w:val="Normal"/>
    <w:rsid w:val="00C17530"/>
    <w:pPr>
      <w:spacing w:after="120"/>
      <w:ind w:left="1440" w:right="1440"/>
    </w:pPr>
  </w:style>
  <w:style w:type="paragraph" w:styleId="BodyText">
    <w:name w:val="Body Text"/>
    <w:basedOn w:val="Normal"/>
    <w:link w:val="BodyTextChar"/>
    <w:rsid w:val="00C17530"/>
    <w:pPr>
      <w:spacing w:after="120"/>
    </w:pPr>
  </w:style>
  <w:style w:type="character" w:customStyle="1" w:styleId="BodyTextChar">
    <w:name w:val="Body Text Char"/>
    <w:link w:val="BodyText"/>
    <w:rsid w:val="00C17530"/>
    <w:rPr>
      <w:lang w:eastAsia="en-US"/>
    </w:rPr>
  </w:style>
  <w:style w:type="paragraph" w:styleId="BodyText2">
    <w:name w:val="Body Text 2"/>
    <w:basedOn w:val="Normal"/>
    <w:link w:val="BodyText2Char"/>
    <w:rsid w:val="00C17530"/>
    <w:pPr>
      <w:spacing w:after="120" w:line="480" w:lineRule="auto"/>
    </w:pPr>
  </w:style>
  <w:style w:type="character" w:customStyle="1" w:styleId="BodyText2Char">
    <w:name w:val="Body Text 2 Char"/>
    <w:link w:val="BodyText2"/>
    <w:rsid w:val="00C17530"/>
    <w:rPr>
      <w:lang w:eastAsia="en-US"/>
    </w:rPr>
  </w:style>
  <w:style w:type="paragraph" w:styleId="BodyText3">
    <w:name w:val="Body Text 3"/>
    <w:basedOn w:val="Normal"/>
    <w:link w:val="BodyText3Char"/>
    <w:rsid w:val="00C17530"/>
    <w:pPr>
      <w:spacing w:after="120"/>
    </w:pPr>
    <w:rPr>
      <w:sz w:val="16"/>
      <w:szCs w:val="16"/>
    </w:rPr>
  </w:style>
  <w:style w:type="character" w:customStyle="1" w:styleId="BodyText3Char">
    <w:name w:val="Body Text 3 Char"/>
    <w:link w:val="BodyText3"/>
    <w:rsid w:val="00C17530"/>
    <w:rPr>
      <w:sz w:val="16"/>
      <w:szCs w:val="16"/>
      <w:lang w:eastAsia="en-US"/>
    </w:rPr>
  </w:style>
  <w:style w:type="paragraph" w:styleId="BodyTextFirstIndent">
    <w:name w:val="Body Text First Indent"/>
    <w:basedOn w:val="BodyText"/>
    <w:link w:val="BodyTextFirstIndentChar"/>
    <w:rsid w:val="00C17530"/>
    <w:pPr>
      <w:ind w:firstLine="210"/>
    </w:pPr>
  </w:style>
  <w:style w:type="character" w:customStyle="1" w:styleId="BodyTextFirstIndentChar">
    <w:name w:val="Body Text First Indent Char"/>
    <w:link w:val="BodyTextFirstIndent"/>
    <w:rsid w:val="00C17530"/>
    <w:rPr>
      <w:lang w:eastAsia="en-US"/>
    </w:rPr>
  </w:style>
  <w:style w:type="paragraph" w:styleId="BodyTextIndent">
    <w:name w:val="Body Text Indent"/>
    <w:basedOn w:val="Normal"/>
    <w:link w:val="BodyTextIndentChar"/>
    <w:rsid w:val="00C17530"/>
    <w:pPr>
      <w:spacing w:after="120"/>
      <w:ind w:left="283"/>
    </w:pPr>
  </w:style>
  <w:style w:type="character" w:customStyle="1" w:styleId="BodyTextIndentChar">
    <w:name w:val="Body Text Indent Char"/>
    <w:link w:val="BodyTextIndent"/>
    <w:rsid w:val="00C17530"/>
    <w:rPr>
      <w:lang w:eastAsia="en-US"/>
    </w:rPr>
  </w:style>
  <w:style w:type="paragraph" w:styleId="BodyTextFirstIndent2">
    <w:name w:val="Body Text First Indent 2"/>
    <w:basedOn w:val="BodyTextIndent"/>
    <w:link w:val="BodyTextFirstIndent2Char"/>
    <w:rsid w:val="00C17530"/>
    <w:pPr>
      <w:ind w:firstLine="210"/>
    </w:pPr>
  </w:style>
  <w:style w:type="character" w:customStyle="1" w:styleId="BodyTextFirstIndent2Char">
    <w:name w:val="Body Text First Indent 2 Char"/>
    <w:link w:val="BodyTextFirstIndent2"/>
    <w:rsid w:val="00C17530"/>
    <w:rPr>
      <w:lang w:eastAsia="en-US"/>
    </w:rPr>
  </w:style>
  <w:style w:type="paragraph" w:styleId="BodyTextIndent2">
    <w:name w:val="Body Text Indent 2"/>
    <w:basedOn w:val="Normal"/>
    <w:link w:val="BodyTextIndent2Char"/>
    <w:rsid w:val="00C17530"/>
    <w:pPr>
      <w:spacing w:after="120" w:line="480" w:lineRule="auto"/>
      <w:ind w:left="283"/>
    </w:pPr>
  </w:style>
  <w:style w:type="character" w:customStyle="1" w:styleId="BodyTextIndent2Char">
    <w:name w:val="Body Text Indent 2 Char"/>
    <w:link w:val="BodyTextIndent2"/>
    <w:rsid w:val="00C17530"/>
    <w:rPr>
      <w:lang w:eastAsia="en-US"/>
    </w:rPr>
  </w:style>
  <w:style w:type="paragraph" w:styleId="BodyTextIndent3">
    <w:name w:val="Body Text Indent 3"/>
    <w:basedOn w:val="Normal"/>
    <w:link w:val="BodyTextIndent3Char"/>
    <w:rsid w:val="00C17530"/>
    <w:pPr>
      <w:spacing w:after="120"/>
      <w:ind w:left="283"/>
    </w:pPr>
    <w:rPr>
      <w:sz w:val="16"/>
      <w:szCs w:val="16"/>
    </w:rPr>
  </w:style>
  <w:style w:type="character" w:customStyle="1" w:styleId="BodyTextIndent3Char">
    <w:name w:val="Body Text Indent 3 Char"/>
    <w:link w:val="BodyTextIndent3"/>
    <w:rsid w:val="00C17530"/>
    <w:rPr>
      <w:sz w:val="16"/>
      <w:szCs w:val="16"/>
      <w:lang w:eastAsia="en-US"/>
    </w:rPr>
  </w:style>
  <w:style w:type="paragraph" w:styleId="Caption">
    <w:name w:val="caption"/>
    <w:basedOn w:val="Normal"/>
    <w:next w:val="Normal"/>
    <w:semiHidden/>
    <w:unhideWhenUsed/>
    <w:qFormat/>
    <w:rsid w:val="00C17530"/>
    <w:rPr>
      <w:b/>
      <w:bCs/>
    </w:rPr>
  </w:style>
  <w:style w:type="paragraph" w:styleId="Closing">
    <w:name w:val="Closing"/>
    <w:basedOn w:val="Normal"/>
    <w:link w:val="ClosingChar"/>
    <w:rsid w:val="00C17530"/>
    <w:pPr>
      <w:ind w:left="4252"/>
    </w:pPr>
  </w:style>
  <w:style w:type="character" w:customStyle="1" w:styleId="ClosingChar">
    <w:name w:val="Closing Char"/>
    <w:link w:val="Closing"/>
    <w:rsid w:val="00C17530"/>
    <w:rPr>
      <w:lang w:eastAsia="en-US"/>
    </w:rPr>
  </w:style>
  <w:style w:type="paragraph" w:styleId="CommentSubject">
    <w:name w:val="annotation subject"/>
    <w:basedOn w:val="CommentText"/>
    <w:next w:val="CommentText"/>
    <w:link w:val="CommentSubjectChar"/>
    <w:rsid w:val="00C17530"/>
    <w:rPr>
      <w:b/>
      <w:bCs/>
    </w:rPr>
  </w:style>
  <w:style w:type="character" w:customStyle="1" w:styleId="CommentSubjectChar">
    <w:name w:val="Comment Subject Char"/>
    <w:link w:val="CommentSubject"/>
    <w:rsid w:val="00C17530"/>
    <w:rPr>
      <w:b/>
      <w:bCs/>
      <w:lang w:eastAsia="en-US"/>
    </w:rPr>
  </w:style>
  <w:style w:type="paragraph" w:styleId="Date">
    <w:name w:val="Date"/>
    <w:basedOn w:val="Normal"/>
    <w:next w:val="Normal"/>
    <w:link w:val="DateChar"/>
    <w:rsid w:val="00C17530"/>
  </w:style>
  <w:style w:type="character" w:customStyle="1" w:styleId="DateChar">
    <w:name w:val="Date Char"/>
    <w:link w:val="Date"/>
    <w:rsid w:val="00C17530"/>
    <w:rPr>
      <w:lang w:eastAsia="en-US"/>
    </w:rPr>
  </w:style>
  <w:style w:type="paragraph" w:styleId="E-mailSignature">
    <w:name w:val="E-mail Signature"/>
    <w:basedOn w:val="Normal"/>
    <w:link w:val="E-mailSignatureChar"/>
    <w:rsid w:val="00C17530"/>
  </w:style>
  <w:style w:type="character" w:customStyle="1" w:styleId="E-mailSignatureChar">
    <w:name w:val="E-mail Signature Char"/>
    <w:link w:val="E-mailSignature"/>
    <w:rsid w:val="00C17530"/>
    <w:rPr>
      <w:lang w:eastAsia="en-US"/>
    </w:rPr>
  </w:style>
  <w:style w:type="paragraph" w:styleId="EndnoteText">
    <w:name w:val="endnote text"/>
    <w:basedOn w:val="Normal"/>
    <w:link w:val="EndnoteTextChar"/>
    <w:rsid w:val="00C17530"/>
  </w:style>
  <w:style w:type="character" w:customStyle="1" w:styleId="EndnoteTextChar">
    <w:name w:val="Endnote Text Char"/>
    <w:link w:val="EndnoteText"/>
    <w:rsid w:val="00C17530"/>
    <w:rPr>
      <w:lang w:eastAsia="en-US"/>
    </w:rPr>
  </w:style>
  <w:style w:type="paragraph" w:styleId="EnvelopeAddress">
    <w:name w:val="envelope address"/>
    <w:basedOn w:val="Normal"/>
    <w:rsid w:val="00C17530"/>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17530"/>
    <w:rPr>
      <w:rFonts w:ascii="Calibri Light" w:hAnsi="Calibri Light"/>
    </w:rPr>
  </w:style>
  <w:style w:type="paragraph" w:styleId="FootnoteText">
    <w:name w:val="footnote text"/>
    <w:basedOn w:val="Normal"/>
    <w:link w:val="FootnoteTextChar"/>
    <w:rsid w:val="00C17530"/>
  </w:style>
  <w:style w:type="character" w:customStyle="1" w:styleId="FootnoteTextChar">
    <w:name w:val="Footnote Text Char"/>
    <w:link w:val="FootnoteText"/>
    <w:rsid w:val="00C17530"/>
    <w:rPr>
      <w:lang w:eastAsia="en-US"/>
    </w:rPr>
  </w:style>
  <w:style w:type="paragraph" w:styleId="HTMLAddress">
    <w:name w:val="HTML Address"/>
    <w:basedOn w:val="Normal"/>
    <w:link w:val="HTMLAddressChar"/>
    <w:rsid w:val="00C17530"/>
    <w:rPr>
      <w:i/>
      <w:iCs/>
    </w:rPr>
  </w:style>
  <w:style w:type="character" w:customStyle="1" w:styleId="HTMLAddressChar">
    <w:name w:val="HTML Address Char"/>
    <w:link w:val="HTMLAddress"/>
    <w:rsid w:val="00C17530"/>
    <w:rPr>
      <w:i/>
      <w:iCs/>
      <w:lang w:eastAsia="en-US"/>
    </w:rPr>
  </w:style>
  <w:style w:type="paragraph" w:styleId="HTMLPreformatted">
    <w:name w:val="HTML Preformatted"/>
    <w:basedOn w:val="Normal"/>
    <w:link w:val="HTMLPreformattedChar"/>
    <w:rsid w:val="00C17530"/>
    <w:rPr>
      <w:rFonts w:ascii="Courier New" w:hAnsi="Courier New" w:cs="Courier New"/>
    </w:rPr>
  </w:style>
  <w:style w:type="character" w:customStyle="1" w:styleId="HTMLPreformattedChar">
    <w:name w:val="HTML Preformatted Char"/>
    <w:link w:val="HTMLPreformatted"/>
    <w:rsid w:val="00C17530"/>
    <w:rPr>
      <w:rFonts w:ascii="Courier New" w:hAnsi="Courier New" w:cs="Courier New"/>
      <w:lang w:eastAsia="en-US"/>
    </w:rPr>
  </w:style>
  <w:style w:type="paragraph" w:styleId="Index1">
    <w:name w:val="index 1"/>
    <w:basedOn w:val="Normal"/>
    <w:next w:val="Normal"/>
    <w:rsid w:val="00C17530"/>
    <w:pPr>
      <w:ind w:left="200" w:hanging="200"/>
    </w:pPr>
  </w:style>
  <w:style w:type="paragraph" w:styleId="Index2">
    <w:name w:val="index 2"/>
    <w:basedOn w:val="Normal"/>
    <w:next w:val="Normal"/>
    <w:rsid w:val="00C17530"/>
    <w:pPr>
      <w:ind w:left="400" w:hanging="200"/>
    </w:pPr>
  </w:style>
  <w:style w:type="paragraph" w:styleId="Index3">
    <w:name w:val="index 3"/>
    <w:basedOn w:val="Normal"/>
    <w:next w:val="Normal"/>
    <w:rsid w:val="00C17530"/>
    <w:pPr>
      <w:ind w:left="600" w:hanging="200"/>
    </w:pPr>
  </w:style>
  <w:style w:type="paragraph" w:styleId="Index4">
    <w:name w:val="index 4"/>
    <w:basedOn w:val="Normal"/>
    <w:next w:val="Normal"/>
    <w:rsid w:val="00C17530"/>
    <w:pPr>
      <w:ind w:left="800" w:hanging="200"/>
    </w:pPr>
  </w:style>
  <w:style w:type="paragraph" w:styleId="Index5">
    <w:name w:val="index 5"/>
    <w:basedOn w:val="Normal"/>
    <w:next w:val="Normal"/>
    <w:rsid w:val="00C17530"/>
    <w:pPr>
      <w:ind w:left="1000" w:hanging="200"/>
    </w:pPr>
  </w:style>
  <w:style w:type="paragraph" w:styleId="Index6">
    <w:name w:val="index 6"/>
    <w:basedOn w:val="Normal"/>
    <w:next w:val="Normal"/>
    <w:rsid w:val="00C17530"/>
    <w:pPr>
      <w:ind w:left="1200" w:hanging="200"/>
    </w:pPr>
  </w:style>
  <w:style w:type="paragraph" w:styleId="Index7">
    <w:name w:val="index 7"/>
    <w:basedOn w:val="Normal"/>
    <w:next w:val="Normal"/>
    <w:rsid w:val="00C17530"/>
    <w:pPr>
      <w:ind w:left="1400" w:hanging="200"/>
    </w:pPr>
  </w:style>
  <w:style w:type="paragraph" w:styleId="Index8">
    <w:name w:val="index 8"/>
    <w:basedOn w:val="Normal"/>
    <w:next w:val="Normal"/>
    <w:rsid w:val="00C17530"/>
    <w:pPr>
      <w:ind w:left="1600" w:hanging="200"/>
    </w:pPr>
  </w:style>
  <w:style w:type="paragraph" w:styleId="Index9">
    <w:name w:val="index 9"/>
    <w:basedOn w:val="Normal"/>
    <w:next w:val="Normal"/>
    <w:rsid w:val="00C17530"/>
    <w:pPr>
      <w:ind w:left="1800" w:hanging="200"/>
    </w:pPr>
  </w:style>
  <w:style w:type="paragraph" w:styleId="IndexHeading">
    <w:name w:val="index heading"/>
    <w:basedOn w:val="Normal"/>
    <w:next w:val="Index1"/>
    <w:rsid w:val="00C17530"/>
    <w:rPr>
      <w:rFonts w:ascii="Calibri Light" w:hAnsi="Calibri Light"/>
      <w:b/>
      <w:bCs/>
    </w:rPr>
  </w:style>
  <w:style w:type="paragraph" w:styleId="IntenseQuote">
    <w:name w:val="Intense Quote"/>
    <w:basedOn w:val="Normal"/>
    <w:next w:val="Normal"/>
    <w:link w:val="IntenseQuoteChar"/>
    <w:uiPriority w:val="30"/>
    <w:qFormat/>
    <w:rsid w:val="00C17530"/>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17530"/>
    <w:rPr>
      <w:i/>
      <w:iCs/>
      <w:color w:val="4472C4"/>
      <w:lang w:eastAsia="en-US"/>
    </w:rPr>
  </w:style>
  <w:style w:type="paragraph" w:styleId="List">
    <w:name w:val="List"/>
    <w:basedOn w:val="Normal"/>
    <w:rsid w:val="00C17530"/>
    <w:pPr>
      <w:ind w:left="283" w:hanging="283"/>
      <w:contextualSpacing/>
    </w:pPr>
  </w:style>
  <w:style w:type="paragraph" w:styleId="List2">
    <w:name w:val="List 2"/>
    <w:basedOn w:val="Normal"/>
    <w:rsid w:val="00C17530"/>
    <w:pPr>
      <w:ind w:left="566" w:hanging="283"/>
      <w:contextualSpacing/>
    </w:pPr>
  </w:style>
  <w:style w:type="paragraph" w:styleId="List3">
    <w:name w:val="List 3"/>
    <w:basedOn w:val="Normal"/>
    <w:rsid w:val="00C17530"/>
    <w:pPr>
      <w:ind w:left="849" w:hanging="283"/>
      <w:contextualSpacing/>
    </w:pPr>
  </w:style>
  <w:style w:type="paragraph" w:styleId="List4">
    <w:name w:val="List 4"/>
    <w:basedOn w:val="Normal"/>
    <w:rsid w:val="00C17530"/>
    <w:pPr>
      <w:ind w:left="1132" w:hanging="283"/>
      <w:contextualSpacing/>
    </w:pPr>
  </w:style>
  <w:style w:type="paragraph" w:styleId="List5">
    <w:name w:val="List 5"/>
    <w:basedOn w:val="Normal"/>
    <w:rsid w:val="00C17530"/>
    <w:pPr>
      <w:ind w:left="1415" w:hanging="283"/>
      <w:contextualSpacing/>
    </w:pPr>
  </w:style>
  <w:style w:type="paragraph" w:styleId="ListBullet">
    <w:name w:val="List Bullet"/>
    <w:basedOn w:val="Normal"/>
    <w:rsid w:val="00C17530"/>
    <w:pPr>
      <w:numPr>
        <w:numId w:val="14"/>
      </w:numPr>
      <w:contextualSpacing/>
    </w:pPr>
  </w:style>
  <w:style w:type="paragraph" w:styleId="ListBullet2">
    <w:name w:val="List Bullet 2"/>
    <w:basedOn w:val="Normal"/>
    <w:rsid w:val="00C17530"/>
    <w:pPr>
      <w:numPr>
        <w:numId w:val="15"/>
      </w:numPr>
      <w:contextualSpacing/>
    </w:pPr>
  </w:style>
  <w:style w:type="paragraph" w:styleId="ListBullet3">
    <w:name w:val="List Bullet 3"/>
    <w:basedOn w:val="Normal"/>
    <w:rsid w:val="00C17530"/>
    <w:pPr>
      <w:numPr>
        <w:numId w:val="16"/>
      </w:numPr>
      <w:contextualSpacing/>
    </w:pPr>
  </w:style>
  <w:style w:type="paragraph" w:styleId="ListBullet4">
    <w:name w:val="List Bullet 4"/>
    <w:basedOn w:val="Normal"/>
    <w:rsid w:val="00C17530"/>
    <w:pPr>
      <w:numPr>
        <w:numId w:val="17"/>
      </w:numPr>
      <w:contextualSpacing/>
    </w:pPr>
  </w:style>
  <w:style w:type="paragraph" w:styleId="ListBullet5">
    <w:name w:val="List Bullet 5"/>
    <w:basedOn w:val="Normal"/>
    <w:rsid w:val="00C17530"/>
    <w:pPr>
      <w:numPr>
        <w:numId w:val="18"/>
      </w:numPr>
      <w:contextualSpacing/>
    </w:pPr>
  </w:style>
  <w:style w:type="paragraph" w:styleId="ListContinue">
    <w:name w:val="List Continue"/>
    <w:basedOn w:val="Normal"/>
    <w:rsid w:val="00C17530"/>
    <w:pPr>
      <w:spacing w:after="120"/>
      <w:ind w:left="283"/>
      <w:contextualSpacing/>
    </w:pPr>
  </w:style>
  <w:style w:type="paragraph" w:styleId="ListContinue2">
    <w:name w:val="List Continue 2"/>
    <w:basedOn w:val="Normal"/>
    <w:rsid w:val="00C17530"/>
    <w:pPr>
      <w:spacing w:after="120"/>
      <w:ind w:left="566"/>
      <w:contextualSpacing/>
    </w:pPr>
  </w:style>
  <w:style w:type="paragraph" w:styleId="ListContinue3">
    <w:name w:val="List Continue 3"/>
    <w:basedOn w:val="Normal"/>
    <w:rsid w:val="00C17530"/>
    <w:pPr>
      <w:spacing w:after="120"/>
      <w:ind w:left="849"/>
      <w:contextualSpacing/>
    </w:pPr>
  </w:style>
  <w:style w:type="paragraph" w:styleId="ListContinue4">
    <w:name w:val="List Continue 4"/>
    <w:basedOn w:val="Normal"/>
    <w:rsid w:val="00C17530"/>
    <w:pPr>
      <w:spacing w:after="120"/>
      <w:ind w:left="1132"/>
      <w:contextualSpacing/>
    </w:pPr>
  </w:style>
  <w:style w:type="paragraph" w:styleId="ListContinue5">
    <w:name w:val="List Continue 5"/>
    <w:basedOn w:val="Normal"/>
    <w:rsid w:val="00C17530"/>
    <w:pPr>
      <w:spacing w:after="120"/>
      <w:ind w:left="1415"/>
      <w:contextualSpacing/>
    </w:pPr>
  </w:style>
  <w:style w:type="paragraph" w:styleId="ListNumber">
    <w:name w:val="List Number"/>
    <w:basedOn w:val="Normal"/>
    <w:rsid w:val="00C17530"/>
    <w:pPr>
      <w:numPr>
        <w:numId w:val="19"/>
      </w:numPr>
      <w:contextualSpacing/>
    </w:pPr>
  </w:style>
  <w:style w:type="paragraph" w:styleId="ListNumber2">
    <w:name w:val="List Number 2"/>
    <w:basedOn w:val="Normal"/>
    <w:rsid w:val="00C17530"/>
    <w:pPr>
      <w:numPr>
        <w:numId w:val="20"/>
      </w:numPr>
      <w:contextualSpacing/>
    </w:pPr>
  </w:style>
  <w:style w:type="paragraph" w:styleId="ListNumber3">
    <w:name w:val="List Number 3"/>
    <w:basedOn w:val="Normal"/>
    <w:rsid w:val="00C17530"/>
    <w:pPr>
      <w:numPr>
        <w:numId w:val="21"/>
      </w:numPr>
      <w:contextualSpacing/>
    </w:pPr>
  </w:style>
  <w:style w:type="paragraph" w:styleId="ListNumber4">
    <w:name w:val="List Number 4"/>
    <w:basedOn w:val="Normal"/>
    <w:rsid w:val="00C17530"/>
    <w:pPr>
      <w:numPr>
        <w:numId w:val="22"/>
      </w:numPr>
      <w:contextualSpacing/>
    </w:pPr>
  </w:style>
  <w:style w:type="paragraph" w:styleId="ListNumber5">
    <w:name w:val="List Number 5"/>
    <w:basedOn w:val="Normal"/>
    <w:rsid w:val="00C17530"/>
    <w:pPr>
      <w:numPr>
        <w:numId w:val="23"/>
      </w:numPr>
      <w:contextualSpacing/>
    </w:pPr>
  </w:style>
  <w:style w:type="paragraph" w:styleId="ListParagraph">
    <w:name w:val="List Paragraph"/>
    <w:basedOn w:val="Normal"/>
    <w:uiPriority w:val="34"/>
    <w:qFormat/>
    <w:rsid w:val="00C17530"/>
    <w:pPr>
      <w:ind w:left="720"/>
    </w:pPr>
  </w:style>
  <w:style w:type="paragraph" w:styleId="MacroText">
    <w:name w:val="macro"/>
    <w:link w:val="MacroTextChar"/>
    <w:rsid w:val="00C1753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17530"/>
    <w:rPr>
      <w:rFonts w:ascii="Courier New" w:hAnsi="Courier New" w:cs="Courier New"/>
      <w:lang w:eastAsia="en-US"/>
    </w:rPr>
  </w:style>
  <w:style w:type="paragraph" w:styleId="MessageHeader">
    <w:name w:val="Message Header"/>
    <w:basedOn w:val="Normal"/>
    <w:link w:val="MessageHeaderChar"/>
    <w:rsid w:val="00C1753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17530"/>
    <w:rPr>
      <w:rFonts w:ascii="Calibri Light" w:hAnsi="Calibri Light"/>
      <w:sz w:val="24"/>
      <w:szCs w:val="24"/>
      <w:shd w:val="pct20" w:color="auto" w:fill="auto"/>
      <w:lang w:eastAsia="en-US"/>
    </w:rPr>
  </w:style>
  <w:style w:type="paragraph" w:styleId="NoSpacing">
    <w:name w:val="No Spacing"/>
    <w:uiPriority w:val="1"/>
    <w:qFormat/>
    <w:rsid w:val="00C17530"/>
    <w:rPr>
      <w:lang w:eastAsia="en-US"/>
    </w:rPr>
  </w:style>
  <w:style w:type="paragraph" w:styleId="NormalWeb">
    <w:name w:val="Normal (Web)"/>
    <w:basedOn w:val="Normal"/>
    <w:rsid w:val="00C17530"/>
    <w:rPr>
      <w:sz w:val="24"/>
      <w:szCs w:val="24"/>
    </w:rPr>
  </w:style>
  <w:style w:type="paragraph" w:styleId="NormalIndent">
    <w:name w:val="Normal Indent"/>
    <w:basedOn w:val="Normal"/>
    <w:rsid w:val="00C17530"/>
    <w:pPr>
      <w:ind w:left="720"/>
    </w:pPr>
  </w:style>
  <w:style w:type="paragraph" w:styleId="NoteHeading">
    <w:name w:val="Note Heading"/>
    <w:basedOn w:val="Normal"/>
    <w:next w:val="Normal"/>
    <w:link w:val="NoteHeadingChar"/>
    <w:rsid w:val="00C17530"/>
  </w:style>
  <w:style w:type="character" w:customStyle="1" w:styleId="NoteHeadingChar">
    <w:name w:val="Note Heading Char"/>
    <w:link w:val="NoteHeading"/>
    <w:rsid w:val="00C17530"/>
    <w:rPr>
      <w:lang w:eastAsia="en-US"/>
    </w:rPr>
  </w:style>
  <w:style w:type="paragraph" w:styleId="PlainText">
    <w:name w:val="Plain Text"/>
    <w:basedOn w:val="Normal"/>
    <w:link w:val="PlainTextChar"/>
    <w:rsid w:val="00C17530"/>
    <w:rPr>
      <w:rFonts w:ascii="Courier New" w:hAnsi="Courier New" w:cs="Courier New"/>
    </w:rPr>
  </w:style>
  <w:style w:type="character" w:customStyle="1" w:styleId="PlainTextChar">
    <w:name w:val="Plain Text Char"/>
    <w:link w:val="PlainText"/>
    <w:rsid w:val="00C17530"/>
    <w:rPr>
      <w:rFonts w:ascii="Courier New" w:hAnsi="Courier New" w:cs="Courier New"/>
      <w:lang w:eastAsia="en-US"/>
    </w:rPr>
  </w:style>
  <w:style w:type="paragraph" w:styleId="Quote">
    <w:name w:val="Quote"/>
    <w:basedOn w:val="Normal"/>
    <w:next w:val="Normal"/>
    <w:link w:val="QuoteChar"/>
    <w:uiPriority w:val="29"/>
    <w:qFormat/>
    <w:rsid w:val="00C17530"/>
    <w:pPr>
      <w:spacing w:before="200" w:after="160"/>
      <w:ind w:left="864" w:right="864"/>
      <w:jc w:val="center"/>
    </w:pPr>
    <w:rPr>
      <w:i/>
      <w:iCs/>
      <w:color w:val="404040"/>
    </w:rPr>
  </w:style>
  <w:style w:type="character" w:customStyle="1" w:styleId="QuoteChar">
    <w:name w:val="Quote Char"/>
    <w:link w:val="Quote"/>
    <w:uiPriority w:val="29"/>
    <w:rsid w:val="00C17530"/>
    <w:rPr>
      <w:i/>
      <w:iCs/>
      <w:color w:val="404040"/>
      <w:lang w:eastAsia="en-US"/>
    </w:rPr>
  </w:style>
  <w:style w:type="paragraph" w:styleId="Salutation">
    <w:name w:val="Salutation"/>
    <w:basedOn w:val="Normal"/>
    <w:next w:val="Normal"/>
    <w:link w:val="SalutationChar"/>
    <w:rsid w:val="00C17530"/>
  </w:style>
  <w:style w:type="character" w:customStyle="1" w:styleId="SalutationChar">
    <w:name w:val="Salutation Char"/>
    <w:link w:val="Salutation"/>
    <w:rsid w:val="00C17530"/>
    <w:rPr>
      <w:lang w:eastAsia="en-US"/>
    </w:rPr>
  </w:style>
  <w:style w:type="paragraph" w:styleId="Signature">
    <w:name w:val="Signature"/>
    <w:basedOn w:val="Normal"/>
    <w:link w:val="SignatureChar"/>
    <w:rsid w:val="00C17530"/>
    <w:pPr>
      <w:ind w:left="4252"/>
    </w:pPr>
  </w:style>
  <w:style w:type="character" w:customStyle="1" w:styleId="SignatureChar">
    <w:name w:val="Signature Char"/>
    <w:link w:val="Signature"/>
    <w:rsid w:val="00C17530"/>
    <w:rPr>
      <w:lang w:eastAsia="en-US"/>
    </w:rPr>
  </w:style>
  <w:style w:type="paragraph" w:styleId="Subtitle">
    <w:name w:val="Subtitle"/>
    <w:basedOn w:val="Normal"/>
    <w:next w:val="Normal"/>
    <w:link w:val="SubtitleChar"/>
    <w:qFormat/>
    <w:rsid w:val="00C17530"/>
    <w:pPr>
      <w:spacing w:after="60"/>
      <w:jc w:val="center"/>
      <w:outlineLvl w:val="1"/>
    </w:pPr>
    <w:rPr>
      <w:rFonts w:ascii="Calibri Light" w:hAnsi="Calibri Light"/>
      <w:sz w:val="24"/>
      <w:szCs w:val="24"/>
    </w:rPr>
  </w:style>
  <w:style w:type="character" w:customStyle="1" w:styleId="SubtitleChar">
    <w:name w:val="Subtitle Char"/>
    <w:link w:val="Subtitle"/>
    <w:rsid w:val="00C17530"/>
    <w:rPr>
      <w:rFonts w:ascii="Calibri Light" w:hAnsi="Calibri Light"/>
      <w:sz w:val="24"/>
      <w:szCs w:val="24"/>
      <w:lang w:eastAsia="en-US"/>
    </w:rPr>
  </w:style>
  <w:style w:type="paragraph" w:styleId="TableofAuthorities">
    <w:name w:val="table of authorities"/>
    <w:basedOn w:val="Normal"/>
    <w:next w:val="Normal"/>
    <w:rsid w:val="00C17530"/>
    <w:pPr>
      <w:ind w:left="200" w:hanging="200"/>
    </w:pPr>
  </w:style>
  <w:style w:type="paragraph" w:styleId="TableofFigures">
    <w:name w:val="table of figures"/>
    <w:basedOn w:val="Normal"/>
    <w:next w:val="Normal"/>
    <w:rsid w:val="00C17530"/>
  </w:style>
  <w:style w:type="paragraph" w:styleId="Title">
    <w:name w:val="Title"/>
    <w:basedOn w:val="Normal"/>
    <w:next w:val="Normal"/>
    <w:link w:val="TitleChar"/>
    <w:qFormat/>
    <w:rsid w:val="00C1753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17530"/>
    <w:rPr>
      <w:rFonts w:ascii="Calibri Light" w:hAnsi="Calibri Light"/>
      <w:b/>
      <w:bCs/>
      <w:kern w:val="28"/>
      <w:sz w:val="32"/>
      <w:szCs w:val="32"/>
      <w:lang w:eastAsia="en-US"/>
    </w:rPr>
  </w:style>
  <w:style w:type="paragraph" w:styleId="TOAHeading">
    <w:name w:val="toa heading"/>
    <w:basedOn w:val="Normal"/>
    <w:next w:val="Normal"/>
    <w:rsid w:val="00C17530"/>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17530"/>
    <w:pPr>
      <w:keepLines w:val="0"/>
      <w:pBdr>
        <w:top w:val="none" w:sz="0" w:space="0" w:color="auto"/>
      </w:pBdr>
      <w:spacing w:after="60"/>
      <w:ind w:left="0" w:firstLine="0"/>
      <w:outlineLvl w:val="9"/>
    </w:pPr>
    <w:rPr>
      <w:rFonts w:ascii="Calibri Light" w:hAnsi="Calibri Light"/>
      <w:b/>
      <w:bCs/>
      <w:kern w:val="32"/>
      <w:sz w:val="32"/>
      <w:szCs w:val="32"/>
    </w:rPr>
  </w:style>
  <w:style w:type="character" w:styleId="Hyperlink">
    <w:name w:val="Hyperlink"/>
    <w:uiPriority w:val="99"/>
    <w:unhideWhenUsed/>
    <w:rsid w:val="001A5B98"/>
    <w:rPr>
      <w:color w:val="0563C1"/>
      <w:u w:val="single"/>
    </w:rPr>
  </w:style>
  <w:style w:type="character" w:customStyle="1" w:styleId="EXCar">
    <w:name w:val="EX Car"/>
    <w:locked/>
    <w:rsid w:val="00063422"/>
    <w:rPr>
      <w:rFonts w:ascii="Times New Roman" w:hAnsi="Times New Roman"/>
      <w:lang w:eastAsia="en-US"/>
    </w:rPr>
  </w:style>
  <w:style w:type="character" w:customStyle="1" w:styleId="B1Char">
    <w:name w:val="B1 Char"/>
    <w:qFormat/>
    <w:locked/>
    <w:rsid w:val="00D0754C"/>
    <w:rPr>
      <w:rFonts w:ascii="Times New Roman" w:hAnsi="Times New Roman"/>
      <w:lang w:eastAsia="en-US"/>
    </w:rPr>
  </w:style>
  <w:style w:type="character" w:customStyle="1" w:styleId="Heading8Char">
    <w:name w:val="Heading 8 Char"/>
    <w:basedOn w:val="DefaultParagraphFont"/>
    <w:link w:val="Heading8"/>
    <w:rsid w:val="009761E4"/>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2028">
      <w:bodyDiv w:val="1"/>
      <w:marLeft w:val="0"/>
      <w:marRight w:val="0"/>
      <w:marTop w:val="0"/>
      <w:marBottom w:val="0"/>
      <w:divBdr>
        <w:top w:val="none" w:sz="0" w:space="0" w:color="auto"/>
        <w:left w:val="none" w:sz="0" w:space="0" w:color="auto"/>
        <w:bottom w:val="none" w:sz="0" w:space="0" w:color="auto"/>
        <w:right w:val="none" w:sz="0" w:space="0" w:color="auto"/>
      </w:divBdr>
    </w:div>
    <w:div w:id="94830943">
      <w:bodyDiv w:val="1"/>
      <w:marLeft w:val="0"/>
      <w:marRight w:val="0"/>
      <w:marTop w:val="0"/>
      <w:marBottom w:val="0"/>
      <w:divBdr>
        <w:top w:val="none" w:sz="0" w:space="0" w:color="auto"/>
        <w:left w:val="none" w:sz="0" w:space="0" w:color="auto"/>
        <w:bottom w:val="none" w:sz="0" w:space="0" w:color="auto"/>
        <w:right w:val="none" w:sz="0" w:space="0" w:color="auto"/>
      </w:divBdr>
    </w:div>
    <w:div w:id="192614589">
      <w:bodyDiv w:val="1"/>
      <w:marLeft w:val="0"/>
      <w:marRight w:val="0"/>
      <w:marTop w:val="0"/>
      <w:marBottom w:val="0"/>
      <w:divBdr>
        <w:top w:val="none" w:sz="0" w:space="0" w:color="auto"/>
        <w:left w:val="none" w:sz="0" w:space="0" w:color="auto"/>
        <w:bottom w:val="none" w:sz="0" w:space="0" w:color="auto"/>
        <w:right w:val="none" w:sz="0" w:space="0" w:color="auto"/>
      </w:divBdr>
    </w:div>
    <w:div w:id="208147231">
      <w:bodyDiv w:val="1"/>
      <w:marLeft w:val="0"/>
      <w:marRight w:val="0"/>
      <w:marTop w:val="0"/>
      <w:marBottom w:val="0"/>
      <w:divBdr>
        <w:top w:val="none" w:sz="0" w:space="0" w:color="auto"/>
        <w:left w:val="none" w:sz="0" w:space="0" w:color="auto"/>
        <w:bottom w:val="none" w:sz="0" w:space="0" w:color="auto"/>
        <w:right w:val="none" w:sz="0" w:space="0" w:color="auto"/>
      </w:divBdr>
    </w:div>
    <w:div w:id="282687699">
      <w:bodyDiv w:val="1"/>
      <w:marLeft w:val="0"/>
      <w:marRight w:val="0"/>
      <w:marTop w:val="0"/>
      <w:marBottom w:val="0"/>
      <w:divBdr>
        <w:top w:val="none" w:sz="0" w:space="0" w:color="auto"/>
        <w:left w:val="none" w:sz="0" w:space="0" w:color="auto"/>
        <w:bottom w:val="none" w:sz="0" w:space="0" w:color="auto"/>
        <w:right w:val="none" w:sz="0" w:space="0" w:color="auto"/>
      </w:divBdr>
    </w:div>
    <w:div w:id="351499065">
      <w:bodyDiv w:val="1"/>
      <w:marLeft w:val="0"/>
      <w:marRight w:val="0"/>
      <w:marTop w:val="0"/>
      <w:marBottom w:val="0"/>
      <w:divBdr>
        <w:top w:val="none" w:sz="0" w:space="0" w:color="auto"/>
        <w:left w:val="none" w:sz="0" w:space="0" w:color="auto"/>
        <w:bottom w:val="none" w:sz="0" w:space="0" w:color="auto"/>
        <w:right w:val="none" w:sz="0" w:space="0" w:color="auto"/>
      </w:divBdr>
    </w:div>
    <w:div w:id="524708488">
      <w:bodyDiv w:val="1"/>
      <w:marLeft w:val="0"/>
      <w:marRight w:val="0"/>
      <w:marTop w:val="0"/>
      <w:marBottom w:val="0"/>
      <w:divBdr>
        <w:top w:val="none" w:sz="0" w:space="0" w:color="auto"/>
        <w:left w:val="none" w:sz="0" w:space="0" w:color="auto"/>
        <w:bottom w:val="none" w:sz="0" w:space="0" w:color="auto"/>
        <w:right w:val="none" w:sz="0" w:space="0" w:color="auto"/>
      </w:divBdr>
    </w:div>
    <w:div w:id="605577668">
      <w:bodyDiv w:val="1"/>
      <w:marLeft w:val="0"/>
      <w:marRight w:val="0"/>
      <w:marTop w:val="0"/>
      <w:marBottom w:val="0"/>
      <w:divBdr>
        <w:top w:val="none" w:sz="0" w:space="0" w:color="auto"/>
        <w:left w:val="none" w:sz="0" w:space="0" w:color="auto"/>
        <w:bottom w:val="none" w:sz="0" w:space="0" w:color="auto"/>
        <w:right w:val="none" w:sz="0" w:space="0" w:color="auto"/>
      </w:divBdr>
    </w:div>
    <w:div w:id="662124568">
      <w:bodyDiv w:val="1"/>
      <w:marLeft w:val="0"/>
      <w:marRight w:val="0"/>
      <w:marTop w:val="0"/>
      <w:marBottom w:val="0"/>
      <w:divBdr>
        <w:top w:val="none" w:sz="0" w:space="0" w:color="auto"/>
        <w:left w:val="none" w:sz="0" w:space="0" w:color="auto"/>
        <w:bottom w:val="none" w:sz="0" w:space="0" w:color="auto"/>
        <w:right w:val="none" w:sz="0" w:space="0" w:color="auto"/>
      </w:divBdr>
    </w:div>
    <w:div w:id="731123091">
      <w:bodyDiv w:val="1"/>
      <w:marLeft w:val="0"/>
      <w:marRight w:val="0"/>
      <w:marTop w:val="0"/>
      <w:marBottom w:val="0"/>
      <w:divBdr>
        <w:top w:val="none" w:sz="0" w:space="0" w:color="auto"/>
        <w:left w:val="none" w:sz="0" w:space="0" w:color="auto"/>
        <w:bottom w:val="none" w:sz="0" w:space="0" w:color="auto"/>
        <w:right w:val="none" w:sz="0" w:space="0" w:color="auto"/>
      </w:divBdr>
    </w:div>
    <w:div w:id="1209682909">
      <w:bodyDiv w:val="1"/>
      <w:marLeft w:val="0"/>
      <w:marRight w:val="0"/>
      <w:marTop w:val="0"/>
      <w:marBottom w:val="0"/>
      <w:divBdr>
        <w:top w:val="none" w:sz="0" w:space="0" w:color="auto"/>
        <w:left w:val="none" w:sz="0" w:space="0" w:color="auto"/>
        <w:bottom w:val="none" w:sz="0" w:space="0" w:color="auto"/>
        <w:right w:val="none" w:sz="0" w:space="0" w:color="auto"/>
      </w:divBdr>
    </w:div>
    <w:div w:id="1280065426">
      <w:bodyDiv w:val="1"/>
      <w:marLeft w:val="0"/>
      <w:marRight w:val="0"/>
      <w:marTop w:val="0"/>
      <w:marBottom w:val="0"/>
      <w:divBdr>
        <w:top w:val="none" w:sz="0" w:space="0" w:color="auto"/>
        <w:left w:val="none" w:sz="0" w:space="0" w:color="auto"/>
        <w:bottom w:val="none" w:sz="0" w:space="0" w:color="auto"/>
        <w:right w:val="none" w:sz="0" w:space="0" w:color="auto"/>
      </w:divBdr>
    </w:div>
    <w:div w:id="1764493615">
      <w:bodyDiv w:val="1"/>
      <w:marLeft w:val="0"/>
      <w:marRight w:val="0"/>
      <w:marTop w:val="0"/>
      <w:marBottom w:val="0"/>
      <w:divBdr>
        <w:top w:val="none" w:sz="0" w:space="0" w:color="auto"/>
        <w:left w:val="none" w:sz="0" w:space="0" w:color="auto"/>
        <w:bottom w:val="none" w:sz="0" w:space="0" w:color="auto"/>
        <w:right w:val="none" w:sz="0" w:space="0" w:color="auto"/>
      </w:divBdr>
    </w:div>
    <w:div w:id="1946109764">
      <w:bodyDiv w:val="1"/>
      <w:marLeft w:val="0"/>
      <w:marRight w:val="0"/>
      <w:marTop w:val="0"/>
      <w:marBottom w:val="0"/>
      <w:divBdr>
        <w:top w:val="none" w:sz="0" w:space="0" w:color="auto"/>
        <w:left w:val="none" w:sz="0" w:space="0" w:color="auto"/>
        <w:bottom w:val="none" w:sz="0" w:space="0" w:color="auto"/>
        <w:right w:val="none" w:sz="0" w:space="0" w:color="auto"/>
      </w:divBdr>
    </w:div>
    <w:div w:id="19823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ct/WG1_mm-cc-sm_ex-CN1/TSGC1_142_Bratislava/Docs/C1-2341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CDD79-8F38-40F6-B6D8-CDB7F44575A9}">
  <ds:schemaRefs>
    <ds:schemaRef ds:uri="http://schemas.openxmlformats.org/officeDocument/2006/bibliography"/>
  </ds:schemaRefs>
</ds:datastoreItem>
</file>

<file path=customXml/itemProps2.xml><?xml version="1.0" encoding="utf-8"?>
<ds:datastoreItem xmlns:ds="http://schemas.openxmlformats.org/officeDocument/2006/customXml" ds:itemID="{8625DA18-BA2A-476D-8E39-C143F6E47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7F3B1-F8E8-45B2-84D0-A587DE01F7CB}">
  <ds:schemaRefs>
    <ds:schemaRef ds:uri="http://schemas.microsoft.com/sharepoint/v3/contenttype/forms"/>
  </ds:schemaRefs>
</ds:datastoreItem>
</file>

<file path=customXml/itemProps4.xml><?xml version="1.0" encoding="utf-8"?>
<ds:datastoreItem xmlns:ds="http://schemas.openxmlformats.org/officeDocument/2006/customXml" ds:itemID="{6FCA1262-1CE1-4C6E-BC3B-D7089E3E5B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58</Pages>
  <Words>23799</Words>
  <Characters>135655</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3GPP TS 24.582</vt:lpstr>
    </vt:vector>
  </TitlesOfParts>
  <Manager/>
  <Company/>
  <LinksUpToDate>false</LinksUpToDate>
  <CharactersWithSpaces>159136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24.582</dc:title>
  <dc:subject>Mission Critical Data (MCData) media plane control; Protocol specification (Release 16)</dc:subject>
  <dc:creator>MCC Support</dc:creator>
  <cp:keywords>3GPP, MCData</cp:keywords>
  <dc:description/>
  <cp:lastModifiedBy>24.582_CR0037_(Rel-18)_eMCSMI_IRail</cp:lastModifiedBy>
  <cp:revision>2</cp:revision>
  <dcterms:created xsi:type="dcterms:W3CDTF">2023-09-21T14:10:00Z</dcterms:created>
  <dcterms:modified xsi:type="dcterms:W3CDTF">2023-09-21T14:10:00Z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y fmtid="{D5CDD505-2E9C-101B-9397-08002B2CF9AE}" pid="3" name="MCCCRsImpl0">
    <vt:lpwstr>4.582%Rel-17%0009%24.582%Rel-17%0010%24.582%Rel-17%0011%24.582%Rel-17%0012%24.582%Rel-17%0015%24.582%Rel-17%0021%24.582%Rel-17%%24.582%Rel-17%0025%24.582%Rel-17%0026%24.582%Rel-17%0027%24.582%Rel-17%0028%24.582%Rel-17%0029%24.582%Rel-18%0036%24.582%Rel-18</vt:lpwstr>
  </property>
  <property fmtid="{D5CDD505-2E9C-101B-9397-08002B2CF9AE}" pid="4" name="MCCCRsImpl2">
    <vt:lpwstr>%0037%</vt:lpwstr>
  </property>
</Properties>
</file>