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726CA" w14:paraId="6420D5CF" w14:textId="77777777" w:rsidTr="005E4BB2">
        <w:tc>
          <w:tcPr>
            <w:tcW w:w="10423" w:type="dxa"/>
            <w:gridSpan w:val="2"/>
            <w:shd w:val="clear" w:color="auto" w:fill="auto"/>
          </w:tcPr>
          <w:p w14:paraId="3FDEDF14" w14:textId="630FAC38" w:rsidR="004F0988" w:rsidRPr="00B726CA" w:rsidRDefault="004F0988" w:rsidP="00840613">
            <w:pPr>
              <w:pStyle w:val="ZA"/>
              <w:framePr w:w="0" w:hRule="auto" w:wrap="auto" w:vAnchor="margin" w:hAnchor="text" w:yAlign="inline"/>
              <w:rPr>
                <w:lang w:val="sv-SE"/>
              </w:rPr>
            </w:pPr>
            <w:bookmarkStart w:id="0" w:name="page1"/>
            <w:r w:rsidRPr="00B726CA">
              <w:rPr>
                <w:sz w:val="64"/>
                <w:lang w:val="sv-SE"/>
              </w:rPr>
              <w:t xml:space="preserve">3GPP </w:t>
            </w:r>
            <w:bookmarkStart w:id="1" w:name="specType1"/>
            <w:r w:rsidR="00B726CA" w:rsidRPr="00B726CA">
              <w:rPr>
                <w:sz w:val="64"/>
                <w:lang w:val="sv-SE"/>
              </w:rPr>
              <w:t>TS</w:t>
            </w:r>
            <w:bookmarkEnd w:id="1"/>
            <w:r w:rsidRPr="00B726CA">
              <w:rPr>
                <w:sz w:val="64"/>
                <w:lang w:val="sv-SE"/>
              </w:rPr>
              <w:t xml:space="preserve"> </w:t>
            </w:r>
            <w:bookmarkStart w:id="2" w:name="specNumber"/>
            <w:r w:rsidR="00587172">
              <w:rPr>
                <w:sz w:val="64"/>
                <w:lang w:val="sv-SE"/>
              </w:rPr>
              <w:t>24.575</w:t>
            </w:r>
            <w:bookmarkEnd w:id="2"/>
            <w:r w:rsidRPr="00B726CA">
              <w:rPr>
                <w:sz w:val="64"/>
                <w:lang w:val="sv-SE"/>
              </w:rPr>
              <w:t xml:space="preserve"> </w:t>
            </w:r>
            <w:r w:rsidRPr="00B726CA">
              <w:rPr>
                <w:lang w:val="sv-SE"/>
              </w:rPr>
              <w:t>V</w:t>
            </w:r>
            <w:bookmarkStart w:id="3" w:name="specVersion"/>
            <w:r w:rsidR="00E80C81">
              <w:rPr>
                <w:lang w:val="sv-SE"/>
              </w:rPr>
              <w:t>1</w:t>
            </w:r>
            <w:r w:rsidR="005C4C4C">
              <w:rPr>
                <w:lang w:val="sv-SE"/>
              </w:rPr>
              <w:t>8</w:t>
            </w:r>
            <w:r w:rsidR="00B726CA" w:rsidRPr="00B726CA">
              <w:rPr>
                <w:lang w:val="sv-SE"/>
              </w:rPr>
              <w:t>.</w:t>
            </w:r>
            <w:ins w:id="4" w:author="24.575_CR0019R1_(Rel-18)_UEConfig5MBS" w:date="2023-09-21T17:36:00Z">
              <w:r w:rsidR="00607050">
                <w:rPr>
                  <w:lang w:val="sv-SE"/>
                </w:rPr>
                <w:t>2</w:t>
              </w:r>
            </w:ins>
            <w:del w:id="5" w:author="24.575_CR0019R1_(Rel-18)_UEConfig5MBS" w:date="2023-09-21T17:36:00Z">
              <w:r w:rsidR="00467655" w:rsidDel="00607050">
                <w:rPr>
                  <w:lang w:val="sv-SE"/>
                </w:rPr>
                <w:delText>1</w:delText>
              </w:r>
            </w:del>
            <w:r w:rsidR="00B726CA" w:rsidRPr="00B726CA">
              <w:rPr>
                <w:lang w:val="sv-SE"/>
              </w:rPr>
              <w:t>.0</w:t>
            </w:r>
            <w:bookmarkEnd w:id="3"/>
            <w:r w:rsidRPr="00B726CA">
              <w:rPr>
                <w:lang w:val="sv-SE"/>
              </w:rPr>
              <w:t xml:space="preserve"> </w:t>
            </w:r>
            <w:r w:rsidRPr="00B726CA">
              <w:rPr>
                <w:sz w:val="32"/>
                <w:lang w:val="sv-SE"/>
              </w:rPr>
              <w:t>(</w:t>
            </w:r>
            <w:bookmarkStart w:id="6" w:name="issueDate"/>
            <w:r w:rsidR="00B726CA" w:rsidRPr="00B726CA">
              <w:rPr>
                <w:sz w:val="32"/>
                <w:lang w:val="sv-SE"/>
              </w:rPr>
              <w:t>202</w:t>
            </w:r>
            <w:r w:rsidR="00D35152">
              <w:rPr>
                <w:sz w:val="32"/>
                <w:lang w:val="sv-SE"/>
              </w:rPr>
              <w:t>3</w:t>
            </w:r>
            <w:r w:rsidR="00B726CA" w:rsidRPr="00B726CA">
              <w:rPr>
                <w:sz w:val="32"/>
                <w:lang w:val="sv-SE"/>
              </w:rPr>
              <w:t>-0</w:t>
            </w:r>
            <w:ins w:id="7" w:author="24.575_CR0019R1_(Rel-18)_UEConfig5MBS" w:date="2023-09-21T17:36:00Z">
              <w:r w:rsidR="00607050">
                <w:rPr>
                  <w:sz w:val="32"/>
                  <w:lang w:val="sv-SE"/>
                </w:rPr>
                <w:t>9</w:t>
              </w:r>
            </w:ins>
            <w:del w:id="8" w:author="24.575_CR0019R1_(Rel-18)_UEConfig5MBS" w:date="2023-09-21T17:36:00Z">
              <w:r w:rsidR="00467655" w:rsidDel="00607050">
                <w:rPr>
                  <w:sz w:val="32"/>
                  <w:lang w:val="sv-SE"/>
                </w:rPr>
                <w:delText>6</w:delText>
              </w:r>
            </w:del>
            <w:bookmarkEnd w:id="6"/>
            <w:r w:rsidRPr="00B726CA">
              <w:rPr>
                <w:sz w:val="32"/>
                <w:lang w:val="sv-SE"/>
              </w:rPr>
              <w:t>)</w:t>
            </w:r>
          </w:p>
        </w:tc>
      </w:tr>
      <w:tr w:rsidR="004F0988" w14:paraId="0FFD4F19" w14:textId="77777777" w:rsidTr="005E4BB2">
        <w:trPr>
          <w:trHeight w:hRule="exact" w:val="1134"/>
        </w:trPr>
        <w:tc>
          <w:tcPr>
            <w:tcW w:w="10423" w:type="dxa"/>
            <w:gridSpan w:val="2"/>
            <w:shd w:val="clear" w:color="auto" w:fill="auto"/>
          </w:tcPr>
          <w:p w14:paraId="5AB75458" w14:textId="0C04166A" w:rsidR="004F0988" w:rsidRDefault="004F0988" w:rsidP="00133525">
            <w:pPr>
              <w:pStyle w:val="ZB"/>
              <w:framePr w:w="0" w:hRule="auto" w:wrap="auto" w:vAnchor="margin" w:hAnchor="text" w:yAlign="inline"/>
            </w:pPr>
            <w:r w:rsidRPr="004D3578">
              <w:t xml:space="preserve">Technical </w:t>
            </w:r>
            <w:bookmarkStart w:id="9" w:name="spectype2"/>
            <w:r w:rsidR="00B726CA">
              <w:t>Specification</w:t>
            </w:r>
            <w:bookmarkEnd w:id="9"/>
          </w:p>
          <w:p w14:paraId="462B8E42" w14:textId="6207387D" w:rsidR="00BA4B8D" w:rsidRDefault="00BA4B8D" w:rsidP="00BA4B8D">
            <w:pPr>
              <w:pStyle w:val="Guidance"/>
            </w:pP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4BBEC1B1" w:rsidR="004F0988" w:rsidRPr="00E732A3" w:rsidRDefault="004F0988" w:rsidP="00133525">
            <w:pPr>
              <w:pStyle w:val="ZT"/>
              <w:framePr w:wrap="auto" w:hAnchor="text" w:yAlign="inline"/>
            </w:pPr>
            <w:r w:rsidRPr="004D3578">
              <w:t xml:space="preserve">Technical Specification Group </w:t>
            </w:r>
            <w:bookmarkStart w:id="10" w:name="specTitle"/>
            <w:r w:rsidR="00587172">
              <w:t>Core Network and Terminals;</w:t>
            </w:r>
          </w:p>
          <w:p w14:paraId="16C9F69B" w14:textId="77777777" w:rsidR="00C939B7" w:rsidRDefault="00587172" w:rsidP="00133525">
            <w:pPr>
              <w:pStyle w:val="ZT"/>
              <w:framePr w:wrap="auto" w:hAnchor="text" w:yAlign="inline"/>
            </w:pPr>
            <w:r w:rsidRPr="00587172">
              <w:t>5G System; Multicast/Broadcast UE pre-configuration</w:t>
            </w:r>
          </w:p>
          <w:p w14:paraId="273C113B" w14:textId="5D064D35" w:rsidR="00C939B7" w:rsidRPr="00C939B7" w:rsidRDefault="00C939B7" w:rsidP="00133525">
            <w:pPr>
              <w:pStyle w:val="ZT"/>
              <w:framePr w:wrap="auto" w:hAnchor="text" w:yAlign="inline"/>
            </w:pPr>
            <w:r>
              <w:t>Management Object (MO)</w:t>
            </w:r>
          </w:p>
          <w:bookmarkEnd w:id="10"/>
          <w:p w14:paraId="04CAC1E0" w14:textId="31F62207" w:rsidR="004F0988" w:rsidRPr="00133525" w:rsidRDefault="004F0988" w:rsidP="0053107B">
            <w:pPr>
              <w:pStyle w:val="ZT"/>
              <w:framePr w:wrap="auto" w:hAnchor="text" w:yAlign="inline"/>
              <w:rPr>
                <w:i/>
                <w:sz w:val="28"/>
              </w:rPr>
            </w:pPr>
            <w:r w:rsidRPr="004D3578">
              <w:t>(</w:t>
            </w:r>
            <w:r w:rsidRPr="004D3578">
              <w:rPr>
                <w:rStyle w:val="ZGSM"/>
              </w:rPr>
              <w:t xml:space="preserve">Release </w:t>
            </w:r>
            <w:r w:rsidR="00B726CA">
              <w:rPr>
                <w:rStyle w:val="ZGSM"/>
              </w:rPr>
              <w:t>1</w:t>
            </w:r>
            <w:r w:rsidR="0053107B">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5B946106" w:rsidR="00D82E6F" w:rsidRDefault="0059057A" w:rsidP="00D82E6F">
            <w:pPr>
              <w:rPr>
                <w:i/>
              </w:rPr>
            </w:pPr>
            <w:r>
              <w:rPr>
                <w:i/>
                <w:noProof/>
              </w:rPr>
              <w:drawing>
                <wp:inline distT="0" distB="0" distL="0" distR="0" wp14:anchorId="6E429F5D" wp14:editId="105658AB">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4ADE9C77" w:rsidR="00D82E6F" w:rsidRDefault="0059057A" w:rsidP="00D82E6F">
            <w:pPr>
              <w:jc w:val="right"/>
            </w:pPr>
            <w:r>
              <w:rPr>
                <w:noProof/>
              </w:rPr>
              <w:drawing>
                <wp:inline distT="0" distB="0" distL="0" distR="0" wp14:anchorId="6B8977E6" wp14:editId="4CB80683">
                  <wp:extent cx="1630045"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95440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54ACA99"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2957786B"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D83E757" w:rsidR="00E16509" w:rsidRPr="00133525" w:rsidRDefault="00E16509" w:rsidP="00133525">
            <w:pPr>
              <w:pStyle w:val="FP"/>
              <w:jc w:val="center"/>
              <w:rPr>
                <w:noProof/>
                <w:sz w:val="18"/>
              </w:rPr>
            </w:pPr>
            <w:r w:rsidRPr="00133525">
              <w:rPr>
                <w:noProof/>
                <w:sz w:val="18"/>
              </w:rPr>
              <w:t xml:space="preserve">© </w:t>
            </w:r>
            <w:bookmarkStart w:id="15" w:name="copyrightDate"/>
            <w:r w:rsidR="00587172">
              <w:rPr>
                <w:noProof/>
                <w:sz w:val="18"/>
              </w:rPr>
              <w:t>202</w:t>
            </w:r>
            <w:bookmarkEnd w:id="15"/>
            <w:r w:rsidR="00175FB7">
              <w:rPr>
                <w:noProof/>
                <w:sz w:val="18"/>
              </w:rPr>
              <w:t>3</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73195191" w14:textId="2DAA7F00" w:rsidR="005D503C"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5D503C">
        <w:rPr>
          <w:noProof/>
        </w:rPr>
        <w:t>Foreword</w:t>
      </w:r>
      <w:r w:rsidR="005D503C">
        <w:rPr>
          <w:noProof/>
        </w:rPr>
        <w:tab/>
      </w:r>
      <w:r w:rsidR="005D503C">
        <w:rPr>
          <w:noProof/>
        </w:rPr>
        <w:fldChar w:fldCharType="begin" w:fldLock="1"/>
      </w:r>
      <w:r w:rsidR="005D503C">
        <w:rPr>
          <w:noProof/>
        </w:rPr>
        <w:instrText xml:space="preserve"> PAGEREF _Toc138453823 \h </w:instrText>
      </w:r>
      <w:r w:rsidR="005D503C">
        <w:rPr>
          <w:noProof/>
        </w:rPr>
      </w:r>
      <w:r w:rsidR="005D503C">
        <w:rPr>
          <w:noProof/>
        </w:rPr>
        <w:fldChar w:fldCharType="separate"/>
      </w:r>
      <w:r w:rsidR="005D503C">
        <w:rPr>
          <w:noProof/>
        </w:rPr>
        <w:t>4</w:t>
      </w:r>
      <w:r w:rsidR="005D503C">
        <w:rPr>
          <w:noProof/>
        </w:rPr>
        <w:fldChar w:fldCharType="end"/>
      </w:r>
    </w:p>
    <w:p w14:paraId="2D5B1C44" w14:textId="6B41A076" w:rsidR="005D503C" w:rsidRDefault="005D503C">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_Toc138453824 \h </w:instrText>
      </w:r>
      <w:r>
        <w:rPr>
          <w:noProof/>
        </w:rPr>
      </w:r>
      <w:r>
        <w:rPr>
          <w:noProof/>
        </w:rPr>
        <w:fldChar w:fldCharType="separate"/>
      </w:r>
      <w:r>
        <w:rPr>
          <w:noProof/>
        </w:rPr>
        <w:t>5</w:t>
      </w:r>
      <w:r>
        <w:rPr>
          <w:noProof/>
        </w:rPr>
        <w:fldChar w:fldCharType="end"/>
      </w:r>
    </w:p>
    <w:p w14:paraId="1B582875" w14:textId="70189B00" w:rsidR="005D503C" w:rsidRDefault="005D503C">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_Toc138453825 \h </w:instrText>
      </w:r>
      <w:r>
        <w:rPr>
          <w:noProof/>
        </w:rPr>
      </w:r>
      <w:r>
        <w:rPr>
          <w:noProof/>
        </w:rPr>
        <w:fldChar w:fldCharType="separate"/>
      </w:r>
      <w:r>
        <w:rPr>
          <w:noProof/>
        </w:rPr>
        <w:t>5</w:t>
      </w:r>
      <w:r>
        <w:rPr>
          <w:noProof/>
        </w:rPr>
        <w:fldChar w:fldCharType="end"/>
      </w:r>
    </w:p>
    <w:p w14:paraId="2014DC7C" w14:textId="46CFAF3C" w:rsidR="005D503C" w:rsidRDefault="005D503C">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_Toc138453826 \h </w:instrText>
      </w:r>
      <w:r>
        <w:rPr>
          <w:noProof/>
        </w:rPr>
      </w:r>
      <w:r>
        <w:rPr>
          <w:noProof/>
        </w:rPr>
        <w:fldChar w:fldCharType="separate"/>
      </w:r>
      <w:r>
        <w:rPr>
          <w:noProof/>
        </w:rPr>
        <w:t>6</w:t>
      </w:r>
      <w:r>
        <w:rPr>
          <w:noProof/>
        </w:rPr>
        <w:fldChar w:fldCharType="end"/>
      </w:r>
    </w:p>
    <w:p w14:paraId="5B5B3B91" w14:textId="393F319F" w:rsidR="005D503C" w:rsidRDefault="005D503C">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_Toc138453827 \h </w:instrText>
      </w:r>
      <w:r>
        <w:rPr>
          <w:noProof/>
        </w:rPr>
      </w:r>
      <w:r>
        <w:rPr>
          <w:noProof/>
        </w:rPr>
        <w:fldChar w:fldCharType="separate"/>
      </w:r>
      <w:r>
        <w:rPr>
          <w:noProof/>
        </w:rPr>
        <w:t>6</w:t>
      </w:r>
      <w:r>
        <w:rPr>
          <w:noProof/>
        </w:rPr>
        <w:fldChar w:fldCharType="end"/>
      </w:r>
    </w:p>
    <w:p w14:paraId="5608FE32" w14:textId="20F74794" w:rsidR="005D503C" w:rsidRDefault="005D503C">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_Toc138453828 \h </w:instrText>
      </w:r>
      <w:r>
        <w:rPr>
          <w:noProof/>
        </w:rPr>
      </w:r>
      <w:r>
        <w:rPr>
          <w:noProof/>
        </w:rPr>
        <w:fldChar w:fldCharType="separate"/>
      </w:r>
      <w:r>
        <w:rPr>
          <w:noProof/>
        </w:rPr>
        <w:t>6</w:t>
      </w:r>
      <w:r>
        <w:rPr>
          <w:noProof/>
        </w:rPr>
        <w:fldChar w:fldCharType="end"/>
      </w:r>
    </w:p>
    <w:p w14:paraId="320C99CF" w14:textId="2E63876A" w:rsidR="005D503C" w:rsidRDefault="005D503C">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_Toc138453829 \h </w:instrText>
      </w:r>
      <w:r>
        <w:rPr>
          <w:noProof/>
        </w:rPr>
      </w:r>
      <w:r>
        <w:rPr>
          <w:noProof/>
        </w:rPr>
        <w:fldChar w:fldCharType="separate"/>
      </w:r>
      <w:r>
        <w:rPr>
          <w:noProof/>
        </w:rPr>
        <w:t>6</w:t>
      </w:r>
      <w:r>
        <w:rPr>
          <w:noProof/>
        </w:rPr>
        <w:fldChar w:fldCharType="end"/>
      </w:r>
    </w:p>
    <w:p w14:paraId="28756547" w14:textId="263F80FF" w:rsidR="005D503C" w:rsidRDefault="005D503C">
      <w:pPr>
        <w:pStyle w:val="TOC1"/>
        <w:rPr>
          <w:rFonts w:asciiTheme="minorHAnsi" w:eastAsiaTheme="minorEastAsia" w:hAnsiTheme="minorHAnsi" w:cstheme="minorBidi"/>
          <w:noProof/>
          <w:szCs w:val="22"/>
          <w:lang w:eastAsia="en-GB"/>
        </w:rPr>
      </w:pPr>
      <w:r>
        <w:rPr>
          <w:noProof/>
          <w:lang w:eastAsia="zh-CN"/>
        </w:rPr>
        <w:t>5</w:t>
      </w:r>
      <w:r>
        <w:rPr>
          <w:rFonts w:asciiTheme="minorHAnsi" w:eastAsiaTheme="minorEastAsia" w:hAnsiTheme="minorHAnsi" w:cstheme="minorBidi"/>
          <w:noProof/>
          <w:szCs w:val="22"/>
          <w:lang w:eastAsia="en-GB"/>
        </w:rPr>
        <w:tab/>
      </w:r>
      <w:r>
        <w:rPr>
          <w:noProof/>
        </w:rPr>
        <w:t>Multicast/Broadcast UE pre-configuration</w:t>
      </w:r>
      <w:r>
        <w:rPr>
          <w:noProof/>
        </w:rPr>
        <w:tab/>
      </w:r>
      <w:r>
        <w:rPr>
          <w:noProof/>
        </w:rPr>
        <w:fldChar w:fldCharType="begin" w:fldLock="1"/>
      </w:r>
      <w:r>
        <w:rPr>
          <w:noProof/>
        </w:rPr>
        <w:instrText xml:space="preserve"> PAGEREF _Toc138453830 \h </w:instrText>
      </w:r>
      <w:r>
        <w:rPr>
          <w:noProof/>
        </w:rPr>
      </w:r>
      <w:r>
        <w:rPr>
          <w:noProof/>
        </w:rPr>
        <w:fldChar w:fldCharType="separate"/>
      </w:r>
      <w:r>
        <w:rPr>
          <w:noProof/>
        </w:rPr>
        <w:t>7</w:t>
      </w:r>
      <w:r>
        <w:rPr>
          <w:noProof/>
        </w:rPr>
        <w:fldChar w:fldCharType="end"/>
      </w:r>
    </w:p>
    <w:p w14:paraId="3ABB2EC8" w14:textId="574F24ED"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5.1</w:t>
      </w:r>
      <w:r>
        <w:rPr>
          <w:rFonts w:asciiTheme="minorHAnsi" w:eastAsiaTheme="minorEastAsia" w:hAnsiTheme="minorHAnsi" w:cstheme="minorBidi"/>
          <w:noProof/>
          <w:sz w:val="22"/>
          <w:szCs w:val="22"/>
          <w:lang w:eastAsia="en-GB"/>
        </w:rPr>
        <w:tab/>
      </w:r>
      <w:r w:rsidRPr="00DC7D88">
        <w:rPr>
          <w:noProof/>
          <w:lang w:val="en-US"/>
        </w:rPr>
        <w:t>General</w:t>
      </w:r>
      <w:r>
        <w:rPr>
          <w:noProof/>
        </w:rPr>
        <w:tab/>
      </w:r>
      <w:r>
        <w:rPr>
          <w:noProof/>
        </w:rPr>
        <w:fldChar w:fldCharType="begin" w:fldLock="1"/>
      </w:r>
      <w:r>
        <w:rPr>
          <w:noProof/>
        </w:rPr>
        <w:instrText xml:space="preserve"> PAGEREF _Toc138453831 \h </w:instrText>
      </w:r>
      <w:r>
        <w:rPr>
          <w:noProof/>
        </w:rPr>
      </w:r>
      <w:r>
        <w:rPr>
          <w:noProof/>
        </w:rPr>
        <w:fldChar w:fldCharType="separate"/>
      </w:r>
      <w:r>
        <w:rPr>
          <w:noProof/>
        </w:rPr>
        <w:t>7</w:t>
      </w:r>
      <w:r>
        <w:rPr>
          <w:noProof/>
        </w:rPr>
        <w:fldChar w:fldCharType="end"/>
      </w:r>
    </w:p>
    <w:p w14:paraId="39FE8E44" w14:textId="62358602"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5.2</w:t>
      </w:r>
      <w:r>
        <w:rPr>
          <w:rFonts w:asciiTheme="minorHAnsi" w:eastAsiaTheme="minorEastAsia" w:hAnsiTheme="minorHAnsi" w:cstheme="minorBidi"/>
          <w:noProof/>
          <w:sz w:val="22"/>
          <w:szCs w:val="22"/>
          <w:lang w:eastAsia="en-GB"/>
        </w:rPr>
        <w:tab/>
      </w:r>
      <w:r>
        <w:rPr>
          <w:noProof/>
        </w:rPr>
        <w:t>UE pre-configuration MO structure</w:t>
      </w:r>
      <w:r>
        <w:rPr>
          <w:noProof/>
        </w:rPr>
        <w:tab/>
      </w:r>
      <w:r>
        <w:rPr>
          <w:noProof/>
        </w:rPr>
        <w:fldChar w:fldCharType="begin" w:fldLock="1"/>
      </w:r>
      <w:r>
        <w:rPr>
          <w:noProof/>
        </w:rPr>
        <w:instrText xml:space="preserve"> PAGEREF _Toc138453832 \h </w:instrText>
      </w:r>
      <w:r>
        <w:rPr>
          <w:noProof/>
        </w:rPr>
      </w:r>
      <w:r>
        <w:rPr>
          <w:noProof/>
        </w:rPr>
        <w:fldChar w:fldCharType="separate"/>
      </w:r>
      <w:r>
        <w:rPr>
          <w:noProof/>
        </w:rPr>
        <w:t>7</w:t>
      </w:r>
      <w:r>
        <w:rPr>
          <w:noProof/>
        </w:rPr>
        <w:fldChar w:fldCharType="end"/>
      </w:r>
    </w:p>
    <w:p w14:paraId="75A497D9" w14:textId="43D87521" w:rsidR="005D503C" w:rsidRDefault="005D503C">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UE pre-configuration MO parameters</w:t>
      </w:r>
      <w:r>
        <w:rPr>
          <w:noProof/>
        </w:rPr>
        <w:tab/>
      </w:r>
      <w:r>
        <w:rPr>
          <w:noProof/>
        </w:rPr>
        <w:fldChar w:fldCharType="begin" w:fldLock="1"/>
      </w:r>
      <w:r>
        <w:rPr>
          <w:noProof/>
        </w:rPr>
        <w:instrText xml:space="preserve"> PAGEREF _Toc138453833 \h </w:instrText>
      </w:r>
      <w:r>
        <w:rPr>
          <w:noProof/>
        </w:rPr>
      </w:r>
      <w:r>
        <w:rPr>
          <w:noProof/>
        </w:rPr>
        <w:fldChar w:fldCharType="separate"/>
      </w:r>
      <w:r>
        <w:rPr>
          <w:noProof/>
        </w:rPr>
        <w:t>7</w:t>
      </w:r>
      <w:r>
        <w:rPr>
          <w:noProof/>
        </w:rPr>
        <w:fldChar w:fldCharType="end"/>
      </w:r>
    </w:p>
    <w:p w14:paraId="4662552B" w14:textId="56196989" w:rsidR="005D503C" w:rsidRDefault="005D503C">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_Toc138453834 \h </w:instrText>
      </w:r>
      <w:r>
        <w:rPr>
          <w:noProof/>
        </w:rPr>
      </w:r>
      <w:r>
        <w:rPr>
          <w:noProof/>
        </w:rPr>
        <w:fldChar w:fldCharType="separate"/>
      </w:r>
      <w:r>
        <w:rPr>
          <w:noProof/>
        </w:rPr>
        <w:t>7</w:t>
      </w:r>
      <w:r>
        <w:rPr>
          <w:noProof/>
        </w:rPr>
        <w:fldChar w:fldCharType="end"/>
      </w:r>
    </w:p>
    <w:p w14:paraId="456A3DD8" w14:textId="14F0AA70" w:rsidR="005D503C" w:rsidRDefault="005D503C">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 xml:space="preserve">Node: </w:t>
      </w:r>
      <w:r w:rsidRPr="00DC7D88">
        <w:rPr>
          <w:i/>
          <w:iCs/>
          <w:noProof/>
        </w:rPr>
        <w:t>&lt;X&gt;</w:t>
      </w:r>
      <w:r>
        <w:rPr>
          <w:noProof/>
        </w:rPr>
        <w:tab/>
      </w:r>
      <w:r>
        <w:rPr>
          <w:noProof/>
        </w:rPr>
        <w:fldChar w:fldCharType="begin" w:fldLock="1"/>
      </w:r>
      <w:r>
        <w:rPr>
          <w:noProof/>
        </w:rPr>
        <w:instrText xml:space="preserve"> PAGEREF _Toc138453835 \h </w:instrText>
      </w:r>
      <w:r>
        <w:rPr>
          <w:noProof/>
        </w:rPr>
      </w:r>
      <w:r>
        <w:rPr>
          <w:noProof/>
        </w:rPr>
        <w:fldChar w:fldCharType="separate"/>
      </w:r>
      <w:r>
        <w:rPr>
          <w:noProof/>
        </w:rPr>
        <w:t>7</w:t>
      </w:r>
      <w:r>
        <w:rPr>
          <w:noProof/>
        </w:rPr>
        <w:fldChar w:fldCharType="end"/>
      </w:r>
    </w:p>
    <w:p w14:paraId="17D35E8A" w14:textId="3BFA2E32" w:rsidR="005D503C" w:rsidRDefault="005D503C">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sidRPr="00DC7D88">
        <w:rPr>
          <w:i/>
          <w:iCs/>
          <w:noProof/>
        </w:rPr>
        <w:t>&lt;X&gt;</w:t>
      </w:r>
      <w:r>
        <w:rPr>
          <w:noProof/>
        </w:rPr>
        <w:t>/Name</w:t>
      </w:r>
      <w:r>
        <w:rPr>
          <w:noProof/>
        </w:rPr>
        <w:tab/>
      </w:r>
      <w:r>
        <w:rPr>
          <w:noProof/>
        </w:rPr>
        <w:fldChar w:fldCharType="begin" w:fldLock="1"/>
      </w:r>
      <w:r>
        <w:rPr>
          <w:noProof/>
        </w:rPr>
        <w:instrText xml:space="preserve"> PAGEREF _Toc138453836 \h </w:instrText>
      </w:r>
      <w:r>
        <w:rPr>
          <w:noProof/>
        </w:rPr>
      </w:r>
      <w:r>
        <w:rPr>
          <w:noProof/>
        </w:rPr>
        <w:fldChar w:fldCharType="separate"/>
      </w:r>
      <w:r>
        <w:rPr>
          <w:noProof/>
        </w:rPr>
        <w:t>8</w:t>
      </w:r>
      <w:r>
        <w:rPr>
          <w:noProof/>
        </w:rPr>
        <w:fldChar w:fldCharType="end"/>
      </w:r>
    </w:p>
    <w:p w14:paraId="22DE8A29" w14:textId="43DCECC3" w:rsidR="005D503C" w:rsidRDefault="005D503C">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Pr>
          <w:noProof/>
        </w:rPr>
        <w:tab/>
      </w:r>
      <w:r>
        <w:rPr>
          <w:noProof/>
        </w:rPr>
        <w:fldChar w:fldCharType="begin" w:fldLock="1"/>
      </w:r>
      <w:r>
        <w:rPr>
          <w:noProof/>
        </w:rPr>
        <w:instrText xml:space="preserve"> PAGEREF _Toc138453837 \h </w:instrText>
      </w:r>
      <w:r>
        <w:rPr>
          <w:noProof/>
        </w:rPr>
      </w:r>
      <w:r>
        <w:rPr>
          <w:noProof/>
        </w:rPr>
        <w:fldChar w:fldCharType="separate"/>
      </w:r>
      <w:r>
        <w:rPr>
          <w:noProof/>
        </w:rPr>
        <w:t>8</w:t>
      </w:r>
      <w:r>
        <w:rPr>
          <w:noProof/>
        </w:rPr>
        <w:fldChar w:fldCharType="end"/>
      </w:r>
    </w:p>
    <w:p w14:paraId="4E66F8F2" w14:textId="7CC6F0FF" w:rsidR="005D503C" w:rsidRDefault="005D503C">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w:t>
      </w:r>
      <w:r>
        <w:rPr>
          <w:noProof/>
        </w:rPr>
        <w:tab/>
      </w:r>
      <w:r>
        <w:rPr>
          <w:noProof/>
        </w:rPr>
        <w:fldChar w:fldCharType="begin" w:fldLock="1"/>
      </w:r>
      <w:r>
        <w:rPr>
          <w:noProof/>
        </w:rPr>
        <w:instrText xml:space="preserve"> PAGEREF _Toc138453838 \h </w:instrText>
      </w:r>
      <w:r>
        <w:rPr>
          <w:noProof/>
        </w:rPr>
      </w:r>
      <w:r>
        <w:rPr>
          <w:noProof/>
        </w:rPr>
        <w:fldChar w:fldCharType="separate"/>
      </w:r>
      <w:r>
        <w:rPr>
          <w:noProof/>
        </w:rPr>
        <w:t>8</w:t>
      </w:r>
      <w:r>
        <w:rPr>
          <w:noProof/>
        </w:rPr>
        <w:fldChar w:fldCharType="end"/>
      </w:r>
    </w:p>
    <w:p w14:paraId="5F6942A4" w14:textId="5F189F35" w:rsidR="005D503C" w:rsidRDefault="005D503C">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/PLMNId</w:t>
      </w:r>
      <w:r>
        <w:rPr>
          <w:noProof/>
        </w:rPr>
        <w:tab/>
      </w:r>
      <w:r>
        <w:rPr>
          <w:noProof/>
        </w:rPr>
        <w:fldChar w:fldCharType="begin" w:fldLock="1"/>
      </w:r>
      <w:r>
        <w:rPr>
          <w:noProof/>
        </w:rPr>
        <w:instrText xml:space="preserve"> PAGEREF _Toc138453839 \h </w:instrText>
      </w:r>
      <w:r>
        <w:rPr>
          <w:noProof/>
        </w:rPr>
      </w:r>
      <w:r>
        <w:rPr>
          <w:noProof/>
        </w:rPr>
        <w:fldChar w:fldCharType="separate"/>
      </w:r>
      <w:r>
        <w:rPr>
          <w:noProof/>
        </w:rPr>
        <w:t>8</w:t>
      </w:r>
      <w:r>
        <w:rPr>
          <w:noProof/>
        </w:rPr>
        <w:fldChar w:fldCharType="end"/>
      </w:r>
    </w:p>
    <w:p w14:paraId="642E688A" w14:textId="499C5CA9" w:rsidR="005D503C" w:rsidRDefault="005D503C">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w:t>
      </w:r>
      <w:r>
        <w:rPr>
          <w:noProof/>
        </w:rPr>
        <w:tab/>
      </w:r>
      <w:r>
        <w:rPr>
          <w:noProof/>
        </w:rPr>
        <w:fldChar w:fldCharType="begin" w:fldLock="1"/>
      </w:r>
      <w:r>
        <w:rPr>
          <w:noProof/>
        </w:rPr>
        <w:instrText xml:space="preserve"> PAGEREF _Toc138453840 \h </w:instrText>
      </w:r>
      <w:r>
        <w:rPr>
          <w:noProof/>
        </w:rPr>
      </w:r>
      <w:r>
        <w:rPr>
          <w:noProof/>
        </w:rPr>
        <w:fldChar w:fldCharType="separate"/>
      </w:r>
      <w:r>
        <w:rPr>
          <w:noProof/>
        </w:rPr>
        <w:t>9</w:t>
      </w:r>
      <w:r>
        <w:rPr>
          <w:noProof/>
        </w:rPr>
        <w:fldChar w:fldCharType="end"/>
      </w:r>
    </w:p>
    <w:p w14:paraId="636D639A" w14:textId="5E6C5EEC" w:rsidR="005D503C" w:rsidRDefault="005D503C">
      <w:pPr>
        <w:pStyle w:val="TOC2"/>
        <w:rPr>
          <w:rFonts w:asciiTheme="minorHAnsi" w:eastAsiaTheme="minorEastAsia" w:hAnsiTheme="minorHAnsi" w:cstheme="minorBidi"/>
          <w:noProof/>
          <w:sz w:val="22"/>
          <w:szCs w:val="22"/>
          <w:lang w:eastAsia="en-GB"/>
        </w:rPr>
      </w:pPr>
      <w:r>
        <w:rPr>
          <w:noProof/>
        </w:rPr>
        <w:t>6.8</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/TMGIConfiguration/TMGIListForSA</w:t>
      </w:r>
      <w:r>
        <w:rPr>
          <w:noProof/>
        </w:rPr>
        <w:tab/>
      </w:r>
      <w:r>
        <w:rPr>
          <w:noProof/>
        </w:rPr>
        <w:fldChar w:fldCharType="begin" w:fldLock="1"/>
      </w:r>
      <w:r>
        <w:rPr>
          <w:noProof/>
        </w:rPr>
        <w:instrText xml:space="preserve"> PAGEREF _Toc138453841 \h </w:instrText>
      </w:r>
      <w:r>
        <w:rPr>
          <w:noProof/>
        </w:rPr>
      </w:r>
      <w:r>
        <w:rPr>
          <w:noProof/>
        </w:rPr>
        <w:fldChar w:fldCharType="separate"/>
      </w:r>
      <w:r>
        <w:rPr>
          <w:noProof/>
        </w:rPr>
        <w:t>9</w:t>
      </w:r>
      <w:r>
        <w:rPr>
          <w:noProof/>
        </w:rPr>
        <w:fldChar w:fldCharType="end"/>
      </w:r>
    </w:p>
    <w:p w14:paraId="7692F33E" w14:textId="72BEB055" w:rsidR="005D503C" w:rsidRDefault="005D503C">
      <w:pPr>
        <w:pStyle w:val="TOC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/TMGIConfiguration/TMGIListForSA/</w:t>
      </w:r>
      <w:r w:rsidRPr="00DC7D88">
        <w:rPr>
          <w:i/>
          <w:noProof/>
        </w:rPr>
        <w:t>&lt;X&gt;</w:t>
      </w:r>
      <w:r>
        <w:rPr>
          <w:noProof/>
        </w:rPr>
        <w:tab/>
      </w:r>
      <w:r>
        <w:rPr>
          <w:noProof/>
        </w:rPr>
        <w:fldChar w:fldCharType="begin" w:fldLock="1"/>
      </w:r>
      <w:r>
        <w:rPr>
          <w:noProof/>
        </w:rPr>
        <w:instrText xml:space="preserve"> PAGEREF _Toc138453842 \h </w:instrText>
      </w:r>
      <w:r>
        <w:rPr>
          <w:noProof/>
        </w:rPr>
      </w:r>
      <w:r>
        <w:rPr>
          <w:noProof/>
        </w:rPr>
        <w:fldChar w:fldCharType="separate"/>
      </w:r>
      <w:r>
        <w:rPr>
          <w:noProof/>
        </w:rPr>
        <w:t>9</w:t>
      </w:r>
      <w:r>
        <w:rPr>
          <w:noProof/>
        </w:rPr>
        <w:fldChar w:fldCharType="end"/>
      </w:r>
    </w:p>
    <w:p w14:paraId="7E8A8BBA" w14:textId="27702BAC"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6.10</w:t>
      </w:r>
      <w:r>
        <w:rPr>
          <w:rFonts w:asciiTheme="minorHAnsi" w:eastAsiaTheme="minorEastAsia" w:hAnsiTheme="minorHAnsi" w:cstheme="minorBidi"/>
          <w:noProof/>
          <w:sz w:val="22"/>
          <w:szCs w:val="22"/>
          <w:lang w:eastAsia="en-GB"/>
        </w:rPr>
        <w:tab/>
      </w:r>
      <w:r w:rsidRPr="00DC7D88">
        <w:rPr>
          <w:i/>
          <w:iCs/>
          <w:noProof/>
          <w:lang w:val="en-US"/>
        </w:rPr>
        <w:t>&lt;X&gt;</w:t>
      </w:r>
      <w:r w:rsidRPr="00DC7D88">
        <w:rPr>
          <w:noProof/>
          <w:lang w:val="en-US"/>
        </w:rPr>
        <w:t>/PLMNList/</w:t>
      </w:r>
      <w:r w:rsidRPr="00DC7D88">
        <w:rPr>
          <w:i/>
          <w:iCs/>
          <w:noProof/>
          <w:lang w:val="en-US"/>
        </w:rPr>
        <w:t>&lt;X&gt;</w:t>
      </w:r>
      <w:r w:rsidRPr="00DC7D88">
        <w:rPr>
          <w:noProof/>
          <w:lang w:val="en-US"/>
        </w:rPr>
        <w:t>/TMGIConfiguration/TMGIListForSA/</w:t>
      </w:r>
      <w:r w:rsidRPr="00DC7D88">
        <w:rPr>
          <w:i/>
          <w:noProof/>
          <w:lang w:val="en-US"/>
        </w:rPr>
        <w:t>&lt;X&gt;</w:t>
      </w:r>
      <w:r w:rsidRPr="00DC7D88">
        <w:rPr>
          <w:noProof/>
          <w:lang w:val="en-US"/>
        </w:rPr>
        <w:t>/TMGI</w:t>
      </w:r>
      <w:r>
        <w:rPr>
          <w:noProof/>
        </w:rPr>
        <w:tab/>
      </w:r>
      <w:r>
        <w:rPr>
          <w:noProof/>
        </w:rPr>
        <w:fldChar w:fldCharType="begin" w:fldLock="1"/>
      </w:r>
      <w:r>
        <w:rPr>
          <w:noProof/>
        </w:rPr>
        <w:instrText xml:space="preserve"> PAGEREF _Toc138453843 \h </w:instrText>
      </w:r>
      <w:r>
        <w:rPr>
          <w:noProof/>
        </w:rPr>
      </w:r>
      <w:r>
        <w:rPr>
          <w:noProof/>
        </w:rPr>
        <w:fldChar w:fldCharType="separate"/>
      </w:r>
      <w:r>
        <w:rPr>
          <w:noProof/>
        </w:rPr>
        <w:t>9</w:t>
      </w:r>
      <w:r>
        <w:rPr>
          <w:noProof/>
        </w:rPr>
        <w:fldChar w:fldCharType="end"/>
      </w:r>
    </w:p>
    <w:p w14:paraId="241F68AA" w14:textId="09853CF9" w:rsidR="005D503C" w:rsidRDefault="005D503C">
      <w:pPr>
        <w:pStyle w:val="TOC2"/>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/TMGIConfiguration/TMGIListForSA/</w:t>
      </w:r>
      <w:r w:rsidRPr="00DC7D88">
        <w:rPr>
          <w:i/>
          <w:noProof/>
        </w:rPr>
        <w:t>&lt;X&gt;</w:t>
      </w:r>
      <w:r>
        <w:rPr>
          <w:noProof/>
        </w:rPr>
        <w:t>/USD</w:t>
      </w:r>
      <w:r>
        <w:rPr>
          <w:noProof/>
        </w:rPr>
        <w:tab/>
      </w:r>
      <w:r>
        <w:rPr>
          <w:noProof/>
        </w:rPr>
        <w:fldChar w:fldCharType="begin" w:fldLock="1"/>
      </w:r>
      <w:r>
        <w:rPr>
          <w:noProof/>
        </w:rPr>
        <w:instrText xml:space="preserve"> PAGEREF _Toc138453844 \h </w:instrText>
      </w:r>
      <w:r>
        <w:rPr>
          <w:noProof/>
        </w:rPr>
      </w:r>
      <w:r>
        <w:rPr>
          <w:noProof/>
        </w:rPr>
        <w:fldChar w:fldCharType="separate"/>
      </w:r>
      <w:r>
        <w:rPr>
          <w:noProof/>
        </w:rPr>
        <w:t>10</w:t>
      </w:r>
      <w:r>
        <w:rPr>
          <w:noProof/>
        </w:rPr>
        <w:fldChar w:fldCharType="end"/>
      </w:r>
    </w:p>
    <w:p w14:paraId="63FF129B" w14:textId="4215F22D" w:rsidR="005D503C" w:rsidRDefault="005D503C">
      <w:pPr>
        <w:pStyle w:val="TOC2"/>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/TMGIConfiguration/TMGIListForService</w:t>
      </w:r>
      <w:r>
        <w:rPr>
          <w:noProof/>
        </w:rPr>
        <w:tab/>
      </w:r>
      <w:r>
        <w:rPr>
          <w:noProof/>
        </w:rPr>
        <w:fldChar w:fldCharType="begin" w:fldLock="1"/>
      </w:r>
      <w:r>
        <w:rPr>
          <w:noProof/>
        </w:rPr>
        <w:instrText xml:space="preserve"> PAGEREF _Toc138453845 \h </w:instrText>
      </w:r>
      <w:r>
        <w:rPr>
          <w:noProof/>
        </w:rPr>
      </w:r>
      <w:r>
        <w:rPr>
          <w:noProof/>
        </w:rPr>
        <w:fldChar w:fldCharType="separate"/>
      </w:r>
      <w:r>
        <w:rPr>
          <w:noProof/>
        </w:rPr>
        <w:t>10</w:t>
      </w:r>
      <w:r>
        <w:rPr>
          <w:noProof/>
        </w:rPr>
        <w:fldChar w:fldCharType="end"/>
      </w:r>
    </w:p>
    <w:p w14:paraId="4B799DC6" w14:textId="2406F5B8" w:rsidR="005D503C" w:rsidRDefault="005D503C">
      <w:pPr>
        <w:pStyle w:val="TOC2"/>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/TMGIConfiguration/TMGIListForService/</w:t>
      </w:r>
      <w:r w:rsidRPr="00DC7D88">
        <w:rPr>
          <w:i/>
          <w:noProof/>
        </w:rPr>
        <w:t>&lt;X&gt;</w:t>
      </w:r>
      <w:r>
        <w:rPr>
          <w:noProof/>
        </w:rPr>
        <w:tab/>
      </w:r>
      <w:r>
        <w:rPr>
          <w:noProof/>
        </w:rPr>
        <w:fldChar w:fldCharType="begin" w:fldLock="1"/>
      </w:r>
      <w:r>
        <w:rPr>
          <w:noProof/>
        </w:rPr>
        <w:instrText xml:space="preserve"> PAGEREF _Toc138453846 \h </w:instrText>
      </w:r>
      <w:r>
        <w:rPr>
          <w:noProof/>
        </w:rPr>
      </w:r>
      <w:r>
        <w:rPr>
          <w:noProof/>
        </w:rPr>
        <w:fldChar w:fldCharType="separate"/>
      </w:r>
      <w:r>
        <w:rPr>
          <w:noProof/>
        </w:rPr>
        <w:t>10</w:t>
      </w:r>
      <w:r>
        <w:rPr>
          <w:noProof/>
        </w:rPr>
        <w:fldChar w:fldCharType="end"/>
      </w:r>
    </w:p>
    <w:p w14:paraId="13A68A20" w14:textId="3E50F0E7" w:rsidR="005D503C" w:rsidRDefault="005D503C">
      <w:pPr>
        <w:pStyle w:val="TOC2"/>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/TMGIConfiguration/TMGIListForService/</w:t>
      </w:r>
      <w:r w:rsidRPr="00DC7D88">
        <w:rPr>
          <w:i/>
          <w:noProof/>
        </w:rPr>
        <w:t>&lt;X&gt;</w:t>
      </w:r>
      <w:r>
        <w:rPr>
          <w:noProof/>
        </w:rPr>
        <w:t>/TMGI</w:t>
      </w:r>
      <w:r>
        <w:rPr>
          <w:noProof/>
        </w:rPr>
        <w:tab/>
      </w:r>
      <w:r>
        <w:rPr>
          <w:noProof/>
        </w:rPr>
        <w:fldChar w:fldCharType="begin" w:fldLock="1"/>
      </w:r>
      <w:r>
        <w:rPr>
          <w:noProof/>
        </w:rPr>
        <w:instrText xml:space="preserve"> PAGEREF _Toc138453847 \h </w:instrText>
      </w:r>
      <w:r>
        <w:rPr>
          <w:noProof/>
        </w:rPr>
      </w:r>
      <w:r>
        <w:rPr>
          <w:noProof/>
        </w:rPr>
        <w:fldChar w:fldCharType="separate"/>
      </w:r>
      <w:r>
        <w:rPr>
          <w:noProof/>
        </w:rPr>
        <w:t>10</w:t>
      </w:r>
      <w:r>
        <w:rPr>
          <w:noProof/>
        </w:rPr>
        <w:fldChar w:fldCharType="end"/>
      </w:r>
    </w:p>
    <w:p w14:paraId="770DB541" w14:textId="2AB2BE43" w:rsidR="005D503C" w:rsidRDefault="005D503C">
      <w:pPr>
        <w:pStyle w:val="TOC2"/>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/TMGIConfiguration/TMGIListForService/</w:t>
      </w:r>
      <w:r w:rsidRPr="00DC7D88">
        <w:rPr>
          <w:i/>
          <w:noProof/>
        </w:rPr>
        <w:t>&lt;X&gt;</w:t>
      </w:r>
      <w:r>
        <w:rPr>
          <w:noProof/>
        </w:rPr>
        <w:t>/USD</w:t>
      </w:r>
      <w:r>
        <w:rPr>
          <w:noProof/>
        </w:rPr>
        <w:tab/>
      </w:r>
      <w:r>
        <w:rPr>
          <w:noProof/>
        </w:rPr>
        <w:fldChar w:fldCharType="begin" w:fldLock="1"/>
      </w:r>
      <w:r>
        <w:rPr>
          <w:noProof/>
        </w:rPr>
        <w:instrText xml:space="preserve"> PAGEREF _Toc138453848 \h </w:instrText>
      </w:r>
      <w:r>
        <w:rPr>
          <w:noProof/>
        </w:rPr>
      </w:r>
      <w:r>
        <w:rPr>
          <w:noProof/>
        </w:rPr>
        <w:fldChar w:fldCharType="separate"/>
      </w:r>
      <w:r>
        <w:rPr>
          <w:noProof/>
        </w:rPr>
        <w:t>11</w:t>
      </w:r>
      <w:r>
        <w:rPr>
          <w:noProof/>
        </w:rPr>
        <w:fldChar w:fldCharType="end"/>
      </w:r>
    </w:p>
    <w:p w14:paraId="63EF7154" w14:textId="4F29DC56" w:rsidR="005D503C" w:rsidRDefault="005D503C">
      <w:pPr>
        <w:pStyle w:val="TOC2"/>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/RANInfo</w:t>
      </w:r>
      <w:r>
        <w:rPr>
          <w:noProof/>
        </w:rPr>
        <w:tab/>
      </w:r>
      <w:r>
        <w:rPr>
          <w:noProof/>
        </w:rPr>
        <w:fldChar w:fldCharType="begin" w:fldLock="1"/>
      </w:r>
      <w:r>
        <w:rPr>
          <w:noProof/>
        </w:rPr>
        <w:instrText xml:space="preserve"> PAGEREF _Toc138453849 \h </w:instrText>
      </w:r>
      <w:r>
        <w:rPr>
          <w:noProof/>
        </w:rPr>
      </w:r>
      <w:r>
        <w:rPr>
          <w:noProof/>
        </w:rPr>
        <w:fldChar w:fldCharType="separate"/>
      </w:r>
      <w:r>
        <w:rPr>
          <w:noProof/>
        </w:rPr>
        <w:t>11</w:t>
      </w:r>
      <w:r>
        <w:rPr>
          <w:noProof/>
        </w:rPr>
        <w:fldChar w:fldCharType="end"/>
      </w:r>
    </w:p>
    <w:p w14:paraId="73DB80F3" w14:textId="549D1B07" w:rsidR="005D503C" w:rsidRDefault="005D503C">
      <w:pPr>
        <w:pStyle w:val="TOC2"/>
        <w:rPr>
          <w:rFonts w:asciiTheme="minorHAnsi" w:eastAsiaTheme="minorEastAsia" w:hAnsiTheme="minorHAnsi" w:cstheme="minorBidi"/>
          <w:noProof/>
          <w:sz w:val="22"/>
          <w:szCs w:val="22"/>
          <w:lang w:eastAsia="en-GB"/>
        </w:rPr>
      </w:pPr>
      <w:r>
        <w:rPr>
          <w:noProof/>
        </w:rPr>
        <w:t>6.17</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/RANInfo/</w:t>
      </w:r>
      <w:r w:rsidRPr="00DC7D88">
        <w:rPr>
          <w:i/>
          <w:noProof/>
        </w:rPr>
        <w:t>&lt;X&gt;</w:t>
      </w:r>
      <w:r>
        <w:rPr>
          <w:noProof/>
        </w:rPr>
        <w:tab/>
      </w:r>
      <w:r>
        <w:rPr>
          <w:noProof/>
        </w:rPr>
        <w:fldChar w:fldCharType="begin" w:fldLock="1"/>
      </w:r>
      <w:r>
        <w:rPr>
          <w:noProof/>
        </w:rPr>
        <w:instrText xml:space="preserve"> PAGEREF _Toc138453850 \h </w:instrText>
      </w:r>
      <w:r>
        <w:rPr>
          <w:noProof/>
        </w:rPr>
      </w:r>
      <w:r>
        <w:rPr>
          <w:noProof/>
        </w:rPr>
        <w:fldChar w:fldCharType="separate"/>
      </w:r>
      <w:r>
        <w:rPr>
          <w:noProof/>
        </w:rPr>
        <w:t>11</w:t>
      </w:r>
      <w:r>
        <w:rPr>
          <w:noProof/>
        </w:rPr>
        <w:fldChar w:fldCharType="end"/>
      </w:r>
    </w:p>
    <w:p w14:paraId="46EED786" w14:textId="64393E24" w:rsidR="005D503C" w:rsidRDefault="005D503C">
      <w:pPr>
        <w:pStyle w:val="TOC2"/>
        <w:rPr>
          <w:rFonts w:asciiTheme="minorHAnsi" w:eastAsiaTheme="minorEastAsia" w:hAnsiTheme="minorHAnsi" w:cstheme="minorBidi"/>
          <w:noProof/>
          <w:sz w:val="22"/>
          <w:szCs w:val="22"/>
          <w:lang w:eastAsia="en-GB"/>
        </w:rPr>
      </w:pPr>
      <w:r>
        <w:rPr>
          <w:noProof/>
        </w:rPr>
        <w:t>6.18</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/RANInfo/</w:t>
      </w:r>
      <w:r w:rsidRPr="00DC7D88">
        <w:rPr>
          <w:i/>
          <w:noProof/>
        </w:rPr>
        <w:t>&lt;X&gt;</w:t>
      </w:r>
      <w:r>
        <w:rPr>
          <w:noProof/>
        </w:rPr>
        <w:t>/NRARFCN</w:t>
      </w:r>
      <w:r>
        <w:rPr>
          <w:noProof/>
        </w:rPr>
        <w:tab/>
      </w:r>
      <w:r>
        <w:rPr>
          <w:noProof/>
        </w:rPr>
        <w:fldChar w:fldCharType="begin" w:fldLock="1"/>
      </w:r>
      <w:r>
        <w:rPr>
          <w:noProof/>
        </w:rPr>
        <w:instrText xml:space="preserve"> PAGEREF _Toc138453851 \h </w:instrText>
      </w:r>
      <w:r>
        <w:rPr>
          <w:noProof/>
        </w:rPr>
      </w:r>
      <w:r>
        <w:rPr>
          <w:noProof/>
        </w:rPr>
        <w:fldChar w:fldCharType="separate"/>
      </w:r>
      <w:r>
        <w:rPr>
          <w:noProof/>
        </w:rPr>
        <w:t>11</w:t>
      </w:r>
      <w:r>
        <w:rPr>
          <w:noProof/>
        </w:rPr>
        <w:fldChar w:fldCharType="end"/>
      </w:r>
    </w:p>
    <w:p w14:paraId="53CF0339" w14:textId="08C59DE9" w:rsidR="005D503C" w:rsidRDefault="005D503C">
      <w:pPr>
        <w:pStyle w:val="TOC2"/>
        <w:rPr>
          <w:rFonts w:asciiTheme="minorHAnsi" w:eastAsiaTheme="minorEastAsia" w:hAnsiTheme="minorHAnsi" w:cstheme="minorBidi"/>
          <w:noProof/>
          <w:sz w:val="22"/>
          <w:szCs w:val="22"/>
          <w:lang w:eastAsia="en-GB"/>
        </w:rPr>
      </w:pPr>
      <w:r>
        <w:rPr>
          <w:noProof/>
        </w:rPr>
        <w:t>6.19</w:t>
      </w:r>
      <w:r>
        <w:rPr>
          <w:rFonts w:asciiTheme="minorHAnsi" w:eastAsiaTheme="minorEastAsia" w:hAnsiTheme="minorHAnsi" w:cstheme="minorBidi"/>
          <w:noProof/>
          <w:sz w:val="22"/>
          <w:szCs w:val="22"/>
          <w:lang w:eastAsia="en-GB"/>
        </w:rPr>
        <w:tab/>
      </w:r>
      <w:r w:rsidRPr="00DC7D88">
        <w:rPr>
          <w:i/>
          <w:iCs/>
          <w:noProof/>
        </w:rPr>
        <w:t>&lt;X&gt;</w:t>
      </w:r>
      <w:r>
        <w:rPr>
          <w:noProof/>
        </w:rPr>
        <w:t>/PLMNList/</w:t>
      </w:r>
      <w:r w:rsidRPr="00DC7D88">
        <w:rPr>
          <w:i/>
          <w:iCs/>
          <w:noProof/>
        </w:rPr>
        <w:t>&lt;X&gt;</w:t>
      </w:r>
      <w:r>
        <w:rPr>
          <w:noProof/>
        </w:rPr>
        <w:t>/PDUInfo</w:t>
      </w:r>
      <w:r>
        <w:rPr>
          <w:noProof/>
        </w:rPr>
        <w:tab/>
      </w:r>
      <w:r>
        <w:rPr>
          <w:noProof/>
        </w:rPr>
        <w:fldChar w:fldCharType="begin" w:fldLock="1"/>
      </w:r>
      <w:r>
        <w:rPr>
          <w:noProof/>
        </w:rPr>
        <w:instrText xml:space="preserve"> PAGEREF _Toc138453852 \h </w:instrText>
      </w:r>
      <w:r>
        <w:rPr>
          <w:noProof/>
        </w:rPr>
      </w:r>
      <w:r>
        <w:rPr>
          <w:noProof/>
        </w:rPr>
        <w:fldChar w:fldCharType="separate"/>
      </w:r>
      <w:r>
        <w:rPr>
          <w:noProof/>
        </w:rPr>
        <w:t>12</w:t>
      </w:r>
      <w:r>
        <w:rPr>
          <w:noProof/>
        </w:rPr>
        <w:fldChar w:fldCharType="end"/>
      </w:r>
    </w:p>
    <w:p w14:paraId="47BB8FDA" w14:textId="1AF78A2A"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6.20</w:t>
      </w:r>
      <w:r>
        <w:rPr>
          <w:rFonts w:asciiTheme="minorHAnsi" w:eastAsiaTheme="minorEastAsia" w:hAnsiTheme="minorHAnsi" w:cstheme="minorBidi"/>
          <w:noProof/>
          <w:sz w:val="22"/>
          <w:szCs w:val="22"/>
          <w:lang w:eastAsia="en-GB"/>
        </w:rPr>
        <w:tab/>
      </w:r>
      <w:r w:rsidRPr="00DC7D88">
        <w:rPr>
          <w:noProof/>
          <w:lang w:val="en-US"/>
        </w:rPr>
        <w:t>Void</w:t>
      </w:r>
      <w:r>
        <w:rPr>
          <w:noProof/>
        </w:rPr>
        <w:tab/>
      </w:r>
      <w:r>
        <w:rPr>
          <w:noProof/>
        </w:rPr>
        <w:fldChar w:fldCharType="begin" w:fldLock="1"/>
      </w:r>
      <w:r>
        <w:rPr>
          <w:noProof/>
        </w:rPr>
        <w:instrText xml:space="preserve"> PAGEREF _Toc138453853 \h </w:instrText>
      </w:r>
      <w:r>
        <w:rPr>
          <w:noProof/>
        </w:rPr>
      </w:r>
      <w:r>
        <w:rPr>
          <w:noProof/>
        </w:rPr>
        <w:fldChar w:fldCharType="separate"/>
      </w:r>
      <w:r>
        <w:rPr>
          <w:noProof/>
        </w:rPr>
        <w:t>12</w:t>
      </w:r>
      <w:r>
        <w:rPr>
          <w:noProof/>
        </w:rPr>
        <w:fldChar w:fldCharType="end"/>
      </w:r>
    </w:p>
    <w:p w14:paraId="018A787D" w14:textId="5B20C1FC"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6.21</w:t>
      </w:r>
      <w:r>
        <w:rPr>
          <w:rFonts w:asciiTheme="minorHAnsi" w:eastAsiaTheme="minorEastAsia" w:hAnsiTheme="minorHAnsi" w:cstheme="minorBidi"/>
          <w:noProof/>
          <w:sz w:val="22"/>
          <w:szCs w:val="22"/>
          <w:lang w:eastAsia="en-GB"/>
        </w:rPr>
        <w:tab/>
      </w:r>
      <w:r w:rsidRPr="00DC7D88">
        <w:rPr>
          <w:i/>
          <w:iCs/>
          <w:noProof/>
          <w:lang w:val="en-US"/>
        </w:rPr>
        <w:t>&lt;X&gt;</w:t>
      </w:r>
      <w:r w:rsidRPr="00DC7D88">
        <w:rPr>
          <w:noProof/>
          <w:lang w:val="en-US"/>
        </w:rPr>
        <w:t>/PLMNList/</w:t>
      </w:r>
      <w:r w:rsidRPr="00DC7D88">
        <w:rPr>
          <w:i/>
          <w:iCs/>
          <w:noProof/>
          <w:lang w:val="en-US"/>
        </w:rPr>
        <w:t>&lt;X&gt;</w:t>
      </w:r>
      <w:r w:rsidRPr="00DC7D88">
        <w:rPr>
          <w:noProof/>
          <w:lang w:val="en-US"/>
        </w:rPr>
        <w:t>/PDUInfo/PDUInfoList</w:t>
      </w:r>
      <w:r w:rsidRPr="00DC7D88">
        <w:rPr>
          <w:i/>
          <w:noProof/>
          <w:lang w:val="en-US"/>
        </w:rPr>
        <w:t>/&lt;X&gt;</w:t>
      </w:r>
      <w:r>
        <w:rPr>
          <w:noProof/>
        </w:rPr>
        <w:tab/>
      </w:r>
      <w:r>
        <w:rPr>
          <w:noProof/>
        </w:rPr>
        <w:fldChar w:fldCharType="begin" w:fldLock="1"/>
      </w:r>
      <w:r>
        <w:rPr>
          <w:noProof/>
        </w:rPr>
        <w:instrText xml:space="preserve"> PAGEREF _Toc138453854 \h </w:instrText>
      </w:r>
      <w:r>
        <w:rPr>
          <w:noProof/>
        </w:rPr>
      </w:r>
      <w:r>
        <w:rPr>
          <w:noProof/>
        </w:rPr>
        <w:fldChar w:fldCharType="separate"/>
      </w:r>
      <w:r>
        <w:rPr>
          <w:noProof/>
        </w:rPr>
        <w:t>12</w:t>
      </w:r>
      <w:r>
        <w:rPr>
          <w:noProof/>
        </w:rPr>
        <w:fldChar w:fldCharType="end"/>
      </w:r>
    </w:p>
    <w:p w14:paraId="383D022B" w14:textId="5B716A12"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6.22</w:t>
      </w:r>
      <w:r>
        <w:rPr>
          <w:rFonts w:asciiTheme="minorHAnsi" w:eastAsiaTheme="minorEastAsia" w:hAnsiTheme="minorHAnsi" w:cstheme="minorBidi"/>
          <w:noProof/>
          <w:sz w:val="22"/>
          <w:szCs w:val="22"/>
          <w:lang w:eastAsia="en-GB"/>
        </w:rPr>
        <w:tab/>
      </w:r>
      <w:r w:rsidRPr="00DC7D88">
        <w:rPr>
          <w:i/>
          <w:iCs/>
          <w:noProof/>
          <w:lang w:val="en-US"/>
        </w:rPr>
        <w:t>&lt;X&gt;</w:t>
      </w:r>
      <w:r w:rsidRPr="00DC7D88">
        <w:rPr>
          <w:noProof/>
          <w:lang w:val="en-US"/>
        </w:rPr>
        <w:t>/PLMNList/</w:t>
      </w:r>
      <w:r w:rsidRPr="00DC7D88">
        <w:rPr>
          <w:i/>
          <w:iCs/>
          <w:noProof/>
          <w:lang w:val="en-US"/>
        </w:rPr>
        <w:t>&lt;X&gt;</w:t>
      </w:r>
      <w:r w:rsidRPr="00DC7D88">
        <w:rPr>
          <w:noProof/>
          <w:lang w:val="en-US"/>
        </w:rPr>
        <w:t>/PDUInfo/</w:t>
      </w:r>
      <w:r w:rsidRPr="00DC7D88">
        <w:rPr>
          <w:i/>
          <w:noProof/>
          <w:lang w:val="en-US"/>
        </w:rPr>
        <w:t>&lt;X&gt;</w:t>
      </w:r>
      <w:r w:rsidRPr="00DC7D88">
        <w:rPr>
          <w:noProof/>
          <w:lang w:val="en-US"/>
        </w:rPr>
        <w:t>/DNN</w:t>
      </w:r>
      <w:r>
        <w:rPr>
          <w:noProof/>
        </w:rPr>
        <w:tab/>
      </w:r>
      <w:r>
        <w:rPr>
          <w:noProof/>
        </w:rPr>
        <w:fldChar w:fldCharType="begin" w:fldLock="1"/>
      </w:r>
      <w:r>
        <w:rPr>
          <w:noProof/>
        </w:rPr>
        <w:instrText xml:space="preserve"> PAGEREF _Toc138453855 \h </w:instrText>
      </w:r>
      <w:r>
        <w:rPr>
          <w:noProof/>
        </w:rPr>
      </w:r>
      <w:r>
        <w:rPr>
          <w:noProof/>
        </w:rPr>
        <w:fldChar w:fldCharType="separate"/>
      </w:r>
      <w:r>
        <w:rPr>
          <w:noProof/>
        </w:rPr>
        <w:t>12</w:t>
      </w:r>
      <w:r>
        <w:rPr>
          <w:noProof/>
        </w:rPr>
        <w:fldChar w:fldCharType="end"/>
      </w:r>
    </w:p>
    <w:p w14:paraId="1788EC4A" w14:textId="04EC2741" w:rsidR="005D503C" w:rsidRDefault="005D503C">
      <w:pPr>
        <w:pStyle w:val="TOC2"/>
        <w:rPr>
          <w:rFonts w:asciiTheme="minorHAnsi" w:eastAsiaTheme="minorEastAsia" w:hAnsiTheme="minorHAnsi" w:cstheme="minorBidi"/>
          <w:noProof/>
          <w:sz w:val="22"/>
          <w:szCs w:val="22"/>
          <w:lang w:eastAsia="en-GB"/>
        </w:rPr>
      </w:pPr>
      <w:r w:rsidRPr="00DC7D88">
        <w:rPr>
          <w:noProof/>
          <w:lang w:val="en-US"/>
        </w:rPr>
        <w:t>6.23</w:t>
      </w:r>
      <w:r>
        <w:rPr>
          <w:rFonts w:asciiTheme="minorHAnsi" w:eastAsiaTheme="minorEastAsia" w:hAnsiTheme="minorHAnsi" w:cstheme="minorBidi"/>
          <w:noProof/>
          <w:sz w:val="22"/>
          <w:szCs w:val="22"/>
          <w:lang w:eastAsia="en-GB"/>
        </w:rPr>
        <w:tab/>
      </w:r>
      <w:r w:rsidRPr="00DC7D88">
        <w:rPr>
          <w:i/>
          <w:iCs/>
          <w:noProof/>
          <w:lang w:val="en-US"/>
        </w:rPr>
        <w:t>&lt;X&gt;</w:t>
      </w:r>
      <w:r w:rsidRPr="00DC7D88">
        <w:rPr>
          <w:noProof/>
          <w:lang w:val="en-US"/>
        </w:rPr>
        <w:t>/PLMNList/</w:t>
      </w:r>
      <w:r w:rsidRPr="00DC7D88">
        <w:rPr>
          <w:i/>
          <w:iCs/>
          <w:noProof/>
          <w:lang w:val="en-US"/>
        </w:rPr>
        <w:t>&lt;X&gt;</w:t>
      </w:r>
      <w:r w:rsidRPr="00DC7D88">
        <w:rPr>
          <w:noProof/>
          <w:lang w:val="en-US"/>
        </w:rPr>
        <w:t>/PDUInfo</w:t>
      </w:r>
      <w:r w:rsidRPr="00DC7D88">
        <w:rPr>
          <w:i/>
          <w:noProof/>
          <w:lang w:val="en-US"/>
        </w:rPr>
        <w:t>/&lt;X&gt;</w:t>
      </w:r>
      <w:r w:rsidRPr="00DC7D88">
        <w:rPr>
          <w:noProof/>
          <w:lang w:val="en-US"/>
        </w:rPr>
        <w:t>/S-NSSAI</w:t>
      </w:r>
      <w:r>
        <w:rPr>
          <w:noProof/>
        </w:rPr>
        <w:tab/>
      </w:r>
      <w:r>
        <w:rPr>
          <w:noProof/>
        </w:rPr>
        <w:fldChar w:fldCharType="begin" w:fldLock="1"/>
      </w:r>
      <w:r>
        <w:rPr>
          <w:noProof/>
        </w:rPr>
        <w:instrText xml:space="preserve"> PAGEREF _Toc138453856 \h </w:instrText>
      </w:r>
      <w:r>
        <w:rPr>
          <w:noProof/>
        </w:rPr>
      </w:r>
      <w:r>
        <w:rPr>
          <w:noProof/>
        </w:rPr>
        <w:fldChar w:fldCharType="separate"/>
      </w:r>
      <w:r>
        <w:rPr>
          <w:noProof/>
        </w:rPr>
        <w:t>12</w:t>
      </w:r>
      <w:r>
        <w:rPr>
          <w:noProof/>
        </w:rPr>
        <w:fldChar w:fldCharType="end"/>
      </w:r>
    </w:p>
    <w:p w14:paraId="7ADD8874" w14:textId="5C9C410E" w:rsidR="005D503C" w:rsidRDefault="005D503C">
      <w:pPr>
        <w:pStyle w:val="TOC2"/>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sidRPr="00DC7D88">
        <w:rPr>
          <w:i/>
          <w:iCs/>
          <w:noProof/>
        </w:rPr>
        <w:t>&lt;X&gt;</w:t>
      </w:r>
      <w:r>
        <w:rPr>
          <w:noProof/>
        </w:rPr>
        <w:t>/Ext</w:t>
      </w:r>
      <w:r>
        <w:rPr>
          <w:noProof/>
        </w:rPr>
        <w:tab/>
      </w:r>
      <w:r>
        <w:rPr>
          <w:noProof/>
        </w:rPr>
        <w:fldChar w:fldCharType="begin" w:fldLock="1"/>
      </w:r>
      <w:r>
        <w:rPr>
          <w:noProof/>
        </w:rPr>
        <w:instrText xml:space="preserve"> PAGEREF _Toc138453857 \h </w:instrText>
      </w:r>
      <w:r>
        <w:rPr>
          <w:noProof/>
        </w:rPr>
      </w:r>
      <w:r>
        <w:rPr>
          <w:noProof/>
        </w:rPr>
        <w:fldChar w:fldCharType="separate"/>
      </w:r>
      <w:r>
        <w:rPr>
          <w:noProof/>
        </w:rPr>
        <w:t>13</w:t>
      </w:r>
      <w:r>
        <w:rPr>
          <w:noProof/>
        </w:rPr>
        <w:fldChar w:fldCharType="end"/>
      </w:r>
    </w:p>
    <w:p w14:paraId="1FC8C57A" w14:textId="64A6B90C" w:rsidR="005D503C" w:rsidRDefault="005D503C" w:rsidP="005D503C">
      <w:pPr>
        <w:pStyle w:val="TOC8"/>
        <w:rPr>
          <w:rFonts w:asciiTheme="minorHAnsi" w:eastAsiaTheme="minorEastAsia" w:hAnsiTheme="minorHAnsi" w:cstheme="minorBidi"/>
          <w:b w:val="0"/>
          <w:noProof/>
          <w:szCs w:val="22"/>
          <w:lang w:eastAsia="en-GB"/>
        </w:rPr>
      </w:pPr>
      <w:r>
        <w:rPr>
          <w:noProof/>
        </w:rPr>
        <w:t>Annex A (informative): UE pre-configuration MO DDF</w:t>
      </w:r>
      <w:r>
        <w:rPr>
          <w:noProof/>
        </w:rPr>
        <w:tab/>
      </w:r>
      <w:r>
        <w:rPr>
          <w:noProof/>
        </w:rPr>
        <w:fldChar w:fldCharType="begin" w:fldLock="1"/>
      </w:r>
      <w:r>
        <w:rPr>
          <w:noProof/>
        </w:rPr>
        <w:instrText xml:space="preserve"> PAGEREF _Toc138453858 \h </w:instrText>
      </w:r>
      <w:r>
        <w:rPr>
          <w:noProof/>
        </w:rPr>
      </w:r>
      <w:r>
        <w:rPr>
          <w:noProof/>
        </w:rPr>
        <w:fldChar w:fldCharType="separate"/>
      </w:r>
      <w:r>
        <w:rPr>
          <w:noProof/>
        </w:rPr>
        <w:t>14</w:t>
      </w:r>
      <w:r>
        <w:rPr>
          <w:noProof/>
        </w:rPr>
        <w:fldChar w:fldCharType="end"/>
      </w:r>
    </w:p>
    <w:p w14:paraId="744C8C32" w14:textId="1C36A3DD" w:rsidR="005D503C" w:rsidRDefault="005D503C" w:rsidP="005D503C">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_Toc138453859 \h </w:instrText>
      </w:r>
      <w:r>
        <w:rPr>
          <w:noProof/>
        </w:rPr>
      </w:r>
      <w:r>
        <w:rPr>
          <w:noProof/>
        </w:rPr>
        <w:fldChar w:fldCharType="separate"/>
      </w:r>
      <w:r>
        <w:rPr>
          <w:noProof/>
        </w:rPr>
        <w:t>21</w:t>
      </w:r>
      <w:r>
        <w:rPr>
          <w:noProof/>
        </w:rPr>
        <w:fldChar w:fldCharType="end"/>
      </w:r>
    </w:p>
    <w:p w14:paraId="0B9E3498" w14:textId="37AB40D1" w:rsidR="00080512" w:rsidRPr="004D3578" w:rsidRDefault="004D3578">
      <w:r w:rsidRPr="004D3578">
        <w:rPr>
          <w:noProof/>
          <w:sz w:val="22"/>
        </w:rPr>
        <w:fldChar w:fldCharType="end"/>
      </w:r>
    </w:p>
    <w:p w14:paraId="747690AD" w14:textId="2EB2AF37" w:rsidR="0074026F" w:rsidRPr="007B600E" w:rsidRDefault="00080512" w:rsidP="00587172">
      <w:pPr>
        <w:pStyle w:val="Guidance"/>
      </w:pPr>
      <w:r w:rsidRPr="004D3578">
        <w:br w:type="page"/>
      </w:r>
    </w:p>
    <w:p w14:paraId="03993004" w14:textId="5F1D0D5E" w:rsidR="00080512" w:rsidRDefault="00080512">
      <w:pPr>
        <w:pStyle w:val="Heading1"/>
      </w:pPr>
      <w:bookmarkStart w:id="18" w:name="foreword"/>
      <w:bookmarkStart w:id="19" w:name="_Toc138453823"/>
      <w:bookmarkEnd w:id="18"/>
      <w:r w:rsidRPr="004D3578">
        <w:lastRenderedPageBreak/>
        <w:t>Foreword</w:t>
      </w:r>
      <w:bookmarkEnd w:id="19"/>
    </w:p>
    <w:p w14:paraId="2511FBFA" w14:textId="6327C04C" w:rsidR="00080512" w:rsidRPr="004D3578" w:rsidRDefault="00080512">
      <w:r w:rsidRPr="004D3578">
        <w:t xml:space="preserve">This Technical </w:t>
      </w:r>
      <w:bookmarkStart w:id="20" w:name="spectype3"/>
      <w:r w:rsidR="00587172">
        <w:t>Specification</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20EFF1D8" w:rsidR="008C384C" w:rsidRDefault="008C384C" w:rsidP="00774DA4">
      <w:pPr>
        <w:pStyle w:val="EX"/>
      </w:pPr>
      <w:r w:rsidRPr="008C384C">
        <w:rPr>
          <w:b/>
        </w:rPr>
        <w:t>shall</w:t>
      </w:r>
      <w:r w:rsidR="00E732A3">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097E236" w:rsidR="008C384C" w:rsidRDefault="008C384C" w:rsidP="00774DA4">
      <w:pPr>
        <w:pStyle w:val="EX"/>
      </w:pPr>
      <w:r w:rsidRPr="008C384C">
        <w:rPr>
          <w:b/>
        </w:rPr>
        <w:t>should</w:t>
      </w:r>
      <w:r w:rsidR="00E732A3">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2E56CD5" w:rsidR="008C384C" w:rsidRDefault="008C384C" w:rsidP="00774DA4">
      <w:pPr>
        <w:pStyle w:val="EX"/>
      </w:pPr>
      <w:r w:rsidRPr="00774DA4">
        <w:rPr>
          <w:b/>
        </w:rPr>
        <w:t>may</w:t>
      </w:r>
      <w:r w:rsidR="00E732A3">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4C463E24" w:rsidR="008C384C" w:rsidRDefault="008C384C" w:rsidP="00774DA4">
      <w:pPr>
        <w:pStyle w:val="EX"/>
      </w:pPr>
      <w:r w:rsidRPr="00774DA4">
        <w:rPr>
          <w:b/>
        </w:rPr>
        <w:t>can</w:t>
      </w:r>
      <w:r w:rsidR="00E732A3">
        <w:tab/>
      </w:r>
      <w:r>
        <w:t>indicates</w:t>
      </w:r>
      <w:r w:rsidR="00774DA4">
        <w:t xml:space="preserve"> that something is possible</w:t>
      </w:r>
    </w:p>
    <w:p w14:paraId="37427640" w14:textId="259B2C6F" w:rsidR="00774DA4" w:rsidRDefault="00774DA4" w:rsidP="00774DA4">
      <w:pPr>
        <w:pStyle w:val="EX"/>
      </w:pPr>
      <w:r w:rsidRPr="00774DA4">
        <w:rPr>
          <w:b/>
        </w:rPr>
        <w:t>cannot</w:t>
      </w:r>
      <w:r w:rsidR="00E732A3">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326410" w:rsidR="00774DA4" w:rsidRDefault="00774DA4" w:rsidP="00774DA4">
      <w:pPr>
        <w:pStyle w:val="EX"/>
      </w:pPr>
      <w:r w:rsidRPr="00774DA4">
        <w:rPr>
          <w:b/>
        </w:rPr>
        <w:t>will</w:t>
      </w:r>
      <w:r w:rsidR="00E732A3">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5E1BCB2" w:rsidR="00774DA4" w:rsidRDefault="00774DA4" w:rsidP="00774DA4">
      <w:pPr>
        <w:pStyle w:val="EX"/>
      </w:pPr>
      <w:r w:rsidRPr="00774DA4">
        <w:rPr>
          <w:b/>
        </w:rPr>
        <w:t>will</w:t>
      </w:r>
      <w:r>
        <w:rPr>
          <w:b/>
        </w:rPr>
        <w:t xml:space="preserve"> not</w:t>
      </w:r>
      <w:r w:rsidR="00E732A3">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4DDD21D" w14:textId="77777777" w:rsidR="00587172" w:rsidRPr="004D3578" w:rsidRDefault="00587172" w:rsidP="00587172">
      <w:pPr>
        <w:pStyle w:val="Heading1"/>
      </w:pPr>
      <w:bookmarkStart w:id="21" w:name="introduction"/>
      <w:bookmarkStart w:id="22" w:name="scope"/>
      <w:bookmarkStart w:id="23" w:name="references"/>
      <w:bookmarkStart w:id="24" w:name="_Toc8836193"/>
      <w:bookmarkStart w:id="25" w:name="_Toc138453824"/>
      <w:bookmarkEnd w:id="21"/>
      <w:bookmarkEnd w:id="22"/>
      <w:bookmarkEnd w:id="23"/>
      <w:r w:rsidRPr="004D3578">
        <w:t>1</w:t>
      </w:r>
      <w:r w:rsidRPr="004D3578">
        <w:tab/>
        <w:t>Scope</w:t>
      </w:r>
      <w:bookmarkEnd w:id="24"/>
      <w:bookmarkEnd w:id="25"/>
    </w:p>
    <w:p w14:paraId="622638E9" w14:textId="77777777" w:rsidR="00877163" w:rsidRDefault="00877163" w:rsidP="00877163">
      <w:r>
        <w:t xml:space="preserve">The present document specifies </w:t>
      </w:r>
      <w:r w:rsidRPr="00B20E01">
        <w:t xml:space="preserve">UE pre-configuration </w:t>
      </w:r>
      <w:r>
        <w:t>for m</w:t>
      </w:r>
      <w:r w:rsidRPr="00826315">
        <w:t>ulticast/</w:t>
      </w:r>
      <w:r>
        <w:t>b</w:t>
      </w:r>
      <w:r w:rsidRPr="00826315">
        <w:t xml:space="preserve">roadcast </w:t>
      </w:r>
      <w:r>
        <w:t>services (MBS) in order t</w:t>
      </w:r>
      <w:r w:rsidRPr="00B20E01">
        <w:t xml:space="preserve">o receive the data of </w:t>
      </w:r>
      <w:r>
        <w:t>multicast communication services</w:t>
      </w:r>
      <w:r w:rsidRPr="00B20E01">
        <w:t xml:space="preserve"> </w:t>
      </w:r>
      <w:r>
        <w:t xml:space="preserve">and </w:t>
      </w:r>
      <w:r w:rsidRPr="00B20E01">
        <w:t>broadcast communication service</w:t>
      </w:r>
      <w:r>
        <w:t xml:space="preserve">s </w:t>
      </w:r>
      <w:r>
        <w:rPr>
          <w:noProof/>
          <w:lang w:val="en-US" w:eastAsia="zh-CN"/>
        </w:rPr>
        <w:t>as specified in 3GPP TS 23.247 [3].</w:t>
      </w:r>
    </w:p>
    <w:p w14:paraId="6F622B64" w14:textId="77777777" w:rsidR="00877163" w:rsidRPr="00364623" w:rsidRDefault="00877163" w:rsidP="00877163">
      <w:r>
        <w:t>The present document defines a management object</w:t>
      </w:r>
      <w:r w:rsidRPr="00364623">
        <w:t xml:space="preserve"> </w:t>
      </w:r>
      <w:r>
        <w:t xml:space="preserve">(MO) that </w:t>
      </w:r>
      <w:r w:rsidRPr="00364623">
        <w:t xml:space="preserve">can be used </w:t>
      </w:r>
      <w:r>
        <w:t xml:space="preserve">to configure the UE with parameters related to reception of </w:t>
      </w:r>
      <w:r w:rsidRPr="00B20E01">
        <w:t xml:space="preserve">data of </w:t>
      </w:r>
      <w:r>
        <w:t xml:space="preserve">multicast communication services and </w:t>
      </w:r>
      <w:r w:rsidRPr="00B20E01">
        <w:t>broadcast communication service</w:t>
      </w:r>
      <w:r>
        <w:t>s.</w:t>
      </w:r>
    </w:p>
    <w:p w14:paraId="242798FC" w14:textId="77777777" w:rsidR="00877163" w:rsidRPr="00364623" w:rsidRDefault="00877163" w:rsidP="00877163">
      <w:r>
        <w:t>The MO</w:t>
      </w:r>
      <w:r w:rsidRPr="00364623">
        <w:t xml:space="preserve"> is compatible with the OMA Device Management (DM) protocol specifications, version</w:t>
      </w:r>
      <w:r>
        <w:t> </w:t>
      </w:r>
      <w:r w:rsidRPr="00364623">
        <w:t>1.2 and upwards, and</w:t>
      </w:r>
      <w:r>
        <w:t xml:space="preserve"> is defined using the OMA DM device description f</w:t>
      </w:r>
      <w:r w:rsidRPr="00364623">
        <w:t>ramework (DDF) as described in the Enabler Release Definition OMA-ERELD-DM-V1_2</w:t>
      </w:r>
      <w:r>
        <w:t> </w:t>
      </w:r>
      <w:r w:rsidRPr="00364623">
        <w:t>[</w:t>
      </w:r>
      <w:r>
        <w:t>8</w:t>
      </w:r>
      <w:r w:rsidRPr="00364623">
        <w:t>].</w:t>
      </w:r>
    </w:p>
    <w:p w14:paraId="1E24C68D" w14:textId="77777777" w:rsidR="00877163" w:rsidRDefault="00877163" w:rsidP="00877163">
      <w:r w:rsidRPr="00364623">
        <w:t xml:space="preserve">The MO consists of </w:t>
      </w:r>
      <w:r>
        <w:t xml:space="preserve">nodes and leaves conveying UE pre-configuration parameters used for multicast communication service and broadcast communication service </w:t>
      </w:r>
      <w:r w:rsidRPr="007408DF">
        <w:t>selection and data reception</w:t>
      </w:r>
      <w:r w:rsidRPr="00364623">
        <w:t>.</w:t>
      </w:r>
    </w:p>
    <w:p w14:paraId="794720D9" w14:textId="77777777" w:rsidR="00080512" w:rsidRPr="004D3578" w:rsidRDefault="00080512">
      <w:pPr>
        <w:pStyle w:val="Heading1"/>
      </w:pPr>
      <w:bookmarkStart w:id="26" w:name="_Toc1384538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1BA60A10" w14:textId="038DB402" w:rsidR="0053107B" w:rsidRDefault="0053107B" w:rsidP="0053107B">
      <w:pPr>
        <w:pStyle w:val="EX"/>
      </w:pPr>
      <w:bookmarkStart w:id="27" w:name="definitions"/>
      <w:bookmarkEnd w:id="27"/>
      <w:r w:rsidRPr="00364623">
        <w:t>[</w:t>
      </w:r>
      <w:r>
        <w:t>2</w:t>
      </w:r>
      <w:r w:rsidRPr="00364623">
        <w:t>]</w:t>
      </w:r>
      <w:r w:rsidRPr="00364623">
        <w:tab/>
        <w:t>3GPP</w:t>
      </w:r>
      <w:r>
        <w:t> </w:t>
      </w:r>
      <w:r w:rsidRPr="00364623">
        <w:t>TS</w:t>
      </w:r>
      <w:r>
        <w:t> </w:t>
      </w:r>
      <w:r w:rsidRPr="00364623">
        <w:t>23.003: "Numbering, addressing and identification".</w:t>
      </w:r>
    </w:p>
    <w:p w14:paraId="66CAA736" w14:textId="6AB57459" w:rsidR="008F5F17" w:rsidRDefault="008F5F17" w:rsidP="0053107B">
      <w:pPr>
        <w:pStyle w:val="EX"/>
      </w:pPr>
      <w:r>
        <w:t>[</w:t>
      </w:r>
      <w:r w:rsidR="0053107B">
        <w:t>3</w:t>
      </w:r>
      <w:r>
        <w:t>]</w:t>
      </w:r>
      <w:r w:rsidRPr="00320ECD">
        <w:tab/>
        <w:t>3GPP TS 23.247: "Architectural enhancements for 5G multicast-broadcast services; Stage 2".</w:t>
      </w:r>
    </w:p>
    <w:p w14:paraId="6DBC4F3B" w14:textId="5B28FFA6" w:rsidR="0053107B" w:rsidRDefault="0053107B" w:rsidP="0053107B">
      <w:pPr>
        <w:pStyle w:val="EX"/>
      </w:pPr>
      <w:r>
        <w:t>[</w:t>
      </w:r>
      <w:r w:rsidR="00856E82">
        <w:t>4</w:t>
      </w:r>
      <w:r>
        <w:t>]</w:t>
      </w:r>
      <w:r>
        <w:tab/>
        <w:t xml:space="preserve">3GPP TS 26.346: </w:t>
      </w:r>
      <w:r w:rsidRPr="00384492">
        <w:t>"</w:t>
      </w:r>
      <w:r>
        <w:t>Multimedia Broadcast/Multicast Service (MBMS); Protocols and Codecs</w:t>
      </w:r>
      <w:r w:rsidRPr="00384492">
        <w:t>"</w:t>
      </w:r>
      <w:r>
        <w:t>.</w:t>
      </w:r>
    </w:p>
    <w:p w14:paraId="6C38737B" w14:textId="5AE0F787" w:rsidR="0053107B" w:rsidRDefault="0053107B" w:rsidP="0053107B">
      <w:pPr>
        <w:pStyle w:val="EX"/>
      </w:pPr>
      <w:r>
        <w:t>[</w:t>
      </w:r>
      <w:r w:rsidR="00856E82">
        <w:t>5</w:t>
      </w:r>
      <w:r>
        <w:t>]</w:t>
      </w:r>
      <w:r>
        <w:tab/>
        <w:t>3GPP TS </w:t>
      </w:r>
      <w:r w:rsidRPr="00D05729">
        <w:t>3</w:t>
      </w:r>
      <w:r>
        <w:t>8</w:t>
      </w:r>
      <w:r w:rsidRPr="00D05729">
        <w:t>.101</w:t>
      </w:r>
      <w:r>
        <w:t>-1</w:t>
      </w:r>
      <w:r w:rsidRPr="00D05729">
        <w:t>: "</w:t>
      </w:r>
      <w:r w:rsidRPr="00504287">
        <w:t>NR; User Equipment (UE) radio transmission and reception; Part 1: Range 1 Standalone</w:t>
      </w:r>
      <w:r w:rsidRPr="00D05729">
        <w:t>".</w:t>
      </w:r>
    </w:p>
    <w:p w14:paraId="4CB328FF" w14:textId="194B2125" w:rsidR="0053107B" w:rsidRDefault="0053107B" w:rsidP="0053107B">
      <w:pPr>
        <w:pStyle w:val="EX"/>
      </w:pPr>
      <w:r>
        <w:t>[</w:t>
      </w:r>
      <w:r w:rsidR="00856E82">
        <w:t>6</w:t>
      </w:r>
      <w:r>
        <w:t>]</w:t>
      </w:r>
      <w:r>
        <w:tab/>
        <w:t>3GPP TS </w:t>
      </w:r>
      <w:r w:rsidRPr="00D05729">
        <w:t>3</w:t>
      </w:r>
      <w:r>
        <w:t>8</w:t>
      </w:r>
      <w:r w:rsidRPr="00D05729">
        <w:t>.101</w:t>
      </w:r>
      <w:r>
        <w:t>-2</w:t>
      </w:r>
      <w:r w:rsidRPr="00D05729">
        <w:t>: "</w:t>
      </w:r>
      <w:r w:rsidRPr="00504287">
        <w:t xml:space="preserve">NR; User Equipment (UE) radio transmission and reception; Part </w:t>
      </w:r>
      <w:r>
        <w:t>2</w:t>
      </w:r>
      <w:r w:rsidRPr="00504287">
        <w:t>: Range 1 Standalone</w:t>
      </w:r>
      <w:r w:rsidRPr="00D05729">
        <w:t>".</w:t>
      </w:r>
    </w:p>
    <w:p w14:paraId="4B513768" w14:textId="3DB452F3" w:rsidR="0053107B" w:rsidRDefault="0053107B" w:rsidP="0053107B">
      <w:pPr>
        <w:pStyle w:val="EX"/>
        <w:rPr>
          <w:lang w:eastAsia="ko-KR"/>
        </w:rPr>
      </w:pPr>
      <w:r>
        <w:t>[</w:t>
      </w:r>
      <w:r w:rsidR="00856E82">
        <w:t>7</w:t>
      </w:r>
      <w:r>
        <w:t>]</w:t>
      </w:r>
      <w:r>
        <w:tab/>
        <w:t>IETF RFC 3629: "</w:t>
      </w:r>
      <w:r w:rsidRPr="00D34D52">
        <w:t>UTF-8, a transformation format of ISO</w:t>
      </w:r>
      <w:r>
        <w:t> </w:t>
      </w:r>
      <w:r w:rsidRPr="00D34D52">
        <w:t>10646</w:t>
      </w:r>
      <w:r>
        <w:t>".</w:t>
      </w:r>
    </w:p>
    <w:p w14:paraId="077DC18D" w14:textId="4E3D6BA0" w:rsidR="008F5F17" w:rsidRDefault="008F5F17" w:rsidP="0053107B">
      <w:pPr>
        <w:pStyle w:val="EX"/>
      </w:pPr>
      <w:r>
        <w:t>[</w:t>
      </w:r>
      <w:r w:rsidR="00856E82">
        <w:t>8</w:t>
      </w:r>
      <w:r>
        <w:t>]</w:t>
      </w:r>
      <w:r>
        <w:tab/>
        <w:t>OMA-ERELD-DM-V1_2: "Enabler Release Definition for OMA Device Management".</w:t>
      </w:r>
    </w:p>
    <w:p w14:paraId="19215D08" w14:textId="57F3DD2F" w:rsidR="00D35152" w:rsidRDefault="00D35152" w:rsidP="00D35152">
      <w:pPr>
        <w:pStyle w:val="EX"/>
      </w:pPr>
      <w:r>
        <w:t>[</w:t>
      </w:r>
      <w:r w:rsidR="00224234">
        <w:t>9</w:t>
      </w:r>
      <w:r>
        <w:t>]</w:t>
      </w:r>
      <w:r>
        <w:tab/>
        <w:t>"Unicode 6.3</w:t>
      </w:r>
      <w:r w:rsidRPr="00A9593E">
        <w:t xml:space="preserve">.0, </w:t>
      </w:r>
      <w:r>
        <w:t>Unicode Standard Annex #15; Unicode Normalization Forms", September</w:t>
      </w:r>
      <w:r w:rsidRPr="00A9593E">
        <w:t> 20</w:t>
      </w:r>
      <w:r>
        <w:t>13</w:t>
      </w:r>
      <w:r w:rsidRPr="00F7323E">
        <w:t>.</w:t>
      </w:r>
      <w:r>
        <w:t xml:space="preserve"> </w:t>
      </w:r>
      <w:hyperlink r:id="rId11" w:history="1">
        <w:r w:rsidRPr="00A9593E">
          <w:t>http://www.unicode.org</w:t>
        </w:r>
      </w:hyperlink>
      <w:r>
        <w:t>.</w:t>
      </w:r>
    </w:p>
    <w:p w14:paraId="417944FE" w14:textId="12CDBDC6" w:rsidR="00457DBE" w:rsidRDefault="00457DBE" w:rsidP="00D35152">
      <w:pPr>
        <w:pStyle w:val="EX"/>
      </w:pPr>
      <w:r w:rsidRPr="00CD55E2">
        <w:t>[</w:t>
      </w:r>
      <w:r>
        <w:t>10</w:t>
      </w:r>
      <w:r w:rsidRPr="00CD55E2">
        <w:t>]</w:t>
      </w:r>
      <w:r w:rsidRPr="00CD55E2">
        <w:tab/>
      </w:r>
      <w:r w:rsidRPr="00240EF9">
        <w:t>3GPP TS 24.501: "Non-Access-Stratum (NAS) protocol for 5G System (5GS); Stage 3"</w:t>
      </w:r>
      <w:r w:rsidRPr="00CD55E2">
        <w:t>.</w:t>
      </w:r>
    </w:p>
    <w:p w14:paraId="79F6203B" w14:textId="544A2936" w:rsidR="0035444C" w:rsidRDefault="0035444C" w:rsidP="00D35152">
      <w:pPr>
        <w:pStyle w:val="EX"/>
      </w:pPr>
      <w:r w:rsidRPr="00DB7AA8">
        <w:lastRenderedPageBreak/>
        <w:t>[</w:t>
      </w:r>
      <w:r>
        <w:t>11</w:t>
      </w:r>
      <w:r w:rsidRPr="00DB7AA8">
        <w:t>]</w:t>
      </w:r>
      <w:r w:rsidRPr="00DB7AA8">
        <w:tab/>
        <w:t>3GPP TS </w:t>
      </w:r>
      <w:r w:rsidRPr="00454853">
        <w:t>26.517</w:t>
      </w:r>
      <w:r w:rsidRPr="00DB7AA8">
        <w:t>: "</w:t>
      </w:r>
      <w:r w:rsidRPr="00377885">
        <w:t>5G Multicast-Broadcast User Services;</w:t>
      </w:r>
      <w:r>
        <w:t xml:space="preserve"> </w:t>
      </w:r>
      <w:r w:rsidRPr="00377885">
        <w:t>Protocols and Formats</w:t>
      </w:r>
      <w:r w:rsidRPr="00DB7AA8">
        <w:t>".</w:t>
      </w:r>
    </w:p>
    <w:p w14:paraId="24ACB616" w14:textId="759A6991" w:rsidR="00080512" w:rsidRPr="004D3578" w:rsidRDefault="00080512">
      <w:pPr>
        <w:pStyle w:val="Heading1"/>
      </w:pPr>
      <w:bookmarkStart w:id="28" w:name="_Toc138453826"/>
      <w:r w:rsidRPr="004D3578">
        <w:t>3</w:t>
      </w:r>
      <w:r w:rsidRPr="004D3578">
        <w:tab/>
        <w:t>Definitions</w:t>
      </w:r>
      <w:r w:rsidR="00602AEA">
        <w:t xml:space="preserve"> of terms, symbols and abbreviations</w:t>
      </w:r>
      <w:bookmarkEnd w:id="28"/>
    </w:p>
    <w:p w14:paraId="6CBABCF9" w14:textId="77777777" w:rsidR="00080512" w:rsidRPr="004D3578" w:rsidRDefault="00080512">
      <w:pPr>
        <w:pStyle w:val="Heading2"/>
      </w:pPr>
      <w:bookmarkStart w:id="29" w:name="_Toc138453827"/>
      <w:r w:rsidRPr="004D3578">
        <w:t>3.1</w:t>
      </w:r>
      <w:r w:rsidRPr="004D3578">
        <w:tab/>
      </w:r>
      <w:r w:rsidR="002B6339">
        <w:t>Terms</w:t>
      </w:r>
      <w:bookmarkEnd w:id="29"/>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E81C5C1" w14:textId="7CEDF8C4" w:rsidR="00080512" w:rsidRPr="004D3578" w:rsidRDefault="00080512">
      <w:pPr>
        <w:pStyle w:val="Heading2"/>
      </w:pPr>
      <w:bookmarkStart w:id="30" w:name="_Toc138453828"/>
      <w:r w:rsidRPr="004D3578">
        <w:t>3.</w:t>
      </w:r>
      <w:r w:rsidR="00587172">
        <w:t>2</w:t>
      </w:r>
      <w:r w:rsidRPr="004D3578">
        <w:tab/>
        <w:t>Abbreviations</w:t>
      </w:r>
      <w:bookmarkEnd w:id="30"/>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572818C" w14:textId="77777777" w:rsidR="00D35152" w:rsidRDefault="00D35152" w:rsidP="00D35152">
      <w:pPr>
        <w:pStyle w:val="EW"/>
      </w:pPr>
      <w:r>
        <w:t>DNN</w:t>
      </w:r>
      <w:r>
        <w:tab/>
      </w:r>
      <w:r w:rsidRPr="00B6630E">
        <w:t>Data Network Name</w:t>
      </w:r>
    </w:p>
    <w:p w14:paraId="14E07BFA" w14:textId="77777777" w:rsidR="00D35152" w:rsidRPr="00644234" w:rsidRDefault="00D35152" w:rsidP="00D35152">
      <w:pPr>
        <w:pStyle w:val="EW"/>
      </w:pPr>
      <w:r w:rsidRPr="00C7424C">
        <w:t>MBS</w:t>
      </w:r>
      <w:r w:rsidRPr="00C7424C">
        <w:tab/>
        <w:t>Multicast/Broadcast Services</w:t>
      </w:r>
    </w:p>
    <w:p w14:paraId="0300EE6E" w14:textId="77777777" w:rsidR="00D35152" w:rsidRDefault="00D35152" w:rsidP="00D35152">
      <w:pPr>
        <w:pStyle w:val="EW"/>
      </w:pPr>
      <w:r>
        <w:t>S-NSSAI</w:t>
      </w:r>
      <w:r>
        <w:tab/>
        <w:t xml:space="preserve">Single </w:t>
      </w:r>
      <w:r>
        <w:rPr>
          <w:lang w:eastAsia="zh-CN"/>
        </w:rPr>
        <w:t>Network Slice Selection Assistance Information</w:t>
      </w:r>
    </w:p>
    <w:p w14:paraId="55C7A5CF" w14:textId="77777777" w:rsidR="00D35152" w:rsidRPr="003168A2" w:rsidRDefault="00D35152" w:rsidP="00D35152">
      <w:pPr>
        <w:pStyle w:val="EW"/>
      </w:pPr>
      <w:r>
        <w:t>TMGI</w:t>
      </w:r>
      <w:r>
        <w:tab/>
      </w:r>
      <w:r w:rsidRPr="00E062D5">
        <w:t>Temporary Mobile Group Identity</w:t>
      </w:r>
    </w:p>
    <w:p w14:paraId="288A7883" w14:textId="77777777" w:rsidR="002629AE" w:rsidRPr="00625E79" w:rsidRDefault="00D35152" w:rsidP="002629AE">
      <w:pPr>
        <w:pStyle w:val="EW"/>
      </w:pPr>
      <w:r w:rsidRPr="00625E79">
        <w:t>USD</w:t>
      </w:r>
      <w:r w:rsidRPr="00625E79">
        <w:tab/>
        <w:t>User Service Description</w:t>
      </w:r>
    </w:p>
    <w:p w14:paraId="6730EAB7" w14:textId="6CFE98E3" w:rsidR="00D35152" w:rsidRPr="00625E79" w:rsidRDefault="002629AE" w:rsidP="00D35152">
      <w:pPr>
        <w:pStyle w:val="EW"/>
      </w:pPr>
      <w:r w:rsidRPr="00151FF3">
        <w:t>SDP</w:t>
      </w:r>
      <w:r>
        <w:tab/>
      </w:r>
      <w:r w:rsidRPr="00151FF3">
        <w:t>Session Description Protocol</w:t>
      </w:r>
    </w:p>
    <w:p w14:paraId="1EA365ED" w14:textId="77777777" w:rsidR="00080512" w:rsidRPr="004D3578" w:rsidRDefault="00080512">
      <w:pPr>
        <w:pStyle w:val="EW"/>
      </w:pPr>
    </w:p>
    <w:p w14:paraId="19EC86A0" w14:textId="77777777" w:rsidR="00826315" w:rsidRDefault="00826315" w:rsidP="00826315">
      <w:pPr>
        <w:pStyle w:val="Heading1"/>
      </w:pPr>
      <w:bookmarkStart w:id="31" w:name="clause4"/>
      <w:bookmarkStart w:id="32" w:name="_Toc1063774"/>
      <w:bookmarkStart w:id="33" w:name="_Toc8836198"/>
      <w:bookmarkStart w:id="34" w:name="_Toc138453829"/>
      <w:bookmarkEnd w:id="31"/>
      <w:r w:rsidRPr="004D3578">
        <w:t>4</w:t>
      </w:r>
      <w:r w:rsidRPr="004D3578">
        <w:tab/>
      </w:r>
      <w:r>
        <w:t>General description</w:t>
      </w:r>
      <w:bookmarkEnd w:id="32"/>
      <w:bookmarkEnd w:id="33"/>
      <w:bookmarkEnd w:id="34"/>
    </w:p>
    <w:p w14:paraId="2CE517EB" w14:textId="4B3B3824" w:rsidR="00D35152" w:rsidRDefault="00D35152" w:rsidP="00D35152">
      <w:bookmarkStart w:id="35" w:name="_Toc533170241"/>
      <w:bookmarkStart w:id="36" w:name="_Toc8836199"/>
      <w:r>
        <w:t>A UE can support multicast and broadcast service (MBS) that is a point-to-multipoint service in which data is transmitted from a single source entity to multiple recipients either to all users in a broadcast service area (MBS broadcast communication), or to users in a multicast group (MBS multicast communication) as defined in 3GPP TS 23.247 [</w:t>
      </w:r>
      <w:r w:rsidR="0053107B">
        <w:t>3</w:t>
      </w:r>
      <w:r>
        <w:t>]. The UE may support pre-configuration of information for services using MBS.</w:t>
      </w:r>
    </w:p>
    <w:p w14:paraId="6BD3502F" w14:textId="77777777" w:rsidR="00D35152" w:rsidRDefault="00D35152" w:rsidP="00D35152">
      <w:r>
        <w:t xml:space="preserve">If the UE is pre-configured with information related to </w:t>
      </w:r>
      <w:r w:rsidRPr="00B20E01">
        <w:t>service</w:t>
      </w:r>
      <w:r>
        <w:t>s using MBS, the UE can discover and receive data for services by using the provisioned configuration.</w:t>
      </w:r>
    </w:p>
    <w:p w14:paraId="24B815A9" w14:textId="77777777" w:rsidR="00D35152" w:rsidRDefault="00D35152" w:rsidP="00D35152">
      <w:r>
        <w:t>The UE pre-configuration contains a list of PLMNs in which for each PLMN, the following information is configured:</w:t>
      </w:r>
    </w:p>
    <w:p w14:paraId="4523AE2A" w14:textId="77777777" w:rsidR="00D35152" w:rsidRDefault="00D35152" w:rsidP="00D35152">
      <w:pPr>
        <w:pStyle w:val="B1"/>
      </w:pPr>
      <w:r>
        <w:t>a)</w:t>
      </w:r>
      <w:r>
        <w:tab/>
        <w:t>PLMN ID of the PLMN for which the configuration applies;</w:t>
      </w:r>
    </w:p>
    <w:p w14:paraId="04DD5CD3" w14:textId="77777777" w:rsidR="00D35152" w:rsidRDefault="00D35152" w:rsidP="00D35152">
      <w:pPr>
        <w:pStyle w:val="B1"/>
      </w:pPr>
      <w:r>
        <w:t>b)</w:t>
      </w:r>
      <w:r>
        <w:tab/>
        <w:t>RAN information based on NR-ARFCN on which the broadcast communication service is available;</w:t>
      </w:r>
    </w:p>
    <w:p w14:paraId="1561CAF8" w14:textId="52DD1D3E" w:rsidR="002629AE" w:rsidRDefault="002629AE" w:rsidP="002629AE">
      <w:pPr>
        <w:pStyle w:val="B1"/>
      </w:pPr>
      <w:r>
        <w:t>c)</w:t>
      </w:r>
      <w:r>
        <w:tab/>
        <w:t>list of TMGI, on which the broadcast communication service is available, each associated with user s</w:t>
      </w:r>
      <w:r w:rsidRPr="00AC2D94">
        <w:t xml:space="preserve">ervice </w:t>
      </w:r>
      <w:r>
        <w:t>d</w:t>
      </w:r>
      <w:r w:rsidRPr="00AC2D94">
        <w:t xml:space="preserve">escription </w:t>
      </w:r>
      <w:r>
        <w:t>(USD) information (</w:t>
      </w:r>
      <w:r w:rsidRPr="004B4305">
        <w:t>see 3GPP TS 26.517 [</w:t>
      </w:r>
      <w:r>
        <w:t>11</w:t>
      </w:r>
      <w:r w:rsidRPr="004B4305">
        <w:t>]</w:t>
      </w:r>
      <w:r>
        <w:t>) for the MBS broadcast s</w:t>
      </w:r>
      <w:r w:rsidRPr="00AC2D94">
        <w:t>ervice</w:t>
      </w:r>
      <w:r>
        <w:t>. If TMGI and USD information for the MBS user s</w:t>
      </w:r>
      <w:r w:rsidRPr="00AC2D94">
        <w:t xml:space="preserve">ervice </w:t>
      </w:r>
      <w:r>
        <w:t xml:space="preserve">is configured for the PLMN selected for broadcast communication service, the UE uses the information configured therein to acquire </w:t>
      </w:r>
      <w:r w:rsidRPr="004234A7">
        <w:t xml:space="preserve">the </w:t>
      </w:r>
      <w:r>
        <w:t>broadcast communication service;</w:t>
      </w:r>
    </w:p>
    <w:p w14:paraId="63B44E41" w14:textId="5401135F" w:rsidR="002629AE" w:rsidRDefault="002629AE" w:rsidP="002629AE">
      <w:pPr>
        <w:pStyle w:val="B1"/>
      </w:pPr>
      <w:r>
        <w:t>d)</w:t>
      </w:r>
      <w:r>
        <w:tab/>
        <w:t>list of TMGI, on which the service announcement for broadcast communication service is available along with the associated USD</w:t>
      </w:r>
      <w:r w:rsidRPr="00AC2D94">
        <w:t xml:space="preserve"> information</w:t>
      </w:r>
      <w:r>
        <w:t xml:space="preserve"> (see </w:t>
      </w:r>
      <w:r w:rsidRPr="00372485">
        <w:t>3GPP TS 26.517 [</w:t>
      </w:r>
      <w:r>
        <w:t>11</w:t>
      </w:r>
      <w:r w:rsidRPr="00372485">
        <w:t>]</w:t>
      </w:r>
      <w:r>
        <w:t>)</w:t>
      </w:r>
      <w:r w:rsidRPr="00AC2D94">
        <w:t xml:space="preserve"> for the </w:t>
      </w:r>
      <w:r>
        <w:t>MBS</w:t>
      </w:r>
      <w:r w:rsidRPr="00AC2D94">
        <w:t xml:space="preserve"> </w:t>
      </w:r>
      <w:r>
        <w:t>u</w:t>
      </w:r>
      <w:r w:rsidRPr="00AC2D94">
        <w:t xml:space="preserve">ser </w:t>
      </w:r>
      <w:r>
        <w:t>s</w:t>
      </w:r>
      <w:r w:rsidRPr="00AC2D94">
        <w:t xml:space="preserve">ervice </w:t>
      </w:r>
      <w:r>
        <w:t>a</w:t>
      </w:r>
      <w:r w:rsidRPr="00AC2D94">
        <w:t>nnouncement service.</w:t>
      </w:r>
      <w:r>
        <w:t xml:space="preserve"> If TMGI and USD information for MBS user service announcement is configured for a PLMN</w:t>
      </w:r>
      <w:r w:rsidRPr="001E760C">
        <w:t xml:space="preserve"> </w:t>
      </w:r>
      <w:r>
        <w:t xml:space="preserve">selected for broadcast communication service, the UE uses the information configured therein to acquire </w:t>
      </w:r>
      <w:r w:rsidRPr="004234A7">
        <w:t xml:space="preserve">the </w:t>
      </w:r>
      <w:r>
        <w:t>service announcement for broadcast communication service; and</w:t>
      </w:r>
    </w:p>
    <w:p w14:paraId="0057BF0D" w14:textId="4396A0CD" w:rsidR="00457DBE" w:rsidRDefault="00457DBE" w:rsidP="00457DBE">
      <w:pPr>
        <w:pStyle w:val="B1"/>
      </w:pPr>
      <w:r>
        <w:t>e)</w:t>
      </w:r>
      <w:r>
        <w:tab/>
        <w:t>default DNN and S-NSSAI pair f</w:t>
      </w:r>
      <w:r w:rsidRPr="00D544AB">
        <w:t>or PDU sessions that can be used to join MBS multicast sessions</w:t>
      </w:r>
      <w:r>
        <w:t xml:space="preserve"> (as specified in </w:t>
      </w:r>
      <w:r w:rsidRPr="00991D88">
        <w:t>3GPP TS 2</w:t>
      </w:r>
      <w:r>
        <w:t>4</w:t>
      </w:r>
      <w:r w:rsidRPr="00991D88">
        <w:t>.</w:t>
      </w:r>
      <w:r>
        <w:t>501</w:t>
      </w:r>
      <w:r w:rsidRPr="00991D88">
        <w:t> [</w:t>
      </w:r>
      <w:ins w:id="37" w:author="24.575_CR0019R1_(Rel-18)_UEConfig5MBS" w:date="2023-09-21T17:38:00Z">
        <w:r w:rsidR="00607050">
          <w:t>10</w:t>
        </w:r>
      </w:ins>
      <w:del w:id="38" w:author="24.575_CR0019R1_(Rel-18)_UEConfig5MBS" w:date="2023-09-21T17:38:00Z">
        <w:r w:rsidDel="00607050">
          <w:delText>refyy</w:delText>
        </w:r>
      </w:del>
      <w:r w:rsidRPr="00991D88">
        <w:t>]</w:t>
      </w:r>
      <w:r>
        <w:t>)</w:t>
      </w:r>
      <w:r w:rsidRPr="00D544AB">
        <w:t xml:space="preserve"> for which no other information is available</w:t>
      </w:r>
      <w:r>
        <w:t>.</w:t>
      </w:r>
    </w:p>
    <w:p w14:paraId="5CF312AD" w14:textId="0D5EF98E" w:rsidR="00826315" w:rsidRPr="000C55B9" w:rsidRDefault="00826315" w:rsidP="00826315">
      <w:pPr>
        <w:pStyle w:val="Heading1"/>
      </w:pPr>
      <w:bookmarkStart w:id="39" w:name="_Toc138453830"/>
      <w:r>
        <w:rPr>
          <w:rFonts w:hint="eastAsia"/>
          <w:lang w:eastAsia="zh-CN"/>
        </w:rPr>
        <w:lastRenderedPageBreak/>
        <w:t>5</w:t>
      </w:r>
      <w:r>
        <w:tab/>
      </w:r>
      <w:bookmarkEnd w:id="35"/>
      <w:bookmarkEnd w:id="36"/>
      <w:r w:rsidRPr="00826315">
        <w:t>Multicast/Broadcast UE pre-configuration</w:t>
      </w:r>
      <w:bookmarkEnd w:id="39"/>
    </w:p>
    <w:p w14:paraId="74205F25" w14:textId="77777777" w:rsidR="00826315" w:rsidRPr="00F1445B" w:rsidRDefault="00826315" w:rsidP="00826315">
      <w:pPr>
        <w:pStyle w:val="Heading2"/>
        <w:rPr>
          <w:noProof/>
          <w:lang w:val="en-US"/>
        </w:rPr>
      </w:pPr>
      <w:bookmarkStart w:id="40" w:name="_Toc533170242"/>
      <w:bookmarkStart w:id="41" w:name="_Toc8836200"/>
      <w:bookmarkStart w:id="42" w:name="_Toc138453831"/>
      <w:r w:rsidRPr="00F1445B">
        <w:rPr>
          <w:noProof/>
          <w:lang w:val="en-US"/>
        </w:rPr>
        <w:t>5.1</w:t>
      </w:r>
      <w:r w:rsidRPr="00F1445B">
        <w:rPr>
          <w:noProof/>
          <w:lang w:val="en-US"/>
        </w:rPr>
        <w:tab/>
        <w:t>General</w:t>
      </w:r>
      <w:bookmarkEnd w:id="40"/>
      <w:bookmarkEnd w:id="41"/>
      <w:bookmarkEnd w:id="42"/>
    </w:p>
    <w:p w14:paraId="453B69B7" w14:textId="5D459326" w:rsidR="00D35152" w:rsidRDefault="00D35152" w:rsidP="00D35152">
      <w:bookmarkStart w:id="43" w:name="_Toc533170243"/>
      <w:bookmarkStart w:id="44" w:name="_Toc8836201"/>
      <w:r w:rsidRPr="00364623">
        <w:t xml:space="preserve">The </w:t>
      </w:r>
      <w:r>
        <w:t xml:space="preserve">UE pre-configuration MO is </w:t>
      </w:r>
      <w:r w:rsidRPr="00364623">
        <w:t xml:space="preserve">used </w:t>
      </w:r>
      <w:r>
        <w:t>to configure the UE with parameters related to MBS (see</w:t>
      </w:r>
      <w:r>
        <w:rPr>
          <w:noProof/>
          <w:lang w:val="en-US" w:eastAsia="zh-CN"/>
        </w:rPr>
        <w:t xml:space="preserve"> 3GPP TS 23.247 [</w:t>
      </w:r>
      <w:r w:rsidR="0053107B">
        <w:rPr>
          <w:noProof/>
          <w:lang w:val="en-US" w:eastAsia="zh-CN"/>
        </w:rPr>
        <w:t>3</w:t>
      </w:r>
      <w:r>
        <w:rPr>
          <w:noProof/>
          <w:lang w:val="en-US" w:eastAsia="zh-CN"/>
        </w:rPr>
        <w:t>]</w:t>
      </w:r>
      <w:r>
        <w:t>)</w:t>
      </w:r>
      <w:r w:rsidRPr="00364623">
        <w:t>.</w:t>
      </w:r>
    </w:p>
    <w:p w14:paraId="1353748B" w14:textId="0357E994" w:rsidR="00D35152" w:rsidRDefault="00D35152" w:rsidP="00D35152">
      <w:r w:rsidRPr="00364623">
        <w:t xml:space="preserve">The </w:t>
      </w:r>
      <w:r>
        <w:t xml:space="preserve">MO identifier is: </w:t>
      </w:r>
      <w:r w:rsidRPr="00D34B27">
        <w:t>urn:</w:t>
      </w:r>
      <w:r>
        <w:tab/>
      </w:r>
      <w:r w:rsidRPr="00D34B27">
        <w:t>oma:</w:t>
      </w:r>
      <w:r>
        <w:t>mo</w:t>
      </w:r>
      <w:r w:rsidRPr="00D34B27">
        <w:t>:</w:t>
      </w:r>
      <w:r>
        <w:t>ext-3gpp-UE-pre-config-MBS:1.0</w:t>
      </w:r>
      <w:r w:rsidRPr="00364623">
        <w:t>.</w:t>
      </w:r>
    </w:p>
    <w:p w14:paraId="03AAA190" w14:textId="6621D0A3" w:rsidR="00D35152" w:rsidRDefault="00D35152" w:rsidP="00D35152">
      <w:pPr>
        <w:pStyle w:val="EditorsNote"/>
      </w:pPr>
      <w:r>
        <w:t>Editor</w:t>
      </w:r>
      <w:r w:rsidR="00E732A3">
        <w:t>’</w:t>
      </w:r>
      <w:r>
        <w:t>s note:</w:t>
      </w:r>
      <w:r>
        <w:tab/>
        <w:t>The MO identifier needs to be registered.</w:t>
      </w:r>
    </w:p>
    <w:p w14:paraId="4404B31B" w14:textId="097A0E07" w:rsidR="00D35152" w:rsidRPr="007A6AE8" w:rsidRDefault="00D35152" w:rsidP="00D35152">
      <w:r>
        <w:t>The OMA DM access control l</w:t>
      </w:r>
      <w:r w:rsidRPr="0023678E">
        <w:t>ist (ACL) property mechanism</w:t>
      </w:r>
      <w:r>
        <w:rPr>
          <w:rFonts w:hint="eastAsia"/>
          <w:lang w:eastAsia="ko-KR"/>
        </w:rPr>
        <w:t xml:space="preserve"> </w:t>
      </w:r>
      <w:r>
        <w:rPr>
          <w:lang w:eastAsia="ko-KR"/>
        </w:rPr>
        <w:t xml:space="preserve">(see </w:t>
      </w:r>
      <w:r>
        <w:t>OMA-ERELD-DM-V1_2</w:t>
      </w:r>
      <w:r>
        <w:rPr>
          <w:lang w:eastAsia="ko-KR"/>
        </w:rPr>
        <w:t> </w:t>
      </w:r>
      <w:r w:rsidRPr="0023678E">
        <w:rPr>
          <w:rFonts w:hint="eastAsia"/>
          <w:lang w:eastAsia="ko-KR"/>
        </w:rPr>
        <w:t>[</w:t>
      </w:r>
      <w:r w:rsidR="00856E82">
        <w:rPr>
          <w:lang w:eastAsia="ko-KR"/>
        </w:rPr>
        <w:t>8</w:t>
      </w:r>
      <w:r w:rsidRPr="0023678E">
        <w:rPr>
          <w:rFonts w:hint="eastAsia"/>
          <w:lang w:eastAsia="ko-KR"/>
        </w:rPr>
        <w:t>]</w:t>
      </w:r>
      <w:r>
        <w:rPr>
          <w:lang w:eastAsia="ko-KR"/>
        </w:rPr>
        <w:t>)</w:t>
      </w:r>
      <w:r w:rsidRPr="0023678E">
        <w:t xml:space="preserve"> may be used to grant or deny access rights to OMA DM servers in order to modify nodes and leaf </w:t>
      </w:r>
      <w:r>
        <w:t>objects</w:t>
      </w:r>
      <w:r w:rsidRPr="0023678E">
        <w:t xml:space="preserve"> of the </w:t>
      </w:r>
      <w:r>
        <w:t xml:space="preserve">UE pre-configuration </w:t>
      </w:r>
      <w:r w:rsidRPr="0023678E">
        <w:t>MO.</w:t>
      </w:r>
    </w:p>
    <w:p w14:paraId="18EF08A7" w14:textId="02751A9E" w:rsidR="00826315" w:rsidRPr="00F1445B" w:rsidRDefault="00826315" w:rsidP="00826315">
      <w:pPr>
        <w:pStyle w:val="Heading2"/>
        <w:rPr>
          <w:noProof/>
          <w:lang w:val="en-US"/>
        </w:rPr>
      </w:pPr>
      <w:bookmarkStart w:id="45" w:name="_Toc138453832"/>
      <w:r w:rsidRPr="00F1445B">
        <w:rPr>
          <w:noProof/>
          <w:lang w:val="en-US"/>
        </w:rPr>
        <w:t>5.</w:t>
      </w:r>
      <w:r>
        <w:rPr>
          <w:noProof/>
          <w:lang w:val="en-US"/>
        </w:rPr>
        <w:t>2</w:t>
      </w:r>
      <w:r w:rsidRPr="00F1445B">
        <w:rPr>
          <w:noProof/>
          <w:lang w:val="en-US"/>
        </w:rPr>
        <w:tab/>
      </w:r>
      <w:bookmarkEnd w:id="43"/>
      <w:bookmarkEnd w:id="44"/>
      <w:r w:rsidRPr="00826315">
        <w:t>UE pre-configuration</w:t>
      </w:r>
      <w:r>
        <w:t xml:space="preserve"> MO structure</w:t>
      </w:r>
      <w:bookmarkEnd w:id="45"/>
    </w:p>
    <w:p w14:paraId="3E685421" w14:textId="77777777" w:rsidR="00D35152" w:rsidRDefault="00D35152" w:rsidP="00D35152">
      <w:bookmarkStart w:id="46" w:name="tsgNames"/>
      <w:bookmarkStart w:id="47" w:name="startOfAnnexes"/>
      <w:bookmarkStart w:id="48" w:name="_Toc485196847"/>
      <w:bookmarkEnd w:id="46"/>
      <w:bookmarkEnd w:id="47"/>
      <w:r>
        <w:t>The structure of the UE pre-configuration MO is shown in figure 5.2.1 and figure 5.2.1 below.</w:t>
      </w:r>
    </w:p>
    <w:p w14:paraId="4370444A" w14:textId="77777777" w:rsidR="00D35152" w:rsidRDefault="00D35152" w:rsidP="00D35152">
      <w:pPr>
        <w:pStyle w:val="TH"/>
        <w:rPr>
          <w:noProof/>
        </w:rPr>
      </w:pPr>
      <w:r>
        <w:object w:dxaOrig="6564" w:dyaOrig="1884" w14:anchorId="0586A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2pt;height:94.8pt" o:ole="">
            <v:imagedata r:id="rId12" o:title=""/>
          </v:shape>
          <o:OLEObject Type="Embed" ProgID="Visio.Drawing.11" ShapeID="_x0000_i1025" DrawAspect="Content" ObjectID="_1756823446" r:id="rId13"/>
        </w:object>
      </w:r>
    </w:p>
    <w:p w14:paraId="44F89D9B" w14:textId="77777777" w:rsidR="00D35152" w:rsidRDefault="00D35152" w:rsidP="00D35152">
      <w:pPr>
        <w:pStyle w:val="TF"/>
      </w:pPr>
      <w:r>
        <w:rPr>
          <w:noProof/>
        </w:rPr>
        <w:t>Figure </w:t>
      </w:r>
      <w:r>
        <w:t>5.2.1: UE pre-configuration MO</w:t>
      </w:r>
    </w:p>
    <w:p w14:paraId="10C30B2B" w14:textId="77777777" w:rsidR="00D35152" w:rsidRDefault="00D35152" w:rsidP="00D35152"/>
    <w:p w14:paraId="1179A6FC" w14:textId="77777777" w:rsidR="00AC79C1" w:rsidRDefault="00AC79C1" w:rsidP="00AC79C1">
      <w:pPr>
        <w:pStyle w:val="TH"/>
      </w:pPr>
      <w:r>
        <w:object w:dxaOrig="10080" w:dyaOrig="3504" w14:anchorId="23FF3AA6">
          <v:shape id="_x0000_i1026" type="#_x0000_t75" style="width:439.15pt;height:151.85pt" o:ole="">
            <v:imagedata r:id="rId14" o:title=""/>
          </v:shape>
          <o:OLEObject Type="Embed" ProgID="Visio.Drawing.11" ShapeID="_x0000_i1026" DrawAspect="Content" ObjectID="_1756823447" r:id="rId15"/>
        </w:object>
      </w:r>
      <w:r>
        <w:fldChar w:fldCharType="begin"/>
      </w:r>
      <w:r w:rsidR="00000000">
        <w:fldChar w:fldCharType="separate"/>
      </w:r>
      <w:r>
        <w:fldChar w:fldCharType="end"/>
      </w:r>
    </w:p>
    <w:p w14:paraId="0307B943" w14:textId="77777777" w:rsidR="00AC79C1" w:rsidRPr="007A6AE8" w:rsidRDefault="00AC79C1" w:rsidP="00AC79C1">
      <w:pPr>
        <w:pStyle w:val="TF"/>
      </w:pPr>
      <w:r>
        <w:t xml:space="preserve">Figure 5.2.2: </w:t>
      </w:r>
      <w:proofErr w:type="spellStart"/>
      <w:r>
        <w:t>PLMNList</w:t>
      </w:r>
      <w:proofErr w:type="spellEnd"/>
      <w:r>
        <w:t xml:space="preserve"> node</w:t>
      </w:r>
    </w:p>
    <w:p w14:paraId="79D6CBB4" w14:textId="3E21266E" w:rsidR="00826315" w:rsidRPr="004D3578" w:rsidRDefault="00826315" w:rsidP="00826315">
      <w:pPr>
        <w:pStyle w:val="Heading1"/>
      </w:pPr>
      <w:bookmarkStart w:id="49" w:name="_Toc138453833"/>
      <w:r>
        <w:t>6</w:t>
      </w:r>
      <w:r>
        <w:tab/>
      </w:r>
      <w:r w:rsidRPr="00826315">
        <w:t>UE pre-configuration</w:t>
      </w:r>
      <w:r>
        <w:t xml:space="preserve"> MO parameters</w:t>
      </w:r>
      <w:bookmarkEnd w:id="48"/>
      <w:bookmarkEnd w:id="49"/>
    </w:p>
    <w:p w14:paraId="661AB5E0" w14:textId="62EE3CE2" w:rsidR="00D35152" w:rsidRPr="00364623" w:rsidRDefault="00D35152" w:rsidP="00D35152">
      <w:pPr>
        <w:pStyle w:val="Heading2"/>
      </w:pPr>
      <w:bookmarkStart w:id="50" w:name="_Toc485196848"/>
      <w:bookmarkStart w:id="51" w:name="_Toc138453834"/>
      <w:r>
        <w:t>6</w:t>
      </w:r>
      <w:r w:rsidRPr="00364623">
        <w:t>.1</w:t>
      </w:r>
      <w:r w:rsidRPr="00364623">
        <w:tab/>
        <w:t>General</w:t>
      </w:r>
      <w:bookmarkEnd w:id="50"/>
      <w:bookmarkEnd w:id="51"/>
    </w:p>
    <w:p w14:paraId="29C03E20" w14:textId="77777777" w:rsidR="00D35152" w:rsidRPr="00364623" w:rsidRDefault="00D35152" w:rsidP="00D35152">
      <w:r w:rsidRPr="00364623">
        <w:t xml:space="preserve">This clause describes the </w:t>
      </w:r>
      <w:r>
        <w:t>nodes and leaves of the UE pre-configuration MO parameters</w:t>
      </w:r>
      <w:r w:rsidRPr="00364623">
        <w:t>.</w:t>
      </w:r>
    </w:p>
    <w:p w14:paraId="4F1C0CBE" w14:textId="3AF45032" w:rsidR="00D35152" w:rsidRPr="00364623" w:rsidRDefault="00D35152" w:rsidP="00D35152">
      <w:pPr>
        <w:pStyle w:val="Heading2"/>
      </w:pPr>
      <w:bookmarkStart w:id="52" w:name="_Toc485196849"/>
      <w:bookmarkStart w:id="53" w:name="_Toc138453835"/>
      <w:r>
        <w:t>6</w:t>
      </w:r>
      <w:r w:rsidRPr="00364623">
        <w:t>.2</w:t>
      </w:r>
      <w:r w:rsidRPr="00364623">
        <w:tab/>
        <w:t xml:space="preserve">Node: </w:t>
      </w:r>
      <w:r w:rsidRPr="00364623">
        <w:rPr>
          <w:i/>
          <w:iCs/>
        </w:rPr>
        <w:t>&lt;X&gt;</w:t>
      </w:r>
      <w:bookmarkEnd w:id="52"/>
      <w:bookmarkEnd w:id="53"/>
    </w:p>
    <w:p w14:paraId="0221BAEE" w14:textId="77777777" w:rsidR="00D35152" w:rsidRPr="00364623" w:rsidRDefault="00D35152" w:rsidP="00D35152">
      <w:r w:rsidRPr="00364623">
        <w:t>This interior node acts as a placeholder for zero or one accounts for a fixed node.</w:t>
      </w:r>
    </w:p>
    <w:p w14:paraId="630CF122" w14:textId="77777777" w:rsidR="00D35152" w:rsidRPr="00364623" w:rsidRDefault="00D35152" w:rsidP="00D35152">
      <w:pPr>
        <w:pStyle w:val="B1"/>
      </w:pPr>
      <w:r w:rsidRPr="00364623">
        <w:lastRenderedPageBreak/>
        <w:t>-</w:t>
      </w:r>
      <w:r w:rsidRPr="00364623">
        <w:tab/>
        <w:t xml:space="preserve">Occurrence: </w:t>
      </w:r>
      <w:proofErr w:type="spellStart"/>
      <w:r w:rsidRPr="00364623">
        <w:t>ZeroOrOne</w:t>
      </w:r>
      <w:proofErr w:type="spellEnd"/>
    </w:p>
    <w:p w14:paraId="028B99CC" w14:textId="77777777" w:rsidR="00D35152" w:rsidRPr="00364623" w:rsidRDefault="00D35152" w:rsidP="00D35152">
      <w:pPr>
        <w:pStyle w:val="B1"/>
      </w:pPr>
      <w:r w:rsidRPr="00364623">
        <w:t>-</w:t>
      </w:r>
      <w:r w:rsidRPr="00364623">
        <w:tab/>
        <w:t>Format: node</w:t>
      </w:r>
    </w:p>
    <w:p w14:paraId="4097D591" w14:textId="77777777" w:rsidR="00D35152" w:rsidRPr="00364623" w:rsidRDefault="00D35152" w:rsidP="00D35152">
      <w:pPr>
        <w:pStyle w:val="B1"/>
      </w:pPr>
      <w:r w:rsidRPr="00364623">
        <w:t>-</w:t>
      </w:r>
      <w:r w:rsidRPr="00364623">
        <w:tab/>
        <w:t>Access Types: Get</w:t>
      </w:r>
    </w:p>
    <w:p w14:paraId="1BE8E6D5" w14:textId="77777777" w:rsidR="00D35152" w:rsidRPr="00364623" w:rsidRDefault="00D35152" w:rsidP="00D35152">
      <w:pPr>
        <w:pStyle w:val="B1"/>
      </w:pPr>
      <w:r w:rsidRPr="00364623">
        <w:t>-</w:t>
      </w:r>
      <w:r w:rsidRPr="00364623">
        <w:tab/>
        <w:t>Values: N/A</w:t>
      </w:r>
    </w:p>
    <w:p w14:paraId="50EC4AFA" w14:textId="37BF2C1B" w:rsidR="00D35152" w:rsidRPr="00364623" w:rsidRDefault="00D35152" w:rsidP="00D35152">
      <w:pPr>
        <w:pStyle w:val="Heading2"/>
      </w:pPr>
      <w:bookmarkStart w:id="54" w:name="_Toc485196850"/>
      <w:bookmarkStart w:id="55" w:name="_Toc138453836"/>
      <w:r>
        <w:t>6</w:t>
      </w:r>
      <w:r w:rsidRPr="00364623">
        <w:t>.3</w:t>
      </w:r>
      <w:r w:rsidRPr="00364623">
        <w:tab/>
      </w:r>
      <w:r>
        <w:rPr>
          <w:i/>
          <w:iCs/>
        </w:rPr>
        <w:t>&lt;X&gt;</w:t>
      </w:r>
      <w:r w:rsidRPr="00364623">
        <w:t>/Name</w:t>
      </w:r>
      <w:bookmarkEnd w:id="54"/>
      <w:bookmarkEnd w:id="55"/>
    </w:p>
    <w:p w14:paraId="14052B3F" w14:textId="77777777" w:rsidR="00D35152" w:rsidRPr="00364623" w:rsidRDefault="00D35152" w:rsidP="00D35152">
      <w:r w:rsidRPr="00364623">
        <w:t xml:space="preserve">The Name leaf is a name for the </w:t>
      </w:r>
      <w:r>
        <w:t xml:space="preserve">UE pre-configuration MO </w:t>
      </w:r>
      <w:r w:rsidRPr="00364623">
        <w:t>settings.</w:t>
      </w:r>
    </w:p>
    <w:p w14:paraId="2558BBDF" w14:textId="77777777" w:rsidR="00D35152" w:rsidRPr="00364623" w:rsidRDefault="00D35152" w:rsidP="00D35152">
      <w:pPr>
        <w:pStyle w:val="B1"/>
      </w:pPr>
      <w:r w:rsidRPr="00364623">
        <w:t>-</w:t>
      </w:r>
      <w:r w:rsidRPr="00364623">
        <w:tab/>
        <w:t xml:space="preserve">Occurrence: </w:t>
      </w:r>
      <w:proofErr w:type="spellStart"/>
      <w:r w:rsidRPr="00364623">
        <w:t>ZeroOrOne</w:t>
      </w:r>
      <w:proofErr w:type="spellEnd"/>
    </w:p>
    <w:p w14:paraId="582C2563" w14:textId="77777777" w:rsidR="00D35152" w:rsidRPr="00364623" w:rsidRDefault="00D35152" w:rsidP="00D35152">
      <w:pPr>
        <w:pStyle w:val="B1"/>
      </w:pPr>
      <w:r w:rsidRPr="00364623">
        <w:t>-</w:t>
      </w:r>
      <w:r w:rsidRPr="00364623">
        <w:tab/>
        <w:t>Format: chr</w:t>
      </w:r>
    </w:p>
    <w:p w14:paraId="30A33CD4" w14:textId="77777777" w:rsidR="00D35152" w:rsidRPr="00364623" w:rsidRDefault="00D35152" w:rsidP="00D35152">
      <w:pPr>
        <w:pStyle w:val="B1"/>
      </w:pPr>
      <w:r w:rsidRPr="00364623">
        <w:t>-</w:t>
      </w:r>
      <w:r w:rsidRPr="00364623">
        <w:tab/>
        <w:t>Access Types: Get</w:t>
      </w:r>
    </w:p>
    <w:p w14:paraId="01616025" w14:textId="77777777" w:rsidR="00D35152" w:rsidRPr="00364623" w:rsidRDefault="00D35152" w:rsidP="00D35152">
      <w:pPr>
        <w:pStyle w:val="B1"/>
      </w:pPr>
      <w:r w:rsidRPr="00364623">
        <w:t>-</w:t>
      </w:r>
      <w:r w:rsidRPr="00364623">
        <w:tab/>
        <w:t>Values: &lt;User displayable name&gt;</w:t>
      </w:r>
    </w:p>
    <w:p w14:paraId="0FB217BA" w14:textId="40E31989" w:rsidR="00D35152" w:rsidRPr="00364623" w:rsidRDefault="00D35152" w:rsidP="00D35152">
      <w:r>
        <w:t xml:space="preserve">The </w:t>
      </w:r>
      <w:r w:rsidRPr="00364623">
        <w:t>User displayable name</w:t>
      </w:r>
      <w:r>
        <w:t xml:space="preserve"> </w:t>
      </w:r>
      <w:r w:rsidRPr="00DE1828">
        <w:t>shall be represented by</w:t>
      </w:r>
      <w:r>
        <w:t xml:space="preserve"> Unicode characters encoded as UTF-8 as specified in IETF RFC 3629 [</w:t>
      </w:r>
      <w:r w:rsidR="00856E82">
        <w:t>7</w:t>
      </w:r>
      <w:r>
        <w:t>] and formatted using normalization form KC (NFKC) as specified in Unicode Standard Annex #15; Unicode Normalization Forms [</w:t>
      </w:r>
      <w:r w:rsidR="00224234">
        <w:t>9</w:t>
      </w:r>
      <w:r>
        <w:t>].</w:t>
      </w:r>
    </w:p>
    <w:p w14:paraId="3E44FB76" w14:textId="06021CA0" w:rsidR="00D35152" w:rsidRPr="00364623" w:rsidRDefault="00D35152" w:rsidP="00D35152">
      <w:pPr>
        <w:pStyle w:val="Heading2"/>
      </w:pPr>
      <w:bookmarkStart w:id="56" w:name="_Toc485196851"/>
      <w:bookmarkStart w:id="57" w:name="_Toc138453837"/>
      <w:r>
        <w:t>6.4</w:t>
      </w:r>
      <w:r w:rsidRPr="00364623">
        <w:tab/>
      </w:r>
      <w:r>
        <w:rPr>
          <w:i/>
          <w:iCs/>
        </w:rPr>
        <w:t>&lt;X&gt;</w:t>
      </w:r>
      <w:r w:rsidRPr="00364623">
        <w:t>/</w:t>
      </w:r>
      <w:proofErr w:type="spellStart"/>
      <w:r>
        <w:t>PLMNList</w:t>
      </w:r>
      <w:bookmarkEnd w:id="56"/>
      <w:bookmarkEnd w:id="57"/>
      <w:proofErr w:type="spellEnd"/>
    </w:p>
    <w:p w14:paraId="776FA861" w14:textId="77777777" w:rsidR="00D35152" w:rsidRPr="00364623" w:rsidRDefault="00D35152" w:rsidP="00D35152">
      <w:r w:rsidRPr="00364623">
        <w:t xml:space="preserve">The </w:t>
      </w:r>
      <w:proofErr w:type="spellStart"/>
      <w:r w:rsidRPr="00364623">
        <w:t>P</w:t>
      </w:r>
      <w:r>
        <w:t>lmnList</w:t>
      </w:r>
      <w:proofErr w:type="spellEnd"/>
      <w:r w:rsidRPr="00364623">
        <w:t xml:space="preserve"> node acts as a placeholder for </w:t>
      </w:r>
      <w:r>
        <w:t>per-PLMN configuration</w:t>
      </w:r>
      <w:r w:rsidRPr="00364623">
        <w:t>.</w:t>
      </w:r>
    </w:p>
    <w:p w14:paraId="119B96EA" w14:textId="77777777" w:rsidR="00D35152" w:rsidRPr="00364623" w:rsidRDefault="00D35152" w:rsidP="00D35152">
      <w:pPr>
        <w:pStyle w:val="B1"/>
      </w:pPr>
      <w:r w:rsidRPr="00364623">
        <w:t>-</w:t>
      </w:r>
      <w:r w:rsidRPr="00364623">
        <w:tab/>
        <w:t xml:space="preserve">Occurrence: </w:t>
      </w:r>
      <w:proofErr w:type="spellStart"/>
      <w:r w:rsidRPr="00364623">
        <w:t>ZeroOrOne</w:t>
      </w:r>
      <w:proofErr w:type="spellEnd"/>
    </w:p>
    <w:p w14:paraId="18F94449" w14:textId="77777777" w:rsidR="00D35152" w:rsidRPr="00364623" w:rsidRDefault="00D35152" w:rsidP="00D35152">
      <w:pPr>
        <w:pStyle w:val="B1"/>
      </w:pPr>
      <w:r w:rsidRPr="00364623">
        <w:t>-</w:t>
      </w:r>
      <w:r w:rsidRPr="00364623">
        <w:tab/>
        <w:t>Format: node</w:t>
      </w:r>
    </w:p>
    <w:p w14:paraId="2DBD5D9E" w14:textId="77777777" w:rsidR="00D35152" w:rsidRPr="00364623" w:rsidRDefault="00D35152" w:rsidP="00D35152">
      <w:pPr>
        <w:pStyle w:val="B1"/>
      </w:pPr>
      <w:r w:rsidRPr="00364623">
        <w:t>-</w:t>
      </w:r>
      <w:r w:rsidRPr="00364623">
        <w:tab/>
        <w:t>Access Types: Get</w:t>
      </w:r>
      <w:r>
        <w:t>, Replace</w:t>
      </w:r>
    </w:p>
    <w:p w14:paraId="54BD399C" w14:textId="77777777" w:rsidR="00D35152" w:rsidRPr="00364623" w:rsidRDefault="00D35152" w:rsidP="00D35152">
      <w:pPr>
        <w:pStyle w:val="B1"/>
      </w:pPr>
      <w:r w:rsidRPr="00364623">
        <w:t>-</w:t>
      </w:r>
      <w:r w:rsidRPr="00364623">
        <w:tab/>
        <w:t>Values: N/A</w:t>
      </w:r>
    </w:p>
    <w:p w14:paraId="7A57ECE3" w14:textId="1254664F" w:rsidR="00D35152" w:rsidRPr="00364623" w:rsidRDefault="00D35152" w:rsidP="00D35152">
      <w:pPr>
        <w:pStyle w:val="Heading2"/>
      </w:pPr>
      <w:bookmarkStart w:id="58" w:name="_Toc485196852"/>
      <w:bookmarkStart w:id="59" w:name="_Toc138453838"/>
      <w:r>
        <w:t>6</w:t>
      </w:r>
      <w:r w:rsidRPr="00364623">
        <w:t>.</w:t>
      </w:r>
      <w:r>
        <w:t>5</w:t>
      </w:r>
      <w:r w:rsidRPr="00364623">
        <w:tab/>
      </w:r>
      <w:r>
        <w:rPr>
          <w:i/>
          <w:iCs/>
        </w:rPr>
        <w:t>&lt;X&gt;</w:t>
      </w:r>
      <w:r w:rsidRPr="00364623">
        <w:t>/</w:t>
      </w:r>
      <w:proofErr w:type="spellStart"/>
      <w:r>
        <w:t>PLMNList</w:t>
      </w:r>
      <w:proofErr w:type="spellEnd"/>
      <w:r w:rsidRPr="00364623">
        <w:t>/</w:t>
      </w:r>
      <w:r w:rsidRPr="00364623">
        <w:rPr>
          <w:i/>
          <w:iCs/>
        </w:rPr>
        <w:t>&lt;X&gt;</w:t>
      </w:r>
      <w:r w:rsidRPr="00364623">
        <w:t>/</w:t>
      </w:r>
      <w:bookmarkEnd w:id="58"/>
      <w:bookmarkEnd w:id="59"/>
    </w:p>
    <w:p w14:paraId="1A27AACA" w14:textId="77777777" w:rsidR="00D35152" w:rsidRPr="00364623" w:rsidRDefault="00D35152" w:rsidP="00D35152">
      <w:r w:rsidRPr="00364623">
        <w:t xml:space="preserve">This interior node acts as a placeholder for </w:t>
      </w:r>
      <w:r>
        <w:t>UE pre-configuration parameters for one PLMN</w:t>
      </w:r>
      <w:r w:rsidRPr="00364623">
        <w:t>.</w:t>
      </w:r>
    </w:p>
    <w:p w14:paraId="7ECFD7A1" w14:textId="77777777" w:rsidR="00D35152" w:rsidRPr="00364623" w:rsidRDefault="00D35152" w:rsidP="00D35152">
      <w:pPr>
        <w:pStyle w:val="B1"/>
      </w:pPr>
      <w:r w:rsidRPr="00364623">
        <w:t>-</w:t>
      </w:r>
      <w:r w:rsidRPr="00364623">
        <w:tab/>
        <w:t xml:space="preserve">Occurrence: </w:t>
      </w:r>
      <w:proofErr w:type="spellStart"/>
      <w:r w:rsidRPr="00364623">
        <w:t>OneOrMore</w:t>
      </w:r>
      <w:proofErr w:type="spellEnd"/>
    </w:p>
    <w:p w14:paraId="069029F0" w14:textId="77777777" w:rsidR="00D35152" w:rsidRPr="00364623" w:rsidRDefault="00D35152" w:rsidP="00D35152">
      <w:pPr>
        <w:pStyle w:val="B1"/>
      </w:pPr>
      <w:r w:rsidRPr="00364623">
        <w:t>-</w:t>
      </w:r>
      <w:r w:rsidRPr="00364623">
        <w:tab/>
        <w:t>Format: node</w:t>
      </w:r>
    </w:p>
    <w:p w14:paraId="63A585C5" w14:textId="77777777" w:rsidR="00D35152" w:rsidRPr="00364623" w:rsidRDefault="00D35152" w:rsidP="00D35152">
      <w:pPr>
        <w:pStyle w:val="B1"/>
      </w:pPr>
      <w:r w:rsidRPr="00364623">
        <w:t>-</w:t>
      </w:r>
      <w:r w:rsidRPr="00364623">
        <w:tab/>
        <w:t>Access Types: Get</w:t>
      </w:r>
      <w:r>
        <w:t>, Replace</w:t>
      </w:r>
    </w:p>
    <w:p w14:paraId="6009CF80" w14:textId="77777777" w:rsidR="00D35152" w:rsidRPr="00364623" w:rsidRDefault="00D35152" w:rsidP="00D35152">
      <w:pPr>
        <w:pStyle w:val="B1"/>
      </w:pPr>
      <w:r w:rsidRPr="00364623">
        <w:t>-</w:t>
      </w:r>
      <w:r w:rsidRPr="00364623">
        <w:tab/>
        <w:t>Values: N/A</w:t>
      </w:r>
    </w:p>
    <w:p w14:paraId="736A41C8" w14:textId="2173E740" w:rsidR="00D35152" w:rsidRPr="00364623" w:rsidRDefault="00D35152" w:rsidP="00D35152">
      <w:pPr>
        <w:pStyle w:val="Heading2"/>
      </w:pPr>
      <w:bookmarkStart w:id="60" w:name="_Toc485196853"/>
      <w:bookmarkStart w:id="61" w:name="_Toc138453839"/>
      <w:r>
        <w:t>6</w:t>
      </w:r>
      <w:r w:rsidRPr="00364623">
        <w:t>.</w:t>
      </w:r>
      <w:r>
        <w:t>6</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PLMNId</w:t>
      </w:r>
      <w:bookmarkEnd w:id="60"/>
      <w:bookmarkEnd w:id="61"/>
      <w:proofErr w:type="spellEnd"/>
    </w:p>
    <w:p w14:paraId="4E6A7F28" w14:textId="0A2FC89F" w:rsidR="00D35152" w:rsidRPr="00364623" w:rsidRDefault="00D35152" w:rsidP="00D35152">
      <w:r w:rsidRPr="00364623">
        <w:t xml:space="preserve">The </w:t>
      </w:r>
      <w:proofErr w:type="spellStart"/>
      <w:ins w:id="62" w:author="24.575_CR0019R1_(Rel-18)_UEConfig5MBS" w:date="2023-09-21T17:39:00Z">
        <w:r w:rsidR="00607050" w:rsidRPr="005C5E9E">
          <w:t>PLMNId</w:t>
        </w:r>
      </w:ins>
      <w:proofErr w:type="spellEnd"/>
      <w:del w:id="63" w:author="24.575_CR0019R1_(Rel-18)_UEConfig5MBS" w:date="2023-09-21T17:39:00Z">
        <w:r w:rsidDel="00607050">
          <w:delText>PlmnId</w:delText>
        </w:r>
      </w:del>
      <w:r w:rsidRPr="00364623">
        <w:t xml:space="preserve"> leaf indicates a PLMN </w:t>
      </w:r>
      <w:r>
        <w:t>identity of the PLMN for which the UE pre-configuration parameters applies</w:t>
      </w:r>
      <w:r w:rsidRPr="00364623">
        <w:t>.</w:t>
      </w:r>
    </w:p>
    <w:p w14:paraId="669CF1C7" w14:textId="77777777" w:rsidR="00D35152" w:rsidRPr="00364623" w:rsidRDefault="00D35152" w:rsidP="00D35152">
      <w:pPr>
        <w:pStyle w:val="B1"/>
      </w:pPr>
      <w:r w:rsidRPr="00364623">
        <w:t>-</w:t>
      </w:r>
      <w:r w:rsidRPr="00364623">
        <w:tab/>
        <w:t>Occurrence: One</w:t>
      </w:r>
    </w:p>
    <w:p w14:paraId="2DF44DBD" w14:textId="77777777" w:rsidR="00D35152" w:rsidRPr="00364623" w:rsidRDefault="00D35152" w:rsidP="00D35152">
      <w:pPr>
        <w:pStyle w:val="B1"/>
      </w:pPr>
      <w:r w:rsidRPr="00364623">
        <w:t>-</w:t>
      </w:r>
      <w:r w:rsidRPr="00364623">
        <w:tab/>
        <w:t>Format: chr</w:t>
      </w:r>
    </w:p>
    <w:p w14:paraId="10571B76" w14:textId="77777777" w:rsidR="00D35152" w:rsidRPr="00364623" w:rsidRDefault="00D35152" w:rsidP="00D35152">
      <w:pPr>
        <w:pStyle w:val="B1"/>
      </w:pPr>
      <w:r w:rsidRPr="00364623">
        <w:t>-</w:t>
      </w:r>
      <w:r w:rsidRPr="00364623">
        <w:tab/>
        <w:t>Access Types: Get</w:t>
      </w:r>
      <w:r>
        <w:t>, Replace</w:t>
      </w:r>
    </w:p>
    <w:p w14:paraId="78C54280" w14:textId="77777777" w:rsidR="00D35152" w:rsidRPr="00364623" w:rsidRDefault="00D35152" w:rsidP="00D35152">
      <w:pPr>
        <w:pStyle w:val="B1"/>
      </w:pPr>
      <w:r w:rsidRPr="00364623">
        <w:t>-</w:t>
      </w:r>
      <w:r w:rsidRPr="00364623">
        <w:tab/>
        <w:t>Values: &lt;PLMN</w:t>
      </w:r>
      <w:r>
        <w:t xml:space="preserve"> identity</w:t>
      </w:r>
      <w:r w:rsidRPr="00364623">
        <w:t>&gt;</w:t>
      </w:r>
    </w:p>
    <w:p w14:paraId="42951106" w14:textId="7D44C31E" w:rsidR="00D35152" w:rsidRPr="00364623" w:rsidRDefault="00D35152" w:rsidP="00D35152">
      <w:pPr>
        <w:spacing w:after="120"/>
      </w:pPr>
      <w:r w:rsidRPr="00364623">
        <w:t xml:space="preserve">The format of the PLMN </w:t>
      </w:r>
      <w:r>
        <w:t>identity is specified in</w:t>
      </w:r>
      <w:r w:rsidRPr="00364623">
        <w:t xml:space="preserve"> 3GPP TS 23.003 [</w:t>
      </w:r>
      <w:r w:rsidR="0053107B">
        <w:t>2</w:t>
      </w:r>
      <w:r w:rsidRPr="00364623">
        <w:t>].</w:t>
      </w:r>
    </w:p>
    <w:p w14:paraId="6BBAFC01" w14:textId="68E71BB0" w:rsidR="00D35152" w:rsidRPr="00364623" w:rsidRDefault="00D35152" w:rsidP="00D35152">
      <w:pPr>
        <w:pStyle w:val="Heading2"/>
      </w:pPr>
      <w:bookmarkStart w:id="64" w:name="_Toc485196854"/>
      <w:bookmarkStart w:id="65" w:name="_Toc138453840"/>
      <w:r>
        <w:lastRenderedPageBreak/>
        <w:t>6</w:t>
      </w:r>
      <w:r w:rsidRPr="00364623">
        <w:t>.</w:t>
      </w:r>
      <w:r>
        <w:t>7</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bookmarkEnd w:id="64"/>
      <w:bookmarkEnd w:id="65"/>
      <w:proofErr w:type="spellEnd"/>
    </w:p>
    <w:p w14:paraId="7F62909F" w14:textId="0D8B7DBB" w:rsidR="00D35152" w:rsidRPr="00364623" w:rsidRDefault="00D35152" w:rsidP="00D35152">
      <w:r w:rsidRPr="00364623">
        <w:t xml:space="preserve">The </w:t>
      </w:r>
      <w:proofErr w:type="spellStart"/>
      <w:r>
        <w:t>TMGIConfiguration</w:t>
      </w:r>
      <w:proofErr w:type="spellEnd"/>
      <w:r w:rsidRPr="00364623">
        <w:t xml:space="preserve"> </w:t>
      </w:r>
      <w:r>
        <w:t xml:space="preserve">node </w:t>
      </w:r>
      <w:r w:rsidRPr="00364623">
        <w:t xml:space="preserve">acts as a placeholder for </w:t>
      </w:r>
      <w:r>
        <w:t xml:space="preserve">the TMGI configuration in the PLMN identified by the </w:t>
      </w:r>
      <w:proofErr w:type="spellStart"/>
      <w:ins w:id="66" w:author="24.575_CR0019R1_(Rel-18)_UEConfig5MBS" w:date="2023-09-21T17:39:00Z">
        <w:r w:rsidR="00607050" w:rsidRPr="005C5E9E">
          <w:t>PLMNId</w:t>
        </w:r>
      </w:ins>
      <w:proofErr w:type="spellEnd"/>
      <w:del w:id="67" w:author="24.575_CR0019R1_(Rel-18)_UEConfig5MBS" w:date="2023-09-21T17:39:00Z">
        <w:r w:rsidDel="00607050">
          <w:delText>PlmnId</w:delText>
        </w:r>
      </w:del>
      <w:r>
        <w:t xml:space="preserve"> leaf</w:t>
      </w:r>
      <w:r w:rsidRPr="00364623">
        <w:t>.</w:t>
      </w:r>
    </w:p>
    <w:p w14:paraId="03531116" w14:textId="77777777" w:rsidR="00D35152" w:rsidRPr="00364623" w:rsidRDefault="00D35152" w:rsidP="00D35152">
      <w:pPr>
        <w:pStyle w:val="B1"/>
      </w:pPr>
      <w:r w:rsidRPr="00364623">
        <w:t>-</w:t>
      </w:r>
      <w:r w:rsidRPr="00364623">
        <w:tab/>
        <w:t>Occurrence: One</w:t>
      </w:r>
    </w:p>
    <w:p w14:paraId="24C32D12" w14:textId="056A63A6" w:rsidR="00D35152" w:rsidRPr="00364623" w:rsidRDefault="00D35152" w:rsidP="00D35152">
      <w:pPr>
        <w:pStyle w:val="B1"/>
      </w:pPr>
      <w:r w:rsidRPr="00364623">
        <w:t>-</w:t>
      </w:r>
      <w:r w:rsidRPr="00364623">
        <w:tab/>
        <w:t xml:space="preserve">Format: </w:t>
      </w:r>
      <w:r w:rsidR="007125A6">
        <w:t>node</w:t>
      </w:r>
    </w:p>
    <w:p w14:paraId="6EA4C83B" w14:textId="77777777" w:rsidR="00D35152" w:rsidRPr="00364623" w:rsidRDefault="00D35152" w:rsidP="00D35152">
      <w:pPr>
        <w:pStyle w:val="B1"/>
      </w:pPr>
      <w:r w:rsidRPr="00364623">
        <w:t>-</w:t>
      </w:r>
      <w:r w:rsidRPr="00364623">
        <w:tab/>
        <w:t>Access Types: Get</w:t>
      </w:r>
      <w:r>
        <w:t>, Replace</w:t>
      </w:r>
    </w:p>
    <w:p w14:paraId="42A27539" w14:textId="77777777" w:rsidR="00D35152" w:rsidRPr="00364623" w:rsidRDefault="00D35152" w:rsidP="00D35152">
      <w:pPr>
        <w:pStyle w:val="B1"/>
      </w:pPr>
      <w:r>
        <w:t>-</w:t>
      </w:r>
      <w:r>
        <w:tab/>
        <w:t>Values: N/A</w:t>
      </w:r>
    </w:p>
    <w:p w14:paraId="6D77D3DC" w14:textId="3DACBBCA" w:rsidR="00D35152" w:rsidRPr="00364623" w:rsidRDefault="00D35152" w:rsidP="00D35152">
      <w:pPr>
        <w:pStyle w:val="Heading2"/>
      </w:pPr>
      <w:bookmarkStart w:id="68" w:name="_Toc485196855"/>
      <w:bookmarkStart w:id="69" w:name="_Toc138453841"/>
      <w:r>
        <w:t>6</w:t>
      </w:r>
      <w:r w:rsidRPr="00364623">
        <w:t>.</w:t>
      </w:r>
      <w:r>
        <w:t>8</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TMGIListForSA</w:t>
      </w:r>
      <w:bookmarkEnd w:id="68"/>
      <w:bookmarkEnd w:id="69"/>
      <w:proofErr w:type="spellEnd"/>
    </w:p>
    <w:p w14:paraId="29079C0E" w14:textId="5DDAA04A" w:rsidR="00D35152" w:rsidRPr="00364623" w:rsidRDefault="00D35152" w:rsidP="00D35152">
      <w:r w:rsidRPr="00364623">
        <w:t xml:space="preserve">The </w:t>
      </w:r>
      <w:proofErr w:type="spellStart"/>
      <w:r>
        <w:t>TMGIListForSA</w:t>
      </w:r>
      <w:proofErr w:type="spellEnd"/>
      <w:r w:rsidRPr="00364623">
        <w:t xml:space="preserve"> </w:t>
      </w:r>
      <w:r>
        <w:t xml:space="preserve">node </w:t>
      </w:r>
      <w:r w:rsidRPr="00364623">
        <w:t xml:space="preserve">acts as a placeholder for </w:t>
      </w:r>
      <w:r>
        <w:t xml:space="preserve">the TMGI list and the MBS service announcement information for broadcast </w:t>
      </w:r>
      <w:r w:rsidR="00AC79C1">
        <w:t xml:space="preserve">or multicast </w:t>
      </w:r>
      <w:r>
        <w:t>communication services</w:t>
      </w:r>
      <w:r w:rsidRPr="00364623">
        <w:t>.</w:t>
      </w:r>
    </w:p>
    <w:p w14:paraId="23FA85C0" w14:textId="77777777" w:rsidR="00D35152" w:rsidRPr="00364623" w:rsidRDefault="00D35152" w:rsidP="00D35152">
      <w:pPr>
        <w:pStyle w:val="B1"/>
      </w:pPr>
      <w:r w:rsidRPr="00364623">
        <w:t>-</w:t>
      </w:r>
      <w:r w:rsidRPr="00364623">
        <w:tab/>
        <w:t xml:space="preserve">Occurrence: </w:t>
      </w:r>
      <w:proofErr w:type="spellStart"/>
      <w:r w:rsidRPr="00364623">
        <w:t>ZeroOrOne</w:t>
      </w:r>
      <w:proofErr w:type="spellEnd"/>
    </w:p>
    <w:p w14:paraId="5CE9E739" w14:textId="77777777" w:rsidR="00D35152" w:rsidRPr="00364623" w:rsidRDefault="00D35152" w:rsidP="00D35152">
      <w:pPr>
        <w:pStyle w:val="B1"/>
      </w:pPr>
      <w:r>
        <w:t>-</w:t>
      </w:r>
      <w:r>
        <w:tab/>
        <w:t>Format: node</w:t>
      </w:r>
    </w:p>
    <w:p w14:paraId="145852B2" w14:textId="77777777" w:rsidR="00D35152" w:rsidRPr="00364623" w:rsidRDefault="00D35152" w:rsidP="00D35152">
      <w:pPr>
        <w:pStyle w:val="B1"/>
      </w:pPr>
      <w:r w:rsidRPr="00364623">
        <w:t>-</w:t>
      </w:r>
      <w:r w:rsidRPr="00364623">
        <w:tab/>
        <w:t>Access Types: Get</w:t>
      </w:r>
      <w:r>
        <w:t>, Replace</w:t>
      </w:r>
    </w:p>
    <w:p w14:paraId="1B693A1A" w14:textId="77777777" w:rsidR="00D35152" w:rsidRDefault="00D35152" w:rsidP="00D35152">
      <w:pPr>
        <w:pStyle w:val="B1"/>
      </w:pPr>
      <w:r>
        <w:t>-</w:t>
      </w:r>
      <w:r>
        <w:tab/>
        <w:t>Values: N/A</w:t>
      </w:r>
    </w:p>
    <w:p w14:paraId="2EE6BD34" w14:textId="215790F4" w:rsidR="00D35152" w:rsidRPr="00364623" w:rsidRDefault="00D35152" w:rsidP="00D35152">
      <w:pPr>
        <w:pStyle w:val="Heading2"/>
      </w:pPr>
      <w:bookmarkStart w:id="70" w:name="_Toc485196856"/>
      <w:bookmarkStart w:id="71" w:name="_Toc138453842"/>
      <w:r>
        <w:t>6.9</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TMGIListForSA</w:t>
      </w:r>
      <w:proofErr w:type="spellEnd"/>
      <w:r>
        <w:t>/</w:t>
      </w:r>
      <w:r w:rsidRPr="00384848">
        <w:rPr>
          <w:i/>
        </w:rPr>
        <w:t>&lt;X&gt;</w:t>
      </w:r>
      <w:bookmarkEnd w:id="70"/>
      <w:bookmarkEnd w:id="71"/>
    </w:p>
    <w:p w14:paraId="64F551D9" w14:textId="750C3469" w:rsidR="00D35152" w:rsidRPr="00364623" w:rsidRDefault="00D35152" w:rsidP="00D35152">
      <w:r>
        <w:t xml:space="preserve">This node </w:t>
      </w:r>
      <w:r w:rsidRPr="00364623">
        <w:t xml:space="preserve">acts as a placeholder for </w:t>
      </w:r>
      <w:r>
        <w:t xml:space="preserve">one or more TMGI and the MBS service announcement information for broadcast </w:t>
      </w:r>
      <w:r w:rsidR="00AC79C1">
        <w:t xml:space="preserve">or multicast </w:t>
      </w:r>
      <w:r>
        <w:t>communication service</w:t>
      </w:r>
      <w:r w:rsidRPr="00364623">
        <w:t>.</w:t>
      </w:r>
    </w:p>
    <w:p w14:paraId="3251E97E" w14:textId="77777777" w:rsidR="00D35152" w:rsidRPr="00364623" w:rsidRDefault="00D35152" w:rsidP="00D35152">
      <w:pPr>
        <w:pStyle w:val="B1"/>
      </w:pPr>
      <w:r w:rsidRPr="00364623">
        <w:t>-</w:t>
      </w:r>
      <w:r w:rsidRPr="00364623">
        <w:tab/>
        <w:t xml:space="preserve">Occurrence: </w:t>
      </w:r>
      <w:proofErr w:type="spellStart"/>
      <w:r w:rsidRPr="00364623">
        <w:t>One</w:t>
      </w:r>
      <w:r>
        <w:t>OrMore</w:t>
      </w:r>
      <w:proofErr w:type="spellEnd"/>
    </w:p>
    <w:p w14:paraId="0B7763B0" w14:textId="77777777" w:rsidR="00D35152" w:rsidRPr="00364623" w:rsidRDefault="00D35152" w:rsidP="00D35152">
      <w:pPr>
        <w:pStyle w:val="B1"/>
      </w:pPr>
      <w:r w:rsidRPr="00364623">
        <w:t>-</w:t>
      </w:r>
      <w:r w:rsidRPr="00364623">
        <w:tab/>
        <w:t xml:space="preserve">Format: </w:t>
      </w:r>
      <w:r>
        <w:t>node</w:t>
      </w:r>
    </w:p>
    <w:p w14:paraId="7E381367" w14:textId="77777777" w:rsidR="00D35152" w:rsidRPr="00364623" w:rsidRDefault="00D35152" w:rsidP="00D35152">
      <w:pPr>
        <w:pStyle w:val="B1"/>
      </w:pPr>
      <w:r w:rsidRPr="00364623">
        <w:t>-</w:t>
      </w:r>
      <w:r w:rsidRPr="00364623">
        <w:tab/>
        <w:t>Access Types: Get</w:t>
      </w:r>
      <w:r>
        <w:t>, Replace</w:t>
      </w:r>
    </w:p>
    <w:p w14:paraId="484D46A9" w14:textId="77777777" w:rsidR="00D35152" w:rsidRPr="00364623" w:rsidRDefault="00D35152" w:rsidP="00D35152">
      <w:pPr>
        <w:pStyle w:val="B1"/>
      </w:pPr>
      <w:r>
        <w:t>-</w:t>
      </w:r>
      <w:r>
        <w:tab/>
        <w:t>Values: N/A</w:t>
      </w:r>
    </w:p>
    <w:p w14:paraId="579C9F21" w14:textId="3E5A5D65" w:rsidR="00D35152" w:rsidRPr="00D53D1D" w:rsidRDefault="00D35152" w:rsidP="00D35152">
      <w:pPr>
        <w:pStyle w:val="Heading2"/>
        <w:rPr>
          <w:lang w:val="en-US"/>
        </w:rPr>
      </w:pPr>
      <w:bookmarkStart w:id="72" w:name="_Toc485196857"/>
      <w:bookmarkStart w:id="73" w:name="_Toc138453843"/>
      <w:r w:rsidRPr="00D53D1D">
        <w:rPr>
          <w:lang w:val="en-US"/>
        </w:rPr>
        <w:t>6.</w:t>
      </w:r>
      <w:r w:rsidRPr="00DF44E0">
        <w:rPr>
          <w:lang w:val="en-US"/>
        </w:rPr>
        <w:t>10</w:t>
      </w:r>
      <w:r w:rsidRPr="00D53D1D">
        <w:rPr>
          <w:lang w:val="en-US"/>
        </w:rPr>
        <w:tab/>
      </w:r>
      <w:r w:rsidRPr="00D53D1D">
        <w:rPr>
          <w:i/>
          <w:iCs/>
          <w:lang w:val="en-US"/>
        </w:rPr>
        <w:t>&lt;X&gt;</w:t>
      </w:r>
      <w:r w:rsidRPr="00D53D1D">
        <w:rPr>
          <w:lang w:val="en-US"/>
        </w:rPr>
        <w:t>/</w:t>
      </w:r>
      <w:proofErr w:type="spellStart"/>
      <w:r w:rsidRPr="00D53D1D">
        <w:rPr>
          <w:lang w:val="en-US"/>
        </w:rPr>
        <w:t>PLMNList</w:t>
      </w:r>
      <w:proofErr w:type="spellEnd"/>
      <w:r w:rsidRPr="00D53D1D">
        <w:rPr>
          <w:lang w:val="en-US"/>
        </w:rPr>
        <w:t>/</w:t>
      </w:r>
      <w:r w:rsidRPr="00D53D1D">
        <w:rPr>
          <w:i/>
          <w:iCs/>
          <w:lang w:val="en-US"/>
        </w:rPr>
        <w:t>&lt;X&gt;</w:t>
      </w:r>
      <w:r w:rsidRPr="00D53D1D">
        <w:rPr>
          <w:lang w:val="en-US"/>
        </w:rPr>
        <w:t>/</w:t>
      </w:r>
      <w:proofErr w:type="spellStart"/>
      <w:r w:rsidRPr="00D53D1D">
        <w:rPr>
          <w:lang w:val="en-US"/>
        </w:rPr>
        <w:t>TMGIConfiguration</w:t>
      </w:r>
      <w:proofErr w:type="spellEnd"/>
      <w:r w:rsidRPr="00D53D1D">
        <w:rPr>
          <w:lang w:val="en-US"/>
        </w:rPr>
        <w:t>/</w:t>
      </w:r>
      <w:proofErr w:type="spellStart"/>
      <w:r w:rsidRPr="00D53D1D">
        <w:rPr>
          <w:lang w:val="en-US"/>
        </w:rPr>
        <w:t>TMGIListForSA</w:t>
      </w:r>
      <w:proofErr w:type="spellEnd"/>
      <w:r w:rsidRPr="00D53D1D">
        <w:rPr>
          <w:lang w:val="en-US"/>
        </w:rPr>
        <w:t>/</w:t>
      </w:r>
      <w:r w:rsidRPr="00D53D1D">
        <w:rPr>
          <w:i/>
          <w:lang w:val="en-US"/>
        </w:rPr>
        <w:t>&lt;X&gt;</w:t>
      </w:r>
      <w:r w:rsidRPr="00D53D1D">
        <w:rPr>
          <w:lang w:val="en-US"/>
        </w:rPr>
        <w:t>/TMGI</w:t>
      </w:r>
      <w:bookmarkEnd w:id="72"/>
      <w:bookmarkEnd w:id="73"/>
    </w:p>
    <w:p w14:paraId="2E9197BF" w14:textId="04D57A7A" w:rsidR="00D35152" w:rsidRPr="00364623" w:rsidRDefault="00D35152" w:rsidP="00D35152">
      <w:r w:rsidRPr="00364623">
        <w:t xml:space="preserve">The </w:t>
      </w:r>
      <w:r>
        <w:t xml:space="preserve">TMGI leaf indicates a TMGI for the MBS service announcement information for broadcast </w:t>
      </w:r>
      <w:r w:rsidR="00F11D5E">
        <w:t xml:space="preserve">or multicast </w:t>
      </w:r>
      <w:r>
        <w:t>communication service</w:t>
      </w:r>
      <w:r w:rsidRPr="00364623">
        <w:t>.</w:t>
      </w:r>
    </w:p>
    <w:p w14:paraId="22773D4D" w14:textId="77777777" w:rsidR="00D35152" w:rsidRPr="00364623" w:rsidRDefault="00D35152" w:rsidP="00D35152">
      <w:pPr>
        <w:pStyle w:val="B1"/>
      </w:pPr>
      <w:r w:rsidRPr="00364623">
        <w:t>-</w:t>
      </w:r>
      <w:r w:rsidRPr="00364623">
        <w:tab/>
        <w:t>Occurrence: One</w:t>
      </w:r>
    </w:p>
    <w:p w14:paraId="53776E51" w14:textId="5D7D9857" w:rsidR="00D35152" w:rsidRPr="00364623" w:rsidRDefault="00D35152" w:rsidP="00D35152">
      <w:pPr>
        <w:pStyle w:val="B1"/>
      </w:pPr>
      <w:r w:rsidRPr="00364623">
        <w:t>-</w:t>
      </w:r>
      <w:r w:rsidRPr="00364623">
        <w:tab/>
        <w:t xml:space="preserve">Format: </w:t>
      </w:r>
      <w:r w:rsidR="007125A6">
        <w:t>node</w:t>
      </w:r>
    </w:p>
    <w:p w14:paraId="27CFEDDF" w14:textId="77777777" w:rsidR="00D35152" w:rsidRPr="00364623" w:rsidRDefault="00D35152" w:rsidP="00D35152">
      <w:pPr>
        <w:pStyle w:val="B1"/>
      </w:pPr>
      <w:r w:rsidRPr="00364623">
        <w:t>-</w:t>
      </w:r>
      <w:r w:rsidRPr="00364623">
        <w:tab/>
        <w:t>Access Types: Get</w:t>
      </w:r>
      <w:r>
        <w:t>, Replace</w:t>
      </w:r>
    </w:p>
    <w:p w14:paraId="6EE552AF" w14:textId="77777777" w:rsidR="00D35152" w:rsidRPr="00364623" w:rsidRDefault="00D35152" w:rsidP="00D35152">
      <w:pPr>
        <w:pStyle w:val="B1"/>
      </w:pPr>
      <w:r w:rsidRPr="00364623">
        <w:t>-</w:t>
      </w:r>
      <w:r w:rsidRPr="00364623">
        <w:tab/>
        <w:t>Values: &lt;</w:t>
      </w:r>
      <w:r>
        <w:t>TMGI</w:t>
      </w:r>
      <w:r w:rsidRPr="00364623">
        <w:t>&gt;</w:t>
      </w:r>
    </w:p>
    <w:p w14:paraId="6EA1F922" w14:textId="2DCAEEE1" w:rsidR="00D35152" w:rsidRDefault="00D35152" w:rsidP="00D35152">
      <w:pPr>
        <w:spacing w:after="120"/>
      </w:pPr>
      <w:r w:rsidRPr="00364623">
        <w:t xml:space="preserve">The format of the </w:t>
      </w:r>
      <w:r>
        <w:t>TMGI is specified in 3GPP TS 23.003 [</w:t>
      </w:r>
      <w:r w:rsidR="0053107B">
        <w:t>2</w:t>
      </w:r>
      <w:r>
        <w:t>].</w:t>
      </w:r>
    </w:p>
    <w:p w14:paraId="56DF8D67" w14:textId="5FD91524" w:rsidR="00D35152" w:rsidRPr="00364623" w:rsidRDefault="00D35152" w:rsidP="00D35152">
      <w:pPr>
        <w:pStyle w:val="Heading2"/>
      </w:pPr>
      <w:bookmarkStart w:id="74" w:name="_Toc485196858"/>
      <w:bookmarkStart w:id="75" w:name="_Toc138453844"/>
      <w:r>
        <w:lastRenderedPageBreak/>
        <w:t>6.11</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TMGIListForSA</w:t>
      </w:r>
      <w:proofErr w:type="spellEnd"/>
      <w:r>
        <w:t>/</w:t>
      </w:r>
      <w:r w:rsidRPr="00384848">
        <w:rPr>
          <w:i/>
        </w:rPr>
        <w:t>&lt;X&gt;</w:t>
      </w:r>
      <w:r>
        <w:t>/USD</w:t>
      </w:r>
      <w:bookmarkEnd w:id="74"/>
      <w:bookmarkEnd w:id="75"/>
    </w:p>
    <w:p w14:paraId="59409297" w14:textId="2300424E" w:rsidR="00D35152" w:rsidRPr="00966B1C" w:rsidRDefault="00D35152" w:rsidP="00D35152">
      <w:r>
        <w:t>The</w:t>
      </w:r>
      <w:r w:rsidRPr="00364623">
        <w:t xml:space="preserve"> </w:t>
      </w:r>
      <w:r>
        <w:t xml:space="preserve">USD </w:t>
      </w:r>
      <w:r w:rsidRPr="00364623">
        <w:t xml:space="preserve">leaf </w:t>
      </w:r>
      <w:r>
        <w:t xml:space="preserve">provides MBS service announcement information for MBS service announcement service for broadcast </w:t>
      </w:r>
      <w:r w:rsidR="00537E6E">
        <w:t xml:space="preserve">or multicast </w:t>
      </w:r>
      <w:r>
        <w:t>communication service.</w:t>
      </w:r>
    </w:p>
    <w:p w14:paraId="1D449375" w14:textId="77777777" w:rsidR="00D35152" w:rsidRPr="00364623" w:rsidRDefault="00D35152" w:rsidP="00D35152">
      <w:pPr>
        <w:pStyle w:val="B1"/>
      </w:pPr>
      <w:r w:rsidRPr="00364623">
        <w:t>-</w:t>
      </w:r>
      <w:r w:rsidRPr="00364623">
        <w:tab/>
        <w:t xml:space="preserve">Occurrence: </w:t>
      </w:r>
      <w:proofErr w:type="spellStart"/>
      <w:r>
        <w:t>ZeroOr</w:t>
      </w:r>
      <w:r w:rsidRPr="00364623">
        <w:t>One</w:t>
      </w:r>
      <w:proofErr w:type="spellEnd"/>
    </w:p>
    <w:p w14:paraId="6AD9B8DB" w14:textId="364A34EC" w:rsidR="00D35152" w:rsidRPr="00364623" w:rsidRDefault="00D35152" w:rsidP="00D35152">
      <w:pPr>
        <w:pStyle w:val="B1"/>
      </w:pPr>
      <w:r w:rsidRPr="00364623">
        <w:t>-</w:t>
      </w:r>
      <w:r w:rsidRPr="00364623">
        <w:tab/>
        <w:t xml:space="preserve">Format: </w:t>
      </w:r>
      <w:r w:rsidR="00B5387A">
        <w:t>node</w:t>
      </w:r>
    </w:p>
    <w:p w14:paraId="3D95A318" w14:textId="77777777" w:rsidR="00D35152" w:rsidRPr="00364623" w:rsidRDefault="00D35152" w:rsidP="00D35152">
      <w:pPr>
        <w:pStyle w:val="B1"/>
      </w:pPr>
      <w:r w:rsidRPr="00364623">
        <w:t>-</w:t>
      </w:r>
      <w:r w:rsidRPr="00364623">
        <w:tab/>
        <w:t>Access Types: Get</w:t>
      </w:r>
      <w:r>
        <w:t>, Replace</w:t>
      </w:r>
    </w:p>
    <w:p w14:paraId="309E9B2C" w14:textId="77777777" w:rsidR="00D35152" w:rsidRPr="00364623" w:rsidRDefault="00D35152" w:rsidP="00D35152">
      <w:pPr>
        <w:pStyle w:val="B1"/>
      </w:pPr>
      <w:r w:rsidRPr="00364623">
        <w:t>-</w:t>
      </w:r>
      <w:r w:rsidRPr="00364623">
        <w:tab/>
        <w:t>Values: &lt;</w:t>
      </w:r>
      <w:r>
        <w:t>USD</w:t>
      </w:r>
      <w:r w:rsidRPr="00364623">
        <w:t>&gt;</w:t>
      </w:r>
    </w:p>
    <w:p w14:paraId="2A4A6185" w14:textId="4D6BF1BC" w:rsidR="000A7729" w:rsidRDefault="000A7729" w:rsidP="000A7729">
      <w:r w:rsidRPr="009E67A2">
        <w:t xml:space="preserve">The format of the </w:t>
      </w:r>
      <w:r>
        <w:t xml:space="preserve">USD </w:t>
      </w:r>
      <w:r w:rsidRPr="009E67A2">
        <w:t xml:space="preserve">is defined </w:t>
      </w:r>
      <w:r>
        <w:t xml:space="preserve">in </w:t>
      </w:r>
      <w:r w:rsidRPr="00453744">
        <w:t>3GPP TS 26.517 [</w:t>
      </w:r>
      <w:r>
        <w:t>11</w:t>
      </w:r>
      <w:r w:rsidRPr="00453744">
        <w:t>]</w:t>
      </w:r>
      <w:r>
        <w:t>.</w:t>
      </w:r>
    </w:p>
    <w:p w14:paraId="028BF965" w14:textId="77777777" w:rsidR="000A7729" w:rsidRDefault="000A7729" w:rsidP="000A7729">
      <w:pPr>
        <w:pStyle w:val="NO"/>
      </w:pPr>
      <w:r>
        <w:t>NOTE:</w:t>
      </w:r>
      <w:r>
        <w:tab/>
      </w:r>
      <w:r w:rsidRPr="00ED780F">
        <w:t>3GPP</w:t>
      </w:r>
      <w:r>
        <w:t> </w:t>
      </w:r>
      <w:r w:rsidRPr="00ED780F">
        <w:t>TS</w:t>
      </w:r>
      <w:r>
        <w:t> </w:t>
      </w:r>
      <w:r w:rsidRPr="00ED780F">
        <w:t>26.346</w:t>
      </w:r>
      <w:r>
        <w:t> [4]</w:t>
      </w:r>
      <w:r w:rsidRPr="00ED780F">
        <w:t xml:space="preserve"> specifies the session description and parameters based on SDP</w:t>
      </w:r>
      <w:r>
        <w:t>.</w:t>
      </w:r>
    </w:p>
    <w:p w14:paraId="3D77D625" w14:textId="755793D9" w:rsidR="00D35152" w:rsidRPr="00364623" w:rsidRDefault="00D35152" w:rsidP="00D35152">
      <w:pPr>
        <w:pStyle w:val="Heading2"/>
      </w:pPr>
      <w:bookmarkStart w:id="76" w:name="_Toc485196859"/>
      <w:bookmarkStart w:id="77" w:name="_Toc138453845"/>
      <w:r>
        <w:t>6.12</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TMGIListForService</w:t>
      </w:r>
      <w:bookmarkEnd w:id="76"/>
      <w:bookmarkEnd w:id="77"/>
      <w:proofErr w:type="spellEnd"/>
    </w:p>
    <w:p w14:paraId="395F1C76" w14:textId="1BA56C38" w:rsidR="00D35152" w:rsidRPr="00364623" w:rsidRDefault="00D35152" w:rsidP="00D35152">
      <w:r w:rsidRPr="00364623">
        <w:t xml:space="preserve">The </w:t>
      </w:r>
      <w:proofErr w:type="spellStart"/>
      <w:r>
        <w:t>TMGIListForService</w:t>
      </w:r>
      <w:proofErr w:type="spellEnd"/>
      <w:r w:rsidRPr="00364623">
        <w:t xml:space="preserve"> </w:t>
      </w:r>
      <w:r>
        <w:t xml:space="preserve">node </w:t>
      </w:r>
      <w:r w:rsidRPr="00364623">
        <w:t xml:space="preserve">acts as a placeholder for </w:t>
      </w:r>
      <w:r>
        <w:t xml:space="preserve">the TMGI list and the </w:t>
      </w:r>
      <w:r w:rsidRPr="000D040B">
        <w:t>M</w:t>
      </w:r>
      <w:r>
        <w:t>BS u</w:t>
      </w:r>
      <w:r w:rsidRPr="000D040B">
        <w:t xml:space="preserve">ser </w:t>
      </w:r>
      <w:r>
        <w:t>s</w:t>
      </w:r>
      <w:r w:rsidRPr="000D040B">
        <w:t xml:space="preserve">ervice </w:t>
      </w:r>
      <w:r>
        <w:t>a</w:t>
      </w:r>
      <w:r w:rsidRPr="000D040B">
        <w:t>nnouncement information for the MB</w:t>
      </w:r>
      <w:r>
        <w:t>S s</w:t>
      </w:r>
      <w:r w:rsidRPr="000D040B">
        <w:t>ervice</w:t>
      </w:r>
      <w:r>
        <w:t xml:space="preserve"> for broadcast communication services</w:t>
      </w:r>
      <w:r w:rsidRPr="00364623">
        <w:t>.</w:t>
      </w:r>
    </w:p>
    <w:p w14:paraId="10D3BE9A" w14:textId="77777777" w:rsidR="00D35152" w:rsidRPr="00364623" w:rsidRDefault="00D35152" w:rsidP="00D35152">
      <w:pPr>
        <w:pStyle w:val="B1"/>
      </w:pPr>
      <w:r w:rsidRPr="00364623">
        <w:t>-</w:t>
      </w:r>
      <w:r w:rsidRPr="00364623">
        <w:tab/>
        <w:t xml:space="preserve">Occurrence: </w:t>
      </w:r>
      <w:proofErr w:type="spellStart"/>
      <w:r>
        <w:t>ZeroOr</w:t>
      </w:r>
      <w:r w:rsidRPr="00364623">
        <w:t>One</w:t>
      </w:r>
      <w:proofErr w:type="spellEnd"/>
    </w:p>
    <w:p w14:paraId="2643C45B" w14:textId="77777777" w:rsidR="00D35152" w:rsidRPr="00364623" w:rsidRDefault="00D35152" w:rsidP="00D35152">
      <w:pPr>
        <w:pStyle w:val="B1"/>
      </w:pPr>
      <w:r w:rsidRPr="00364623">
        <w:t>-</w:t>
      </w:r>
      <w:r w:rsidRPr="00364623">
        <w:tab/>
        <w:t xml:space="preserve">Format: </w:t>
      </w:r>
      <w:r>
        <w:t>node</w:t>
      </w:r>
    </w:p>
    <w:p w14:paraId="10D0A98F" w14:textId="77777777" w:rsidR="00D35152" w:rsidRPr="00364623" w:rsidRDefault="00D35152" w:rsidP="00D35152">
      <w:pPr>
        <w:pStyle w:val="B1"/>
      </w:pPr>
      <w:r w:rsidRPr="00364623">
        <w:t>-</w:t>
      </w:r>
      <w:r w:rsidRPr="00364623">
        <w:tab/>
        <w:t>Access Types: Get</w:t>
      </w:r>
      <w:r>
        <w:t>, Replace</w:t>
      </w:r>
    </w:p>
    <w:p w14:paraId="300585E7" w14:textId="77777777" w:rsidR="00D35152" w:rsidRPr="00364623" w:rsidRDefault="00D35152" w:rsidP="00D35152">
      <w:pPr>
        <w:pStyle w:val="B1"/>
      </w:pPr>
      <w:r>
        <w:t>-</w:t>
      </w:r>
      <w:r>
        <w:tab/>
        <w:t>Values: N/A</w:t>
      </w:r>
    </w:p>
    <w:p w14:paraId="5EEEB62C" w14:textId="64562A93" w:rsidR="00D35152" w:rsidRPr="00364623" w:rsidRDefault="00D35152" w:rsidP="00D35152">
      <w:pPr>
        <w:pStyle w:val="Heading2"/>
      </w:pPr>
      <w:bookmarkStart w:id="78" w:name="_Toc485196860"/>
      <w:bookmarkStart w:id="79" w:name="_Toc138453846"/>
      <w:r>
        <w:t>6</w:t>
      </w:r>
      <w:r w:rsidRPr="00364623">
        <w:t>.</w:t>
      </w:r>
      <w:r>
        <w:t>13</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TMGIListForService</w:t>
      </w:r>
      <w:proofErr w:type="spellEnd"/>
      <w:r>
        <w:t>/</w:t>
      </w:r>
      <w:r w:rsidRPr="00384848">
        <w:rPr>
          <w:i/>
        </w:rPr>
        <w:t>&lt;X&gt;</w:t>
      </w:r>
      <w:bookmarkEnd w:id="78"/>
      <w:bookmarkEnd w:id="79"/>
    </w:p>
    <w:p w14:paraId="06CFAC3A" w14:textId="7C2B38FA" w:rsidR="00D35152" w:rsidRPr="00364623" w:rsidRDefault="00D35152" w:rsidP="00D35152">
      <w:r>
        <w:t xml:space="preserve">This node </w:t>
      </w:r>
      <w:r w:rsidRPr="00364623">
        <w:t xml:space="preserve">acts as a placeholder for </w:t>
      </w:r>
      <w:r>
        <w:t>one or more TMGI and MBS u</w:t>
      </w:r>
      <w:r w:rsidRPr="000D040B">
        <w:t xml:space="preserve">ser </w:t>
      </w:r>
      <w:r>
        <w:t>service a</w:t>
      </w:r>
      <w:r w:rsidRPr="000D040B">
        <w:t>nnouncement information for the MB</w:t>
      </w:r>
      <w:r>
        <w:t>S</w:t>
      </w:r>
      <w:r w:rsidR="00B5387A">
        <w:t xml:space="preserve"> </w:t>
      </w:r>
      <w:r>
        <w:t>s</w:t>
      </w:r>
      <w:r w:rsidRPr="000D040B">
        <w:t>ervice</w:t>
      </w:r>
      <w:r>
        <w:rPr>
          <w:color w:val="00B050"/>
        </w:rPr>
        <w:t xml:space="preserve"> </w:t>
      </w:r>
      <w:r>
        <w:t>for broadcast communication services</w:t>
      </w:r>
      <w:r w:rsidRPr="00364623">
        <w:t>.</w:t>
      </w:r>
    </w:p>
    <w:p w14:paraId="680ED24F" w14:textId="77777777" w:rsidR="00D35152" w:rsidRPr="00364623" w:rsidRDefault="00D35152" w:rsidP="00D35152">
      <w:pPr>
        <w:pStyle w:val="B1"/>
      </w:pPr>
      <w:r w:rsidRPr="00364623">
        <w:t>-</w:t>
      </w:r>
      <w:r w:rsidRPr="00364623">
        <w:tab/>
        <w:t xml:space="preserve">Occurrence: </w:t>
      </w:r>
      <w:proofErr w:type="spellStart"/>
      <w:r w:rsidRPr="00364623">
        <w:t>One</w:t>
      </w:r>
      <w:r>
        <w:t>OrMore</w:t>
      </w:r>
      <w:proofErr w:type="spellEnd"/>
    </w:p>
    <w:p w14:paraId="1BA7051B" w14:textId="77777777" w:rsidR="00D35152" w:rsidRPr="00364623" w:rsidRDefault="00D35152" w:rsidP="00D35152">
      <w:pPr>
        <w:pStyle w:val="B1"/>
      </w:pPr>
      <w:r w:rsidRPr="00364623">
        <w:t>-</w:t>
      </w:r>
      <w:r w:rsidRPr="00364623">
        <w:tab/>
        <w:t xml:space="preserve">Format: </w:t>
      </w:r>
      <w:r>
        <w:t>node</w:t>
      </w:r>
    </w:p>
    <w:p w14:paraId="717B9F91" w14:textId="77777777" w:rsidR="00D35152" w:rsidRPr="00364623" w:rsidRDefault="00D35152" w:rsidP="00D35152">
      <w:pPr>
        <w:pStyle w:val="B1"/>
      </w:pPr>
      <w:r w:rsidRPr="00364623">
        <w:t>-</w:t>
      </w:r>
      <w:r w:rsidRPr="00364623">
        <w:tab/>
        <w:t>Access Types: Get</w:t>
      </w:r>
      <w:r>
        <w:t>, Replace</w:t>
      </w:r>
    </w:p>
    <w:p w14:paraId="2EA577CF" w14:textId="77777777" w:rsidR="00D35152" w:rsidRPr="00364623" w:rsidRDefault="00D35152" w:rsidP="00D35152">
      <w:pPr>
        <w:pStyle w:val="B1"/>
      </w:pPr>
      <w:r>
        <w:t>-</w:t>
      </w:r>
      <w:r>
        <w:tab/>
        <w:t>Values: N/A</w:t>
      </w:r>
    </w:p>
    <w:p w14:paraId="1CF21D0A" w14:textId="4B73481D" w:rsidR="00D35152" w:rsidRPr="00364623" w:rsidRDefault="00D35152" w:rsidP="00D35152">
      <w:pPr>
        <w:pStyle w:val="Heading2"/>
      </w:pPr>
      <w:bookmarkStart w:id="80" w:name="_Toc485196861"/>
      <w:bookmarkStart w:id="81" w:name="_Toc138453847"/>
      <w:r>
        <w:t>6</w:t>
      </w:r>
      <w:r w:rsidRPr="00364623">
        <w:t>.</w:t>
      </w:r>
      <w:r>
        <w:t>14</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TMGIListForService</w:t>
      </w:r>
      <w:proofErr w:type="spellEnd"/>
      <w:r>
        <w:t>/</w:t>
      </w:r>
      <w:r w:rsidRPr="00384848">
        <w:rPr>
          <w:i/>
        </w:rPr>
        <w:t>&lt;X&gt;</w:t>
      </w:r>
      <w:r>
        <w:t>/TMGI</w:t>
      </w:r>
      <w:bookmarkEnd w:id="80"/>
      <w:bookmarkEnd w:id="81"/>
    </w:p>
    <w:p w14:paraId="0F50BE23" w14:textId="77777777" w:rsidR="00D35152" w:rsidRPr="00364623" w:rsidRDefault="00D35152" w:rsidP="00D35152">
      <w:r w:rsidRPr="00364623">
        <w:t xml:space="preserve">The </w:t>
      </w:r>
      <w:r>
        <w:t>TMGI leaf indicates a TMGI for broadcast communication service</w:t>
      </w:r>
      <w:r w:rsidRPr="00364623">
        <w:t>.</w:t>
      </w:r>
    </w:p>
    <w:p w14:paraId="279AEC5B" w14:textId="77777777" w:rsidR="00D35152" w:rsidRPr="00364623" w:rsidRDefault="00D35152" w:rsidP="00D35152">
      <w:pPr>
        <w:pStyle w:val="B1"/>
      </w:pPr>
      <w:r w:rsidRPr="00364623">
        <w:t>-</w:t>
      </w:r>
      <w:r w:rsidRPr="00364623">
        <w:tab/>
        <w:t>Occurrence: One</w:t>
      </w:r>
    </w:p>
    <w:p w14:paraId="7D6A15E7" w14:textId="77777777" w:rsidR="00D35152" w:rsidRPr="00364623" w:rsidRDefault="00D35152" w:rsidP="00D35152">
      <w:pPr>
        <w:pStyle w:val="B1"/>
      </w:pPr>
      <w:r w:rsidRPr="00364623">
        <w:t>-</w:t>
      </w:r>
      <w:r w:rsidRPr="00364623">
        <w:tab/>
        <w:t>Format: chr</w:t>
      </w:r>
    </w:p>
    <w:p w14:paraId="69D73D9F" w14:textId="77777777" w:rsidR="00D35152" w:rsidRPr="00364623" w:rsidRDefault="00D35152" w:rsidP="00D35152">
      <w:pPr>
        <w:pStyle w:val="B1"/>
      </w:pPr>
      <w:r w:rsidRPr="00364623">
        <w:t>-</w:t>
      </w:r>
      <w:r w:rsidRPr="00364623">
        <w:tab/>
        <w:t>Access Types: Get</w:t>
      </w:r>
      <w:r>
        <w:t>, Replace</w:t>
      </w:r>
    </w:p>
    <w:p w14:paraId="0163DC99" w14:textId="77777777" w:rsidR="00D35152" w:rsidRPr="00364623" w:rsidRDefault="00D35152" w:rsidP="00D35152">
      <w:pPr>
        <w:pStyle w:val="B1"/>
      </w:pPr>
      <w:r w:rsidRPr="00364623">
        <w:lastRenderedPageBreak/>
        <w:t>-</w:t>
      </w:r>
      <w:r w:rsidRPr="00364623">
        <w:tab/>
        <w:t>Values: &lt;</w:t>
      </w:r>
      <w:r>
        <w:t>TMGI</w:t>
      </w:r>
      <w:r w:rsidRPr="00364623">
        <w:t>&gt;</w:t>
      </w:r>
    </w:p>
    <w:p w14:paraId="6F129945" w14:textId="24A5C11F" w:rsidR="00D35152" w:rsidRDefault="00D35152" w:rsidP="00D35152">
      <w:pPr>
        <w:spacing w:after="120"/>
      </w:pPr>
      <w:r w:rsidRPr="00364623">
        <w:t xml:space="preserve">The format of the </w:t>
      </w:r>
      <w:r>
        <w:t>TMGI is specified in 3GPP TS 23.003 [</w:t>
      </w:r>
      <w:r w:rsidR="0053107B">
        <w:t>2</w:t>
      </w:r>
      <w:r>
        <w:t>].</w:t>
      </w:r>
    </w:p>
    <w:p w14:paraId="378ED50B" w14:textId="72FA191A" w:rsidR="00D35152" w:rsidRPr="00364623" w:rsidRDefault="00D35152" w:rsidP="00D35152">
      <w:pPr>
        <w:pStyle w:val="Heading2"/>
      </w:pPr>
      <w:bookmarkStart w:id="82" w:name="_Toc485196862"/>
      <w:bookmarkStart w:id="83" w:name="_Toc138453848"/>
      <w:r>
        <w:t>6</w:t>
      </w:r>
      <w:r w:rsidRPr="00364623">
        <w:t>.</w:t>
      </w:r>
      <w:r>
        <w:t>15</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TMGIConfiguration</w:t>
      </w:r>
      <w:proofErr w:type="spellEnd"/>
      <w:r>
        <w:t>/</w:t>
      </w:r>
      <w:proofErr w:type="spellStart"/>
      <w:r>
        <w:t>TMGIListForService</w:t>
      </w:r>
      <w:proofErr w:type="spellEnd"/>
      <w:r>
        <w:t>/</w:t>
      </w:r>
      <w:r w:rsidRPr="00384848">
        <w:rPr>
          <w:i/>
        </w:rPr>
        <w:t>&lt;X&gt;</w:t>
      </w:r>
      <w:r>
        <w:t>/USD</w:t>
      </w:r>
      <w:bookmarkEnd w:id="82"/>
      <w:bookmarkEnd w:id="83"/>
    </w:p>
    <w:p w14:paraId="74BF3BE0" w14:textId="5F21BE12" w:rsidR="000A7729" w:rsidRPr="006D74FC" w:rsidRDefault="000A7729" w:rsidP="000A7729">
      <w:pPr>
        <w:rPr>
          <w:lang w:val="en-US"/>
        </w:rPr>
      </w:pPr>
      <w:r>
        <w:t>The US</w:t>
      </w:r>
      <w:r w:rsidRPr="00C07014">
        <w:t>D</w:t>
      </w:r>
      <w:r>
        <w:t xml:space="preserve"> leaf provides the MB</w:t>
      </w:r>
      <w:r w:rsidRPr="000D040B">
        <w:t xml:space="preserve">S </w:t>
      </w:r>
      <w:r>
        <w:t>u</w:t>
      </w:r>
      <w:r w:rsidRPr="000D040B">
        <w:t xml:space="preserve">ser </w:t>
      </w:r>
      <w:r>
        <w:t>service a</w:t>
      </w:r>
      <w:r w:rsidRPr="000D040B">
        <w:t xml:space="preserve">nnouncement information for the MBS </w:t>
      </w:r>
      <w:r>
        <w:t>s</w:t>
      </w:r>
      <w:r w:rsidRPr="000D040B">
        <w:t xml:space="preserve">ervice corresponding to the broadcast </w:t>
      </w:r>
      <w:r>
        <w:t>communication</w:t>
      </w:r>
      <w:r w:rsidRPr="000D040B">
        <w:t xml:space="preserve"> service.</w:t>
      </w:r>
    </w:p>
    <w:p w14:paraId="6768F9AF" w14:textId="77777777" w:rsidR="000A7729" w:rsidRPr="00364623" w:rsidRDefault="000A7729" w:rsidP="000A7729">
      <w:pPr>
        <w:pStyle w:val="B1"/>
      </w:pPr>
      <w:r w:rsidRPr="00364623">
        <w:t>-</w:t>
      </w:r>
      <w:r w:rsidRPr="00364623">
        <w:tab/>
        <w:t xml:space="preserve">Occurrence: </w:t>
      </w:r>
      <w:proofErr w:type="spellStart"/>
      <w:r>
        <w:t>ZeroOr</w:t>
      </w:r>
      <w:r w:rsidRPr="00364623">
        <w:t>One</w:t>
      </w:r>
      <w:proofErr w:type="spellEnd"/>
    </w:p>
    <w:p w14:paraId="413F8B69" w14:textId="77777777" w:rsidR="000A7729" w:rsidRPr="00364623" w:rsidRDefault="000A7729" w:rsidP="000A7729">
      <w:pPr>
        <w:pStyle w:val="B1"/>
      </w:pPr>
      <w:r w:rsidRPr="00364623">
        <w:t>-</w:t>
      </w:r>
      <w:r w:rsidRPr="00364623">
        <w:tab/>
        <w:t>Format: chr</w:t>
      </w:r>
    </w:p>
    <w:p w14:paraId="3DD41702" w14:textId="77777777" w:rsidR="000A7729" w:rsidRPr="00364623" w:rsidRDefault="000A7729" w:rsidP="000A7729">
      <w:pPr>
        <w:pStyle w:val="B1"/>
      </w:pPr>
      <w:r w:rsidRPr="00364623">
        <w:t>-</w:t>
      </w:r>
      <w:r w:rsidRPr="00364623">
        <w:tab/>
        <w:t>Access Types: Get</w:t>
      </w:r>
      <w:r>
        <w:t>, Replace</w:t>
      </w:r>
    </w:p>
    <w:p w14:paraId="0C8375BB" w14:textId="77777777" w:rsidR="000A7729" w:rsidRPr="00364623" w:rsidRDefault="000A7729" w:rsidP="000A7729">
      <w:pPr>
        <w:pStyle w:val="B1"/>
      </w:pPr>
      <w:r w:rsidRPr="00364623">
        <w:t>-</w:t>
      </w:r>
      <w:r w:rsidRPr="00364623">
        <w:tab/>
        <w:t>Values: &lt;</w:t>
      </w:r>
      <w:r>
        <w:t>USD</w:t>
      </w:r>
      <w:r w:rsidRPr="00364623">
        <w:t>&gt;</w:t>
      </w:r>
    </w:p>
    <w:p w14:paraId="2A483DC8" w14:textId="1983E05A" w:rsidR="000A7729" w:rsidRDefault="000A7729" w:rsidP="000A7729">
      <w:r w:rsidRPr="009E67A2">
        <w:t xml:space="preserve">The format of the </w:t>
      </w:r>
      <w:r>
        <w:t xml:space="preserve">USD </w:t>
      </w:r>
      <w:r w:rsidRPr="009E67A2">
        <w:t xml:space="preserve">is defined </w:t>
      </w:r>
      <w:r>
        <w:t xml:space="preserve">in </w:t>
      </w:r>
      <w:r w:rsidRPr="00453744">
        <w:t>3GPP TS 26.517 [</w:t>
      </w:r>
      <w:r>
        <w:t>11</w:t>
      </w:r>
      <w:r w:rsidRPr="00453744">
        <w:t>]</w:t>
      </w:r>
      <w:r>
        <w:t>.</w:t>
      </w:r>
    </w:p>
    <w:p w14:paraId="3076F9FF" w14:textId="77777777" w:rsidR="000A7729" w:rsidRDefault="000A7729" w:rsidP="000A7729">
      <w:pPr>
        <w:pStyle w:val="NO"/>
      </w:pPr>
      <w:r w:rsidRPr="0017780D">
        <w:t>NOTE:</w:t>
      </w:r>
      <w:r w:rsidRPr="0017780D">
        <w:tab/>
        <w:t>3GPP TS 26.346 [4] specifies the session description and parameters based on SDP.</w:t>
      </w:r>
    </w:p>
    <w:p w14:paraId="60E97A95" w14:textId="56C06B86" w:rsidR="00D35152" w:rsidRPr="00364623" w:rsidRDefault="00D35152" w:rsidP="00D35152">
      <w:pPr>
        <w:pStyle w:val="Heading2"/>
      </w:pPr>
      <w:bookmarkStart w:id="84" w:name="_Toc485196863"/>
      <w:bookmarkStart w:id="85" w:name="_Toc138453849"/>
      <w:r>
        <w:t>6</w:t>
      </w:r>
      <w:r w:rsidRPr="00364623">
        <w:t>.</w:t>
      </w:r>
      <w:r>
        <w:t>16</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RANInfo</w:t>
      </w:r>
      <w:bookmarkEnd w:id="84"/>
      <w:bookmarkEnd w:id="85"/>
      <w:proofErr w:type="spellEnd"/>
    </w:p>
    <w:p w14:paraId="78108762" w14:textId="77777777" w:rsidR="00D35152" w:rsidRPr="00364623" w:rsidRDefault="00D35152" w:rsidP="00D35152">
      <w:r w:rsidRPr="00364623">
        <w:t xml:space="preserve">The </w:t>
      </w:r>
      <w:proofErr w:type="spellStart"/>
      <w:r>
        <w:t>RANInfo</w:t>
      </w:r>
      <w:proofErr w:type="spellEnd"/>
      <w:r w:rsidRPr="00364623">
        <w:t xml:space="preserve"> </w:t>
      </w:r>
      <w:r>
        <w:t xml:space="preserve">node </w:t>
      </w:r>
      <w:r w:rsidRPr="00364623">
        <w:t xml:space="preserve">acts as a placeholder for </w:t>
      </w:r>
      <w:r>
        <w:t>the RAN-specific information</w:t>
      </w:r>
      <w:r w:rsidRPr="00364623">
        <w:t>.</w:t>
      </w:r>
    </w:p>
    <w:p w14:paraId="2D26B1F7" w14:textId="77777777" w:rsidR="00D35152" w:rsidRPr="00364623" w:rsidRDefault="00D35152" w:rsidP="00D35152">
      <w:pPr>
        <w:pStyle w:val="B1"/>
      </w:pPr>
      <w:r w:rsidRPr="00364623">
        <w:t>-</w:t>
      </w:r>
      <w:r w:rsidRPr="00364623">
        <w:tab/>
        <w:t xml:space="preserve">Occurrence: </w:t>
      </w:r>
      <w:proofErr w:type="spellStart"/>
      <w:r>
        <w:t>ZeroOr</w:t>
      </w:r>
      <w:r w:rsidRPr="00364623">
        <w:t>One</w:t>
      </w:r>
      <w:proofErr w:type="spellEnd"/>
    </w:p>
    <w:p w14:paraId="408611D8" w14:textId="3F955CFC" w:rsidR="00D35152" w:rsidRPr="00364623" w:rsidRDefault="00D35152" w:rsidP="00D35152">
      <w:pPr>
        <w:pStyle w:val="B1"/>
      </w:pPr>
      <w:r w:rsidRPr="00364623">
        <w:t>-</w:t>
      </w:r>
      <w:r w:rsidRPr="00364623">
        <w:tab/>
        <w:t xml:space="preserve">Format: </w:t>
      </w:r>
      <w:r w:rsidR="00FD6A90">
        <w:t>node</w:t>
      </w:r>
    </w:p>
    <w:p w14:paraId="72675F63" w14:textId="77777777" w:rsidR="00D35152" w:rsidRPr="00364623" w:rsidRDefault="00D35152" w:rsidP="00D35152">
      <w:pPr>
        <w:pStyle w:val="B1"/>
      </w:pPr>
      <w:r w:rsidRPr="00364623">
        <w:t>-</w:t>
      </w:r>
      <w:r w:rsidRPr="00364623">
        <w:tab/>
        <w:t>Access Types: Get</w:t>
      </w:r>
      <w:r>
        <w:t>, Replace</w:t>
      </w:r>
    </w:p>
    <w:p w14:paraId="02C34398" w14:textId="77777777" w:rsidR="00D35152" w:rsidRPr="00364623" w:rsidRDefault="00D35152" w:rsidP="00D35152">
      <w:pPr>
        <w:pStyle w:val="B1"/>
      </w:pPr>
      <w:r>
        <w:t>-</w:t>
      </w:r>
      <w:r>
        <w:tab/>
        <w:t>Values: N/A</w:t>
      </w:r>
    </w:p>
    <w:p w14:paraId="1804BD9E" w14:textId="5483DC96" w:rsidR="00D35152" w:rsidRPr="00364623" w:rsidRDefault="00D35152" w:rsidP="00D35152">
      <w:pPr>
        <w:pStyle w:val="Heading2"/>
      </w:pPr>
      <w:bookmarkStart w:id="86" w:name="_Toc485196864"/>
      <w:bookmarkStart w:id="87" w:name="_Toc138453850"/>
      <w:r>
        <w:t>6</w:t>
      </w:r>
      <w:r w:rsidRPr="00364623">
        <w:t>.</w:t>
      </w:r>
      <w:r>
        <w:t>17</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RANInfo</w:t>
      </w:r>
      <w:proofErr w:type="spellEnd"/>
      <w:r>
        <w:t>/</w:t>
      </w:r>
      <w:r w:rsidRPr="00384848">
        <w:rPr>
          <w:i/>
        </w:rPr>
        <w:t>&lt;X&gt;</w:t>
      </w:r>
      <w:bookmarkEnd w:id="86"/>
      <w:bookmarkEnd w:id="87"/>
    </w:p>
    <w:p w14:paraId="08EB0E00" w14:textId="77777777" w:rsidR="00D35152" w:rsidRPr="00364623" w:rsidRDefault="00D35152" w:rsidP="00D35152">
      <w:r>
        <w:t xml:space="preserve">This node </w:t>
      </w:r>
      <w:r w:rsidRPr="00364623">
        <w:t xml:space="preserve">acts as a placeholder for </w:t>
      </w:r>
      <w:r>
        <w:t>one or more NR</w:t>
      </w:r>
      <w:r w:rsidRPr="00D05729">
        <w:t xml:space="preserve"> ARFCN v</w:t>
      </w:r>
      <w:r>
        <w:t>alues of one or more MBS frequencies</w:t>
      </w:r>
      <w:r w:rsidRPr="00364623">
        <w:t>.</w:t>
      </w:r>
    </w:p>
    <w:p w14:paraId="3C84D7F0" w14:textId="77777777" w:rsidR="00D35152" w:rsidRPr="00364623" w:rsidRDefault="00D35152" w:rsidP="00D35152">
      <w:pPr>
        <w:pStyle w:val="B1"/>
      </w:pPr>
      <w:r w:rsidRPr="00364623">
        <w:t>-</w:t>
      </w:r>
      <w:r w:rsidRPr="00364623">
        <w:tab/>
        <w:t xml:space="preserve">Occurrence: </w:t>
      </w:r>
      <w:proofErr w:type="spellStart"/>
      <w:r w:rsidRPr="00364623">
        <w:t>One</w:t>
      </w:r>
      <w:r>
        <w:t>OrMore</w:t>
      </w:r>
      <w:proofErr w:type="spellEnd"/>
    </w:p>
    <w:p w14:paraId="79D71817" w14:textId="52ED046F" w:rsidR="0070298A" w:rsidRPr="00364623" w:rsidRDefault="00D35152" w:rsidP="00D35152">
      <w:pPr>
        <w:pStyle w:val="B1"/>
      </w:pPr>
      <w:r w:rsidRPr="00364623">
        <w:t>-</w:t>
      </w:r>
      <w:r w:rsidRPr="00364623">
        <w:tab/>
        <w:t xml:space="preserve">Format: </w:t>
      </w:r>
      <w:r w:rsidR="0070298A">
        <w:t>node</w:t>
      </w:r>
    </w:p>
    <w:p w14:paraId="39F1A490" w14:textId="77777777" w:rsidR="00D35152" w:rsidRPr="00364623" w:rsidRDefault="00D35152" w:rsidP="00D35152">
      <w:pPr>
        <w:pStyle w:val="B1"/>
      </w:pPr>
      <w:r w:rsidRPr="00364623">
        <w:t>-</w:t>
      </w:r>
      <w:r w:rsidRPr="00364623">
        <w:tab/>
        <w:t>Access Types: Get</w:t>
      </w:r>
      <w:r>
        <w:t>, Replace</w:t>
      </w:r>
    </w:p>
    <w:p w14:paraId="0642F21F" w14:textId="77777777" w:rsidR="00D35152" w:rsidRPr="00364623" w:rsidRDefault="00D35152" w:rsidP="00D35152">
      <w:pPr>
        <w:pStyle w:val="B1"/>
      </w:pPr>
      <w:r>
        <w:t>-</w:t>
      </w:r>
      <w:r>
        <w:tab/>
        <w:t>Values: N/A</w:t>
      </w:r>
    </w:p>
    <w:p w14:paraId="514F3F84" w14:textId="61EF992A" w:rsidR="00D35152" w:rsidRPr="00364623" w:rsidRDefault="00D35152" w:rsidP="00D35152">
      <w:pPr>
        <w:pStyle w:val="Heading2"/>
      </w:pPr>
      <w:bookmarkStart w:id="88" w:name="_Toc485196865"/>
      <w:bookmarkStart w:id="89" w:name="_Toc138453851"/>
      <w:r>
        <w:t>6</w:t>
      </w:r>
      <w:r w:rsidRPr="00364623">
        <w:t>.</w:t>
      </w:r>
      <w:r>
        <w:t>18</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RANInfo</w:t>
      </w:r>
      <w:proofErr w:type="spellEnd"/>
      <w:r>
        <w:t>/</w:t>
      </w:r>
      <w:r w:rsidRPr="00384848">
        <w:rPr>
          <w:i/>
        </w:rPr>
        <w:t>&lt;X&gt;</w:t>
      </w:r>
      <w:r>
        <w:t>/NRARFCN</w:t>
      </w:r>
      <w:bookmarkEnd w:id="88"/>
      <w:bookmarkEnd w:id="89"/>
    </w:p>
    <w:p w14:paraId="684483E4" w14:textId="77777777" w:rsidR="00D35152" w:rsidRPr="00364623" w:rsidRDefault="00D35152" w:rsidP="00D35152">
      <w:r w:rsidRPr="00364623">
        <w:t xml:space="preserve">The </w:t>
      </w:r>
      <w:r>
        <w:t xml:space="preserve">NRARFCN leaf indicates </w:t>
      </w:r>
      <w:r w:rsidRPr="00D05729">
        <w:rPr>
          <w:iCs/>
        </w:rPr>
        <w:t xml:space="preserve">the </w:t>
      </w:r>
      <w:r>
        <w:rPr>
          <w:iCs/>
        </w:rPr>
        <w:t>NR</w:t>
      </w:r>
      <w:r>
        <w:t>-</w:t>
      </w:r>
      <w:r w:rsidRPr="00D05729">
        <w:t>ARFCN v</w:t>
      </w:r>
      <w:r>
        <w:t xml:space="preserve">alue of </w:t>
      </w:r>
      <w:r w:rsidRPr="00D05729">
        <w:t xml:space="preserve">one </w:t>
      </w:r>
      <w:r>
        <w:t xml:space="preserve">MBS </w:t>
      </w:r>
      <w:r w:rsidRPr="00D05729">
        <w:t>frequenc</w:t>
      </w:r>
      <w:r>
        <w:t>y</w:t>
      </w:r>
      <w:r w:rsidRPr="00364623">
        <w:t>.</w:t>
      </w:r>
    </w:p>
    <w:p w14:paraId="2784B2F9" w14:textId="77777777" w:rsidR="00D35152" w:rsidRPr="00364623" w:rsidRDefault="00D35152" w:rsidP="00D35152">
      <w:pPr>
        <w:pStyle w:val="B1"/>
      </w:pPr>
      <w:r w:rsidRPr="00364623">
        <w:t>-</w:t>
      </w:r>
      <w:r w:rsidRPr="00364623">
        <w:tab/>
        <w:t>Occurrence: One</w:t>
      </w:r>
    </w:p>
    <w:p w14:paraId="28D2B893" w14:textId="77777777" w:rsidR="00D35152" w:rsidRPr="00364623" w:rsidRDefault="00D35152" w:rsidP="00D35152">
      <w:pPr>
        <w:pStyle w:val="B1"/>
      </w:pPr>
      <w:r>
        <w:t>-</w:t>
      </w:r>
      <w:r>
        <w:tab/>
        <w:t>Format: int</w:t>
      </w:r>
    </w:p>
    <w:p w14:paraId="36FFA922" w14:textId="77777777" w:rsidR="00D35152" w:rsidRPr="00364623" w:rsidRDefault="00D35152" w:rsidP="00D35152">
      <w:pPr>
        <w:pStyle w:val="B1"/>
      </w:pPr>
      <w:r w:rsidRPr="00364623">
        <w:t>-</w:t>
      </w:r>
      <w:r w:rsidRPr="00364623">
        <w:tab/>
        <w:t>Access Types: Get</w:t>
      </w:r>
      <w:r>
        <w:t>, Replace</w:t>
      </w:r>
    </w:p>
    <w:p w14:paraId="09084D01" w14:textId="77777777" w:rsidR="00D35152" w:rsidRPr="00364623" w:rsidRDefault="00D35152" w:rsidP="00D35152">
      <w:pPr>
        <w:pStyle w:val="B1"/>
      </w:pPr>
      <w:r w:rsidRPr="00364623">
        <w:t>-</w:t>
      </w:r>
      <w:r w:rsidRPr="00364623">
        <w:tab/>
        <w:t>Values: &lt;</w:t>
      </w:r>
      <w:r>
        <w:t>NRARFCN</w:t>
      </w:r>
      <w:r w:rsidRPr="00364623">
        <w:t>&gt;</w:t>
      </w:r>
    </w:p>
    <w:p w14:paraId="1E7ED610" w14:textId="325CE4F0" w:rsidR="00D35152" w:rsidRDefault="00D35152" w:rsidP="00D35152">
      <w:pPr>
        <w:spacing w:after="120"/>
      </w:pPr>
      <w:r>
        <w:t xml:space="preserve">The value of the NRARFCN is a 32-bit long unsigned integer. </w:t>
      </w:r>
      <w:r w:rsidRPr="00364623">
        <w:t xml:space="preserve">The format of the </w:t>
      </w:r>
      <w:r>
        <w:t>NR-ARFCN is specified in 3GPP TS 38.101-1</w:t>
      </w:r>
      <w:r w:rsidRPr="00364623">
        <w:t> [</w:t>
      </w:r>
      <w:r w:rsidR="00856E82">
        <w:t>5</w:t>
      </w:r>
      <w:r w:rsidRPr="00364623">
        <w:t>]</w:t>
      </w:r>
      <w:r>
        <w:t xml:space="preserve"> and 3GPP TS 38.101-2</w:t>
      </w:r>
      <w:r w:rsidRPr="00364623">
        <w:t> [</w:t>
      </w:r>
      <w:r w:rsidR="00856E82">
        <w:t>6</w:t>
      </w:r>
      <w:r w:rsidRPr="00364623">
        <w:t>].</w:t>
      </w:r>
    </w:p>
    <w:p w14:paraId="02E6EE38" w14:textId="77777777" w:rsidR="00D35152" w:rsidRPr="00364623" w:rsidRDefault="00D35152" w:rsidP="00D35152">
      <w:pPr>
        <w:pStyle w:val="Heading2"/>
      </w:pPr>
      <w:bookmarkStart w:id="90" w:name="_Toc138453852"/>
      <w:bookmarkStart w:id="91" w:name="_Toc485196867"/>
      <w:r>
        <w:lastRenderedPageBreak/>
        <w:t>6</w:t>
      </w:r>
      <w:r w:rsidRPr="00364623">
        <w:t>.</w:t>
      </w:r>
      <w:r>
        <w:t>19</w:t>
      </w:r>
      <w:r w:rsidRPr="00364623">
        <w:tab/>
      </w:r>
      <w:r>
        <w:rPr>
          <w:i/>
          <w:iCs/>
        </w:rPr>
        <w:t>&lt;X&gt;</w:t>
      </w:r>
      <w:r w:rsidRPr="00364623">
        <w:t>/</w:t>
      </w:r>
      <w:proofErr w:type="spellStart"/>
      <w:r>
        <w:t>PLMNList</w:t>
      </w:r>
      <w:proofErr w:type="spellEnd"/>
      <w:r w:rsidRPr="00364623">
        <w:t>/</w:t>
      </w:r>
      <w:r w:rsidRPr="00364623">
        <w:rPr>
          <w:i/>
          <w:iCs/>
        </w:rPr>
        <w:t>&lt;X&gt;</w:t>
      </w:r>
      <w:r>
        <w:t>/</w:t>
      </w:r>
      <w:proofErr w:type="spellStart"/>
      <w:r>
        <w:t>PDUInfo</w:t>
      </w:r>
      <w:bookmarkEnd w:id="90"/>
      <w:proofErr w:type="spellEnd"/>
    </w:p>
    <w:p w14:paraId="390CBCEC" w14:textId="67D31D39" w:rsidR="00B5387A" w:rsidRPr="00364623" w:rsidRDefault="00B5387A" w:rsidP="00B5387A">
      <w:r w:rsidRPr="00364623">
        <w:t xml:space="preserve">The </w:t>
      </w:r>
      <w:proofErr w:type="spellStart"/>
      <w:r w:rsidRPr="0039253F">
        <w:t>PDUInfo</w:t>
      </w:r>
      <w:proofErr w:type="spellEnd"/>
      <w:r>
        <w:t xml:space="preserve"> node </w:t>
      </w:r>
      <w:r w:rsidRPr="00364623">
        <w:t xml:space="preserve">acts as a placeholder for </w:t>
      </w:r>
      <w:r>
        <w:t>the PDU session-specific information</w:t>
      </w:r>
      <w:r w:rsidRPr="00364623">
        <w:t>.</w:t>
      </w:r>
    </w:p>
    <w:p w14:paraId="6C65CA85" w14:textId="77777777" w:rsidR="00D35152" w:rsidRPr="00364623" w:rsidRDefault="00D35152" w:rsidP="00D35152">
      <w:pPr>
        <w:pStyle w:val="B1"/>
      </w:pPr>
      <w:r w:rsidRPr="00364623">
        <w:t>-</w:t>
      </w:r>
      <w:r w:rsidRPr="00364623">
        <w:tab/>
        <w:t xml:space="preserve">Occurrence: </w:t>
      </w:r>
      <w:proofErr w:type="spellStart"/>
      <w:r>
        <w:t>ZeroOr</w:t>
      </w:r>
      <w:r w:rsidRPr="00364623">
        <w:t>One</w:t>
      </w:r>
      <w:proofErr w:type="spellEnd"/>
    </w:p>
    <w:p w14:paraId="18173519" w14:textId="77777777" w:rsidR="00D35152" w:rsidRPr="00364623" w:rsidRDefault="00D35152" w:rsidP="00D35152">
      <w:pPr>
        <w:pStyle w:val="B1"/>
      </w:pPr>
      <w:r w:rsidRPr="00364623">
        <w:t>-</w:t>
      </w:r>
      <w:r w:rsidRPr="00364623">
        <w:tab/>
        <w:t>Format: chr</w:t>
      </w:r>
    </w:p>
    <w:p w14:paraId="4D5CBF65" w14:textId="77777777" w:rsidR="00D35152" w:rsidRPr="00364623" w:rsidRDefault="00D35152" w:rsidP="00D35152">
      <w:pPr>
        <w:pStyle w:val="B1"/>
      </w:pPr>
      <w:r w:rsidRPr="00364623">
        <w:t>-</w:t>
      </w:r>
      <w:r w:rsidRPr="00364623">
        <w:tab/>
        <w:t>Access Types: Get</w:t>
      </w:r>
      <w:r>
        <w:t>, Replace</w:t>
      </w:r>
    </w:p>
    <w:p w14:paraId="7A27722F" w14:textId="77777777" w:rsidR="00D35152" w:rsidRPr="00364623" w:rsidRDefault="00D35152" w:rsidP="00D35152">
      <w:pPr>
        <w:pStyle w:val="B1"/>
      </w:pPr>
      <w:r>
        <w:t>-</w:t>
      </w:r>
      <w:r>
        <w:tab/>
        <w:t>Values: N/A</w:t>
      </w:r>
    </w:p>
    <w:p w14:paraId="58796691" w14:textId="0FDE23B7" w:rsidR="00D35152" w:rsidRDefault="00D35152" w:rsidP="005D503C">
      <w:pPr>
        <w:pStyle w:val="Heading2"/>
      </w:pPr>
      <w:bookmarkStart w:id="92" w:name="_Toc138453853"/>
      <w:r w:rsidRPr="00D53D1D">
        <w:rPr>
          <w:lang w:val="en-US"/>
        </w:rPr>
        <w:t>6.20</w:t>
      </w:r>
      <w:r w:rsidRPr="00D53D1D">
        <w:rPr>
          <w:lang w:val="en-US"/>
        </w:rPr>
        <w:tab/>
      </w:r>
      <w:r w:rsidR="002C167B">
        <w:rPr>
          <w:lang w:val="en-US"/>
        </w:rPr>
        <w:t>Void</w:t>
      </w:r>
      <w:bookmarkEnd w:id="92"/>
    </w:p>
    <w:p w14:paraId="4460B998" w14:textId="77777777" w:rsidR="00D35152" w:rsidRPr="00D53D1D" w:rsidRDefault="00D35152" w:rsidP="00D35152">
      <w:pPr>
        <w:pStyle w:val="Heading2"/>
        <w:rPr>
          <w:lang w:val="en-US"/>
        </w:rPr>
      </w:pPr>
      <w:bookmarkStart w:id="93" w:name="_Toc138453854"/>
      <w:r w:rsidRPr="00D53D1D">
        <w:rPr>
          <w:lang w:val="en-US"/>
        </w:rPr>
        <w:t>6.21</w:t>
      </w:r>
      <w:r w:rsidRPr="00D53D1D">
        <w:rPr>
          <w:lang w:val="en-US"/>
        </w:rPr>
        <w:tab/>
      </w:r>
      <w:r w:rsidRPr="00D53D1D">
        <w:rPr>
          <w:i/>
          <w:iCs/>
          <w:lang w:val="en-US"/>
        </w:rPr>
        <w:t>&lt;X&gt;</w:t>
      </w:r>
      <w:r w:rsidRPr="00D53D1D">
        <w:rPr>
          <w:lang w:val="en-US"/>
        </w:rPr>
        <w:t>/</w:t>
      </w:r>
      <w:proofErr w:type="spellStart"/>
      <w:r w:rsidRPr="00D53D1D">
        <w:rPr>
          <w:lang w:val="en-US"/>
        </w:rPr>
        <w:t>PLMNList</w:t>
      </w:r>
      <w:proofErr w:type="spellEnd"/>
      <w:r w:rsidRPr="00D53D1D">
        <w:rPr>
          <w:lang w:val="en-US"/>
        </w:rPr>
        <w:t>/</w:t>
      </w:r>
      <w:r w:rsidRPr="00D53D1D">
        <w:rPr>
          <w:i/>
          <w:iCs/>
          <w:lang w:val="en-US"/>
        </w:rPr>
        <w:t>&lt;X&gt;</w:t>
      </w:r>
      <w:r w:rsidRPr="00D53D1D">
        <w:rPr>
          <w:lang w:val="en-US"/>
        </w:rPr>
        <w:t>/</w:t>
      </w:r>
      <w:proofErr w:type="spellStart"/>
      <w:r w:rsidRPr="00D53D1D">
        <w:rPr>
          <w:lang w:val="en-US"/>
        </w:rPr>
        <w:t>PDUInfo</w:t>
      </w:r>
      <w:proofErr w:type="spellEnd"/>
      <w:r w:rsidRPr="00D53D1D">
        <w:rPr>
          <w:lang w:val="en-US"/>
        </w:rPr>
        <w:t>/</w:t>
      </w:r>
      <w:proofErr w:type="spellStart"/>
      <w:r w:rsidRPr="00D53D1D">
        <w:rPr>
          <w:lang w:val="en-US"/>
        </w:rPr>
        <w:t>PDUInfoList</w:t>
      </w:r>
      <w:proofErr w:type="spellEnd"/>
      <w:r w:rsidRPr="00D35152">
        <w:rPr>
          <w:i/>
          <w:lang w:val="en-US"/>
        </w:rPr>
        <w:t>/</w:t>
      </w:r>
      <w:r w:rsidRPr="00D53D1D">
        <w:rPr>
          <w:i/>
          <w:lang w:val="en-US"/>
        </w:rPr>
        <w:t>&lt;X&gt;</w:t>
      </w:r>
      <w:bookmarkEnd w:id="93"/>
    </w:p>
    <w:p w14:paraId="02A7A099" w14:textId="77777777" w:rsidR="002C167B" w:rsidRPr="00364623" w:rsidRDefault="002C167B" w:rsidP="002C167B">
      <w:r>
        <w:t xml:space="preserve">This node </w:t>
      </w:r>
      <w:r w:rsidRPr="00364623">
        <w:t xml:space="preserve">acts as a placeholder for </w:t>
      </w:r>
      <w:r>
        <w:t>one or more PDU session-specific information</w:t>
      </w:r>
      <w:r w:rsidRPr="00D05729">
        <w:t xml:space="preserve"> v</w:t>
      </w:r>
      <w:r>
        <w:t>alues</w:t>
      </w:r>
      <w:r w:rsidRPr="00364623">
        <w:t>.</w:t>
      </w:r>
      <w:r>
        <w:t xml:space="preserve"> </w:t>
      </w:r>
      <w:r w:rsidRPr="00390A62">
        <w:t xml:space="preserve">PDU session-specific information </w:t>
      </w:r>
      <w:r>
        <w:t xml:space="preserve">consists of </w:t>
      </w:r>
      <w:r w:rsidRPr="00390A62">
        <w:t>DNN and S-NSSAI pair</w:t>
      </w:r>
      <w:r>
        <w:t xml:space="preserve"> </w:t>
      </w:r>
      <w:r w:rsidRPr="00390A62">
        <w:t xml:space="preserve">for </w:t>
      </w:r>
      <w:r>
        <w:t xml:space="preserve">a </w:t>
      </w:r>
      <w:r w:rsidRPr="00390A62">
        <w:t>PDU session that can be used to join MBS multicast session</w:t>
      </w:r>
      <w:r>
        <w:t>(s).</w:t>
      </w:r>
    </w:p>
    <w:p w14:paraId="73C8D25D" w14:textId="77777777" w:rsidR="002C167B" w:rsidRPr="00364623" w:rsidRDefault="002C167B" w:rsidP="002C167B">
      <w:pPr>
        <w:pStyle w:val="B1"/>
      </w:pPr>
      <w:r w:rsidRPr="00364623">
        <w:t>-</w:t>
      </w:r>
      <w:r w:rsidRPr="00364623">
        <w:tab/>
        <w:t xml:space="preserve">Occurrence: </w:t>
      </w:r>
      <w:proofErr w:type="spellStart"/>
      <w:r w:rsidRPr="00364623">
        <w:t>One</w:t>
      </w:r>
      <w:r>
        <w:t>OrMore</w:t>
      </w:r>
      <w:proofErr w:type="spellEnd"/>
    </w:p>
    <w:p w14:paraId="7A3B303F" w14:textId="580CEA5D" w:rsidR="002C167B" w:rsidRPr="00364623" w:rsidRDefault="002C167B" w:rsidP="002C167B">
      <w:pPr>
        <w:pStyle w:val="B1"/>
      </w:pPr>
      <w:r w:rsidRPr="00364623">
        <w:t>-</w:t>
      </w:r>
      <w:r w:rsidRPr="00364623">
        <w:tab/>
        <w:t xml:space="preserve">Format: </w:t>
      </w:r>
      <w:r>
        <w:t>node</w:t>
      </w:r>
    </w:p>
    <w:p w14:paraId="4BB6D866" w14:textId="77777777" w:rsidR="002C167B" w:rsidRPr="00364623" w:rsidRDefault="002C167B" w:rsidP="002C167B">
      <w:pPr>
        <w:pStyle w:val="B1"/>
      </w:pPr>
      <w:r w:rsidRPr="00364623">
        <w:t>-</w:t>
      </w:r>
      <w:r w:rsidRPr="00364623">
        <w:tab/>
        <w:t>Access Types: Get</w:t>
      </w:r>
      <w:r>
        <w:t>, Replace</w:t>
      </w:r>
    </w:p>
    <w:p w14:paraId="4098901B" w14:textId="77777777" w:rsidR="002C167B" w:rsidRDefault="002C167B" w:rsidP="002C167B">
      <w:pPr>
        <w:pStyle w:val="B1"/>
      </w:pPr>
      <w:r>
        <w:t>-</w:t>
      </w:r>
      <w:r>
        <w:tab/>
        <w:t>Values: N/A</w:t>
      </w:r>
    </w:p>
    <w:p w14:paraId="10D956B6" w14:textId="3C920086" w:rsidR="00D35152" w:rsidRPr="00D53D1D" w:rsidRDefault="00D35152" w:rsidP="00D35152">
      <w:pPr>
        <w:pStyle w:val="Heading2"/>
        <w:rPr>
          <w:lang w:val="en-US"/>
        </w:rPr>
      </w:pPr>
      <w:bookmarkStart w:id="94" w:name="_Toc138453855"/>
      <w:r w:rsidRPr="00D53D1D">
        <w:rPr>
          <w:lang w:val="en-US"/>
        </w:rPr>
        <w:t>6.22</w:t>
      </w:r>
      <w:r w:rsidRPr="00D53D1D">
        <w:rPr>
          <w:lang w:val="en-US"/>
        </w:rPr>
        <w:tab/>
      </w:r>
      <w:r w:rsidRPr="00D53D1D">
        <w:rPr>
          <w:i/>
          <w:iCs/>
          <w:lang w:val="en-US"/>
        </w:rPr>
        <w:t>&lt;X&gt;</w:t>
      </w:r>
      <w:r w:rsidRPr="00D53D1D">
        <w:rPr>
          <w:lang w:val="en-US"/>
        </w:rPr>
        <w:t>/</w:t>
      </w:r>
      <w:proofErr w:type="spellStart"/>
      <w:r w:rsidRPr="00D53D1D">
        <w:rPr>
          <w:lang w:val="en-US"/>
        </w:rPr>
        <w:t>PLMNList</w:t>
      </w:r>
      <w:proofErr w:type="spellEnd"/>
      <w:r w:rsidRPr="00D53D1D">
        <w:rPr>
          <w:lang w:val="en-US"/>
        </w:rPr>
        <w:t>/</w:t>
      </w:r>
      <w:r w:rsidRPr="00D53D1D">
        <w:rPr>
          <w:i/>
          <w:iCs/>
          <w:lang w:val="en-US"/>
        </w:rPr>
        <w:t>&lt;X&gt;</w:t>
      </w:r>
      <w:r w:rsidRPr="00D53D1D">
        <w:rPr>
          <w:lang w:val="en-US"/>
        </w:rPr>
        <w:t>/</w:t>
      </w:r>
      <w:proofErr w:type="spellStart"/>
      <w:r w:rsidRPr="00D53D1D">
        <w:rPr>
          <w:lang w:val="en-US"/>
        </w:rPr>
        <w:t>PDUInfo</w:t>
      </w:r>
      <w:proofErr w:type="spellEnd"/>
      <w:r w:rsidRPr="00D53D1D">
        <w:rPr>
          <w:lang w:val="en-US"/>
        </w:rPr>
        <w:t>/</w:t>
      </w:r>
      <w:r w:rsidRPr="00D53D1D">
        <w:rPr>
          <w:i/>
          <w:lang w:val="en-US"/>
        </w:rPr>
        <w:t>&lt;X&gt;</w:t>
      </w:r>
      <w:r w:rsidRPr="00D53D1D">
        <w:rPr>
          <w:lang w:val="en-US"/>
        </w:rPr>
        <w:t>/DNN</w:t>
      </w:r>
      <w:bookmarkEnd w:id="94"/>
    </w:p>
    <w:p w14:paraId="7CE04A8C" w14:textId="77777777" w:rsidR="00D35152" w:rsidRPr="00364623" w:rsidRDefault="00D35152" w:rsidP="00D35152">
      <w:r w:rsidRPr="00364623">
        <w:t xml:space="preserve">The </w:t>
      </w:r>
      <w:r>
        <w:t xml:space="preserve">DNN leaf indicates </w:t>
      </w:r>
      <w:r w:rsidRPr="00D05729">
        <w:rPr>
          <w:iCs/>
        </w:rPr>
        <w:t xml:space="preserve">the </w:t>
      </w:r>
      <w:r>
        <w:rPr>
          <w:iCs/>
        </w:rPr>
        <w:t>DNN</w:t>
      </w:r>
      <w:r w:rsidRPr="00D05729">
        <w:t xml:space="preserve"> v</w:t>
      </w:r>
      <w:r>
        <w:t xml:space="preserve">alue of </w:t>
      </w:r>
      <w:r w:rsidRPr="00D05729">
        <w:t xml:space="preserve">one </w:t>
      </w:r>
      <w:r>
        <w:t>PDU session associated with an MBS session</w:t>
      </w:r>
      <w:r w:rsidRPr="00364623">
        <w:t>.</w:t>
      </w:r>
    </w:p>
    <w:p w14:paraId="4398D32C" w14:textId="77777777" w:rsidR="00D35152" w:rsidRPr="00364623" w:rsidRDefault="00D35152" w:rsidP="00D35152">
      <w:pPr>
        <w:pStyle w:val="B1"/>
      </w:pPr>
      <w:r w:rsidRPr="00364623">
        <w:t>-</w:t>
      </w:r>
      <w:r w:rsidRPr="00364623">
        <w:tab/>
        <w:t>Occurrence: One</w:t>
      </w:r>
    </w:p>
    <w:p w14:paraId="58EA11A1" w14:textId="081E7E2A" w:rsidR="00D35152" w:rsidRPr="00364623" w:rsidRDefault="00D35152" w:rsidP="00D35152">
      <w:pPr>
        <w:pStyle w:val="B1"/>
      </w:pPr>
      <w:r>
        <w:t>-</w:t>
      </w:r>
      <w:r>
        <w:tab/>
        <w:t>Format: chr</w:t>
      </w:r>
    </w:p>
    <w:p w14:paraId="26B334BE" w14:textId="77777777" w:rsidR="00D35152" w:rsidRPr="00364623" w:rsidRDefault="00D35152" w:rsidP="00D35152">
      <w:pPr>
        <w:pStyle w:val="B1"/>
      </w:pPr>
      <w:r w:rsidRPr="00364623">
        <w:t>-</w:t>
      </w:r>
      <w:r w:rsidRPr="00364623">
        <w:tab/>
        <w:t>Access Types: Get</w:t>
      </w:r>
      <w:r>
        <w:t>, Replace</w:t>
      </w:r>
    </w:p>
    <w:p w14:paraId="43FB1C0A" w14:textId="77777777" w:rsidR="00D35152" w:rsidRPr="00364623" w:rsidRDefault="00D35152" w:rsidP="00D35152">
      <w:pPr>
        <w:pStyle w:val="B1"/>
      </w:pPr>
      <w:r w:rsidRPr="00364623">
        <w:t>-</w:t>
      </w:r>
      <w:r w:rsidRPr="00364623">
        <w:tab/>
        <w:t>Values: &lt;</w:t>
      </w:r>
      <w:r>
        <w:t>DNN</w:t>
      </w:r>
      <w:r w:rsidRPr="00364623">
        <w:t>&gt;</w:t>
      </w:r>
    </w:p>
    <w:p w14:paraId="136F7C42" w14:textId="60F50B23" w:rsidR="00D35152" w:rsidRPr="00730856" w:rsidRDefault="00D35152" w:rsidP="00D35152">
      <w:r>
        <w:t>The format of the DNN is defined by 3GPP TS 23.003 [</w:t>
      </w:r>
      <w:r w:rsidR="0053107B">
        <w:t>2</w:t>
      </w:r>
      <w:r>
        <w:t xml:space="preserve">] in </w:t>
      </w:r>
      <w:r w:rsidRPr="003168A2">
        <w:t>clause </w:t>
      </w:r>
      <w:r>
        <w:t>9A</w:t>
      </w:r>
      <w:r w:rsidRPr="00730856">
        <w:t>.</w:t>
      </w:r>
    </w:p>
    <w:p w14:paraId="36FEB489" w14:textId="77777777" w:rsidR="00D35152" w:rsidRDefault="00D35152" w:rsidP="00D35152">
      <w:pPr>
        <w:pStyle w:val="EX"/>
      </w:pPr>
      <w:r>
        <w:t>EXAMPLE:</w:t>
      </w:r>
      <w:r>
        <w:tab/>
        <w:t>mycompany.mnc012.mcc340.gprs</w:t>
      </w:r>
    </w:p>
    <w:p w14:paraId="6460CD53" w14:textId="2EC5DBC1" w:rsidR="00D35152" w:rsidRPr="00D53D1D" w:rsidRDefault="00D35152" w:rsidP="00D35152">
      <w:pPr>
        <w:pStyle w:val="Heading2"/>
        <w:rPr>
          <w:lang w:val="en-US"/>
        </w:rPr>
      </w:pPr>
      <w:bookmarkStart w:id="95" w:name="_Toc138453856"/>
      <w:r w:rsidRPr="00D53D1D">
        <w:rPr>
          <w:lang w:val="en-US"/>
        </w:rPr>
        <w:t>6.</w:t>
      </w:r>
      <w:r>
        <w:rPr>
          <w:lang w:val="en-US"/>
        </w:rPr>
        <w:t>23</w:t>
      </w:r>
      <w:r w:rsidRPr="00D53D1D">
        <w:rPr>
          <w:lang w:val="en-US"/>
        </w:rPr>
        <w:tab/>
      </w:r>
      <w:r w:rsidRPr="00D53D1D">
        <w:rPr>
          <w:i/>
          <w:iCs/>
          <w:lang w:val="en-US"/>
        </w:rPr>
        <w:t>&lt;X&gt;</w:t>
      </w:r>
      <w:r w:rsidRPr="00D53D1D">
        <w:rPr>
          <w:lang w:val="en-US"/>
        </w:rPr>
        <w:t>/</w:t>
      </w:r>
      <w:proofErr w:type="spellStart"/>
      <w:r w:rsidRPr="00D53D1D">
        <w:rPr>
          <w:lang w:val="en-US"/>
        </w:rPr>
        <w:t>PLMNList</w:t>
      </w:r>
      <w:proofErr w:type="spellEnd"/>
      <w:r w:rsidRPr="00D53D1D">
        <w:rPr>
          <w:lang w:val="en-US"/>
        </w:rPr>
        <w:t>/</w:t>
      </w:r>
      <w:r w:rsidRPr="00D53D1D">
        <w:rPr>
          <w:i/>
          <w:iCs/>
          <w:lang w:val="en-US"/>
        </w:rPr>
        <w:t>&lt;X&gt;</w:t>
      </w:r>
      <w:r w:rsidRPr="00D53D1D">
        <w:rPr>
          <w:lang w:val="en-US"/>
        </w:rPr>
        <w:t>/</w:t>
      </w:r>
      <w:proofErr w:type="spellStart"/>
      <w:r w:rsidRPr="00D53D1D">
        <w:rPr>
          <w:lang w:val="en-US"/>
        </w:rPr>
        <w:t>PDUInfo</w:t>
      </w:r>
      <w:proofErr w:type="spellEnd"/>
      <w:r>
        <w:rPr>
          <w:i/>
          <w:lang w:val="en-US"/>
        </w:rPr>
        <w:t>/</w:t>
      </w:r>
      <w:r w:rsidRPr="00D53D1D">
        <w:rPr>
          <w:i/>
          <w:lang w:val="en-US"/>
        </w:rPr>
        <w:t>&lt;X&gt;</w:t>
      </w:r>
      <w:r w:rsidRPr="00D53D1D">
        <w:rPr>
          <w:lang w:val="en-US"/>
        </w:rPr>
        <w:t>/S-NSSAI</w:t>
      </w:r>
      <w:bookmarkEnd w:id="95"/>
    </w:p>
    <w:p w14:paraId="70B1D605" w14:textId="77777777" w:rsidR="00D35152" w:rsidRPr="00364623" w:rsidRDefault="00D35152" w:rsidP="00D35152">
      <w:r w:rsidRPr="00364623">
        <w:t xml:space="preserve">The </w:t>
      </w:r>
      <w:r>
        <w:t xml:space="preserve">S-NSSAI leaf indicates </w:t>
      </w:r>
      <w:r w:rsidRPr="00D05729">
        <w:rPr>
          <w:iCs/>
        </w:rPr>
        <w:t xml:space="preserve">the </w:t>
      </w:r>
      <w:r>
        <w:rPr>
          <w:iCs/>
        </w:rPr>
        <w:t>S-NSSAI</w:t>
      </w:r>
      <w:r w:rsidRPr="00D05729">
        <w:t xml:space="preserve"> v</w:t>
      </w:r>
      <w:r>
        <w:t xml:space="preserve">alue of </w:t>
      </w:r>
      <w:r w:rsidRPr="00D05729">
        <w:t xml:space="preserve">one </w:t>
      </w:r>
      <w:r>
        <w:t>PDU session associated with an MBS session</w:t>
      </w:r>
      <w:r w:rsidRPr="00364623">
        <w:t>.</w:t>
      </w:r>
    </w:p>
    <w:p w14:paraId="716C7B18" w14:textId="77777777" w:rsidR="00D35152" w:rsidRPr="00364623" w:rsidRDefault="00D35152" w:rsidP="00D35152">
      <w:pPr>
        <w:pStyle w:val="B1"/>
      </w:pPr>
      <w:r w:rsidRPr="00364623">
        <w:t>-</w:t>
      </w:r>
      <w:r w:rsidRPr="00364623">
        <w:tab/>
        <w:t>Occurrence: One</w:t>
      </w:r>
    </w:p>
    <w:p w14:paraId="69BB3C88" w14:textId="3F2FB46F" w:rsidR="00D35152" w:rsidRPr="00364623" w:rsidRDefault="00D35152" w:rsidP="00D35152">
      <w:pPr>
        <w:pStyle w:val="B1"/>
      </w:pPr>
      <w:r>
        <w:t>-</w:t>
      </w:r>
      <w:r>
        <w:tab/>
        <w:t xml:space="preserve">Format: </w:t>
      </w:r>
      <w:r w:rsidR="00224234">
        <w:t>int</w:t>
      </w:r>
    </w:p>
    <w:p w14:paraId="4F0E0E23" w14:textId="77777777" w:rsidR="00D35152" w:rsidRPr="00364623" w:rsidRDefault="00D35152" w:rsidP="00D35152">
      <w:pPr>
        <w:pStyle w:val="B1"/>
      </w:pPr>
      <w:r w:rsidRPr="00364623">
        <w:t>-</w:t>
      </w:r>
      <w:r w:rsidRPr="00364623">
        <w:tab/>
        <w:t>Access Types: Get</w:t>
      </w:r>
      <w:r>
        <w:t>, Replace</w:t>
      </w:r>
    </w:p>
    <w:p w14:paraId="694141A9" w14:textId="77777777" w:rsidR="00D35152" w:rsidRPr="00364623" w:rsidRDefault="00D35152" w:rsidP="00D35152">
      <w:pPr>
        <w:pStyle w:val="B1"/>
      </w:pPr>
      <w:r w:rsidRPr="00364623">
        <w:t>-</w:t>
      </w:r>
      <w:r w:rsidRPr="00364623">
        <w:tab/>
        <w:t>Values: &lt;</w:t>
      </w:r>
      <w:r>
        <w:t>S-NSSAI</w:t>
      </w:r>
      <w:r w:rsidRPr="00364623">
        <w:t>&gt;</w:t>
      </w:r>
    </w:p>
    <w:p w14:paraId="0780CE49" w14:textId="4F9F36A8" w:rsidR="00D35152" w:rsidRDefault="00D35152" w:rsidP="00D35152">
      <w:r>
        <w:t>The format of the S-NSSAI is defined by 3GPP TS 23.003 [</w:t>
      </w:r>
      <w:r w:rsidR="0053107B">
        <w:t>2</w:t>
      </w:r>
      <w:r>
        <w:t xml:space="preserve">] in </w:t>
      </w:r>
      <w:r w:rsidRPr="003168A2">
        <w:t>clause </w:t>
      </w:r>
      <w:r>
        <w:t>28.4.2</w:t>
      </w:r>
    </w:p>
    <w:p w14:paraId="20DFF815" w14:textId="18641483" w:rsidR="00D35152" w:rsidRPr="00364623" w:rsidRDefault="00D35152" w:rsidP="00D35152">
      <w:pPr>
        <w:pStyle w:val="Heading2"/>
      </w:pPr>
      <w:bookmarkStart w:id="96" w:name="_Toc138453857"/>
      <w:r>
        <w:lastRenderedPageBreak/>
        <w:t>6.24</w:t>
      </w:r>
      <w:r w:rsidRPr="00364623">
        <w:tab/>
      </w:r>
      <w:r>
        <w:rPr>
          <w:i/>
          <w:iCs/>
        </w:rPr>
        <w:t>&lt;X&gt;</w:t>
      </w:r>
      <w:r w:rsidRPr="00364623">
        <w:t>/Ext</w:t>
      </w:r>
      <w:bookmarkEnd w:id="91"/>
      <w:bookmarkEnd w:id="96"/>
    </w:p>
    <w:p w14:paraId="4B3CF9CC" w14:textId="77777777" w:rsidR="00D35152" w:rsidRPr="00364623" w:rsidRDefault="00D35152" w:rsidP="00D35152">
      <w:r w:rsidRPr="00364623">
        <w:t xml:space="preserve">The Ext is an interior node for where the vendor specific information about the </w:t>
      </w:r>
      <w:r>
        <w:t xml:space="preserve">UE pre-configuration MO </w:t>
      </w:r>
      <w:r w:rsidRPr="00364623">
        <w:t xml:space="preserve">is being placed (vendor meaning application vendor, device vendor etc.). Usually the vendor extension is identified by vendor specific name under the </w:t>
      </w:r>
      <w:proofErr w:type="spellStart"/>
      <w:r w:rsidRPr="00364623">
        <w:t>ext</w:t>
      </w:r>
      <w:proofErr w:type="spellEnd"/>
      <w:r w:rsidRPr="00364623">
        <w:t xml:space="preserve"> node. The tree structure under the vendor identifier is not defined and can </w:t>
      </w:r>
      <w:r>
        <w:t>therefore include one or more non</w:t>
      </w:r>
      <w:r w:rsidRPr="00364623">
        <w:t>-standardized sub-trees.</w:t>
      </w:r>
    </w:p>
    <w:p w14:paraId="7D47DB7A" w14:textId="77777777" w:rsidR="00D35152" w:rsidRPr="00364623" w:rsidRDefault="00D35152" w:rsidP="00D35152">
      <w:pPr>
        <w:pStyle w:val="B1"/>
      </w:pPr>
      <w:r w:rsidRPr="00364623">
        <w:t>-</w:t>
      </w:r>
      <w:r w:rsidRPr="00364623">
        <w:tab/>
        <w:t xml:space="preserve">Occurrence: </w:t>
      </w:r>
      <w:proofErr w:type="spellStart"/>
      <w:r w:rsidRPr="00364623">
        <w:t>ZeroOrOne</w:t>
      </w:r>
      <w:proofErr w:type="spellEnd"/>
    </w:p>
    <w:p w14:paraId="48BBC564" w14:textId="77777777" w:rsidR="00D35152" w:rsidRPr="00364623" w:rsidRDefault="00D35152" w:rsidP="00D35152">
      <w:pPr>
        <w:pStyle w:val="B1"/>
      </w:pPr>
      <w:r w:rsidRPr="00364623">
        <w:t>-</w:t>
      </w:r>
      <w:r w:rsidRPr="00364623">
        <w:tab/>
        <w:t>Format: node</w:t>
      </w:r>
    </w:p>
    <w:p w14:paraId="669060B9" w14:textId="77777777" w:rsidR="00D35152" w:rsidRPr="00364623" w:rsidRDefault="00D35152" w:rsidP="00D35152">
      <w:pPr>
        <w:pStyle w:val="B1"/>
      </w:pPr>
      <w:r w:rsidRPr="00364623">
        <w:t>-</w:t>
      </w:r>
      <w:r w:rsidRPr="00364623">
        <w:tab/>
        <w:t>Access Types: Get</w:t>
      </w:r>
    </w:p>
    <w:p w14:paraId="4BDB796A" w14:textId="77777777" w:rsidR="00D35152" w:rsidRDefault="00D35152" w:rsidP="00D35152">
      <w:pPr>
        <w:pStyle w:val="B1"/>
      </w:pPr>
      <w:r w:rsidRPr="00364623">
        <w:t>-</w:t>
      </w:r>
      <w:r w:rsidRPr="00364623">
        <w:tab/>
        <w:t>Values: N/A</w:t>
      </w:r>
    </w:p>
    <w:p w14:paraId="0A03FFD9" w14:textId="77777777" w:rsidR="0028187C" w:rsidRPr="004D3578" w:rsidRDefault="00080512" w:rsidP="0028187C">
      <w:pPr>
        <w:pStyle w:val="Heading8"/>
      </w:pPr>
      <w:r w:rsidRPr="004D3578">
        <w:br w:type="page"/>
      </w:r>
      <w:bookmarkStart w:id="97" w:name="_Toc485196868"/>
      <w:bookmarkStart w:id="98" w:name="_Toc138453858"/>
      <w:r w:rsidR="0028187C">
        <w:lastRenderedPageBreak/>
        <w:t>Annex A (inf</w:t>
      </w:r>
      <w:r w:rsidR="0028187C" w:rsidRPr="004D3578">
        <w:t>ormative):</w:t>
      </w:r>
      <w:r w:rsidR="0028187C" w:rsidRPr="004D3578">
        <w:br/>
      </w:r>
      <w:r w:rsidR="0028187C">
        <w:t>UE pre-configuration MO DDF</w:t>
      </w:r>
      <w:bookmarkEnd w:id="97"/>
      <w:bookmarkEnd w:id="98"/>
    </w:p>
    <w:p w14:paraId="567ACBF2" w14:textId="77777777" w:rsidR="0028187C" w:rsidRDefault="0028187C" w:rsidP="0028187C">
      <w:r w:rsidRPr="00364623">
        <w:t>This DDF is the standardized minimal set. A vendor can define its own DDF for the complete device. This DDF can include more features than this minimal standardized version.</w:t>
      </w:r>
    </w:p>
    <w:p w14:paraId="3FEEF1E2" w14:textId="77777777" w:rsidR="0028187C" w:rsidRDefault="0028187C" w:rsidP="0028187C">
      <w:pPr>
        <w:pStyle w:val="PL"/>
      </w:pPr>
      <w:r>
        <w:t>&lt;?xml version="1.0" encoding="UTF-8"?&gt;</w:t>
      </w:r>
    </w:p>
    <w:p w14:paraId="4CC24551" w14:textId="77777777" w:rsidR="0028187C" w:rsidRDefault="0028187C" w:rsidP="0028187C">
      <w:pPr>
        <w:pStyle w:val="PL"/>
      </w:pPr>
      <w:r>
        <w:t xml:space="preserve">&lt;!DOCTYPE </w:t>
      </w:r>
      <w:proofErr w:type="spellStart"/>
      <w:r>
        <w:t>MgmtTree</w:t>
      </w:r>
      <w:proofErr w:type="spellEnd"/>
      <w:r>
        <w:t xml:space="preserve"> PUBLIC "-//OMA//DTD-DM-DDF 1.2//EN" </w:t>
      </w:r>
    </w:p>
    <w:p w14:paraId="53EA0293" w14:textId="77777777" w:rsidR="0028187C" w:rsidRDefault="0028187C" w:rsidP="0028187C">
      <w:pPr>
        <w:pStyle w:val="PL"/>
      </w:pPr>
      <w:r>
        <w:t>"http://www.openmobilealliance.org/tech/DTD/dm_ddf-v1_2.dtd"&gt;</w:t>
      </w:r>
    </w:p>
    <w:p w14:paraId="5371AC8D" w14:textId="77777777" w:rsidR="0028187C" w:rsidRDefault="0028187C" w:rsidP="0028187C">
      <w:pPr>
        <w:pStyle w:val="PL"/>
      </w:pPr>
    </w:p>
    <w:p w14:paraId="4AF56D52" w14:textId="77777777" w:rsidR="0028187C" w:rsidRDefault="0028187C" w:rsidP="0028187C">
      <w:pPr>
        <w:pStyle w:val="PL"/>
      </w:pPr>
      <w:r>
        <w:t>&lt;</w:t>
      </w:r>
      <w:proofErr w:type="spellStart"/>
      <w:r>
        <w:t>MgmtTree</w:t>
      </w:r>
      <w:proofErr w:type="spellEnd"/>
      <w:r>
        <w:t>&gt;</w:t>
      </w:r>
    </w:p>
    <w:p w14:paraId="446FC34C" w14:textId="77777777" w:rsidR="0028187C" w:rsidRDefault="0028187C" w:rsidP="0028187C">
      <w:pPr>
        <w:pStyle w:val="PL"/>
      </w:pPr>
      <w:r>
        <w:tab/>
        <w:t>&lt;</w:t>
      </w:r>
      <w:proofErr w:type="spellStart"/>
      <w:r>
        <w:t>VerDTD</w:t>
      </w:r>
      <w:proofErr w:type="spellEnd"/>
      <w:r>
        <w:t>&gt;1.2&lt;/</w:t>
      </w:r>
      <w:proofErr w:type="spellStart"/>
      <w:r>
        <w:t>VerDTD</w:t>
      </w:r>
      <w:proofErr w:type="spellEnd"/>
      <w:r>
        <w:t>&gt;</w:t>
      </w:r>
    </w:p>
    <w:p w14:paraId="0EA412A7" w14:textId="77777777" w:rsidR="0028187C" w:rsidRDefault="0028187C" w:rsidP="0028187C">
      <w:pPr>
        <w:pStyle w:val="PL"/>
      </w:pPr>
      <w:r>
        <w:tab/>
        <w:t>&lt;Man&gt;--The device manufacturer--&lt;/Man&gt;</w:t>
      </w:r>
    </w:p>
    <w:p w14:paraId="476C548E" w14:textId="77777777" w:rsidR="0028187C" w:rsidRDefault="0028187C" w:rsidP="0028187C">
      <w:pPr>
        <w:pStyle w:val="PL"/>
      </w:pPr>
      <w:r>
        <w:tab/>
        <w:t>&lt;Mod&gt;--The device model--&lt;/Mod&gt;</w:t>
      </w:r>
    </w:p>
    <w:p w14:paraId="21F494CB" w14:textId="77777777" w:rsidR="0028187C" w:rsidRDefault="0028187C" w:rsidP="0028187C">
      <w:pPr>
        <w:pStyle w:val="PL"/>
      </w:pPr>
    </w:p>
    <w:p w14:paraId="3EFCF4FB" w14:textId="77777777" w:rsidR="0028187C" w:rsidRDefault="0028187C" w:rsidP="0028187C">
      <w:pPr>
        <w:pStyle w:val="PL"/>
      </w:pPr>
      <w:r>
        <w:tab/>
        <w:t>&lt;Node&gt;</w:t>
      </w:r>
    </w:p>
    <w:p w14:paraId="094F14BB" w14:textId="77777777" w:rsidR="0028187C" w:rsidRDefault="0028187C" w:rsidP="0028187C">
      <w:pPr>
        <w:pStyle w:val="PL"/>
      </w:pPr>
      <w:r>
        <w:tab/>
      </w:r>
      <w:r>
        <w:tab/>
        <w:t>&lt;</w:t>
      </w:r>
      <w:proofErr w:type="spellStart"/>
      <w:r>
        <w:t>NodeName</w:t>
      </w:r>
      <w:proofErr w:type="spellEnd"/>
      <w:r>
        <w:t>/&gt;</w:t>
      </w:r>
    </w:p>
    <w:p w14:paraId="39DB11B7" w14:textId="77777777" w:rsidR="0028187C" w:rsidRDefault="0028187C" w:rsidP="0028187C">
      <w:pPr>
        <w:pStyle w:val="PL"/>
      </w:pPr>
      <w:r>
        <w:tab/>
      </w:r>
      <w:r>
        <w:tab/>
        <w:t>&lt;</w:t>
      </w:r>
      <w:proofErr w:type="spellStart"/>
      <w:r>
        <w:t>DFProperties</w:t>
      </w:r>
      <w:proofErr w:type="spellEnd"/>
      <w:r>
        <w:t>&gt;</w:t>
      </w:r>
    </w:p>
    <w:p w14:paraId="244373C5" w14:textId="77777777" w:rsidR="0028187C" w:rsidRDefault="0028187C" w:rsidP="0028187C">
      <w:pPr>
        <w:pStyle w:val="PL"/>
      </w:pPr>
      <w:r>
        <w:tab/>
      </w:r>
      <w:r>
        <w:tab/>
      </w:r>
      <w:r>
        <w:tab/>
        <w:t>&lt;</w:t>
      </w:r>
      <w:proofErr w:type="spellStart"/>
      <w:r>
        <w:t>AccessType</w:t>
      </w:r>
      <w:proofErr w:type="spellEnd"/>
      <w:r>
        <w:t>&gt;</w:t>
      </w:r>
    </w:p>
    <w:p w14:paraId="4ABD21AF" w14:textId="77777777" w:rsidR="0028187C" w:rsidRDefault="0028187C" w:rsidP="0028187C">
      <w:pPr>
        <w:pStyle w:val="PL"/>
      </w:pPr>
      <w:r>
        <w:tab/>
      </w:r>
      <w:r>
        <w:tab/>
      </w:r>
      <w:r>
        <w:tab/>
      </w:r>
      <w:r>
        <w:tab/>
        <w:t>&lt;Get/&gt;</w:t>
      </w:r>
    </w:p>
    <w:p w14:paraId="54C21D9A" w14:textId="77777777" w:rsidR="0028187C" w:rsidRDefault="0028187C" w:rsidP="0028187C">
      <w:pPr>
        <w:pStyle w:val="PL"/>
      </w:pPr>
      <w:r>
        <w:tab/>
      </w:r>
      <w:r>
        <w:tab/>
      </w:r>
      <w:r>
        <w:tab/>
        <w:t>&lt;/</w:t>
      </w:r>
      <w:proofErr w:type="spellStart"/>
      <w:r>
        <w:t>AccessType</w:t>
      </w:r>
      <w:proofErr w:type="spellEnd"/>
      <w:r>
        <w:t>&gt;</w:t>
      </w:r>
    </w:p>
    <w:p w14:paraId="35F66D6B" w14:textId="77777777" w:rsidR="0028187C" w:rsidRDefault="0028187C" w:rsidP="0028187C">
      <w:pPr>
        <w:pStyle w:val="PL"/>
      </w:pPr>
      <w:r>
        <w:tab/>
      </w:r>
      <w:r>
        <w:tab/>
      </w:r>
      <w:r>
        <w:tab/>
        <w:t>&lt;Description&gt;UE pre-configuration for MBS&lt;/Description&gt;</w:t>
      </w:r>
    </w:p>
    <w:p w14:paraId="49D07EDB" w14:textId="77777777" w:rsidR="0028187C" w:rsidRDefault="0028187C" w:rsidP="0028187C">
      <w:pPr>
        <w:pStyle w:val="PL"/>
      </w:pPr>
      <w:r>
        <w:tab/>
      </w:r>
      <w:r>
        <w:tab/>
      </w:r>
      <w:r>
        <w:tab/>
        <w:t>&lt;</w:t>
      </w:r>
      <w:proofErr w:type="spellStart"/>
      <w:r>
        <w:t>DFFormat</w:t>
      </w:r>
      <w:proofErr w:type="spellEnd"/>
      <w:r>
        <w:t>&gt;</w:t>
      </w:r>
    </w:p>
    <w:p w14:paraId="5E9F815B" w14:textId="77777777" w:rsidR="0028187C" w:rsidRDefault="0028187C" w:rsidP="0028187C">
      <w:pPr>
        <w:pStyle w:val="PL"/>
      </w:pPr>
      <w:r>
        <w:tab/>
      </w:r>
      <w:r>
        <w:tab/>
      </w:r>
      <w:r>
        <w:tab/>
      </w:r>
      <w:r>
        <w:tab/>
        <w:t>&lt;node/&gt;</w:t>
      </w:r>
    </w:p>
    <w:p w14:paraId="28326C2F" w14:textId="77777777" w:rsidR="0028187C" w:rsidRDefault="0028187C" w:rsidP="0028187C">
      <w:pPr>
        <w:pStyle w:val="PL"/>
      </w:pPr>
      <w:r>
        <w:tab/>
      </w:r>
      <w:r>
        <w:tab/>
      </w:r>
      <w:r>
        <w:tab/>
        <w:t>&lt;/</w:t>
      </w:r>
      <w:proofErr w:type="spellStart"/>
      <w:r>
        <w:t>DFFormat</w:t>
      </w:r>
      <w:proofErr w:type="spellEnd"/>
      <w:r>
        <w:t>&gt;</w:t>
      </w:r>
    </w:p>
    <w:p w14:paraId="316CFEAC" w14:textId="77777777" w:rsidR="0028187C" w:rsidRDefault="0028187C" w:rsidP="0028187C">
      <w:pPr>
        <w:pStyle w:val="PL"/>
      </w:pPr>
      <w:r>
        <w:tab/>
      </w:r>
      <w:r>
        <w:tab/>
      </w:r>
      <w:r>
        <w:tab/>
        <w:t>&lt;Occurrence&gt;</w:t>
      </w:r>
    </w:p>
    <w:p w14:paraId="3D72DDC8" w14:textId="77777777" w:rsidR="0028187C" w:rsidRDefault="0028187C" w:rsidP="0028187C">
      <w:pPr>
        <w:pStyle w:val="PL"/>
      </w:pPr>
      <w:r>
        <w:tab/>
      </w:r>
      <w:r>
        <w:tab/>
      </w:r>
      <w:r>
        <w:tab/>
      </w:r>
      <w:r>
        <w:tab/>
        <w:t>&lt;</w:t>
      </w:r>
      <w:proofErr w:type="spellStart"/>
      <w:r>
        <w:t>ZeroOrOne</w:t>
      </w:r>
      <w:proofErr w:type="spellEnd"/>
      <w:r>
        <w:t>/&gt;</w:t>
      </w:r>
    </w:p>
    <w:p w14:paraId="7AB31E90" w14:textId="77777777" w:rsidR="0028187C" w:rsidRDefault="0028187C" w:rsidP="0028187C">
      <w:pPr>
        <w:pStyle w:val="PL"/>
      </w:pPr>
      <w:r>
        <w:tab/>
      </w:r>
      <w:r>
        <w:tab/>
      </w:r>
      <w:r>
        <w:tab/>
        <w:t>&lt;/Occurrence&gt;</w:t>
      </w:r>
    </w:p>
    <w:p w14:paraId="44A88382" w14:textId="77777777" w:rsidR="0028187C" w:rsidRDefault="0028187C" w:rsidP="0028187C">
      <w:pPr>
        <w:pStyle w:val="PL"/>
      </w:pPr>
      <w:r>
        <w:tab/>
      </w:r>
      <w:r>
        <w:tab/>
      </w:r>
      <w:r>
        <w:tab/>
        <w:t>&lt;</w:t>
      </w:r>
      <w:proofErr w:type="spellStart"/>
      <w:r>
        <w:t>DFTitle</w:t>
      </w:r>
      <w:proofErr w:type="spellEnd"/>
      <w:r>
        <w:t>&gt;The UE pre-configuration management object (MO).&lt;/</w:t>
      </w:r>
      <w:proofErr w:type="spellStart"/>
      <w:r>
        <w:t>DFTitle</w:t>
      </w:r>
      <w:proofErr w:type="spellEnd"/>
      <w:r>
        <w:t>&gt;</w:t>
      </w:r>
    </w:p>
    <w:p w14:paraId="0FC9DC2F" w14:textId="77777777" w:rsidR="0028187C" w:rsidRDefault="0028187C" w:rsidP="0028187C">
      <w:pPr>
        <w:pStyle w:val="PL"/>
      </w:pPr>
      <w:r>
        <w:tab/>
      </w:r>
      <w:r>
        <w:tab/>
      </w:r>
      <w:r>
        <w:tab/>
        <w:t>&lt;</w:t>
      </w:r>
      <w:proofErr w:type="spellStart"/>
      <w:r>
        <w:t>DFType</w:t>
      </w:r>
      <w:proofErr w:type="spellEnd"/>
      <w:r>
        <w:t>&gt;</w:t>
      </w:r>
    </w:p>
    <w:p w14:paraId="4E10B544" w14:textId="77777777" w:rsidR="0028187C" w:rsidRDefault="0028187C" w:rsidP="0028187C">
      <w:pPr>
        <w:pStyle w:val="PL"/>
      </w:pPr>
      <w:r>
        <w:tab/>
      </w:r>
      <w:r>
        <w:tab/>
      </w:r>
      <w:r>
        <w:tab/>
      </w:r>
      <w:r>
        <w:tab/>
        <w:t>&lt;</w:t>
      </w:r>
      <w:proofErr w:type="spellStart"/>
      <w:r>
        <w:t>DDFName</w:t>
      </w:r>
      <w:proofErr w:type="spellEnd"/>
      <w:r>
        <w:t>&gt;urn:oma:mo:ext-3gpp-UE-pre-config-MBS:1.0&lt;/</w:t>
      </w:r>
      <w:proofErr w:type="spellStart"/>
      <w:r>
        <w:t>DDFName</w:t>
      </w:r>
      <w:proofErr w:type="spellEnd"/>
      <w:r>
        <w:t>&gt;</w:t>
      </w:r>
    </w:p>
    <w:p w14:paraId="7206C266" w14:textId="77777777" w:rsidR="0028187C" w:rsidRDefault="0028187C" w:rsidP="0028187C">
      <w:pPr>
        <w:pStyle w:val="PL"/>
      </w:pPr>
      <w:r>
        <w:tab/>
      </w:r>
      <w:r>
        <w:tab/>
      </w:r>
      <w:r>
        <w:tab/>
        <w:t>&lt;/</w:t>
      </w:r>
      <w:proofErr w:type="spellStart"/>
      <w:r>
        <w:t>DFType</w:t>
      </w:r>
      <w:proofErr w:type="spellEnd"/>
      <w:r>
        <w:t>&gt;</w:t>
      </w:r>
    </w:p>
    <w:p w14:paraId="085CB4F3" w14:textId="77777777" w:rsidR="0028187C" w:rsidRDefault="0028187C" w:rsidP="0028187C">
      <w:pPr>
        <w:pStyle w:val="PL"/>
      </w:pPr>
      <w:r>
        <w:tab/>
      </w:r>
      <w:r>
        <w:tab/>
        <w:t>&lt;/</w:t>
      </w:r>
      <w:proofErr w:type="spellStart"/>
      <w:r>
        <w:t>DFProperties</w:t>
      </w:r>
      <w:proofErr w:type="spellEnd"/>
      <w:r>
        <w:t>&gt;</w:t>
      </w:r>
    </w:p>
    <w:p w14:paraId="67968559" w14:textId="77777777" w:rsidR="0028187C" w:rsidRDefault="0028187C" w:rsidP="0028187C">
      <w:pPr>
        <w:pStyle w:val="PL"/>
      </w:pPr>
    </w:p>
    <w:p w14:paraId="14869495" w14:textId="77777777" w:rsidR="0028187C" w:rsidRDefault="0028187C" w:rsidP="0028187C">
      <w:pPr>
        <w:pStyle w:val="PL"/>
      </w:pPr>
      <w:r>
        <w:tab/>
      </w:r>
      <w:r>
        <w:tab/>
        <w:t>&lt;Node&gt;</w:t>
      </w:r>
    </w:p>
    <w:p w14:paraId="09FEC52A" w14:textId="77777777" w:rsidR="0028187C" w:rsidRDefault="0028187C" w:rsidP="0028187C">
      <w:pPr>
        <w:pStyle w:val="PL"/>
      </w:pPr>
      <w:r>
        <w:tab/>
      </w:r>
      <w:r>
        <w:tab/>
      </w:r>
      <w:r>
        <w:tab/>
        <w:t>&lt;</w:t>
      </w:r>
      <w:proofErr w:type="spellStart"/>
      <w:r>
        <w:t>NodeName</w:t>
      </w:r>
      <w:proofErr w:type="spellEnd"/>
      <w:r>
        <w:t>&gt;Name&lt;/</w:t>
      </w:r>
      <w:proofErr w:type="spellStart"/>
      <w:r>
        <w:t>NodeName</w:t>
      </w:r>
      <w:proofErr w:type="spellEnd"/>
      <w:r>
        <w:t>&gt;</w:t>
      </w:r>
    </w:p>
    <w:p w14:paraId="0DDE961B" w14:textId="77777777" w:rsidR="0028187C" w:rsidRDefault="0028187C" w:rsidP="0028187C">
      <w:pPr>
        <w:pStyle w:val="PL"/>
      </w:pPr>
      <w:r>
        <w:tab/>
      </w:r>
      <w:r>
        <w:tab/>
      </w:r>
      <w:r>
        <w:tab/>
        <w:t>&lt;</w:t>
      </w:r>
      <w:proofErr w:type="spellStart"/>
      <w:r>
        <w:t>DFProperties</w:t>
      </w:r>
      <w:proofErr w:type="spellEnd"/>
      <w:r>
        <w:t>&gt;</w:t>
      </w:r>
    </w:p>
    <w:p w14:paraId="2F3145FA" w14:textId="77777777" w:rsidR="0028187C" w:rsidRDefault="0028187C" w:rsidP="0028187C">
      <w:pPr>
        <w:pStyle w:val="PL"/>
      </w:pPr>
      <w:r>
        <w:tab/>
      </w:r>
      <w:r>
        <w:tab/>
      </w:r>
      <w:r>
        <w:tab/>
      </w:r>
      <w:r>
        <w:tab/>
        <w:t>&lt;</w:t>
      </w:r>
      <w:proofErr w:type="spellStart"/>
      <w:r>
        <w:t>AccessType</w:t>
      </w:r>
      <w:proofErr w:type="spellEnd"/>
      <w:r>
        <w:t>&gt;</w:t>
      </w:r>
    </w:p>
    <w:p w14:paraId="10565C31" w14:textId="77777777" w:rsidR="0028187C" w:rsidRDefault="0028187C" w:rsidP="0028187C">
      <w:pPr>
        <w:pStyle w:val="PL"/>
      </w:pPr>
      <w:r>
        <w:tab/>
      </w:r>
      <w:r>
        <w:tab/>
      </w:r>
      <w:r>
        <w:tab/>
      </w:r>
      <w:r>
        <w:tab/>
      </w:r>
      <w:r>
        <w:tab/>
        <w:t>&lt;Get/&gt;</w:t>
      </w:r>
    </w:p>
    <w:p w14:paraId="5C1B8B81" w14:textId="77777777" w:rsidR="0028187C" w:rsidRDefault="0028187C" w:rsidP="0028187C">
      <w:pPr>
        <w:pStyle w:val="PL"/>
      </w:pPr>
      <w:r>
        <w:tab/>
      </w:r>
      <w:r>
        <w:tab/>
      </w:r>
      <w:r>
        <w:tab/>
      </w:r>
      <w:r>
        <w:tab/>
        <w:t>&lt;/</w:t>
      </w:r>
      <w:proofErr w:type="spellStart"/>
      <w:r>
        <w:t>AccessType</w:t>
      </w:r>
      <w:proofErr w:type="spellEnd"/>
      <w:r>
        <w:t>&gt;</w:t>
      </w:r>
    </w:p>
    <w:p w14:paraId="27C3CD8C" w14:textId="77777777" w:rsidR="0028187C" w:rsidRDefault="0028187C" w:rsidP="0028187C">
      <w:pPr>
        <w:pStyle w:val="PL"/>
      </w:pPr>
      <w:r>
        <w:tab/>
      </w:r>
      <w:r>
        <w:tab/>
      </w:r>
      <w:r>
        <w:tab/>
      </w:r>
      <w:r>
        <w:tab/>
        <w:t>&lt;</w:t>
      </w:r>
      <w:proofErr w:type="spellStart"/>
      <w:r>
        <w:t>DFFormat</w:t>
      </w:r>
      <w:proofErr w:type="spellEnd"/>
      <w:r>
        <w:t>&gt;</w:t>
      </w:r>
    </w:p>
    <w:p w14:paraId="1DB14D1A" w14:textId="77777777" w:rsidR="0028187C" w:rsidRDefault="0028187C" w:rsidP="0028187C">
      <w:pPr>
        <w:pStyle w:val="PL"/>
      </w:pPr>
      <w:r>
        <w:tab/>
      </w:r>
      <w:r>
        <w:tab/>
      </w:r>
      <w:r>
        <w:tab/>
      </w:r>
      <w:r>
        <w:tab/>
      </w:r>
      <w:r>
        <w:tab/>
        <w:t>&lt;chr/&gt;</w:t>
      </w:r>
    </w:p>
    <w:p w14:paraId="35E79EBC" w14:textId="77777777" w:rsidR="0028187C" w:rsidRDefault="0028187C" w:rsidP="0028187C">
      <w:pPr>
        <w:pStyle w:val="PL"/>
      </w:pPr>
      <w:r>
        <w:tab/>
      </w:r>
      <w:r>
        <w:tab/>
      </w:r>
      <w:r>
        <w:tab/>
      </w:r>
      <w:r>
        <w:tab/>
        <w:t>&lt;/</w:t>
      </w:r>
      <w:proofErr w:type="spellStart"/>
      <w:r>
        <w:t>DFFormat</w:t>
      </w:r>
      <w:proofErr w:type="spellEnd"/>
      <w:r>
        <w:t>&gt;</w:t>
      </w:r>
    </w:p>
    <w:p w14:paraId="11C1664B" w14:textId="77777777" w:rsidR="0028187C" w:rsidRDefault="0028187C" w:rsidP="0028187C">
      <w:pPr>
        <w:pStyle w:val="PL"/>
      </w:pPr>
      <w:r>
        <w:tab/>
      </w:r>
      <w:r>
        <w:tab/>
      </w:r>
      <w:r>
        <w:tab/>
      </w:r>
      <w:r>
        <w:tab/>
        <w:t>&lt;Occurrence&gt;</w:t>
      </w:r>
    </w:p>
    <w:p w14:paraId="437E1679" w14:textId="77777777" w:rsidR="0028187C" w:rsidRDefault="0028187C" w:rsidP="0028187C">
      <w:pPr>
        <w:pStyle w:val="PL"/>
      </w:pPr>
      <w:r>
        <w:tab/>
      </w:r>
      <w:r>
        <w:tab/>
      </w:r>
      <w:r>
        <w:tab/>
      </w:r>
      <w:r>
        <w:tab/>
      </w:r>
      <w:r>
        <w:tab/>
        <w:t>&lt;</w:t>
      </w:r>
      <w:proofErr w:type="spellStart"/>
      <w:r>
        <w:t>ZeroOrOne</w:t>
      </w:r>
      <w:proofErr w:type="spellEnd"/>
      <w:r>
        <w:t>/&gt;</w:t>
      </w:r>
    </w:p>
    <w:p w14:paraId="573107E2" w14:textId="77777777" w:rsidR="0028187C" w:rsidRDefault="0028187C" w:rsidP="0028187C">
      <w:pPr>
        <w:pStyle w:val="PL"/>
      </w:pPr>
      <w:r>
        <w:tab/>
      </w:r>
      <w:r>
        <w:tab/>
      </w:r>
      <w:r>
        <w:tab/>
      </w:r>
      <w:r>
        <w:tab/>
        <w:t>&lt;/Occurrence&gt;</w:t>
      </w:r>
    </w:p>
    <w:p w14:paraId="0F084079" w14:textId="77777777" w:rsidR="0028187C" w:rsidRDefault="0028187C" w:rsidP="0028187C">
      <w:pPr>
        <w:pStyle w:val="PL"/>
      </w:pPr>
      <w:r>
        <w:tab/>
      </w:r>
      <w:r>
        <w:tab/>
      </w:r>
      <w:r>
        <w:tab/>
      </w:r>
      <w:r>
        <w:tab/>
        <w:t>&lt;</w:t>
      </w:r>
      <w:proofErr w:type="spellStart"/>
      <w:r>
        <w:t>DFTitle</w:t>
      </w:r>
      <w:proofErr w:type="spellEnd"/>
      <w:r>
        <w:t>&gt;User displayable name for the node.&lt;/</w:t>
      </w:r>
      <w:proofErr w:type="spellStart"/>
      <w:r>
        <w:t>DFTitle</w:t>
      </w:r>
      <w:proofErr w:type="spellEnd"/>
      <w:r>
        <w:t>&gt;</w:t>
      </w:r>
    </w:p>
    <w:p w14:paraId="4A9E0D7D" w14:textId="77777777" w:rsidR="0028187C" w:rsidRDefault="0028187C" w:rsidP="0028187C">
      <w:pPr>
        <w:pStyle w:val="PL"/>
      </w:pPr>
      <w:r>
        <w:tab/>
      </w:r>
      <w:r>
        <w:tab/>
      </w:r>
      <w:r>
        <w:tab/>
      </w:r>
      <w:r>
        <w:tab/>
        <w:t>&lt;</w:t>
      </w:r>
      <w:proofErr w:type="spellStart"/>
      <w:r>
        <w:t>DFType</w:t>
      </w:r>
      <w:proofErr w:type="spellEnd"/>
      <w:r>
        <w:t>&gt;</w:t>
      </w:r>
    </w:p>
    <w:p w14:paraId="2C7862B5" w14:textId="77777777" w:rsidR="0028187C" w:rsidRDefault="0028187C" w:rsidP="0028187C">
      <w:pPr>
        <w:pStyle w:val="PL"/>
      </w:pPr>
      <w:r>
        <w:tab/>
      </w:r>
      <w:r>
        <w:tab/>
      </w:r>
      <w:r>
        <w:tab/>
      </w:r>
      <w:r>
        <w:tab/>
      </w:r>
      <w:r>
        <w:tab/>
        <w:t>&lt;MIME&gt;text/plain&lt;/MIME&gt;</w:t>
      </w:r>
    </w:p>
    <w:p w14:paraId="216F7B9E" w14:textId="77777777" w:rsidR="0028187C" w:rsidRDefault="0028187C" w:rsidP="0028187C">
      <w:pPr>
        <w:pStyle w:val="PL"/>
      </w:pPr>
      <w:r>
        <w:tab/>
      </w:r>
      <w:r>
        <w:tab/>
      </w:r>
      <w:r>
        <w:tab/>
      </w:r>
      <w:r>
        <w:tab/>
        <w:t>&lt;/</w:t>
      </w:r>
      <w:proofErr w:type="spellStart"/>
      <w:r>
        <w:t>DFType</w:t>
      </w:r>
      <w:proofErr w:type="spellEnd"/>
      <w:r>
        <w:t>&gt;</w:t>
      </w:r>
    </w:p>
    <w:p w14:paraId="4CE62946" w14:textId="77777777" w:rsidR="0028187C" w:rsidRDefault="0028187C" w:rsidP="0028187C">
      <w:pPr>
        <w:pStyle w:val="PL"/>
      </w:pPr>
      <w:r>
        <w:tab/>
      </w:r>
      <w:r>
        <w:tab/>
      </w:r>
      <w:r>
        <w:tab/>
        <w:t>&lt;/</w:t>
      </w:r>
      <w:proofErr w:type="spellStart"/>
      <w:r>
        <w:t>DFProperties</w:t>
      </w:r>
      <w:proofErr w:type="spellEnd"/>
      <w:r>
        <w:t>&gt;</w:t>
      </w:r>
    </w:p>
    <w:p w14:paraId="34CA4A35" w14:textId="77777777" w:rsidR="0028187C" w:rsidRDefault="0028187C" w:rsidP="0028187C">
      <w:pPr>
        <w:pStyle w:val="PL"/>
      </w:pPr>
      <w:r>
        <w:tab/>
      </w:r>
      <w:r>
        <w:tab/>
        <w:t>&lt;/Node&gt;</w:t>
      </w:r>
    </w:p>
    <w:p w14:paraId="4F8D9CAF" w14:textId="77777777" w:rsidR="0028187C" w:rsidRDefault="0028187C" w:rsidP="0028187C">
      <w:pPr>
        <w:pStyle w:val="PL"/>
      </w:pPr>
    </w:p>
    <w:p w14:paraId="06C0BFB7" w14:textId="77777777" w:rsidR="0028187C" w:rsidRDefault="0028187C" w:rsidP="0028187C">
      <w:pPr>
        <w:pStyle w:val="PL"/>
      </w:pPr>
      <w:r>
        <w:tab/>
      </w:r>
      <w:r>
        <w:tab/>
        <w:t>&lt;Node&gt;</w:t>
      </w:r>
    </w:p>
    <w:p w14:paraId="2B8796AA" w14:textId="77777777" w:rsidR="0028187C" w:rsidRDefault="0028187C" w:rsidP="0028187C">
      <w:pPr>
        <w:pStyle w:val="PL"/>
      </w:pPr>
      <w:r>
        <w:tab/>
      </w:r>
      <w:r>
        <w:tab/>
      </w:r>
      <w:r>
        <w:tab/>
        <w:t>&lt;</w:t>
      </w:r>
      <w:proofErr w:type="spellStart"/>
      <w:r>
        <w:t>NodeName</w:t>
      </w:r>
      <w:proofErr w:type="spellEnd"/>
      <w:r>
        <w:t>&gt;</w:t>
      </w:r>
      <w:proofErr w:type="spellStart"/>
      <w:r>
        <w:t>PLMNList</w:t>
      </w:r>
      <w:proofErr w:type="spellEnd"/>
      <w:r>
        <w:t>&lt;/</w:t>
      </w:r>
      <w:proofErr w:type="spellStart"/>
      <w:r>
        <w:t>NodeName</w:t>
      </w:r>
      <w:proofErr w:type="spellEnd"/>
      <w:r>
        <w:t>&gt;</w:t>
      </w:r>
    </w:p>
    <w:p w14:paraId="0BABC0AB" w14:textId="77777777" w:rsidR="0028187C" w:rsidRDefault="0028187C" w:rsidP="0028187C">
      <w:pPr>
        <w:pStyle w:val="PL"/>
      </w:pPr>
      <w:r>
        <w:tab/>
      </w:r>
      <w:r>
        <w:tab/>
      </w:r>
      <w:r>
        <w:tab/>
        <w:t>&lt;!-- The per-PLMN configuration starts here. --&gt;</w:t>
      </w:r>
    </w:p>
    <w:p w14:paraId="570B097B" w14:textId="77777777" w:rsidR="0028187C" w:rsidRDefault="0028187C" w:rsidP="0028187C">
      <w:pPr>
        <w:pStyle w:val="PL"/>
      </w:pPr>
      <w:r>
        <w:tab/>
      </w:r>
      <w:r>
        <w:tab/>
      </w:r>
      <w:r>
        <w:tab/>
        <w:t>&lt;</w:t>
      </w:r>
      <w:proofErr w:type="spellStart"/>
      <w:r>
        <w:t>DFProperties</w:t>
      </w:r>
      <w:proofErr w:type="spellEnd"/>
      <w:r>
        <w:t>&gt;</w:t>
      </w:r>
    </w:p>
    <w:p w14:paraId="5D7797B6" w14:textId="77777777" w:rsidR="0028187C" w:rsidRDefault="0028187C" w:rsidP="0028187C">
      <w:pPr>
        <w:pStyle w:val="PL"/>
      </w:pPr>
      <w:r>
        <w:tab/>
      </w:r>
      <w:r>
        <w:tab/>
      </w:r>
      <w:r>
        <w:tab/>
      </w:r>
      <w:r>
        <w:tab/>
        <w:t>&lt;</w:t>
      </w:r>
      <w:proofErr w:type="spellStart"/>
      <w:r>
        <w:t>AccessType</w:t>
      </w:r>
      <w:proofErr w:type="spellEnd"/>
      <w:r>
        <w:t>&gt;</w:t>
      </w:r>
    </w:p>
    <w:p w14:paraId="50040DC3" w14:textId="77777777" w:rsidR="0028187C" w:rsidRDefault="0028187C" w:rsidP="0028187C">
      <w:pPr>
        <w:pStyle w:val="PL"/>
      </w:pPr>
      <w:r>
        <w:tab/>
      </w:r>
      <w:r>
        <w:tab/>
      </w:r>
      <w:r>
        <w:tab/>
      </w:r>
      <w:r>
        <w:tab/>
      </w:r>
      <w:r>
        <w:tab/>
        <w:t>&lt;Get/&gt;</w:t>
      </w:r>
    </w:p>
    <w:p w14:paraId="4690DA37" w14:textId="77777777" w:rsidR="0028187C" w:rsidRDefault="0028187C" w:rsidP="0028187C">
      <w:pPr>
        <w:pStyle w:val="PL"/>
      </w:pPr>
      <w:r>
        <w:tab/>
      </w:r>
      <w:r>
        <w:tab/>
      </w:r>
      <w:r>
        <w:tab/>
      </w:r>
      <w:r>
        <w:tab/>
      </w:r>
      <w:r>
        <w:tab/>
        <w:t>&lt;Replace/&gt;</w:t>
      </w:r>
    </w:p>
    <w:p w14:paraId="3E104ACB" w14:textId="77777777" w:rsidR="0028187C" w:rsidRDefault="0028187C" w:rsidP="0028187C">
      <w:pPr>
        <w:pStyle w:val="PL"/>
      </w:pPr>
      <w:r>
        <w:tab/>
      </w:r>
      <w:r>
        <w:tab/>
      </w:r>
      <w:r>
        <w:tab/>
      </w:r>
      <w:r>
        <w:tab/>
        <w:t>&lt;/</w:t>
      </w:r>
      <w:proofErr w:type="spellStart"/>
      <w:r>
        <w:t>AccessType</w:t>
      </w:r>
      <w:proofErr w:type="spellEnd"/>
      <w:r>
        <w:t>&gt;</w:t>
      </w:r>
    </w:p>
    <w:p w14:paraId="12122D48" w14:textId="77777777" w:rsidR="0028187C" w:rsidRDefault="0028187C" w:rsidP="0028187C">
      <w:pPr>
        <w:pStyle w:val="PL"/>
      </w:pPr>
      <w:r>
        <w:tab/>
      </w:r>
      <w:r>
        <w:tab/>
      </w:r>
      <w:r>
        <w:tab/>
      </w:r>
      <w:r>
        <w:tab/>
        <w:t>&lt;</w:t>
      </w:r>
      <w:proofErr w:type="spellStart"/>
      <w:r>
        <w:t>DFFormat</w:t>
      </w:r>
      <w:proofErr w:type="spellEnd"/>
      <w:r>
        <w:t>&gt;</w:t>
      </w:r>
    </w:p>
    <w:p w14:paraId="5E5FED55" w14:textId="77777777" w:rsidR="0028187C" w:rsidRDefault="0028187C" w:rsidP="0028187C">
      <w:pPr>
        <w:pStyle w:val="PL"/>
      </w:pPr>
      <w:r>
        <w:tab/>
      </w:r>
      <w:r>
        <w:tab/>
      </w:r>
      <w:r>
        <w:tab/>
      </w:r>
      <w:r>
        <w:tab/>
      </w:r>
      <w:r>
        <w:tab/>
        <w:t>&lt;node/&gt;</w:t>
      </w:r>
    </w:p>
    <w:p w14:paraId="2120CF57" w14:textId="77777777" w:rsidR="0028187C" w:rsidRDefault="0028187C" w:rsidP="0028187C">
      <w:pPr>
        <w:pStyle w:val="PL"/>
      </w:pPr>
      <w:r>
        <w:tab/>
      </w:r>
      <w:r>
        <w:tab/>
      </w:r>
      <w:r>
        <w:tab/>
      </w:r>
      <w:r>
        <w:tab/>
        <w:t>&lt;/</w:t>
      </w:r>
      <w:proofErr w:type="spellStart"/>
      <w:r>
        <w:t>DFFormat</w:t>
      </w:r>
      <w:proofErr w:type="spellEnd"/>
      <w:r>
        <w:t>&gt;</w:t>
      </w:r>
    </w:p>
    <w:p w14:paraId="02BF00F2" w14:textId="77777777" w:rsidR="0028187C" w:rsidRDefault="0028187C" w:rsidP="0028187C">
      <w:pPr>
        <w:pStyle w:val="PL"/>
      </w:pPr>
      <w:r>
        <w:tab/>
      </w:r>
      <w:r>
        <w:tab/>
      </w:r>
      <w:r>
        <w:tab/>
      </w:r>
      <w:r>
        <w:tab/>
        <w:t>&lt;Occurrence&gt;</w:t>
      </w:r>
    </w:p>
    <w:p w14:paraId="7493EA33" w14:textId="77777777" w:rsidR="0028187C" w:rsidRDefault="0028187C" w:rsidP="0028187C">
      <w:pPr>
        <w:pStyle w:val="PL"/>
      </w:pPr>
      <w:r>
        <w:tab/>
      </w:r>
      <w:r>
        <w:tab/>
      </w:r>
      <w:r>
        <w:tab/>
      </w:r>
      <w:r>
        <w:tab/>
      </w:r>
      <w:r>
        <w:tab/>
        <w:t>&lt;</w:t>
      </w:r>
      <w:proofErr w:type="spellStart"/>
      <w:r>
        <w:t>ZeroOrOne</w:t>
      </w:r>
      <w:proofErr w:type="spellEnd"/>
      <w:r>
        <w:t>/&gt;</w:t>
      </w:r>
    </w:p>
    <w:p w14:paraId="698C9FC3" w14:textId="77777777" w:rsidR="0028187C" w:rsidRDefault="0028187C" w:rsidP="0028187C">
      <w:pPr>
        <w:pStyle w:val="PL"/>
      </w:pPr>
      <w:r>
        <w:tab/>
      </w:r>
      <w:r>
        <w:tab/>
      </w:r>
      <w:r>
        <w:tab/>
      </w:r>
      <w:r>
        <w:tab/>
        <w:t>&lt;/Occurrence&gt;</w:t>
      </w:r>
    </w:p>
    <w:p w14:paraId="52D9E8B6" w14:textId="77777777" w:rsidR="0028187C" w:rsidRDefault="0028187C" w:rsidP="0028187C">
      <w:pPr>
        <w:pStyle w:val="PL"/>
      </w:pPr>
      <w:r>
        <w:tab/>
      </w:r>
      <w:r>
        <w:tab/>
      </w:r>
      <w:r>
        <w:tab/>
      </w:r>
      <w:r>
        <w:tab/>
        <w:t>&lt;</w:t>
      </w:r>
      <w:proofErr w:type="spellStart"/>
      <w:r>
        <w:t>DFTitle</w:t>
      </w:r>
      <w:proofErr w:type="spellEnd"/>
      <w:r>
        <w:t>&gt;Per-PLMN configuration for MBS UE pre-configuration.&lt;/</w:t>
      </w:r>
      <w:proofErr w:type="spellStart"/>
      <w:r>
        <w:t>DFTitle</w:t>
      </w:r>
      <w:proofErr w:type="spellEnd"/>
      <w:r>
        <w:t>&gt;</w:t>
      </w:r>
    </w:p>
    <w:p w14:paraId="0CC1650A" w14:textId="77777777" w:rsidR="0028187C" w:rsidRDefault="0028187C" w:rsidP="0028187C">
      <w:pPr>
        <w:pStyle w:val="PL"/>
      </w:pPr>
      <w:r>
        <w:tab/>
      </w:r>
      <w:r>
        <w:tab/>
      </w:r>
      <w:r>
        <w:tab/>
      </w:r>
      <w:r>
        <w:tab/>
        <w:t>&lt;</w:t>
      </w:r>
      <w:proofErr w:type="spellStart"/>
      <w:r>
        <w:t>DFType</w:t>
      </w:r>
      <w:proofErr w:type="spellEnd"/>
      <w:r>
        <w:t>&gt;</w:t>
      </w:r>
    </w:p>
    <w:p w14:paraId="724DD8B7" w14:textId="77777777" w:rsidR="0028187C" w:rsidRDefault="0028187C" w:rsidP="0028187C">
      <w:pPr>
        <w:pStyle w:val="PL"/>
      </w:pPr>
      <w:r>
        <w:tab/>
      </w:r>
      <w:r>
        <w:tab/>
      </w:r>
      <w:r>
        <w:tab/>
      </w:r>
      <w:r>
        <w:tab/>
      </w:r>
      <w:r>
        <w:tab/>
        <w:t>&lt;</w:t>
      </w:r>
      <w:proofErr w:type="spellStart"/>
      <w:r>
        <w:t>DDFName</w:t>
      </w:r>
      <w:proofErr w:type="spellEnd"/>
      <w:r>
        <w:t>/&gt;</w:t>
      </w:r>
    </w:p>
    <w:p w14:paraId="2F7FEB81" w14:textId="77777777" w:rsidR="0028187C" w:rsidRDefault="0028187C" w:rsidP="0028187C">
      <w:pPr>
        <w:pStyle w:val="PL"/>
      </w:pPr>
      <w:r>
        <w:tab/>
      </w:r>
      <w:r>
        <w:tab/>
      </w:r>
      <w:r>
        <w:tab/>
      </w:r>
      <w:r>
        <w:tab/>
        <w:t>&lt;/</w:t>
      </w:r>
      <w:proofErr w:type="spellStart"/>
      <w:r>
        <w:t>DFType</w:t>
      </w:r>
      <w:proofErr w:type="spellEnd"/>
      <w:r>
        <w:t>&gt;</w:t>
      </w:r>
    </w:p>
    <w:p w14:paraId="597A73A0" w14:textId="77777777" w:rsidR="0028187C" w:rsidRDefault="0028187C" w:rsidP="0028187C">
      <w:pPr>
        <w:pStyle w:val="PL"/>
      </w:pPr>
      <w:r>
        <w:tab/>
      </w:r>
      <w:r>
        <w:tab/>
      </w:r>
      <w:r>
        <w:tab/>
        <w:t>&lt;/</w:t>
      </w:r>
      <w:proofErr w:type="spellStart"/>
      <w:r>
        <w:t>DFProperties</w:t>
      </w:r>
      <w:proofErr w:type="spellEnd"/>
      <w:r>
        <w:t>&gt;</w:t>
      </w:r>
    </w:p>
    <w:p w14:paraId="49B2B111" w14:textId="77777777" w:rsidR="0028187C" w:rsidRDefault="0028187C" w:rsidP="0028187C">
      <w:pPr>
        <w:pStyle w:val="PL"/>
      </w:pPr>
    </w:p>
    <w:p w14:paraId="673FC140" w14:textId="77777777" w:rsidR="0028187C" w:rsidRDefault="0028187C" w:rsidP="0028187C">
      <w:pPr>
        <w:pStyle w:val="PL"/>
      </w:pPr>
      <w:r>
        <w:tab/>
      </w:r>
      <w:r>
        <w:tab/>
      </w:r>
      <w:r>
        <w:tab/>
        <w:t>&lt;Node&gt;</w:t>
      </w:r>
    </w:p>
    <w:p w14:paraId="13E5998E" w14:textId="77777777" w:rsidR="0028187C" w:rsidRDefault="0028187C" w:rsidP="0028187C">
      <w:pPr>
        <w:pStyle w:val="PL"/>
      </w:pPr>
      <w:r>
        <w:tab/>
      </w:r>
      <w:r>
        <w:tab/>
      </w:r>
      <w:r>
        <w:tab/>
      </w:r>
      <w:r>
        <w:tab/>
        <w:t>&lt;</w:t>
      </w:r>
      <w:proofErr w:type="spellStart"/>
      <w:r>
        <w:t>NodeName</w:t>
      </w:r>
      <w:proofErr w:type="spellEnd"/>
      <w:r>
        <w:t>&gt;&lt;/</w:t>
      </w:r>
      <w:proofErr w:type="spellStart"/>
      <w:r>
        <w:t>NodeName</w:t>
      </w:r>
      <w:proofErr w:type="spellEnd"/>
      <w:r>
        <w:t>&gt;</w:t>
      </w:r>
    </w:p>
    <w:p w14:paraId="6A40A63D" w14:textId="77777777" w:rsidR="0028187C" w:rsidRDefault="0028187C" w:rsidP="0028187C">
      <w:pPr>
        <w:pStyle w:val="PL"/>
      </w:pPr>
      <w:r>
        <w:lastRenderedPageBreak/>
        <w:tab/>
      </w:r>
      <w:r>
        <w:tab/>
      </w:r>
      <w:r>
        <w:tab/>
      </w:r>
      <w:r>
        <w:tab/>
        <w:t>&lt;</w:t>
      </w:r>
      <w:proofErr w:type="spellStart"/>
      <w:r>
        <w:t>DFProperties</w:t>
      </w:r>
      <w:proofErr w:type="spellEnd"/>
      <w:r>
        <w:t>&gt;</w:t>
      </w:r>
    </w:p>
    <w:p w14:paraId="4D366134" w14:textId="77777777" w:rsidR="0028187C" w:rsidRDefault="0028187C" w:rsidP="0028187C">
      <w:pPr>
        <w:pStyle w:val="PL"/>
      </w:pPr>
      <w:r>
        <w:tab/>
      </w:r>
      <w:r>
        <w:tab/>
      </w:r>
      <w:r>
        <w:tab/>
      </w:r>
      <w:r>
        <w:tab/>
      </w:r>
      <w:r>
        <w:tab/>
        <w:t>&lt;</w:t>
      </w:r>
      <w:proofErr w:type="spellStart"/>
      <w:r>
        <w:t>AccessType</w:t>
      </w:r>
      <w:proofErr w:type="spellEnd"/>
      <w:r>
        <w:t>&gt;</w:t>
      </w:r>
    </w:p>
    <w:p w14:paraId="3A3BE913" w14:textId="77777777" w:rsidR="0028187C" w:rsidRDefault="0028187C" w:rsidP="0028187C">
      <w:pPr>
        <w:pStyle w:val="PL"/>
      </w:pPr>
      <w:r>
        <w:tab/>
      </w:r>
      <w:r>
        <w:tab/>
      </w:r>
      <w:r>
        <w:tab/>
      </w:r>
      <w:r>
        <w:tab/>
      </w:r>
      <w:r>
        <w:tab/>
      </w:r>
      <w:r>
        <w:tab/>
        <w:t>&lt;Get/&gt;</w:t>
      </w:r>
    </w:p>
    <w:p w14:paraId="276947EF" w14:textId="77777777" w:rsidR="0028187C" w:rsidRDefault="0028187C" w:rsidP="0028187C">
      <w:pPr>
        <w:pStyle w:val="PL"/>
      </w:pPr>
      <w:r>
        <w:tab/>
      </w:r>
      <w:r>
        <w:tab/>
      </w:r>
      <w:r>
        <w:tab/>
      </w:r>
      <w:r>
        <w:tab/>
      </w:r>
      <w:r>
        <w:tab/>
      </w:r>
      <w:r>
        <w:tab/>
        <w:t>&lt;Replace/&gt;</w:t>
      </w:r>
    </w:p>
    <w:p w14:paraId="0CF960FD" w14:textId="77777777" w:rsidR="0028187C" w:rsidRDefault="0028187C" w:rsidP="0028187C">
      <w:pPr>
        <w:pStyle w:val="PL"/>
      </w:pPr>
      <w:r>
        <w:tab/>
      </w:r>
      <w:r>
        <w:tab/>
      </w:r>
      <w:r>
        <w:tab/>
      </w:r>
      <w:r>
        <w:tab/>
      </w:r>
      <w:r>
        <w:tab/>
        <w:t>&lt;/</w:t>
      </w:r>
      <w:proofErr w:type="spellStart"/>
      <w:r>
        <w:t>AccessType</w:t>
      </w:r>
      <w:proofErr w:type="spellEnd"/>
      <w:r>
        <w:t>&gt;</w:t>
      </w:r>
    </w:p>
    <w:p w14:paraId="560A701F" w14:textId="77777777" w:rsidR="0028187C" w:rsidRDefault="0028187C" w:rsidP="0028187C">
      <w:pPr>
        <w:pStyle w:val="PL"/>
      </w:pPr>
      <w:r>
        <w:tab/>
      </w:r>
      <w:r>
        <w:tab/>
      </w:r>
      <w:r>
        <w:tab/>
      </w:r>
      <w:r>
        <w:tab/>
      </w:r>
      <w:r>
        <w:tab/>
        <w:t>&lt;</w:t>
      </w:r>
      <w:proofErr w:type="spellStart"/>
      <w:r>
        <w:t>DFFormat</w:t>
      </w:r>
      <w:proofErr w:type="spellEnd"/>
      <w:r>
        <w:t>&gt;</w:t>
      </w:r>
    </w:p>
    <w:p w14:paraId="697C4786" w14:textId="77777777" w:rsidR="0028187C" w:rsidRDefault="0028187C" w:rsidP="0028187C">
      <w:pPr>
        <w:pStyle w:val="PL"/>
      </w:pPr>
      <w:r>
        <w:tab/>
      </w:r>
      <w:r>
        <w:tab/>
      </w:r>
      <w:r>
        <w:tab/>
      </w:r>
      <w:r>
        <w:tab/>
      </w:r>
      <w:r>
        <w:tab/>
      </w:r>
      <w:r>
        <w:tab/>
        <w:t>&lt;node/&gt;</w:t>
      </w:r>
    </w:p>
    <w:p w14:paraId="5FD0DFF5" w14:textId="77777777" w:rsidR="0028187C" w:rsidRDefault="0028187C" w:rsidP="0028187C">
      <w:pPr>
        <w:pStyle w:val="PL"/>
      </w:pPr>
      <w:r>
        <w:tab/>
      </w:r>
      <w:r>
        <w:tab/>
      </w:r>
      <w:r>
        <w:tab/>
      </w:r>
      <w:r>
        <w:tab/>
      </w:r>
      <w:r>
        <w:tab/>
        <w:t>&lt;/</w:t>
      </w:r>
      <w:proofErr w:type="spellStart"/>
      <w:r>
        <w:t>DFFormat</w:t>
      </w:r>
      <w:proofErr w:type="spellEnd"/>
      <w:r>
        <w:t>&gt;</w:t>
      </w:r>
    </w:p>
    <w:p w14:paraId="6B2C92A4" w14:textId="77777777" w:rsidR="0028187C" w:rsidRDefault="0028187C" w:rsidP="0028187C">
      <w:pPr>
        <w:pStyle w:val="PL"/>
      </w:pPr>
      <w:r>
        <w:tab/>
      </w:r>
      <w:r>
        <w:tab/>
      </w:r>
      <w:r>
        <w:tab/>
      </w:r>
      <w:r>
        <w:tab/>
      </w:r>
      <w:r>
        <w:tab/>
        <w:t>&lt;Occurrence&gt;</w:t>
      </w:r>
    </w:p>
    <w:p w14:paraId="28029936" w14:textId="77777777" w:rsidR="0028187C" w:rsidRDefault="0028187C" w:rsidP="0028187C">
      <w:pPr>
        <w:pStyle w:val="PL"/>
      </w:pPr>
      <w:r>
        <w:tab/>
      </w:r>
      <w:r>
        <w:tab/>
      </w:r>
      <w:r>
        <w:tab/>
      </w:r>
      <w:r>
        <w:tab/>
      </w:r>
      <w:r>
        <w:tab/>
      </w:r>
      <w:r>
        <w:tab/>
        <w:t>&lt;</w:t>
      </w:r>
      <w:proofErr w:type="spellStart"/>
      <w:r>
        <w:t>OneOrMore</w:t>
      </w:r>
      <w:proofErr w:type="spellEnd"/>
      <w:r>
        <w:t>/&gt;</w:t>
      </w:r>
    </w:p>
    <w:p w14:paraId="06BC7B5F" w14:textId="77777777" w:rsidR="0028187C" w:rsidRDefault="0028187C" w:rsidP="0028187C">
      <w:pPr>
        <w:pStyle w:val="PL"/>
      </w:pPr>
      <w:r>
        <w:tab/>
      </w:r>
      <w:r>
        <w:tab/>
      </w:r>
      <w:r>
        <w:tab/>
      </w:r>
      <w:r>
        <w:tab/>
      </w:r>
      <w:r>
        <w:tab/>
        <w:t>&lt;/Occurrence&gt;</w:t>
      </w:r>
    </w:p>
    <w:p w14:paraId="07D59B52" w14:textId="77777777" w:rsidR="0028187C" w:rsidRDefault="0028187C" w:rsidP="0028187C">
      <w:pPr>
        <w:pStyle w:val="PL"/>
      </w:pPr>
      <w:r>
        <w:tab/>
      </w:r>
      <w:r>
        <w:tab/>
      </w:r>
      <w:r>
        <w:tab/>
      </w:r>
      <w:r>
        <w:tab/>
      </w:r>
      <w:r>
        <w:tab/>
        <w:t>&lt;</w:t>
      </w:r>
      <w:proofErr w:type="spellStart"/>
      <w:r>
        <w:t>DFType</w:t>
      </w:r>
      <w:proofErr w:type="spellEnd"/>
      <w:r>
        <w:t>&gt;</w:t>
      </w:r>
    </w:p>
    <w:p w14:paraId="28B447EC" w14:textId="77777777" w:rsidR="0028187C" w:rsidRDefault="0028187C" w:rsidP="0028187C">
      <w:pPr>
        <w:pStyle w:val="PL"/>
      </w:pPr>
      <w:r>
        <w:tab/>
      </w:r>
      <w:r>
        <w:tab/>
      </w:r>
      <w:r>
        <w:tab/>
      </w:r>
      <w:r>
        <w:tab/>
      </w:r>
      <w:r>
        <w:tab/>
      </w:r>
      <w:r>
        <w:tab/>
        <w:t>&lt;</w:t>
      </w:r>
      <w:proofErr w:type="spellStart"/>
      <w:r>
        <w:t>DDFName</w:t>
      </w:r>
      <w:proofErr w:type="spellEnd"/>
      <w:r>
        <w:t>&gt;&lt;/</w:t>
      </w:r>
      <w:proofErr w:type="spellStart"/>
      <w:r>
        <w:t>DDFName</w:t>
      </w:r>
      <w:proofErr w:type="spellEnd"/>
      <w:r>
        <w:t>&gt;</w:t>
      </w:r>
    </w:p>
    <w:p w14:paraId="2737E5E1" w14:textId="77777777" w:rsidR="0028187C" w:rsidRDefault="0028187C" w:rsidP="0028187C">
      <w:pPr>
        <w:pStyle w:val="PL"/>
      </w:pPr>
      <w:r>
        <w:tab/>
      </w:r>
      <w:r>
        <w:tab/>
      </w:r>
      <w:r>
        <w:tab/>
      </w:r>
      <w:r>
        <w:tab/>
      </w:r>
      <w:r>
        <w:tab/>
        <w:t>&lt;/</w:t>
      </w:r>
      <w:proofErr w:type="spellStart"/>
      <w:r>
        <w:t>DFType</w:t>
      </w:r>
      <w:proofErr w:type="spellEnd"/>
      <w:r>
        <w:t>&gt;</w:t>
      </w:r>
    </w:p>
    <w:p w14:paraId="267AA49C" w14:textId="77777777" w:rsidR="0028187C" w:rsidRDefault="0028187C" w:rsidP="0028187C">
      <w:pPr>
        <w:pStyle w:val="PL"/>
      </w:pPr>
      <w:r>
        <w:tab/>
      </w:r>
      <w:r>
        <w:tab/>
      </w:r>
      <w:r>
        <w:tab/>
      </w:r>
      <w:r>
        <w:tab/>
        <w:t>&lt;/</w:t>
      </w:r>
      <w:proofErr w:type="spellStart"/>
      <w:r>
        <w:t>DFProperties</w:t>
      </w:r>
      <w:proofErr w:type="spellEnd"/>
      <w:r>
        <w:t>&gt;</w:t>
      </w:r>
    </w:p>
    <w:p w14:paraId="4A09AD2B" w14:textId="77777777" w:rsidR="0028187C" w:rsidRDefault="0028187C" w:rsidP="0028187C">
      <w:pPr>
        <w:pStyle w:val="PL"/>
      </w:pPr>
    </w:p>
    <w:p w14:paraId="704522CF" w14:textId="77777777" w:rsidR="0028187C" w:rsidRDefault="0028187C" w:rsidP="0028187C">
      <w:pPr>
        <w:pStyle w:val="PL"/>
      </w:pPr>
      <w:r>
        <w:tab/>
      </w:r>
      <w:r>
        <w:tab/>
      </w:r>
      <w:r>
        <w:tab/>
      </w:r>
      <w:r>
        <w:tab/>
        <w:t>&lt;Node&gt;</w:t>
      </w:r>
    </w:p>
    <w:p w14:paraId="27555763" w14:textId="7EC2345E" w:rsidR="0028187C" w:rsidRDefault="0028187C" w:rsidP="0028187C">
      <w:pPr>
        <w:pStyle w:val="PL"/>
      </w:pPr>
      <w:r>
        <w:tab/>
      </w:r>
      <w:r>
        <w:tab/>
      </w:r>
      <w:r>
        <w:tab/>
      </w:r>
      <w:r>
        <w:tab/>
      </w:r>
      <w:r>
        <w:tab/>
        <w:t>&lt;</w:t>
      </w:r>
      <w:proofErr w:type="spellStart"/>
      <w:r>
        <w:t>NodeName</w:t>
      </w:r>
      <w:proofErr w:type="spellEnd"/>
      <w:r>
        <w:t>&gt;</w:t>
      </w:r>
      <w:proofErr w:type="spellStart"/>
      <w:ins w:id="99" w:author="24.575_CR0019R1_(Rel-18)_UEConfig5MBS" w:date="2023-09-21T17:42:00Z">
        <w:r w:rsidR="00607050" w:rsidRPr="007971E5">
          <w:t>PLMNId</w:t>
        </w:r>
      </w:ins>
      <w:proofErr w:type="spellEnd"/>
      <w:del w:id="100" w:author="24.575_CR0019R1_(Rel-18)_UEConfig5MBS" w:date="2023-09-21T17:42:00Z">
        <w:r w:rsidDel="00607050">
          <w:delText>PlmnId</w:delText>
        </w:r>
      </w:del>
      <w:r>
        <w:t>&lt;/</w:t>
      </w:r>
      <w:proofErr w:type="spellStart"/>
      <w:r>
        <w:t>NodeName</w:t>
      </w:r>
      <w:proofErr w:type="spellEnd"/>
      <w:r>
        <w:t>&gt;</w:t>
      </w:r>
    </w:p>
    <w:p w14:paraId="100631EE" w14:textId="77777777" w:rsidR="0028187C" w:rsidRDefault="0028187C" w:rsidP="0028187C">
      <w:pPr>
        <w:pStyle w:val="PL"/>
      </w:pPr>
      <w:r>
        <w:tab/>
      </w:r>
      <w:r>
        <w:tab/>
      </w:r>
      <w:r>
        <w:tab/>
      </w:r>
      <w:r>
        <w:tab/>
      </w:r>
      <w:r>
        <w:tab/>
        <w:t>&lt;</w:t>
      </w:r>
      <w:proofErr w:type="spellStart"/>
      <w:r>
        <w:t>DFProperties</w:t>
      </w:r>
      <w:proofErr w:type="spellEnd"/>
      <w:r>
        <w:t>&gt;</w:t>
      </w:r>
    </w:p>
    <w:p w14:paraId="58B63D71" w14:textId="77777777" w:rsidR="0028187C" w:rsidRDefault="0028187C" w:rsidP="0028187C">
      <w:pPr>
        <w:pStyle w:val="PL"/>
      </w:pPr>
      <w:r>
        <w:tab/>
      </w:r>
      <w:r>
        <w:tab/>
      </w:r>
      <w:r>
        <w:tab/>
      </w:r>
      <w:r>
        <w:tab/>
      </w:r>
      <w:r>
        <w:tab/>
      </w:r>
      <w:r>
        <w:tab/>
        <w:t>&lt;</w:t>
      </w:r>
      <w:proofErr w:type="spellStart"/>
      <w:r>
        <w:t>AccessType</w:t>
      </w:r>
      <w:proofErr w:type="spellEnd"/>
      <w:r>
        <w:t>&gt;</w:t>
      </w:r>
    </w:p>
    <w:p w14:paraId="62600AEA" w14:textId="77777777" w:rsidR="0028187C" w:rsidRDefault="0028187C" w:rsidP="0028187C">
      <w:pPr>
        <w:pStyle w:val="PL"/>
      </w:pPr>
      <w:r>
        <w:tab/>
      </w:r>
      <w:r>
        <w:tab/>
      </w:r>
      <w:r>
        <w:tab/>
      </w:r>
      <w:r>
        <w:tab/>
      </w:r>
      <w:r>
        <w:tab/>
      </w:r>
      <w:r>
        <w:tab/>
      </w:r>
      <w:r>
        <w:tab/>
        <w:t>&lt;Get/&gt;</w:t>
      </w:r>
    </w:p>
    <w:p w14:paraId="198F9E4F" w14:textId="77777777" w:rsidR="0028187C" w:rsidRDefault="0028187C" w:rsidP="0028187C">
      <w:pPr>
        <w:pStyle w:val="PL"/>
      </w:pPr>
      <w:r>
        <w:tab/>
      </w:r>
      <w:r>
        <w:tab/>
      </w:r>
      <w:r>
        <w:tab/>
      </w:r>
      <w:r>
        <w:tab/>
      </w:r>
      <w:r>
        <w:tab/>
      </w:r>
      <w:r>
        <w:tab/>
      </w:r>
      <w:r>
        <w:tab/>
        <w:t>&lt;Replace/&gt;</w:t>
      </w:r>
    </w:p>
    <w:p w14:paraId="35B8F45F" w14:textId="77777777" w:rsidR="0028187C" w:rsidRDefault="0028187C" w:rsidP="0028187C">
      <w:pPr>
        <w:pStyle w:val="PL"/>
      </w:pPr>
      <w:r>
        <w:tab/>
      </w:r>
      <w:r>
        <w:tab/>
      </w:r>
      <w:r>
        <w:tab/>
      </w:r>
      <w:r>
        <w:tab/>
      </w:r>
      <w:r>
        <w:tab/>
      </w:r>
      <w:r>
        <w:tab/>
        <w:t>&lt;/</w:t>
      </w:r>
      <w:proofErr w:type="spellStart"/>
      <w:r>
        <w:t>AccessType</w:t>
      </w:r>
      <w:proofErr w:type="spellEnd"/>
      <w:r>
        <w:t>&gt;</w:t>
      </w:r>
    </w:p>
    <w:p w14:paraId="1383B8C8" w14:textId="77777777" w:rsidR="0028187C" w:rsidRDefault="0028187C" w:rsidP="0028187C">
      <w:pPr>
        <w:pStyle w:val="PL"/>
      </w:pPr>
      <w:r>
        <w:tab/>
      </w:r>
      <w:r>
        <w:tab/>
      </w:r>
      <w:r>
        <w:tab/>
      </w:r>
      <w:r>
        <w:tab/>
      </w:r>
      <w:r>
        <w:tab/>
      </w:r>
      <w:r>
        <w:tab/>
        <w:t>&lt;</w:t>
      </w:r>
      <w:proofErr w:type="spellStart"/>
      <w:r>
        <w:t>DFFormat</w:t>
      </w:r>
      <w:proofErr w:type="spellEnd"/>
      <w:r>
        <w:t>&gt;</w:t>
      </w:r>
    </w:p>
    <w:p w14:paraId="3F548315" w14:textId="77777777" w:rsidR="0028187C" w:rsidRDefault="0028187C" w:rsidP="0028187C">
      <w:pPr>
        <w:pStyle w:val="PL"/>
      </w:pPr>
      <w:r>
        <w:tab/>
      </w:r>
      <w:r>
        <w:tab/>
      </w:r>
      <w:r>
        <w:tab/>
      </w:r>
      <w:r>
        <w:tab/>
      </w:r>
      <w:r>
        <w:tab/>
      </w:r>
      <w:r>
        <w:tab/>
      </w:r>
      <w:r>
        <w:tab/>
        <w:t>&lt;chr/&gt;</w:t>
      </w:r>
    </w:p>
    <w:p w14:paraId="28359FD6" w14:textId="77777777" w:rsidR="0028187C" w:rsidRDefault="0028187C" w:rsidP="0028187C">
      <w:pPr>
        <w:pStyle w:val="PL"/>
      </w:pPr>
      <w:r>
        <w:tab/>
      </w:r>
      <w:r>
        <w:tab/>
      </w:r>
      <w:r>
        <w:tab/>
      </w:r>
      <w:r>
        <w:tab/>
      </w:r>
      <w:r>
        <w:tab/>
      </w:r>
      <w:r>
        <w:tab/>
        <w:t>&lt;/</w:t>
      </w:r>
      <w:proofErr w:type="spellStart"/>
      <w:r>
        <w:t>DFFormat</w:t>
      </w:r>
      <w:proofErr w:type="spellEnd"/>
      <w:r>
        <w:t>&gt;</w:t>
      </w:r>
    </w:p>
    <w:p w14:paraId="2C419B1A" w14:textId="77777777" w:rsidR="0028187C" w:rsidRDefault="0028187C" w:rsidP="0028187C">
      <w:pPr>
        <w:pStyle w:val="PL"/>
      </w:pPr>
      <w:r>
        <w:tab/>
      </w:r>
      <w:r>
        <w:tab/>
      </w:r>
      <w:r>
        <w:tab/>
      </w:r>
      <w:r>
        <w:tab/>
      </w:r>
      <w:r>
        <w:tab/>
      </w:r>
      <w:r>
        <w:tab/>
        <w:t>&lt;Occurrence&gt;</w:t>
      </w:r>
    </w:p>
    <w:p w14:paraId="6BE7FD6C" w14:textId="77777777" w:rsidR="0028187C" w:rsidRDefault="0028187C" w:rsidP="0028187C">
      <w:pPr>
        <w:pStyle w:val="PL"/>
      </w:pPr>
      <w:r>
        <w:tab/>
      </w:r>
      <w:r>
        <w:tab/>
      </w:r>
      <w:r>
        <w:tab/>
      </w:r>
      <w:r>
        <w:tab/>
      </w:r>
      <w:r>
        <w:tab/>
      </w:r>
      <w:r>
        <w:tab/>
      </w:r>
      <w:r>
        <w:tab/>
        <w:t>&lt;One/&gt;</w:t>
      </w:r>
    </w:p>
    <w:p w14:paraId="3DF2154A" w14:textId="77777777" w:rsidR="0028187C" w:rsidRDefault="0028187C" w:rsidP="0028187C">
      <w:pPr>
        <w:pStyle w:val="PL"/>
      </w:pPr>
      <w:r>
        <w:tab/>
      </w:r>
      <w:r>
        <w:tab/>
      </w:r>
      <w:r>
        <w:tab/>
      </w:r>
      <w:r>
        <w:tab/>
      </w:r>
      <w:r>
        <w:tab/>
      </w:r>
      <w:r>
        <w:tab/>
        <w:t>&lt;/Occurrence&gt;</w:t>
      </w:r>
    </w:p>
    <w:p w14:paraId="0B2797DF" w14:textId="77777777" w:rsidR="0028187C" w:rsidRDefault="0028187C" w:rsidP="0028187C">
      <w:pPr>
        <w:pStyle w:val="PL"/>
      </w:pPr>
      <w:r>
        <w:tab/>
      </w:r>
      <w:r>
        <w:tab/>
      </w:r>
      <w:r>
        <w:tab/>
      </w:r>
      <w:r>
        <w:tab/>
      </w:r>
      <w:r>
        <w:tab/>
      </w:r>
      <w:r>
        <w:tab/>
        <w:t>&lt;</w:t>
      </w:r>
      <w:proofErr w:type="spellStart"/>
      <w:r>
        <w:t>DFTitle</w:t>
      </w:r>
      <w:proofErr w:type="spellEnd"/>
      <w:r>
        <w:t>&gt;PLMN identity.&lt;/</w:t>
      </w:r>
      <w:proofErr w:type="spellStart"/>
      <w:r>
        <w:t>DFTitle</w:t>
      </w:r>
      <w:proofErr w:type="spellEnd"/>
      <w:r>
        <w:t>&gt;</w:t>
      </w:r>
    </w:p>
    <w:p w14:paraId="08F9ED47" w14:textId="77777777" w:rsidR="0028187C" w:rsidRDefault="0028187C" w:rsidP="0028187C">
      <w:pPr>
        <w:pStyle w:val="PL"/>
      </w:pPr>
      <w:r>
        <w:tab/>
      </w:r>
      <w:r>
        <w:tab/>
      </w:r>
      <w:r>
        <w:tab/>
      </w:r>
      <w:r>
        <w:tab/>
      </w:r>
      <w:r>
        <w:tab/>
      </w:r>
      <w:r>
        <w:tab/>
        <w:t>&lt;</w:t>
      </w:r>
      <w:proofErr w:type="spellStart"/>
      <w:r>
        <w:t>DFType</w:t>
      </w:r>
      <w:proofErr w:type="spellEnd"/>
      <w:r>
        <w:t>&gt;</w:t>
      </w:r>
    </w:p>
    <w:p w14:paraId="77107729" w14:textId="77777777" w:rsidR="0028187C" w:rsidRDefault="0028187C" w:rsidP="0028187C">
      <w:pPr>
        <w:pStyle w:val="PL"/>
      </w:pPr>
      <w:r>
        <w:tab/>
      </w:r>
      <w:r>
        <w:tab/>
      </w:r>
      <w:r>
        <w:tab/>
      </w:r>
      <w:r>
        <w:tab/>
      </w:r>
      <w:r>
        <w:tab/>
      </w:r>
      <w:r>
        <w:tab/>
      </w:r>
      <w:r>
        <w:tab/>
        <w:t>&lt;MIME&gt;text/plain&lt;/MIME&gt;</w:t>
      </w:r>
    </w:p>
    <w:p w14:paraId="4DB84CD7" w14:textId="77777777" w:rsidR="0028187C" w:rsidRDefault="0028187C" w:rsidP="0028187C">
      <w:pPr>
        <w:pStyle w:val="PL"/>
      </w:pPr>
      <w:r>
        <w:tab/>
      </w:r>
      <w:r>
        <w:tab/>
      </w:r>
      <w:r>
        <w:tab/>
      </w:r>
      <w:r>
        <w:tab/>
      </w:r>
      <w:r>
        <w:tab/>
      </w:r>
      <w:r>
        <w:tab/>
        <w:t>&lt;/</w:t>
      </w:r>
      <w:proofErr w:type="spellStart"/>
      <w:r>
        <w:t>DFType</w:t>
      </w:r>
      <w:proofErr w:type="spellEnd"/>
      <w:r>
        <w:t>&gt;</w:t>
      </w:r>
    </w:p>
    <w:p w14:paraId="3268B224" w14:textId="77777777" w:rsidR="0028187C" w:rsidRDefault="0028187C" w:rsidP="0028187C">
      <w:pPr>
        <w:pStyle w:val="PL"/>
      </w:pPr>
      <w:r>
        <w:tab/>
      </w:r>
      <w:r>
        <w:tab/>
      </w:r>
      <w:r>
        <w:tab/>
      </w:r>
      <w:r>
        <w:tab/>
      </w:r>
      <w:r>
        <w:tab/>
        <w:t>&lt;/</w:t>
      </w:r>
      <w:proofErr w:type="spellStart"/>
      <w:r>
        <w:t>DFProperties</w:t>
      </w:r>
      <w:proofErr w:type="spellEnd"/>
      <w:r>
        <w:t>&gt;</w:t>
      </w:r>
    </w:p>
    <w:p w14:paraId="7586E757" w14:textId="77777777" w:rsidR="0028187C" w:rsidRDefault="0028187C" w:rsidP="0028187C">
      <w:pPr>
        <w:pStyle w:val="PL"/>
      </w:pPr>
      <w:r>
        <w:tab/>
      </w:r>
      <w:r>
        <w:tab/>
      </w:r>
      <w:r>
        <w:tab/>
      </w:r>
      <w:r>
        <w:tab/>
        <w:t>&lt;/Node&gt;</w:t>
      </w:r>
    </w:p>
    <w:p w14:paraId="5365F3C2" w14:textId="77777777" w:rsidR="0028187C" w:rsidRDefault="0028187C" w:rsidP="0028187C">
      <w:pPr>
        <w:pStyle w:val="PL"/>
      </w:pPr>
    </w:p>
    <w:p w14:paraId="09453CC3" w14:textId="77777777" w:rsidR="0028187C" w:rsidRDefault="0028187C" w:rsidP="0028187C">
      <w:pPr>
        <w:pStyle w:val="PL"/>
      </w:pPr>
      <w:r>
        <w:tab/>
      </w:r>
      <w:r>
        <w:tab/>
      </w:r>
      <w:r>
        <w:tab/>
      </w:r>
      <w:r>
        <w:tab/>
        <w:t>&lt;Node&gt;</w:t>
      </w:r>
    </w:p>
    <w:p w14:paraId="4038ABCE" w14:textId="77777777" w:rsidR="0028187C" w:rsidRDefault="0028187C" w:rsidP="0028187C">
      <w:pPr>
        <w:pStyle w:val="PL"/>
      </w:pPr>
      <w:r>
        <w:tab/>
      </w:r>
      <w:r>
        <w:tab/>
      </w:r>
      <w:r>
        <w:tab/>
      </w:r>
      <w:r>
        <w:tab/>
      </w:r>
      <w:r>
        <w:tab/>
        <w:t>&lt;</w:t>
      </w:r>
      <w:proofErr w:type="spellStart"/>
      <w:r>
        <w:t>NodeName</w:t>
      </w:r>
      <w:proofErr w:type="spellEnd"/>
      <w:r>
        <w:t>&gt;</w:t>
      </w:r>
      <w:proofErr w:type="spellStart"/>
      <w:r>
        <w:t>TMGIConfiguration</w:t>
      </w:r>
      <w:proofErr w:type="spellEnd"/>
      <w:r>
        <w:t>&lt;/</w:t>
      </w:r>
      <w:proofErr w:type="spellStart"/>
      <w:r>
        <w:t>NodeName</w:t>
      </w:r>
      <w:proofErr w:type="spellEnd"/>
      <w:r>
        <w:t>&gt;</w:t>
      </w:r>
    </w:p>
    <w:p w14:paraId="5923C2B2" w14:textId="77777777" w:rsidR="0028187C" w:rsidRDefault="0028187C" w:rsidP="0028187C">
      <w:pPr>
        <w:pStyle w:val="PL"/>
      </w:pPr>
      <w:r>
        <w:tab/>
      </w:r>
      <w:r>
        <w:tab/>
      </w:r>
      <w:r>
        <w:tab/>
      </w:r>
      <w:r>
        <w:tab/>
      </w:r>
      <w:r>
        <w:tab/>
        <w:t>&lt;!-- The TMGI configuration per PLMN starts here. --&gt;</w:t>
      </w:r>
    </w:p>
    <w:p w14:paraId="4BF0FDBB" w14:textId="77777777" w:rsidR="0028187C" w:rsidRDefault="0028187C" w:rsidP="0028187C">
      <w:pPr>
        <w:pStyle w:val="PL"/>
      </w:pPr>
      <w:r>
        <w:tab/>
      </w:r>
      <w:r>
        <w:tab/>
      </w:r>
      <w:r>
        <w:tab/>
      </w:r>
      <w:r>
        <w:tab/>
      </w:r>
      <w:r>
        <w:tab/>
        <w:t>&lt;</w:t>
      </w:r>
      <w:proofErr w:type="spellStart"/>
      <w:r>
        <w:t>DFProperties</w:t>
      </w:r>
      <w:proofErr w:type="spellEnd"/>
      <w:r>
        <w:t>&gt;</w:t>
      </w:r>
    </w:p>
    <w:p w14:paraId="7742CB51" w14:textId="77777777" w:rsidR="0028187C" w:rsidRDefault="0028187C" w:rsidP="0028187C">
      <w:pPr>
        <w:pStyle w:val="PL"/>
      </w:pPr>
      <w:r>
        <w:tab/>
      </w:r>
      <w:r>
        <w:tab/>
      </w:r>
      <w:r>
        <w:tab/>
      </w:r>
      <w:r>
        <w:tab/>
      </w:r>
      <w:r>
        <w:tab/>
      </w:r>
      <w:r>
        <w:tab/>
        <w:t>&lt;</w:t>
      </w:r>
      <w:proofErr w:type="spellStart"/>
      <w:r>
        <w:t>AccessType</w:t>
      </w:r>
      <w:proofErr w:type="spellEnd"/>
      <w:r>
        <w:t>&gt;</w:t>
      </w:r>
    </w:p>
    <w:p w14:paraId="587EE134" w14:textId="77777777" w:rsidR="0028187C" w:rsidRDefault="0028187C" w:rsidP="0028187C">
      <w:pPr>
        <w:pStyle w:val="PL"/>
      </w:pPr>
      <w:r>
        <w:tab/>
      </w:r>
      <w:r>
        <w:tab/>
      </w:r>
      <w:r>
        <w:tab/>
      </w:r>
      <w:r>
        <w:tab/>
      </w:r>
      <w:r>
        <w:tab/>
      </w:r>
      <w:r>
        <w:tab/>
      </w:r>
      <w:r>
        <w:tab/>
        <w:t>&lt;Get/&gt;</w:t>
      </w:r>
    </w:p>
    <w:p w14:paraId="16926E9F" w14:textId="77777777" w:rsidR="0028187C" w:rsidRDefault="0028187C" w:rsidP="0028187C">
      <w:pPr>
        <w:pStyle w:val="PL"/>
      </w:pPr>
      <w:r>
        <w:tab/>
      </w:r>
      <w:r>
        <w:tab/>
      </w:r>
      <w:r>
        <w:tab/>
      </w:r>
      <w:r>
        <w:tab/>
      </w:r>
      <w:r>
        <w:tab/>
      </w:r>
      <w:r>
        <w:tab/>
      </w:r>
      <w:r>
        <w:tab/>
        <w:t>&lt;Replace/&gt;</w:t>
      </w:r>
    </w:p>
    <w:p w14:paraId="0AAA7E5D" w14:textId="77777777" w:rsidR="0028187C" w:rsidRDefault="0028187C" w:rsidP="0028187C">
      <w:pPr>
        <w:pStyle w:val="PL"/>
      </w:pPr>
      <w:r>
        <w:tab/>
      </w:r>
      <w:r>
        <w:tab/>
      </w:r>
      <w:r>
        <w:tab/>
      </w:r>
      <w:r>
        <w:tab/>
      </w:r>
      <w:r>
        <w:tab/>
      </w:r>
      <w:r>
        <w:tab/>
        <w:t>&lt;/</w:t>
      </w:r>
      <w:proofErr w:type="spellStart"/>
      <w:r>
        <w:t>AccessType</w:t>
      </w:r>
      <w:proofErr w:type="spellEnd"/>
      <w:r>
        <w:t>&gt;</w:t>
      </w:r>
    </w:p>
    <w:p w14:paraId="49BE7CE4" w14:textId="77777777" w:rsidR="0028187C" w:rsidRDefault="0028187C" w:rsidP="0028187C">
      <w:pPr>
        <w:pStyle w:val="PL"/>
      </w:pPr>
      <w:r>
        <w:tab/>
      </w:r>
      <w:r>
        <w:tab/>
      </w:r>
      <w:r>
        <w:tab/>
      </w:r>
      <w:r>
        <w:tab/>
      </w:r>
      <w:r>
        <w:tab/>
      </w:r>
      <w:r>
        <w:tab/>
        <w:t>&lt;</w:t>
      </w:r>
      <w:proofErr w:type="spellStart"/>
      <w:r>
        <w:t>DFFormat</w:t>
      </w:r>
      <w:proofErr w:type="spellEnd"/>
      <w:r>
        <w:t>&gt;</w:t>
      </w:r>
    </w:p>
    <w:p w14:paraId="2BCA1F21" w14:textId="77777777" w:rsidR="0028187C" w:rsidRDefault="0028187C" w:rsidP="0028187C">
      <w:pPr>
        <w:pStyle w:val="PL"/>
      </w:pPr>
      <w:r>
        <w:tab/>
      </w:r>
      <w:r>
        <w:tab/>
      </w:r>
      <w:r>
        <w:tab/>
      </w:r>
      <w:r>
        <w:tab/>
      </w:r>
      <w:r>
        <w:tab/>
      </w:r>
      <w:r>
        <w:tab/>
      </w:r>
      <w:r>
        <w:tab/>
        <w:t>&lt;node/&gt;</w:t>
      </w:r>
    </w:p>
    <w:p w14:paraId="041908D6" w14:textId="77777777" w:rsidR="0028187C" w:rsidRDefault="0028187C" w:rsidP="0028187C">
      <w:pPr>
        <w:pStyle w:val="PL"/>
      </w:pPr>
      <w:r>
        <w:tab/>
      </w:r>
      <w:r>
        <w:tab/>
      </w:r>
      <w:r>
        <w:tab/>
      </w:r>
      <w:r>
        <w:tab/>
      </w:r>
      <w:r>
        <w:tab/>
      </w:r>
      <w:r>
        <w:tab/>
        <w:t>&lt;/</w:t>
      </w:r>
      <w:proofErr w:type="spellStart"/>
      <w:r>
        <w:t>DFFormat</w:t>
      </w:r>
      <w:proofErr w:type="spellEnd"/>
      <w:r>
        <w:t>&gt;</w:t>
      </w:r>
    </w:p>
    <w:p w14:paraId="4F74B708" w14:textId="77777777" w:rsidR="0028187C" w:rsidRDefault="0028187C" w:rsidP="0028187C">
      <w:pPr>
        <w:pStyle w:val="PL"/>
      </w:pPr>
      <w:r>
        <w:tab/>
      </w:r>
      <w:r>
        <w:tab/>
      </w:r>
      <w:r>
        <w:tab/>
      </w:r>
      <w:r>
        <w:tab/>
      </w:r>
      <w:r>
        <w:tab/>
      </w:r>
      <w:r>
        <w:tab/>
        <w:t>&lt;Occurrence&gt;</w:t>
      </w:r>
    </w:p>
    <w:p w14:paraId="4B9E9E13" w14:textId="77777777" w:rsidR="0028187C" w:rsidRDefault="0028187C" w:rsidP="0028187C">
      <w:pPr>
        <w:pStyle w:val="PL"/>
      </w:pPr>
      <w:r>
        <w:tab/>
      </w:r>
      <w:r>
        <w:tab/>
      </w:r>
      <w:r>
        <w:tab/>
      </w:r>
      <w:r>
        <w:tab/>
      </w:r>
      <w:r>
        <w:tab/>
      </w:r>
      <w:r>
        <w:tab/>
      </w:r>
      <w:r>
        <w:tab/>
        <w:t>&lt;One/&gt;</w:t>
      </w:r>
    </w:p>
    <w:p w14:paraId="1F231586" w14:textId="77777777" w:rsidR="0028187C" w:rsidRDefault="0028187C" w:rsidP="0028187C">
      <w:pPr>
        <w:pStyle w:val="PL"/>
      </w:pPr>
      <w:r>
        <w:tab/>
      </w:r>
      <w:r>
        <w:tab/>
      </w:r>
      <w:r>
        <w:tab/>
      </w:r>
      <w:r>
        <w:tab/>
      </w:r>
      <w:r>
        <w:tab/>
      </w:r>
      <w:r>
        <w:tab/>
        <w:t>&lt;/Occurrence&gt;</w:t>
      </w:r>
    </w:p>
    <w:p w14:paraId="1FFD6842" w14:textId="77777777" w:rsidR="0028187C" w:rsidRDefault="0028187C" w:rsidP="0028187C">
      <w:pPr>
        <w:pStyle w:val="PL"/>
      </w:pPr>
      <w:r>
        <w:tab/>
      </w:r>
      <w:r>
        <w:tab/>
      </w:r>
      <w:r>
        <w:tab/>
      </w:r>
      <w:r>
        <w:tab/>
      </w:r>
      <w:r>
        <w:tab/>
      </w:r>
      <w:r>
        <w:tab/>
        <w:t>&lt;</w:t>
      </w:r>
      <w:proofErr w:type="spellStart"/>
      <w:r>
        <w:t>DFTitle</w:t>
      </w:r>
      <w:proofErr w:type="spellEnd"/>
      <w:r>
        <w:t>&gt;Per-PLMN TMGI configuration.&lt;/</w:t>
      </w:r>
      <w:proofErr w:type="spellStart"/>
      <w:r>
        <w:t>DFTitle</w:t>
      </w:r>
      <w:proofErr w:type="spellEnd"/>
      <w:r>
        <w:t>&gt;</w:t>
      </w:r>
    </w:p>
    <w:p w14:paraId="579576C1" w14:textId="77777777" w:rsidR="0028187C" w:rsidRDefault="0028187C" w:rsidP="0028187C">
      <w:pPr>
        <w:pStyle w:val="PL"/>
      </w:pPr>
      <w:r>
        <w:tab/>
      </w:r>
      <w:r>
        <w:tab/>
      </w:r>
      <w:r>
        <w:tab/>
      </w:r>
      <w:r>
        <w:tab/>
      </w:r>
      <w:r>
        <w:tab/>
      </w:r>
      <w:r>
        <w:tab/>
        <w:t>&lt;</w:t>
      </w:r>
      <w:proofErr w:type="spellStart"/>
      <w:r>
        <w:t>DFType</w:t>
      </w:r>
      <w:proofErr w:type="spellEnd"/>
      <w:r>
        <w:t>&gt;</w:t>
      </w:r>
    </w:p>
    <w:p w14:paraId="1BF9AE98" w14:textId="77777777" w:rsidR="0028187C" w:rsidRDefault="0028187C" w:rsidP="0028187C">
      <w:pPr>
        <w:pStyle w:val="PL"/>
      </w:pPr>
      <w:r>
        <w:tab/>
      </w:r>
      <w:r>
        <w:tab/>
      </w:r>
      <w:r>
        <w:tab/>
      </w:r>
      <w:r>
        <w:tab/>
      </w:r>
      <w:r>
        <w:tab/>
      </w:r>
      <w:r>
        <w:tab/>
      </w:r>
      <w:r>
        <w:tab/>
        <w:t>&lt;</w:t>
      </w:r>
      <w:proofErr w:type="spellStart"/>
      <w:r>
        <w:t>DDFName</w:t>
      </w:r>
      <w:proofErr w:type="spellEnd"/>
      <w:r>
        <w:t>/&gt;</w:t>
      </w:r>
    </w:p>
    <w:p w14:paraId="54ABC6F2" w14:textId="77777777" w:rsidR="0028187C" w:rsidRDefault="0028187C" w:rsidP="0028187C">
      <w:pPr>
        <w:pStyle w:val="PL"/>
      </w:pPr>
      <w:r>
        <w:tab/>
      </w:r>
      <w:r>
        <w:tab/>
      </w:r>
      <w:r>
        <w:tab/>
      </w:r>
      <w:r>
        <w:tab/>
      </w:r>
      <w:r>
        <w:tab/>
      </w:r>
      <w:r>
        <w:tab/>
        <w:t>&lt;/</w:t>
      </w:r>
      <w:proofErr w:type="spellStart"/>
      <w:r>
        <w:t>DFType</w:t>
      </w:r>
      <w:proofErr w:type="spellEnd"/>
      <w:r>
        <w:t>&gt;</w:t>
      </w:r>
    </w:p>
    <w:p w14:paraId="5CFC27ED" w14:textId="77777777" w:rsidR="0028187C" w:rsidRDefault="0028187C" w:rsidP="0028187C">
      <w:pPr>
        <w:pStyle w:val="PL"/>
      </w:pPr>
      <w:r>
        <w:tab/>
      </w:r>
      <w:r>
        <w:tab/>
      </w:r>
      <w:r>
        <w:tab/>
      </w:r>
      <w:r>
        <w:tab/>
      </w:r>
      <w:r>
        <w:tab/>
        <w:t>&lt;/</w:t>
      </w:r>
      <w:proofErr w:type="spellStart"/>
      <w:r>
        <w:t>DFProperties</w:t>
      </w:r>
      <w:proofErr w:type="spellEnd"/>
      <w:r>
        <w:t>&gt;</w:t>
      </w:r>
    </w:p>
    <w:p w14:paraId="50948C28" w14:textId="77777777" w:rsidR="0028187C" w:rsidRDefault="0028187C" w:rsidP="0028187C">
      <w:pPr>
        <w:pStyle w:val="PL"/>
      </w:pPr>
    </w:p>
    <w:p w14:paraId="6DD1CB4C" w14:textId="77777777" w:rsidR="0028187C" w:rsidRDefault="0028187C" w:rsidP="0028187C">
      <w:pPr>
        <w:pStyle w:val="PL"/>
      </w:pPr>
      <w:r>
        <w:tab/>
      </w:r>
      <w:r>
        <w:tab/>
      </w:r>
      <w:r>
        <w:tab/>
      </w:r>
      <w:r>
        <w:tab/>
      </w:r>
      <w:r>
        <w:tab/>
        <w:t>&lt;Node&gt;</w:t>
      </w:r>
    </w:p>
    <w:p w14:paraId="24710A9D" w14:textId="77777777" w:rsidR="0028187C" w:rsidRDefault="0028187C" w:rsidP="0028187C">
      <w:pPr>
        <w:pStyle w:val="PL"/>
      </w:pPr>
      <w:r>
        <w:tab/>
      </w:r>
      <w:r>
        <w:tab/>
      </w:r>
      <w:r>
        <w:tab/>
      </w:r>
      <w:r>
        <w:tab/>
      </w:r>
      <w:r>
        <w:tab/>
      </w:r>
      <w:r>
        <w:tab/>
        <w:t>&lt;</w:t>
      </w:r>
      <w:proofErr w:type="spellStart"/>
      <w:r>
        <w:t>NodeName</w:t>
      </w:r>
      <w:proofErr w:type="spellEnd"/>
      <w:r>
        <w:t>&gt;</w:t>
      </w:r>
      <w:proofErr w:type="spellStart"/>
      <w:r>
        <w:t>TMGIListForSA</w:t>
      </w:r>
      <w:proofErr w:type="spellEnd"/>
      <w:r>
        <w:t>&lt;/</w:t>
      </w:r>
      <w:proofErr w:type="spellStart"/>
      <w:r>
        <w:t>NodeName</w:t>
      </w:r>
      <w:proofErr w:type="spellEnd"/>
      <w:r>
        <w:t>&gt;</w:t>
      </w:r>
    </w:p>
    <w:p w14:paraId="1FB0E102" w14:textId="77777777" w:rsidR="0028187C" w:rsidRDefault="0028187C" w:rsidP="0028187C">
      <w:pPr>
        <w:pStyle w:val="PL"/>
      </w:pPr>
      <w:r>
        <w:tab/>
      </w:r>
      <w:r>
        <w:tab/>
      </w:r>
      <w:r>
        <w:tab/>
      </w:r>
      <w:r>
        <w:tab/>
      </w:r>
      <w:r>
        <w:tab/>
      </w:r>
      <w:r>
        <w:tab/>
        <w:t>&lt;</w:t>
      </w:r>
      <w:proofErr w:type="spellStart"/>
      <w:r>
        <w:t>DFProperties</w:t>
      </w:r>
      <w:proofErr w:type="spellEnd"/>
      <w:r>
        <w:t>&gt;</w:t>
      </w:r>
    </w:p>
    <w:p w14:paraId="5FB4D780" w14:textId="77777777" w:rsidR="0028187C" w:rsidRDefault="0028187C" w:rsidP="0028187C">
      <w:pPr>
        <w:pStyle w:val="PL"/>
      </w:pPr>
      <w:r>
        <w:tab/>
      </w:r>
      <w:r>
        <w:tab/>
      </w:r>
      <w:r>
        <w:tab/>
      </w:r>
      <w:r>
        <w:tab/>
      </w:r>
      <w:r>
        <w:tab/>
      </w:r>
      <w:r>
        <w:tab/>
      </w:r>
      <w:r>
        <w:tab/>
        <w:t>&lt;</w:t>
      </w:r>
      <w:proofErr w:type="spellStart"/>
      <w:r>
        <w:t>AccessType</w:t>
      </w:r>
      <w:proofErr w:type="spellEnd"/>
      <w:r>
        <w:t>&gt;</w:t>
      </w:r>
    </w:p>
    <w:p w14:paraId="37BC382B" w14:textId="77777777" w:rsidR="0028187C" w:rsidRDefault="0028187C" w:rsidP="0028187C">
      <w:pPr>
        <w:pStyle w:val="PL"/>
      </w:pPr>
      <w:r>
        <w:tab/>
      </w:r>
      <w:r>
        <w:tab/>
      </w:r>
      <w:r>
        <w:tab/>
      </w:r>
      <w:r>
        <w:tab/>
      </w:r>
      <w:r>
        <w:tab/>
      </w:r>
      <w:r>
        <w:tab/>
      </w:r>
      <w:r>
        <w:tab/>
      </w:r>
      <w:r>
        <w:tab/>
        <w:t>&lt;Get/&gt;</w:t>
      </w:r>
    </w:p>
    <w:p w14:paraId="4AC3AE53" w14:textId="77777777" w:rsidR="0028187C" w:rsidRDefault="0028187C" w:rsidP="0028187C">
      <w:pPr>
        <w:pStyle w:val="PL"/>
      </w:pPr>
      <w:r>
        <w:tab/>
      </w:r>
      <w:r>
        <w:tab/>
      </w:r>
      <w:r>
        <w:tab/>
      </w:r>
      <w:r>
        <w:tab/>
      </w:r>
      <w:r>
        <w:tab/>
      </w:r>
      <w:r>
        <w:tab/>
      </w:r>
      <w:r>
        <w:tab/>
      </w:r>
      <w:r>
        <w:tab/>
        <w:t>&lt;Replace/&gt;</w:t>
      </w:r>
    </w:p>
    <w:p w14:paraId="500384C9" w14:textId="77777777" w:rsidR="0028187C" w:rsidRDefault="0028187C" w:rsidP="0028187C">
      <w:pPr>
        <w:pStyle w:val="PL"/>
      </w:pPr>
      <w:r>
        <w:tab/>
      </w:r>
      <w:r>
        <w:tab/>
      </w:r>
      <w:r>
        <w:tab/>
      </w:r>
      <w:r>
        <w:tab/>
      </w:r>
      <w:r>
        <w:tab/>
      </w:r>
      <w:r>
        <w:tab/>
      </w:r>
      <w:r>
        <w:tab/>
        <w:t>&lt;/</w:t>
      </w:r>
      <w:proofErr w:type="spellStart"/>
      <w:r>
        <w:t>AccessType</w:t>
      </w:r>
      <w:proofErr w:type="spellEnd"/>
      <w:r>
        <w:t>&gt;</w:t>
      </w:r>
    </w:p>
    <w:p w14:paraId="3209FCAB" w14:textId="77777777" w:rsidR="0028187C" w:rsidRDefault="0028187C" w:rsidP="0028187C">
      <w:pPr>
        <w:pStyle w:val="PL"/>
      </w:pPr>
      <w:r>
        <w:tab/>
      </w:r>
      <w:r>
        <w:tab/>
      </w:r>
      <w:r>
        <w:tab/>
      </w:r>
      <w:r>
        <w:tab/>
      </w:r>
      <w:r>
        <w:tab/>
      </w:r>
      <w:r>
        <w:tab/>
      </w:r>
      <w:r>
        <w:tab/>
        <w:t>&lt;</w:t>
      </w:r>
      <w:proofErr w:type="spellStart"/>
      <w:r>
        <w:t>DFFormat</w:t>
      </w:r>
      <w:proofErr w:type="spellEnd"/>
      <w:r>
        <w:t>&gt;</w:t>
      </w:r>
    </w:p>
    <w:p w14:paraId="442F0A4E" w14:textId="77777777" w:rsidR="0028187C" w:rsidRDefault="0028187C" w:rsidP="0028187C">
      <w:pPr>
        <w:pStyle w:val="PL"/>
      </w:pPr>
      <w:r>
        <w:tab/>
      </w:r>
      <w:r>
        <w:tab/>
      </w:r>
      <w:r>
        <w:tab/>
      </w:r>
      <w:r>
        <w:tab/>
      </w:r>
      <w:r>
        <w:tab/>
      </w:r>
      <w:r>
        <w:tab/>
      </w:r>
      <w:r>
        <w:tab/>
      </w:r>
      <w:r>
        <w:tab/>
        <w:t>&lt;node/&gt;</w:t>
      </w:r>
    </w:p>
    <w:p w14:paraId="5BAB3889" w14:textId="77777777" w:rsidR="0028187C" w:rsidRDefault="0028187C" w:rsidP="0028187C">
      <w:pPr>
        <w:pStyle w:val="PL"/>
      </w:pPr>
      <w:r>
        <w:tab/>
      </w:r>
      <w:r>
        <w:tab/>
      </w:r>
      <w:r>
        <w:tab/>
      </w:r>
      <w:r>
        <w:tab/>
      </w:r>
      <w:r>
        <w:tab/>
      </w:r>
      <w:r>
        <w:tab/>
      </w:r>
      <w:r>
        <w:tab/>
        <w:t>&lt;/</w:t>
      </w:r>
      <w:proofErr w:type="spellStart"/>
      <w:r>
        <w:t>DFFormat</w:t>
      </w:r>
      <w:proofErr w:type="spellEnd"/>
      <w:r>
        <w:t>&gt;</w:t>
      </w:r>
    </w:p>
    <w:p w14:paraId="52A4D6AE" w14:textId="77777777" w:rsidR="0028187C" w:rsidRDefault="0028187C" w:rsidP="0028187C">
      <w:pPr>
        <w:pStyle w:val="PL"/>
      </w:pPr>
      <w:r>
        <w:tab/>
      </w:r>
      <w:r>
        <w:tab/>
      </w:r>
      <w:r>
        <w:tab/>
      </w:r>
      <w:r>
        <w:tab/>
      </w:r>
      <w:r>
        <w:tab/>
      </w:r>
      <w:r>
        <w:tab/>
      </w:r>
      <w:r>
        <w:tab/>
        <w:t>&lt;Occurrence&gt;</w:t>
      </w:r>
    </w:p>
    <w:p w14:paraId="18CCB52B" w14:textId="77777777" w:rsidR="0028187C" w:rsidRDefault="0028187C" w:rsidP="0028187C">
      <w:pPr>
        <w:pStyle w:val="PL"/>
      </w:pPr>
      <w:r>
        <w:tab/>
      </w:r>
      <w:r>
        <w:tab/>
      </w:r>
      <w:r>
        <w:tab/>
      </w:r>
      <w:r>
        <w:tab/>
      </w:r>
      <w:r>
        <w:tab/>
      </w:r>
      <w:r>
        <w:tab/>
      </w:r>
      <w:r>
        <w:tab/>
      </w:r>
      <w:r>
        <w:tab/>
        <w:t>&lt;</w:t>
      </w:r>
      <w:proofErr w:type="spellStart"/>
      <w:r>
        <w:t>ZeroOrOne</w:t>
      </w:r>
      <w:proofErr w:type="spellEnd"/>
      <w:r>
        <w:t>/&gt;</w:t>
      </w:r>
    </w:p>
    <w:p w14:paraId="004EF1F1" w14:textId="77777777" w:rsidR="0028187C" w:rsidRDefault="0028187C" w:rsidP="0028187C">
      <w:pPr>
        <w:pStyle w:val="PL"/>
      </w:pPr>
      <w:r>
        <w:tab/>
      </w:r>
      <w:r>
        <w:tab/>
      </w:r>
      <w:r>
        <w:tab/>
      </w:r>
      <w:r>
        <w:tab/>
      </w:r>
      <w:r>
        <w:tab/>
      </w:r>
      <w:r>
        <w:tab/>
      </w:r>
      <w:r>
        <w:tab/>
        <w:t>&lt;/Occurrence&gt;</w:t>
      </w:r>
    </w:p>
    <w:p w14:paraId="6FA44A51" w14:textId="77777777" w:rsidR="0028187C" w:rsidRDefault="0028187C" w:rsidP="0028187C">
      <w:pPr>
        <w:pStyle w:val="PL"/>
      </w:pPr>
      <w:r>
        <w:tab/>
      </w:r>
      <w:r>
        <w:tab/>
      </w:r>
      <w:r>
        <w:tab/>
      </w:r>
      <w:r>
        <w:tab/>
      </w:r>
      <w:r>
        <w:tab/>
      </w:r>
      <w:r>
        <w:tab/>
      </w:r>
      <w:r>
        <w:tab/>
        <w:t>&lt;</w:t>
      </w:r>
      <w:proofErr w:type="spellStart"/>
      <w:r>
        <w:t>DFTitle</w:t>
      </w:r>
      <w:proofErr w:type="spellEnd"/>
      <w:r>
        <w:t>&gt;TMGI provided via service announcement.&lt;/</w:t>
      </w:r>
      <w:proofErr w:type="spellStart"/>
      <w:r>
        <w:t>DFTitle</w:t>
      </w:r>
      <w:proofErr w:type="spellEnd"/>
      <w:r>
        <w:t>&gt;</w:t>
      </w:r>
    </w:p>
    <w:p w14:paraId="0CC4063C" w14:textId="77777777" w:rsidR="0028187C" w:rsidRDefault="0028187C" w:rsidP="0028187C">
      <w:pPr>
        <w:pStyle w:val="PL"/>
      </w:pPr>
      <w:r>
        <w:tab/>
      </w:r>
      <w:r>
        <w:tab/>
      </w:r>
      <w:r>
        <w:tab/>
      </w:r>
      <w:r>
        <w:tab/>
      </w:r>
      <w:r>
        <w:tab/>
      </w:r>
      <w:r>
        <w:tab/>
      </w:r>
      <w:r>
        <w:tab/>
        <w:t>&lt;</w:t>
      </w:r>
      <w:proofErr w:type="spellStart"/>
      <w:r>
        <w:t>DFType</w:t>
      </w:r>
      <w:proofErr w:type="spellEnd"/>
      <w:r>
        <w:t>&gt;</w:t>
      </w:r>
    </w:p>
    <w:p w14:paraId="572FD096" w14:textId="77777777" w:rsidR="0028187C" w:rsidRDefault="0028187C" w:rsidP="0028187C">
      <w:pPr>
        <w:pStyle w:val="PL"/>
      </w:pPr>
      <w:r>
        <w:tab/>
      </w:r>
      <w:r>
        <w:tab/>
      </w:r>
      <w:r>
        <w:tab/>
      </w:r>
      <w:r>
        <w:tab/>
      </w:r>
      <w:r>
        <w:tab/>
      </w:r>
      <w:r>
        <w:tab/>
      </w:r>
      <w:r>
        <w:tab/>
      </w:r>
      <w:r>
        <w:tab/>
        <w:t>&lt;MIME&gt;text/plain&lt;/MIME&gt;</w:t>
      </w:r>
    </w:p>
    <w:p w14:paraId="6061EB73" w14:textId="77777777" w:rsidR="0028187C" w:rsidRDefault="0028187C" w:rsidP="0028187C">
      <w:pPr>
        <w:pStyle w:val="PL"/>
      </w:pPr>
      <w:r>
        <w:tab/>
      </w:r>
      <w:r>
        <w:tab/>
      </w:r>
      <w:r>
        <w:tab/>
      </w:r>
      <w:r>
        <w:tab/>
      </w:r>
      <w:r>
        <w:tab/>
      </w:r>
      <w:r>
        <w:tab/>
      </w:r>
      <w:r>
        <w:tab/>
        <w:t>&lt;/</w:t>
      </w:r>
      <w:proofErr w:type="spellStart"/>
      <w:r>
        <w:t>DFType</w:t>
      </w:r>
      <w:proofErr w:type="spellEnd"/>
      <w:r>
        <w:t>&gt;</w:t>
      </w:r>
    </w:p>
    <w:p w14:paraId="27927644" w14:textId="77777777" w:rsidR="0028187C" w:rsidRDefault="0028187C" w:rsidP="0028187C">
      <w:pPr>
        <w:pStyle w:val="PL"/>
      </w:pPr>
      <w:r>
        <w:tab/>
      </w:r>
      <w:r>
        <w:tab/>
      </w:r>
      <w:r>
        <w:tab/>
      </w:r>
      <w:r>
        <w:tab/>
      </w:r>
      <w:r>
        <w:tab/>
      </w:r>
      <w:r>
        <w:tab/>
        <w:t>&lt;/</w:t>
      </w:r>
      <w:proofErr w:type="spellStart"/>
      <w:r>
        <w:t>DFProperties</w:t>
      </w:r>
      <w:proofErr w:type="spellEnd"/>
      <w:r>
        <w:t>&gt;</w:t>
      </w:r>
    </w:p>
    <w:p w14:paraId="38CFE03A" w14:textId="77777777" w:rsidR="0028187C" w:rsidRDefault="0028187C" w:rsidP="0028187C">
      <w:pPr>
        <w:pStyle w:val="PL"/>
      </w:pPr>
      <w:r>
        <w:tab/>
      </w:r>
      <w:r>
        <w:tab/>
      </w:r>
      <w:r>
        <w:tab/>
      </w:r>
      <w:r>
        <w:tab/>
      </w:r>
      <w:r>
        <w:tab/>
        <w:t>&lt;/Node&gt;</w:t>
      </w:r>
    </w:p>
    <w:p w14:paraId="19D9DC87" w14:textId="77777777" w:rsidR="0028187C" w:rsidRDefault="0028187C" w:rsidP="0028187C">
      <w:pPr>
        <w:pStyle w:val="PL"/>
      </w:pPr>
    </w:p>
    <w:p w14:paraId="55EDD725" w14:textId="77777777" w:rsidR="0028187C" w:rsidRDefault="0028187C" w:rsidP="0028187C">
      <w:pPr>
        <w:pStyle w:val="PL"/>
      </w:pPr>
      <w:r>
        <w:tab/>
      </w:r>
      <w:r>
        <w:tab/>
      </w:r>
      <w:r>
        <w:tab/>
      </w:r>
      <w:r>
        <w:tab/>
      </w:r>
      <w:r>
        <w:tab/>
        <w:t>&lt;Node&gt;</w:t>
      </w:r>
    </w:p>
    <w:p w14:paraId="206397CF" w14:textId="77777777" w:rsidR="0028187C" w:rsidRDefault="0028187C" w:rsidP="0028187C">
      <w:pPr>
        <w:pStyle w:val="PL"/>
      </w:pPr>
      <w:r>
        <w:tab/>
      </w:r>
      <w:r>
        <w:tab/>
      </w:r>
      <w:r>
        <w:tab/>
      </w:r>
      <w:r>
        <w:tab/>
      </w:r>
      <w:r>
        <w:tab/>
      </w:r>
      <w:r>
        <w:tab/>
        <w:t>&lt;</w:t>
      </w:r>
      <w:proofErr w:type="spellStart"/>
      <w:r>
        <w:t>NodeName</w:t>
      </w:r>
      <w:proofErr w:type="spellEnd"/>
      <w:r>
        <w:t>&gt;</w:t>
      </w:r>
      <w:proofErr w:type="spellStart"/>
      <w:r>
        <w:t>TMGIList</w:t>
      </w:r>
      <w:proofErr w:type="spellEnd"/>
      <w:r>
        <w:t>&lt;/</w:t>
      </w:r>
      <w:proofErr w:type="spellStart"/>
      <w:r>
        <w:t>NodeName</w:t>
      </w:r>
      <w:proofErr w:type="spellEnd"/>
      <w:r>
        <w:t>&gt;</w:t>
      </w:r>
    </w:p>
    <w:p w14:paraId="27C3B339" w14:textId="77777777" w:rsidR="0028187C" w:rsidRDefault="0028187C" w:rsidP="0028187C">
      <w:pPr>
        <w:pStyle w:val="PL"/>
      </w:pPr>
      <w:r>
        <w:lastRenderedPageBreak/>
        <w:tab/>
      </w:r>
      <w:r>
        <w:tab/>
      </w:r>
      <w:r>
        <w:tab/>
      </w:r>
      <w:r>
        <w:tab/>
      </w:r>
      <w:r>
        <w:tab/>
      </w:r>
      <w:r>
        <w:tab/>
        <w:t>&lt;!-- The per-PLMN configuration starts here. --&gt;</w:t>
      </w:r>
    </w:p>
    <w:p w14:paraId="19BF4F13" w14:textId="77777777" w:rsidR="0028187C" w:rsidRDefault="0028187C" w:rsidP="0028187C">
      <w:pPr>
        <w:pStyle w:val="PL"/>
      </w:pPr>
      <w:r>
        <w:tab/>
      </w:r>
      <w:r>
        <w:tab/>
      </w:r>
      <w:r>
        <w:tab/>
      </w:r>
      <w:r>
        <w:tab/>
      </w:r>
      <w:r>
        <w:tab/>
      </w:r>
      <w:r>
        <w:tab/>
        <w:t>&lt;</w:t>
      </w:r>
      <w:proofErr w:type="spellStart"/>
      <w:r>
        <w:t>DFProperties</w:t>
      </w:r>
      <w:proofErr w:type="spellEnd"/>
      <w:r>
        <w:t>&gt;</w:t>
      </w:r>
    </w:p>
    <w:p w14:paraId="5B495CAC" w14:textId="77777777" w:rsidR="0028187C" w:rsidRDefault="0028187C" w:rsidP="0028187C">
      <w:pPr>
        <w:pStyle w:val="PL"/>
      </w:pPr>
      <w:r>
        <w:tab/>
      </w:r>
      <w:r>
        <w:tab/>
      </w:r>
      <w:r>
        <w:tab/>
      </w:r>
      <w:r>
        <w:tab/>
      </w:r>
      <w:r>
        <w:tab/>
      </w:r>
      <w:r>
        <w:tab/>
      </w:r>
      <w:r>
        <w:tab/>
        <w:t>&lt;</w:t>
      </w:r>
      <w:proofErr w:type="spellStart"/>
      <w:r>
        <w:t>AccessType</w:t>
      </w:r>
      <w:proofErr w:type="spellEnd"/>
      <w:r>
        <w:t>&gt;</w:t>
      </w:r>
    </w:p>
    <w:p w14:paraId="28752B58" w14:textId="77777777" w:rsidR="0028187C" w:rsidRDefault="0028187C" w:rsidP="0028187C">
      <w:pPr>
        <w:pStyle w:val="PL"/>
      </w:pPr>
      <w:r>
        <w:tab/>
      </w:r>
      <w:r>
        <w:tab/>
      </w:r>
      <w:r>
        <w:tab/>
      </w:r>
      <w:r>
        <w:tab/>
      </w:r>
      <w:r>
        <w:tab/>
      </w:r>
      <w:r>
        <w:tab/>
      </w:r>
      <w:r>
        <w:tab/>
      </w:r>
      <w:r>
        <w:tab/>
        <w:t>&lt;Get/&gt;</w:t>
      </w:r>
    </w:p>
    <w:p w14:paraId="320CA849" w14:textId="77777777" w:rsidR="0028187C" w:rsidRDefault="0028187C" w:rsidP="0028187C">
      <w:pPr>
        <w:pStyle w:val="PL"/>
      </w:pPr>
      <w:r>
        <w:tab/>
      </w:r>
      <w:r>
        <w:tab/>
      </w:r>
      <w:r>
        <w:tab/>
      </w:r>
      <w:r>
        <w:tab/>
      </w:r>
      <w:r>
        <w:tab/>
      </w:r>
      <w:r>
        <w:tab/>
      </w:r>
      <w:r>
        <w:tab/>
      </w:r>
      <w:r>
        <w:tab/>
        <w:t>&lt;Replace/&gt;</w:t>
      </w:r>
    </w:p>
    <w:p w14:paraId="2AA0BFC7" w14:textId="77777777" w:rsidR="0028187C" w:rsidRDefault="0028187C" w:rsidP="0028187C">
      <w:pPr>
        <w:pStyle w:val="PL"/>
      </w:pPr>
      <w:r>
        <w:tab/>
      </w:r>
      <w:r>
        <w:tab/>
      </w:r>
      <w:r>
        <w:tab/>
      </w:r>
      <w:r>
        <w:tab/>
      </w:r>
      <w:r>
        <w:tab/>
      </w:r>
      <w:r>
        <w:tab/>
      </w:r>
      <w:r>
        <w:tab/>
        <w:t>&lt;/</w:t>
      </w:r>
      <w:proofErr w:type="spellStart"/>
      <w:r>
        <w:t>AccessType</w:t>
      </w:r>
      <w:proofErr w:type="spellEnd"/>
      <w:r>
        <w:t>&gt;</w:t>
      </w:r>
    </w:p>
    <w:p w14:paraId="73EA052A" w14:textId="77777777" w:rsidR="0028187C" w:rsidRDefault="0028187C" w:rsidP="0028187C">
      <w:pPr>
        <w:pStyle w:val="PL"/>
      </w:pPr>
      <w:r>
        <w:tab/>
      </w:r>
      <w:r>
        <w:tab/>
      </w:r>
      <w:r>
        <w:tab/>
      </w:r>
      <w:r>
        <w:tab/>
      </w:r>
      <w:r>
        <w:tab/>
      </w:r>
      <w:r>
        <w:tab/>
      </w:r>
      <w:r>
        <w:tab/>
        <w:t>&lt;</w:t>
      </w:r>
      <w:proofErr w:type="spellStart"/>
      <w:r>
        <w:t>DFFormat</w:t>
      </w:r>
      <w:proofErr w:type="spellEnd"/>
      <w:r>
        <w:t>&gt;</w:t>
      </w:r>
    </w:p>
    <w:p w14:paraId="73D50E39" w14:textId="77777777" w:rsidR="0028187C" w:rsidRDefault="0028187C" w:rsidP="0028187C">
      <w:pPr>
        <w:pStyle w:val="PL"/>
      </w:pPr>
      <w:r>
        <w:tab/>
      </w:r>
      <w:r>
        <w:tab/>
      </w:r>
      <w:r>
        <w:tab/>
      </w:r>
      <w:r>
        <w:tab/>
      </w:r>
      <w:r>
        <w:tab/>
      </w:r>
      <w:r>
        <w:tab/>
      </w:r>
      <w:r>
        <w:tab/>
      </w:r>
      <w:r>
        <w:tab/>
        <w:t>&lt;node/&gt;</w:t>
      </w:r>
    </w:p>
    <w:p w14:paraId="4F8F852F" w14:textId="77777777" w:rsidR="0028187C" w:rsidRDefault="0028187C" w:rsidP="0028187C">
      <w:pPr>
        <w:pStyle w:val="PL"/>
      </w:pPr>
      <w:r>
        <w:tab/>
      </w:r>
      <w:r>
        <w:tab/>
      </w:r>
      <w:r>
        <w:tab/>
      </w:r>
      <w:r>
        <w:tab/>
      </w:r>
      <w:r>
        <w:tab/>
      </w:r>
      <w:r>
        <w:tab/>
      </w:r>
      <w:r>
        <w:tab/>
        <w:t>&lt;/</w:t>
      </w:r>
      <w:proofErr w:type="spellStart"/>
      <w:r>
        <w:t>DFFormat</w:t>
      </w:r>
      <w:proofErr w:type="spellEnd"/>
      <w:r>
        <w:t>&gt;</w:t>
      </w:r>
    </w:p>
    <w:p w14:paraId="4FF54C3E" w14:textId="77777777" w:rsidR="0028187C" w:rsidRDefault="0028187C" w:rsidP="0028187C">
      <w:pPr>
        <w:pStyle w:val="PL"/>
      </w:pPr>
      <w:r>
        <w:tab/>
      </w:r>
      <w:r>
        <w:tab/>
      </w:r>
      <w:r>
        <w:tab/>
      </w:r>
      <w:r>
        <w:tab/>
      </w:r>
      <w:r>
        <w:tab/>
      </w:r>
      <w:r>
        <w:tab/>
      </w:r>
      <w:r>
        <w:tab/>
        <w:t>&lt;Occurrence&gt;</w:t>
      </w:r>
    </w:p>
    <w:p w14:paraId="107ABD25" w14:textId="77777777" w:rsidR="0028187C" w:rsidRDefault="0028187C" w:rsidP="0028187C">
      <w:pPr>
        <w:pStyle w:val="PL"/>
      </w:pPr>
      <w:r>
        <w:tab/>
      </w:r>
      <w:r>
        <w:tab/>
      </w:r>
      <w:r>
        <w:tab/>
      </w:r>
      <w:r>
        <w:tab/>
      </w:r>
      <w:r>
        <w:tab/>
      </w:r>
      <w:r>
        <w:tab/>
      </w:r>
      <w:r>
        <w:tab/>
      </w:r>
      <w:r>
        <w:tab/>
        <w:t>&lt;</w:t>
      </w:r>
      <w:proofErr w:type="spellStart"/>
      <w:r>
        <w:t>ZeroOrOne</w:t>
      </w:r>
      <w:proofErr w:type="spellEnd"/>
      <w:r>
        <w:t>/&gt;</w:t>
      </w:r>
    </w:p>
    <w:p w14:paraId="4FB6E704" w14:textId="77777777" w:rsidR="0028187C" w:rsidRDefault="0028187C" w:rsidP="0028187C">
      <w:pPr>
        <w:pStyle w:val="PL"/>
      </w:pPr>
      <w:r>
        <w:tab/>
      </w:r>
      <w:r>
        <w:tab/>
      </w:r>
      <w:r>
        <w:tab/>
      </w:r>
      <w:r>
        <w:tab/>
      </w:r>
      <w:r>
        <w:tab/>
      </w:r>
      <w:r>
        <w:tab/>
      </w:r>
      <w:r>
        <w:tab/>
        <w:t>&lt;/Occurrence&gt;</w:t>
      </w:r>
    </w:p>
    <w:p w14:paraId="36C97599" w14:textId="77777777" w:rsidR="0028187C" w:rsidRDefault="0028187C" w:rsidP="0028187C">
      <w:pPr>
        <w:pStyle w:val="PL"/>
      </w:pPr>
      <w:r>
        <w:tab/>
      </w:r>
      <w:r>
        <w:tab/>
      </w:r>
      <w:r>
        <w:tab/>
      </w:r>
      <w:r>
        <w:tab/>
      </w:r>
      <w:r>
        <w:tab/>
      </w:r>
      <w:r>
        <w:tab/>
      </w:r>
      <w:r>
        <w:tab/>
        <w:t>&lt;</w:t>
      </w:r>
      <w:proofErr w:type="spellStart"/>
      <w:r>
        <w:t>DFTitle</w:t>
      </w:r>
      <w:proofErr w:type="spellEnd"/>
      <w:r>
        <w:t>&gt;List of TMGI for service announcement information for MBS broadcast communication services.&lt;/</w:t>
      </w:r>
      <w:proofErr w:type="spellStart"/>
      <w:r>
        <w:t>DFTitle</w:t>
      </w:r>
      <w:proofErr w:type="spellEnd"/>
      <w:r>
        <w:t>&gt;</w:t>
      </w:r>
    </w:p>
    <w:p w14:paraId="69B12CB2" w14:textId="77777777" w:rsidR="0028187C" w:rsidRDefault="0028187C" w:rsidP="0028187C">
      <w:pPr>
        <w:pStyle w:val="PL"/>
      </w:pPr>
      <w:r>
        <w:tab/>
      </w:r>
      <w:r>
        <w:tab/>
      </w:r>
      <w:r>
        <w:tab/>
      </w:r>
      <w:r>
        <w:tab/>
      </w:r>
      <w:r>
        <w:tab/>
      </w:r>
      <w:r>
        <w:tab/>
      </w:r>
      <w:r>
        <w:tab/>
        <w:t>&lt;</w:t>
      </w:r>
      <w:proofErr w:type="spellStart"/>
      <w:r>
        <w:t>DFType</w:t>
      </w:r>
      <w:proofErr w:type="spellEnd"/>
      <w:r>
        <w:t>&gt;</w:t>
      </w:r>
    </w:p>
    <w:p w14:paraId="4D0C98C2" w14:textId="77777777" w:rsidR="0028187C" w:rsidRDefault="0028187C" w:rsidP="0028187C">
      <w:pPr>
        <w:pStyle w:val="PL"/>
      </w:pPr>
      <w:r>
        <w:tab/>
      </w:r>
      <w:r>
        <w:tab/>
      </w:r>
      <w:r>
        <w:tab/>
      </w:r>
      <w:r>
        <w:tab/>
      </w:r>
      <w:r>
        <w:tab/>
      </w:r>
      <w:r>
        <w:tab/>
      </w:r>
      <w:r>
        <w:tab/>
      </w:r>
      <w:r>
        <w:tab/>
        <w:t>&lt;</w:t>
      </w:r>
      <w:proofErr w:type="spellStart"/>
      <w:r>
        <w:t>DDFName</w:t>
      </w:r>
      <w:proofErr w:type="spellEnd"/>
      <w:r>
        <w:t>/&gt;</w:t>
      </w:r>
    </w:p>
    <w:p w14:paraId="774D1A1F" w14:textId="77777777" w:rsidR="0028187C" w:rsidRDefault="0028187C" w:rsidP="0028187C">
      <w:pPr>
        <w:pStyle w:val="PL"/>
      </w:pPr>
      <w:r>
        <w:tab/>
      </w:r>
      <w:r>
        <w:tab/>
      </w:r>
      <w:r>
        <w:tab/>
      </w:r>
      <w:r>
        <w:tab/>
      </w:r>
      <w:r>
        <w:tab/>
      </w:r>
      <w:r>
        <w:tab/>
      </w:r>
      <w:r>
        <w:tab/>
        <w:t>&lt;/</w:t>
      </w:r>
      <w:proofErr w:type="spellStart"/>
      <w:r>
        <w:t>DFType</w:t>
      </w:r>
      <w:proofErr w:type="spellEnd"/>
      <w:r>
        <w:t>&gt;</w:t>
      </w:r>
    </w:p>
    <w:p w14:paraId="63F01AAF" w14:textId="77777777" w:rsidR="0028187C" w:rsidRDefault="0028187C" w:rsidP="0028187C">
      <w:pPr>
        <w:pStyle w:val="PL"/>
      </w:pPr>
      <w:r>
        <w:tab/>
      </w:r>
      <w:r>
        <w:tab/>
      </w:r>
      <w:r>
        <w:tab/>
      </w:r>
      <w:r>
        <w:tab/>
      </w:r>
      <w:r>
        <w:tab/>
      </w:r>
      <w:r>
        <w:tab/>
        <w:t>&lt;/</w:t>
      </w:r>
      <w:proofErr w:type="spellStart"/>
      <w:r>
        <w:t>DFProperties</w:t>
      </w:r>
      <w:proofErr w:type="spellEnd"/>
      <w:r>
        <w:t>&gt;</w:t>
      </w:r>
    </w:p>
    <w:p w14:paraId="0D3C9C7F" w14:textId="77777777" w:rsidR="0028187C" w:rsidRDefault="0028187C" w:rsidP="0028187C">
      <w:pPr>
        <w:pStyle w:val="PL"/>
      </w:pPr>
    </w:p>
    <w:p w14:paraId="694C5D58" w14:textId="77777777" w:rsidR="0028187C" w:rsidRDefault="0028187C" w:rsidP="0028187C">
      <w:pPr>
        <w:pStyle w:val="PL"/>
      </w:pPr>
      <w:r>
        <w:tab/>
      </w:r>
      <w:r>
        <w:tab/>
      </w:r>
      <w:r>
        <w:tab/>
      </w:r>
      <w:r>
        <w:tab/>
      </w:r>
      <w:r>
        <w:tab/>
      </w:r>
      <w:r>
        <w:tab/>
        <w:t>&lt;Node&gt;</w:t>
      </w:r>
    </w:p>
    <w:p w14:paraId="31A5F56D" w14:textId="77777777" w:rsidR="0028187C" w:rsidRDefault="0028187C" w:rsidP="0028187C">
      <w:pPr>
        <w:pStyle w:val="PL"/>
      </w:pPr>
      <w:r>
        <w:tab/>
      </w:r>
      <w:r>
        <w:tab/>
      </w:r>
      <w:r>
        <w:tab/>
      </w:r>
      <w:r>
        <w:tab/>
      </w:r>
      <w:r>
        <w:tab/>
      </w:r>
      <w:r>
        <w:tab/>
      </w:r>
      <w:r>
        <w:tab/>
        <w:t>&lt;</w:t>
      </w:r>
      <w:proofErr w:type="spellStart"/>
      <w:r>
        <w:t>NodeName</w:t>
      </w:r>
      <w:proofErr w:type="spellEnd"/>
      <w:r>
        <w:t>&gt;&lt;/</w:t>
      </w:r>
      <w:proofErr w:type="spellStart"/>
      <w:r>
        <w:t>NodeName</w:t>
      </w:r>
      <w:proofErr w:type="spellEnd"/>
      <w:r>
        <w:t>&gt;</w:t>
      </w:r>
    </w:p>
    <w:p w14:paraId="46C5251F"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142DFDE4"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4371CF52" w14:textId="77777777" w:rsidR="0028187C" w:rsidRDefault="0028187C" w:rsidP="0028187C">
      <w:pPr>
        <w:pStyle w:val="PL"/>
      </w:pPr>
      <w:r>
        <w:tab/>
      </w:r>
      <w:r>
        <w:tab/>
      </w:r>
      <w:r>
        <w:tab/>
      </w:r>
      <w:r>
        <w:tab/>
      </w:r>
      <w:r>
        <w:tab/>
      </w:r>
      <w:r>
        <w:tab/>
      </w:r>
      <w:r>
        <w:tab/>
      </w:r>
      <w:r>
        <w:tab/>
      </w:r>
      <w:r>
        <w:tab/>
        <w:t>&lt;Get/&gt;</w:t>
      </w:r>
    </w:p>
    <w:p w14:paraId="002B5F2D" w14:textId="77777777" w:rsidR="0028187C" w:rsidRDefault="0028187C" w:rsidP="0028187C">
      <w:pPr>
        <w:pStyle w:val="PL"/>
      </w:pPr>
      <w:r>
        <w:tab/>
      </w:r>
      <w:r>
        <w:tab/>
      </w:r>
      <w:r>
        <w:tab/>
      </w:r>
      <w:r>
        <w:tab/>
      </w:r>
      <w:r>
        <w:tab/>
      </w:r>
      <w:r>
        <w:tab/>
      </w:r>
      <w:r>
        <w:tab/>
      </w:r>
      <w:r>
        <w:tab/>
      </w:r>
      <w:r>
        <w:tab/>
        <w:t>&lt;Replace/&gt;</w:t>
      </w:r>
    </w:p>
    <w:p w14:paraId="1AEEE16B"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594A95D2" w14:textId="77777777" w:rsidR="0028187C" w:rsidRDefault="0028187C" w:rsidP="0028187C">
      <w:pPr>
        <w:pStyle w:val="PL"/>
      </w:pPr>
      <w:r>
        <w:tab/>
      </w:r>
      <w:r>
        <w:tab/>
      </w:r>
      <w:r>
        <w:tab/>
      </w:r>
      <w:r>
        <w:tab/>
      </w:r>
      <w:r>
        <w:tab/>
      </w:r>
      <w:r>
        <w:tab/>
      </w:r>
      <w:r>
        <w:tab/>
      </w:r>
      <w:r>
        <w:tab/>
        <w:t>&lt;</w:t>
      </w:r>
      <w:proofErr w:type="spellStart"/>
      <w:r>
        <w:t>DFFormat</w:t>
      </w:r>
      <w:proofErr w:type="spellEnd"/>
      <w:r>
        <w:t>&gt;</w:t>
      </w:r>
    </w:p>
    <w:p w14:paraId="1D627A40" w14:textId="77777777" w:rsidR="0028187C" w:rsidRDefault="0028187C" w:rsidP="0028187C">
      <w:pPr>
        <w:pStyle w:val="PL"/>
      </w:pPr>
      <w:r>
        <w:tab/>
      </w:r>
      <w:r>
        <w:tab/>
      </w:r>
      <w:r>
        <w:tab/>
      </w:r>
      <w:r>
        <w:tab/>
      </w:r>
      <w:r>
        <w:tab/>
      </w:r>
      <w:r>
        <w:tab/>
      </w:r>
      <w:r>
        <w:tab/>
      </w:r>
      <w:r>
        <w:tab/>
      </w:r>
      <w:r>
        <w:tab/>
        <w:t>&lt;node/&gt;</w:t>
      </w:r>
    </w:p>
    <w:p w14:paraId="65F89E5F" w14:textId="77777777" w:rsidR="0028187C" w:rsidRDefault="0028187C" w:rsidP="0028187C">
      <w:pPr>
        <w:pStyle w:val="PL"/>
      </w:pPr>
      <w:r>
        <w:tab/>
      </w:r>
      <w:r>
        <w:tab/>
      </w:r>
      <w:r>
        <w:tab/>
      </w:r>
      <w:r>
        <w:tab/>
      </w:r>
      <w:r>
        <w:tab/>
      </w:r>
      <w:r>
        <w:tab/>
      </w:r>
      <w:r>
        <w:tab/>
      </w:r>
      <w:r>
        <w:tab/>
        <w:t>&lt;/</w:t>
      </w:r>
      <w:proofErr w:type="spellStart"/>
      <w:r>
        <w:t>DFFormat</w:t>
      </w:r>
      <w:proofErr w:type="spellEnd"/>
      <w:r>
        <w:t>&gt;</w:t>
      </w:r>
    </w:p>
    <w:p w14:paraId="0DE09A66" w14:textId="77777777" w:rsidR="0028187C" w:rsidRDefault="0028187C" w:rsidP="0028187C">
      <w:pPr>
        <w:pStyle w:val="PL"/>
      </w:pPr>
      <w:r>
        <w:tab/>
      </w:r>
      <w:r>
        <w:tab/>
      </w:r>
      <w:r>
        <w:tab/>
      </w:r>
      <w:r>
        <w:tab/>
      </w:r>
      <w:r>
        <w:tab/>
      </w:r>
      <w:r>
        <w:tab/>
      </w:r>
      <w:r>
        <w:tab/>
      </w:r>
      <w:r>
        <w:tab/>
        <w:t>&lt;Occurrence&gt;</w:t>
      </w:r>
    </w:p>
    <w:p w14:paraId="7C900681" w14:textId="77777777" w:rsidR="0028187C" w:rsidRDefault="0028187C" w:rsidP="0028187C">
      <w:pPr>
        <w:pStyle w:val="PL"/>
      </w:pPr>
      <w:r>
        <w:tab/>
      </w:r>
      <w:r>
        <w:tab/>
      </w:r>
      <w:r>
        <w:tab/>
      </w:r>
      <w:r>
        <w:tab/>
      </w:r>
      <w:r>
        <w:tab/>
      </w:r>
      <w:r>
        <w:tab/>
      </w:r>
      <w:r>
        <w:tab/>
      </w:r>
      <w:r>
        <w:tab/>
      </w:r>
      <w:r>
        <w:tab/>
        <w:t>&lt;</w:t>
      </w:r>
      <w:proofErr w:type="spellStart"/>
      <w:r>
        <w:t>OneOrMore</w:t>
      </w:r>
      <w:proofErr w:type="spellEnd"/>
      <w:r>
        <w:t>/&gt;</w:t>
      </w:r>
    </w:p>
    <w:p w14:paraId="3C567FB2" w14:textId="77777777" w:rsidR="0028187C" w:rsidRDefault="0028187C" w:rsidP="0028187C">
      <w:pPr>
        <w:pStyle w:val="PL"/>
      </w:pPr>
      <w:r>
        <w:tab/>
      </w:r>
      <w:r>
        <w:tab/>
      </w:r>
      <w:r>
        <w:tab/>
      </w:r>
      <w:r>
        <w:tab/>
      </w:r>
      <w:r>
        <w:tab/>
      </w:r>
      <w:r>
        <w:tab/>
      </w:r>
      <w:r>
        <w:tab/>
      </w:r>
      <w:r>
        <w:tab/>
        <w:t>&lt;/Occurrence&gt;</w:t>
      </w:r>
    </w:p>
    <w:p w14:paraId="5D6D9AD1"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50D924E2" w14:textId="77777777" w:rsidR="0028187C" w:rsidRDefault="0028187C" w:rsidP="0028187C">
      <w:pPr>
        <w:pStyle w:val="PL"/>
      </w:pPr>
      <w:r>
        <w:tab/>
      </w:r>
      <w:r>
        <w:tab/>
      </w:r>
      <w:r>
        <w:tab/>
      </w:r>
      <w:r>
        <w:tab/>
      </w:r>
      <w:r>
        <w:tab/>
      </w:r>
      <w:r>
        <w:tab/>
      </w:r>
      <w:r>
        <w:tab/>
      </w:r>
      <w:r>
        <w:tab/>
      </w:r>
      <w:r>
        <w:tab/>
        <w:t>&lt;</w:t>
      </w:r>
      <w:proofErr w:type="spellStart"/>
      <w:r>
        <w:t>DDFName</w:t>
      </w:r>
      <w:proofErr w:type="spellEnd"/>
      <w:r>
        <w:t>&gt;&lt;/</w:t>
      </w:r>
      <w:proofErr w:type="spellStart"/>
      <w:r>
        <w:t>DDFName</w:t>
      </w:r>
      <w:proofErr w:type="spellEnd"/>
      <w:r>
        <w:t>&gt;</w:t>
      </w:r>
    </w:p>
    <w:p w14:paraId="3568CD97"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10A3EB61"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7B89B3B0" w14:textId="77777777" w:rsidR="0028187C" w:rsidRDefault="0028187C" w:rsidP="0028187C">
      <w:pPr>
        <w:pStyle w:val="PL"/>
      </w:pPr>
    </w:p>
    <w:p w14:paraId="6CBF63C4" w14:textId="77777777" w:rsidR="0028187C" w:rsidRDefault="0028187C" w:rsidP="0028187C">
      <w:pPr>
        <w:pStyle w:val="PL"/>
      </w:pPr>
      <w:r>
        <w:tab/>
      </w:r>
      <w:r>
        <w:tab/>
      </w:r>
      <w:r>
        <w:tab/>
      </w:r>
      <w:r>
        <w:tab/>
      </w:r>
      <w:r>
        <w:tab/>
      </w:r>
      <w:r>
        <w:tab/>
      </w:r>
      <w:r>
        <w:tab/>
        <w:t>&lt;Node&gt;</w:t>
      </w:r>
    </w:p>
    <w:p w14:paraId="056347B9" w14:textId="77777777" w:rsidR="0028187C" w:rsidRDefault="0028187C" w:rsidP="0028187C">
      <w:pPr>
        <w:pStyle w:val="PL"/>
      </w:pPr>
      <w:r>
        <w:tab/>
      </w:r>
      <w:r>
        <w:tab/>
      </w:r>
      <w:r>
        <w:tab/>
      </w:r>
      <w:r>
        <w:tab/>
      </w:r>
      <w:r>
        <w:tab/>
      </w:r>
      <w:r>
        <w:tab/>
      </w:r>
      <w:r>
        <w:tab/>
      </w:r>
      <w:r>
        <w:tab/>
        <w:t>&lt;</w:t>
      </w:r>
      <w:proofErr w:type="spellStart"/>
      <w:r>
        <w:t>NodeName</w:t>
      </w:r>
      <w:proofErr w:type="spellEnd"/>
      <w:r>
        <w:t>&gt;TMGI&lt;/</w:t>
      </w:r>
      <w:proofErr w:type="spellStart"/>
      <w:r>
        <w:t>NodeName</w:t>
      </w:r>
      <w:proofErr w:type="spellEnd"/>
      <w:r>
        <w:t>&gt;</w:t>
      </w:r>
    </w:p>
    <w:p w14:paraId="4CC33EE0" w14:textId="77777777" w:rsidR="0028187C" w:rsidRDefault="0028187C" w:rsidP="0028187C">
      <w:pPr>
        <w:pStyle w:val="PL"/>
      </w:pPr>
      <w:r>
        <w:tab/>
      </w:r>
      <w:r>
        <w:tab/>
      </w:r>
      <w:r>
        <w:tab/>
      </w:r>
      <w:r>
        <w:tab/>
      </w:r>
      <w:r>
        <w:tab/>
      </w:r>
      <w:r>
        <w:tab/>
      </w:r>
      <w:r>
        <w:tab/>
      </w:r>
      <w:r>
        <w:tab/>
        <w:t>&lt;</w:t>
      </w:r>
      <w:proofErr w:type="spellStart"/>
      <w:r>
        <w:t>DFProperties</w:t>
      </w:r>
      <w:proofErr w:type="spellEnd"/>
      <w:r>
        <w:t>&gt;</w:t>
      </w:r>
    </w:p>
    <w:p w14:paraId="794FF9D4" w14:textId="77777777" w:rsidR="0028187C" w:rsidRDefault="0028187C" w:rsidP="0028187C">
      <w:pPr>
        <w:pStyle w:val="PL"/>
      </w:pPr>
      <w:r>
        <w:tab/>
      </w:r>
      <w:r>
        <w:tab/>
      </w:r>
      <w:r>
        <w:tab/>
      </w:r>
      <w:r>
        <w:tab/>
      </w:r>
      <w:r>
        <w:tab/>
      </w:r>
      <w:r>
        <w:tab/>
      </w:r>
      <w:r>
        <w:tab/>
      </w:r>
      <w:r>
        <w:tab/>
      </w:r>
      <w:r>
        <w:tab/>
        <w:t>&lt;</w:t>
      </w:r>
      <w:proofErr w:type="spellStart"/>
      <w:r>
        <w:t>AccessType</w:t>
      </w:r>
      <w:proofErr w:type="spellEnd"/>
      <w:r>
        <w:t>&gt;</w:t>
      </w:r>
    </w:p>
    <w:p w14:paraId="0C302DC9" w14:textId="77777777" w:rsidR="0028187C" w:rsidRDefault="0028187C" w:rsidP="0028187C">
      <w:pPr>
        <w:pStyle w:val="PL"/>
      </w:pPr>
      <w:r>
        <w:tab/>
      </w:r>
      <w:r>
        <w:tab/>
      </w:r>
      <w:r>
        <w:tab/>
      </w:r>
      <w:r>
        <w:tab/>
      </w:r>
      <w:r>
        <w:tab/>
      </w:r>
      <w:r>
        <w:tab/>
      </w:r>
      <w:r>
        <w:tab/>
      </w:r>
      <w:r>
        <w:tab/>
      </w:r>
      <w:r>
        <w:tab/>
      </w:r>
      <w:r>
        <w:tab/>
        <w:t>&lt;Get/&gt;</w:t>
      </w:r>
    </w:p>
    <w:p w14:paraId="2F591D8F" w14:textId="77777777" w:rsidR="0028187C" w:rsidRDefault="0028187C" w:rsidP="0028187C">
      <w:pPr>
        <w:pStyle w:val="PL"/>
      </w:pPr>
      <w:r>
        <w:tab/>
      </w:r>
      <w:r>
        <w:tab/>
      </w:r>
      <w:r>
        <w:tab/>
      </w:r>
      <w:r>
        <w:tab/>
      </w:r>
      <w:r>
        <w:tab/>
      </w:r>
      <w:r>
        <w:tab/>
      </w:r>
      <w:r>
        <w:tab/>
      </w:r>
      <w:r>
        <w:tab/>
      </w:r>
      <w:r>
        <w:tab/>
      </w:r>
      <w:r>
        <w:tab/>
        <w:t>&lt;Replace/&gt;</w:t>
      </w:r>
    </w:p>
    <w:p w14:paraId="08CFD0DE" w14:textId="77777777" w:rsidR="0028187C" w:rsidRDefault="0028187C" w:rsidP="0028187C">
      <w:pPr>
        <w:pStyle w:val="PL"/>
      </w:pPr>
      <w:r>
        <w:tab/>
      </w:r>
      <w:r>
        <w:tab/>
      </w:r>
      <w:r>
        <w:tab/>
      </w:r>
      <w:r>
        <w:tab/>
      </w:r>
      <w:r>
        <w:tab/>
      </w:r>
      <w:r>
        <w:tab/>
      </w:r>
      <w:r>
        <w:tab/>
      </w:r>
      <w:r>
        <w:tab/>
      </w:r>
      <w:r>
        <w:tab/>
        <w:t>&lt;/</w:t>
      </w:r>
      <w:proofErr w:type="spellStart"/>
      <w:r>
        <w:t>AccessType</w:t>
      </w:r>
      <w:proofErr w:type="spellEnd"/>
      <w:r>
        <w:t>&gt;</w:t>
      </w:r>
    </w:p>
    <w:p w14:paraId="278C86ED" w14:textId="77777777" w:rsidR="0028187C" w:rsidRDefault="0028187C" w:rsidP="0028187C">
      <w:pPr>
        <w:pStyle w:val="PL"/>
      </w:pPr>
      <w:r>
        <w:tab/>
      </w:r>
      <w:r>
        <w:tab/>
      </w:r>
      <w:r>
        <w:tab/>
      </w:r>
      <w:r>
        <w:tab/>
      </w:r>
      <w:r>
        <w:tab/>
      </w:r>
      <w:r>
        <w:tab/>
      </w:r>
      <w:r>
        <w:tab/>
      </w:r>
      <w:r>
        <w:tab/>
      </w:r>
      <w:r>
        <w:tab/>
        <w:t>&lt;</w:t>
      </w:r>
      <w:proofErr w:type="spellStart"/>
      <w:r>
        <w:t>DFFormat</w:t>
      </w:r>
      <w:proofErr w:type="spellEnd"/>
      <w:r>
        <w:t>&gt;</w:t>
      </w:r>
    </w:p>
    <w:p w14:paraId="5521075D" w14:textId="77777777" w:rsidR="0028187C" w:rsidRDefault="0028187C" w:rsidP="0028187C">
      <w:pPr>
        <w:pStyle w:val="PL"/>
      </w:pPr>
      <w:r>
        <w:tab/>
      </w:r>
      <w:r>
        <w:tab/>
      </w:r>
      <w:r>
        <w:tab/>
      </w:r>
      <w:r>
        <w:tab/>
      </w:r>
      <w:r>
        <w:tab/>
      </w:r>
      <w:r>
        <w:tab/>
      </w:r>
      <w:r>
        <w:tab/>
      </w:r>
      <w:r>
        <w:tab/>
      </w:r>
      <w:r>
        <w:tab/>
      </w:r>
      <w:r>
        <w:tab/>
        <w:t>&lt;chr/&gt;</w:t>
      </w:r>
    </w:p>
    <w:p w14:paraId="6F246FBF" w14:textId="77777777" w:rsidR="0028187C" w:rsidRDefault="0028187C" w:rsidP="0028187C">
      <w:pPr>
        <w:pStyle w:val="PL"/>
      </w:pPr>
      <w:r>
        <w:tab/>
      </w:r>
      <w:r>
        <w:tab/>
      </w:r>
      <w:r>
        <w:tab/>
      </w:r>
      <w:r>
        <w:tab/>
      </w:r>
      <w:r>
        <w:tab/>
      </w:r>
      <w:r>
        <w:tab/>
      </w:r>
      <w:r>
        <w:tab/>
      </w:r>
      <w:r>
        <w:tab/>
      </w:r>
      <w:r>
        <w:tab/>
        <w:t>&lt;/</w:t>
      </w:r>
      <w:proofErr w:type="spellStart"/>
      <w:r>
        <w:t>DFFormat</w:t>
      </w:r>
      <w:proofErr w:type="spellEnd"/>
      <w:r>
        <w:t>&gt;</w:t>
      </w:r>
    </w:p>
    <w:p w14:paraId="63DFE0FB" w14:textId="77777777" w:rsidR="0028187C" w:rsidRDefault="0028187C" w:rsidP="0028187C">
      <w:pPr>
        <w:pStyle w:val="PL"/>
      </w:pPr>
      <w:r>
        <w:tab/>
      </w:r>
      <w:r>
        <w:tab/>
      </w:r>
      <w:r>
        <w:tab/>
      </w:r>
      <w:r>
        <w:tab/>
      </w:r>
      <w:r>
        <w:tab/>
      </w:r>
      <w:r>
        <w:tab/>
      </w:r>
      <w:r>
        <w:tab/>
      </w:r>
      <w:r>
        <w:tab/>
      </w:r>
      <w:r>
        <w:tab/>
        <w:t>&lt;Occurrence&gt;</w:t>
      </w:r>
    </w:p>
    <w:p w14:paraId="1EC6DAEC" w14:textId="77777777" w:rsidR="0028187C" w:rsidRDefault="0028187C" w:rsidP="0028187C">
      <w:pPr>
        <w:pStyle w:val="PL"/>
      </w:pPr>
      <w:r>
        <w:tab/>
      </w:r>
      <w:r>
        <w:tab/>
      </w:r>
      <w:r>
        <w:tab/>
      </w:r>
      <w:r>
        <w:tab/>
      </w:r>
      <w:r>
        <w:tab/>
      </w:r>
      <w:r>
        <w:tab/>
      </w:r>
      <w:r>
        <w:tab/>
      </w:r>
      <w:r>
        <w:tab/>
      </w:r>
      <w:r>
        <w:tab/>
      </w:r>
      <w:r>
        <w:tab/>
        <w:t>&lt;One/&gt;</w:t>
      </w:r>
    </w:p>
    <w:p w14:paraId="4DC94C20" w14:textId="77777777" w:rsidR="0028187C" w:rsidRDefault="0028187C" w:rsidP="0028187C">
      <w:pPr>
        <w:pStyle w:val="PL"/>
      </w:pPr>
      <w:r>
        <w:tab/>
      </w:r>
      <w:r>
        <w:tab/>
      </w:r>
      <w:r>
        <w:tab/>
      </w:r>
      <w:r>
        <w:tab/>
      </w:r>
      <w:r>
        <w:tab/>
      </w:r>
      <w:r>
        <w:tab/>
      </w:r>
      <w:r>
        <w:tab/>
      </w:r>
      <w:r>
        <w:tab/>
      </w:r>
      <w:r>
        <w:tab/>
        <w:t>&lt;/Occurrence&gt;</w:t>
      </w:r>
    </w:p>
    <w:p w14:paraId="3E7A50E6" w14:textId="77777777" w:rsidR="0028187C" w:rsidRDefault="0028187C" w:rsidP="0028187C">
      <w:pPr>
        <w:pStyle w:val="PL"/>
      </w:pPr>
      <w:r>
        <w:tab/>
      </w:r>
      <w:r>
        <w:tab/>
      </w:r>
      <w:r>
        <w:tab/>
      </w:r>
      <w:r>
        <w:tab/>
      </w:r>
      <w:r>
        <w:tab/>
      </w:r>
      <w:r>
        <w:tab/>
      </w:r>
      <w:r>
        <w:tab/>
      </w:r>
      <w:r>
        <w:tab/>
      </w:r>
      <w:r>
        <w:tab/>
        <w:t>&lt;</w:t>
      </w:r>
      <w:proofErr w:type="spellStart"/>
      <w:r>
        <w:t>DFTitle</w:t>
      </w:r>
      <w:proofErr w:type="spellEnd"/>
      <w:r>
        <w:t>&gt;TMGI for MBS broadcast communication services.&lt;/</w:t>
      </w:r>
      <w:proofErr w:type="spellStart"/>
      <w:r>
        <w:t>DFTitle</w:t>
      </w:r>
      <w:proofErr w:type="spellEnd"/>
      <w:r>
        <w:t>&gt;</w:t>
      </w:r>
    </w:p>
    <w:p w14:paraId="757E6942" w14:textId="77777777" w:rsidR="0028187C" w:rsidRDefault="0028187C" w:rsidP="0028187C">
      <w:pPr>
        <w:pStyle w:val="PL"/>
      </w:pPr>
      <w:r>
        <w:tab/>
      </w:r>
      <w:r>
        <w:tab/>
      </w:r>
      <w:r>
        <w:tab/>
      </w:r>
      <w:r>
        <w:tab/>
      </w:r>
      <w:r>
        <w:tab/>
      </w:r>
      <w:r>
        <w:tab/>
      </w:r>
      <w:r>
        <w:tab/>
      </w:r>
      <w:r>
        <w:tab/>
      </w:r>
      <w:r>
        <w:tab/>
        <w:t>&lt;</w:t>
      </w:r>
      <w:proofErr w:type="spellStart"/>
      <w:r>
        <w:t>DFType</w:t>
      </w:r>
      <w:proofErr w:type="spellEnd"/>
      <w:r>
        <w:t>&gt;</w:t>
      </w:r>
    </w:p>
    <w:p w14:paraId="0D9903CA" w14:textId="77777777" w:rsidR="0028187C" w:rsidRDefault="0028187C" w:rsidP="0028187C">
      <w:pPr>
        <w:pStyle w:val="PL"/>
      </w:pPr>
      <w:r>
        <w:tab/>
      </w:r>
      <w:r>
        <w:tab/>
      </w:r>
      <w:r>
        <w:tab/>
      </w:r>
      <w:r>
        <w:tab/>
      </w:r>
      <w:r>
        <w:tab/>
      </w:r>
      <w:r>
        <w:tab/>
      </w:r>
      <w:r>
        <w:tab/>
      </w:r>
      <w:r>
        <w:tab/>
      </w:r>
      <w:r>
        <w:tab/>
      </w:r>
      <w:r>
        <w:tab/>
        <w:t>&lt;MIME&gt;text/plain&lt;/MIME&gt;</w:t>
      </w:r>
    </w:p>
    <w:p w14:paraId="423304C5" w14:textId="77777777" w:rsidR="0028187C" w:rsidRDefault="0028187C" w:rsidP="0028187C">
      <w:pPr>
        <w:pStyle w:val="PL"/>
      </w:pPr>
      <w:r>
        <w:tab/>
      </w:r>
      <w:r>
        <w:tab/>
      </w:r>
      <w:r>
        <w:tab/>
      </w:r>
      <w:r>
        <w:tab/>
      </w:r>
      <w:r>
        <w:tab/>
      </w:r>
      <w:r>
        <w:tab/>
      </w:r>
      <w:r>
        <w:tab/>
      </w:r>
      <w:r>
        <w:tab/>
      </w:r>
      <w:r>
        <w:tab/>
        <w:t>&lt;/</w:t>
      </w:r>
      <w:proofErr w:type="spellStart"/>
      <w:r>
        <w:t>DFType</w:t>
      </w:r>
      <w:proofErr w:type="spellEnd"/>
      <w:r>
        <w:t>&gt;</w:t>
      </w:r>
    </w:p>
    <w:p w14:paraId="3A4ACFBC" w14:textId="77777777" w:rsidR="0028187C" w:rsidRDefault="0028187C" w:rsidP="0028187C">
      <w:pPr>
        <w:pStyle w:val="PL"/>
      </w:pPr>
      <w:r>
        <w:tab/>
      </w:r>
      <w:r>
        <w:tab/>
      </w:r>
      <w:r>
        <w:tab/>
      </w:r>
      <w:r>
        <w:tab/>
      </w:r>
      <w:r>
        <w:tab/>
      </w:r>
      <w:r>
        <w:tab/>
      </w:r>
      <w:r>
        <w:tab/>
      </w:r>
      <w:r>
        <w:tab/>
        <w:t>&lt;/</w:t>
      </w:r>
      <w:proofErr w:type="spellStart"/>
      <w:r>
        <w:t>DFProperties</w:t>
      </w:r>
      <w:proofErr w:type="spellEnd"/>
      <w:r>
        <w:t>&gt;</w:t>
      </w:r>
    </w:p>
    <w:p w14:paraId="631034CA" w14:textId="77777777" w:rsidR="0028187C" w:rsidRDefault="0028187C" w:rsidP="0028187C">
      <w:pPr>
        <w:pStyle w:val="PL"/>
      </w:pPr>
      <w:r>
        <w:tab/>
      </w:r>
      <w:r>
        <w:tab/>
      </w:r>
      <w:r>
        <w:tab/>
      </w:r>
      <w:r>
        <w:tab/>
      </w:r>
      <w:r>
        <w:tab/>
      </w:r>
      <w:r>
        <w:tab/>
      </w:r>
      <w:r>
        <w:tab/>
        <w:t>&lt;/Node&gt;</w:t>
      </w:r>
    </w:p>
    <w:p w14:paraId="7FC60CE2" w14:textId="77777777" w:rsidR="0028187C" w:rsidRDefault="0028187C" w:rsidP="0028187C">
      <w:pPr>
        <w:pStyle w:val="PL"/>
      </w:pPr>
      <w:r>
        <w:tab/>
      </w:r>
      <w:r>
        <w:tab/>
      </w:r>
      <w:r>
        <w:tab/>
      </w:r>
      <w:r>
        <w:tab/>
      </w:r>
      <w:r>
        <w:tab/>
      </w:r>
      <w:r>
        <w:tab/>
        <w:t>&lt;/Node&gt;</w:t>
      </w:r>
    </w:p>
    <w:p w14:paraId="6BE942B2" w14:textId="77777777" w:rsidR="0028187C" w:rsidRDefault="0028187C" w:rsidP="0028187C">
      <w:pPr>
        <w:pStyle w:val="PL"/>
      </w:pPr>
      <w:r>
        <w:tab/>
      </w:r>
      <w:r>
        <w:tab/>
      </w:r>
      <w:r>
        <w:tab/>
      </w:r>
      <w:r>
        <w:tab/>
      </w:r>
      <w:r>
        <w:tab/>
        <w:t>&lt;/Node&gt;</w:t>
      </w:r>
    </w:p>
    <w:p w14:paraId="6EB08598" w14:textId="77777777" w:rsidR="0028187C" w:rsidRDefault="0028187C" w:rsidP="0028187C">
      <w:pPr>
        <w:pStyle w:val="PL"/>
      </w:pPr>
      <w:r>
        <w:tab/>
      </w:r>
      <w:r>
        <w:tab/>
      </w:r>
      <w:r>
        <w:tab/>
      </w:r>
      <w:r>
        <w:tab/>
        <w:t>&lt;/Node&gt;</w:t>
      </w:r>
    </w:p>
    <w:p w14:paraId="05021DD2" w14:textId="77777777" w:rsidR="0028187C" w:rsidRDefault="0028187C" w:rsidP="0028187C">
      <w:pPr>
        <w:pStyle w:val="PL"/>
      </w:pPr>
    </w:p>
    <w:p w14:paraId="3D3EAFAC" w14:textId="77777777" w:rsidR="0028187C" w:rsidRDefault="0028187C" w:rsidP="0028187C">
      <w:pPr>
        <w:pStyle w:val="PL"/>
      </w:pPr>
      <w:r>
        <w:tab/>
      </w:r>
      <w:r>
        <w:tab/>
      </w:r>
      <w:r>
        <w:tab/>
      </w:r>
      <w:r>
        <w:tab/>
        <w:t>&lt;Node&gt;</w:t>
      </w:r>
    </w:p>
    <w:p w14:paraId="28E61DAC" w14:textId="77777777" w:rsidR="0028187C" w:rsidRDefault="0028187C" w:rsidP="0028187C">
      <w:pPr>
        <w:pStyle w:val="PL"/>
      </w:pPr>
      <w:r>
        <w:tab/>
      </w:r>
      <w:r>
        <w:tab/>
      </w:r>
      <w:r>
        <w:tab/>
      </w:r>
      <w:r>
        <w:tab/>
      </w:r>
      <w:r>
        <w:tab/>
        <w:t>&lt;</w:t>
      </w:r>
      <w:proofErr w:type="spellStart"/>
      <w:r>
        <w:t>NodeName</w:t>
      </w:r>
      <w:proofErr w:type="spellEnd"/>
      <w:r>
        <w:t>&gt;USD&lt;/</w:t>
      </w:r>
      <w:proofErr w:type="spellStart"/>
      <w:r>
        <w:t>NodeName</w:t>
      </w:r>
      <w:proofErr w:type="spellEnd"/>
      <w:r>
        <w:t>&gt;</w:t>
      </w:r>
    </w:p>
    <w:p w14:paraId="1F0D0E34" w14:textId="77777777" w:rsidR="0028187C" w:rsidRDefault="0028187C" w:rsidP="0028187C">
      <w:pPr>
        <w:pStyle w:val="PL"/>
      </w:pPr>
      <w:r>
        <w:tab/>
      </w:r>
      <w:r>
        <w:tab/>
      </w:r>
      <w:r>
        <w:tab/>
      </w:r>
      <w:r>
        <w:tab/>
      </w:r>
      <w:r>
        <w:tab/>
        <w:t>&lt;</w:t>
      </w:r>
      <w:proofErr w:type="spellStart"/>
      <w:r>
        <w:t>DFProperties</w:t>
      </w:r>
      <w:proofErr w:type="spellEnd"/>
      <w:r>
        <w:t>&gt;</w:t>
      </w:r>
    </w:p>
    <w:p w14:paraId="52E695A4" w14:textId="77777777" w:rsidR="0028187C" w:rsidRDefault="0028187C" w:rsidP="0028187C">
      <w:pPr>
        <w:pStyle w:val="PL"/>
      </w:pPr>
      <w:r>
        <w:tab/>
      </w:r>
      <w:r>
        <w:tab/>
      </w:r>
      <w:r>
        <w:tab/>
      </w:r>
      <w:r>
        <w:tab/>
      </w:r>
      <w:r>
        <w:tab/>
      </w:r>
      <w:r>
        <w:tab/>
        <w:t>&lt;</w:t>
      </w:r>
      <w:proofErr w:type="spellStart"/>
      <w:r>
        <w:t>AccessType</w:t>
      </w:r>
      <w:proofErr w:type="spellEnd"/>
      <w:r>
        <w:t>&gt;</w:t>
      </w:r>
    </w:p>
    <w:p w14:paraId="7307899E" w14:textId="77777777" w:rsidR="0028187C" w:rsidRDefault="0028187C" w:rsidP="0028187C">
      <w:pPr>
        <w:pStyle w:val="PL"/>
      </w:pPr>
      <w:r>
        <w:tab/>
      </w:r>
      <w:r>
        <w:tab/>
      </w:r>
      <w:r>
        <w:tab/>
      </w:r>
      <w:r>
        <w:tab/>
      </w:r>
      <w:r>
        <w:tab/>
      </w:r>
      <w:r>
        <w:tab/>
      </w:r>
      <w:r>
        <w:tab/>
        <w:t>&lt;Get/&gt;</w:t>
      </w:r>
    </w:p>
    <w:p w14:paraId="033778D3" w14:textId="77777777" w:rsidR="0028187C" w:rsidRPr="00427FE4" w:rsidRDefault="0028187C" w:rsidP="0028187C">
      <w:pPr>
        <w:pStyle w:val="PL"/>
        <w:rPr>
          <w:lang w:val="fr-FR"/>
        </w:rPr>
      </w:pPr>
      <w:r>
        <w:tab/>
      </w:r>
      <w:r>
        <w:tab/>
      </w:r>
      <w:r>
        <w:tab/>
      </w:r>
      <w:r>
        <w:tab/>
      </w:r>
      <w:r>
        <w:tab/>
      </w:r>
      <w:r>
        <w:tab/>
      </w:r>
      <w:r>
        <w:tab/>
      </w:r>
      <w:r w:rsidRPr="00427FE4">
        <w:rPr>
          <w:lang w:val="fr-FR"/>
        </w:rPr>
        <w:t>&lt;Replace/&gt;</w:t>
      </w:r>
    </w:p>
    <w:p w14:paraId="0222E509"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AccessType</w:t>
      </w:r>
      <w:proofErr w:type="spellEnd"/>
      <w:r w:rsidRPr="00427FE4">
        <w:rPr>
          <w:lang w:val="fr-FR"/>
        </w:rPr>
        <w:t>&gt;</w:t>
      </w:r>
    </w:p>
    <w:p w14:paraId="0FB94E76"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5303B437"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chr</w:t>
      </w:r>
      <w:proofErr w:type="spellEnd"/>
      <w:r w:rsidRPr="00427FE4">
        <w:rPr>
          <w:lang w:val="fr-FR"/>
        </w:rPr>
        <w:t>/&gt;</w:t>
      </w:r>
    </w:p>
    <w:p w14:paraId="502592C4"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4C7C4956" w14:textId="77777777" w:rsidR="0028187C" w:rsidRDefault="0028187C" w:rsidP="0028187C">
      <w:pPr>
        <w:pStyle w:val="PL"/>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t>&lt;Occurrence&gt;</w:t>
      </w:r>
    </w:p>
    <w:p w14:paraId="571643CE" w14:textId="77777777" w:rsidR="0028187C" w:rsidRDefault="0028187C" w:rsidP="0028187C">
      <w:pPr>
        <w:pStyle w:val="PL"/>
      </w:pPr>
      <w:r>
        <w:tab/>
      </w:r>
      <w:r>
        <w:tab/>
      </w:r>
      <w:r>
        <w:tab/>
      </w:r>
      <w:r>
        <w:tab/>
      </w:r>
      <w:r>
        <w:tab/>
      </w:r>
      <w:r>
        <w:tab/>
      </w:r>
      <w:r>
        <w:tab/>
        <w:t>&lt;</w:t>
      </w:r>
      <w:proofErr w:type="spellStart"/>
      <w:r>
        <w:t>ZeroOrOne</w:t>
      </w:r>
      <w:proofErr w:type="spellEnd"/>
      <w:r>
        <w:t>/&gt;</w:t>
      </w:r>
    </w:p>
    <w:p w14:paraId="0C340E54" w14:textId="77777777" w:rsidR="0028187C" w:rsidRDefault="0028187C" w:rsidP="0028187C">
      <w:pPr>
        <w:pStyle w:val="PL"/>
      </w:pPr>
      <w:r>
        <w:tab/>
      </w:r>
      <w:r>
        <w:tab/>
      </w:r>
      <w:r>
        <w:tab/>
      </w:r>
      <w:r>
        <w:tab/>
      </w:r>
      <w:r>
        <w:tab/>
      </w:r>
      <w:r>
        <w:tab/>
        <w:t>&lt;/Occurrence&gt;</w:t>
      </w:r>
    </w:p>
    <w:p w14:paraId="441673D9" w14:textId="77777777" w:rsidR="0028187C" w:rsidRDefault="0028187C" w:rsidP="0028187C">
      <w:pPr>
        <w:pStyle w:val="PL"/>
      </w:pPr>
      <w:r>
        <w:tab/>
      </w:r>
      <w:r>
        <w:tab/>
      </w:r>
      <w:r>
        <w:tab/>
      </w:r>
      <w:r>
        <w:tab/>
      </w:r>
      <w:r>
        <w:tab/>
      </w:r>
      <w:r>
        <w:tab/>
        <w:t>&lt;</w:t>
      </w:r>
      <w:proofErr w:type="spellStart"/>
      <w:r>
        <w:t>DFTitle</w:t>
      </w:r>
      <w:proofErr w:type="spellEnd"/>
      <w:r>
        <w:t>&gt;User service description.&lt;/</w:t>
      </w:r>
      <w:proofErr w:type="spellStart"/>
      <w:r>
        <w:t>DFTitle</w:t>
      </w:r>
      <w:proofErr w:type="spellEnd"/>
      <w:r>
        <w:t>&gt;</w:t>
      </w:r>
    </w:p>
    <w:p w14:paraId="2C6722AD" w14:textId="77777777" w:rsidR="0028187C" w:rsidRDefault="0028187C" w:rsidP="0028187C">
      <w:pPr>
        <w:pStyle w:val="PL"/>
      </w:pPr>
      <w:r>
        <w:tab/>
      </w:r>
      <w:r>
        <w:tab/>
      </w:r>
      <w:r>
        <w:tab/>
      </w:r>
      <w:r>
        <w:tab/>
      </w:r>
      <w:r>
        <w:tab/>
      </w:r>
      <w:r>
        <w:tab/>
        <w:t>&lt;</w:t>
      </w:r>
      <w:proofErr w:type="spellStart"/>
      <w:r>
        <w:t>DFType</w:t>
      </w:r>
      <w:proofErr w:type="spellEnd"/>
      <w:r>
        <w:t>&gt;</w:t>
      </w:r>
    </w:p>
    <w:p w14:paraId="0BAA0E55" w14:textId="77777777" w:rsidR="0028187C" w:rsidRDefault="0028187C" w:rsidP="0028187C">
      <w:pPr>
        <w:pStyle w:val="PL"/>
      </w:pPr>
      <w:r>
        <w:tab/>
      </w:r>
      <w:r>
        <w:tab/>
      </w:r>
      <w:r>
        <w:tab/>
      </w:r>
      <w:r>
        <w:tab/>
      </w:r>
      <w:r>
        <w:tab/>
      </w:r>
      <w:r>
        <w:tab/>
      </w:r>
      <w:r>
        <w:tab/>
        <w:t>&lt;MIME&gt;text/plain&lt;/MIME&gt;</w:t>
      </w:r>
    </w:p>
    <w:p w14:paraId="15F4914C" w14:textId="77777777" w:rsidR="0028187C" w:rsidRPr="005A0D48" w:rsidRDefault="0028187C" w:rsidP="0028187C">
      <w:pPr>
        <w:pStyle w:val="PL"/>
      </w:pPr>
      <w:r>
        <w:tab/>
      </w:r>
      <w:r>
        <w:tab/>
      </w:r>
      <w:r>
        <w:tab/>
      </w:r>
      <w:r>
        <w:tab/>
      </w:r>
      <w:r>
        <w:tab/>
      </w:r>
      <w:r>
        <w:tab/>
      </w:r>
      <w:r w:rsidRPr="005A0D48">
        <w:t>&lt;/</w:t>
      </w:r>
      <w:proofErr w:type="spellStart"/>
      <w:r w:rsidRPr="005A0D48">
        <w:t>DFType</w:t>
      </w:r>
      <w:proofErr w:type="spellEnd"/>
      <w:r w:rsidRPr="005A0D48">
        <w:t>&gt;</w:t>
      </w:r>
    </w:p>
    <w:p w14:paraId="6276CFD9" w14:textId="77777777" w:rsidR="0028187C" w:rsidRPr="005A0D48" w:rsidRDefault="0028187C" w:rsidP="0028187C">
      <w:pPr>
        <w:pStyle w:val="PL"/>
      </w:pPr>
      <w:r w:rsidRPr="005A0D48">
        <w:lastRenderedPageBreak/>
        <w:tab/>
      </w:r>
      <w:r w:rsidRPr="005A0D48">
        <w:tab/>
      </w:r>
      <w:r w:rsidRPr="005A0D48">
        <w:tab/>
      </w:r>
      <w:r w:rsidRPr="005A0D48">
        <w:tab/>
      </w:r>
      <w:r w:rsidRPr="005A0D48">
        <w:tab/>
        <w:t>&lt;/</w:t>
      </w:r>
      <w:proofErr w:type="spellStart"/>
      <w:r w:rsidRPr="005A0D48">
        <w:t>DFProperties</w:t>
      </w:r>
      <w:proofErr w:type="spellEnd"/>
      <w:r w:rsidRPr="005A0D48">
        <w:t>&gt;</w:t>
      </w:r>
    </w:p>
    <w:p w14:paraId="03109D5D" w14:textId="77777777" w:rsidR="0028187C" w:rsidRPr="005A0D48" w:rsidRDefault="0028187C" w:rsidP="0028187C">
      <w:pPr>
        <w:pStyle w:val="PL"/>
      </w:pPr>
      <w:r w:rsidRPr="005A0D48">
        <w:tab/>
      </w:r>
      <w:r w:rsidRPr="005A0D48">
        <w:tab/>
      </w:r>
      <w:r w:rsidRPr="005A0D48">
        <w:tab/>
      </w:r>
      <w:r w:rsidRPr="005A0D48">
        <w:tab/>
        <w:t>&lt;/Node&gt;</w:t>
      </w:r>
    </w:p>
    <w:p w14:paraId="2F71B0FC" w14:textId="77777777" w:rsidR="0028187C" w:rsidRPr="005A0D48" w:rsidRDefault="0028187C" w:rsidP="0028187C">
      <w:pPr>
        <w:pStyle w:val="PL"/>
      </w:pPr>
      <w:r w:rsidRPr="005A0D48">
        <w:tab/>
      </w:r>
      <w:r w:rsidRPr="005A0D48">
        <w:tab/>
      </w:r>
      <w:r w:rsidRPr="005A0D48">
        <w:tab/>
        <w:t>&lt;/Node&gt;</w:t>
      </w:r>
    </w:p>
    <w:p w14:paraId="379F6FDE" w14:textId="77777777" w:rsidR="0028187C" w:rsidRPr="005A0D48" w:rsidRDefault="0028187C" w:rsidP="0028187C">
      <w:pPr>
        <w:pStyle w:val="PL"/>
      </w:pPr>
      <w:r w:rsidRPr="005A0D48">
        <w:tab/>
      </w:r>
      <w:r w:rsidRPr="005A0D48">
        <w:tab/>
        <w:t>&lt;/Node&gt;</w:t>
      </w:r>
    </w:p>
    <w:p w14:paraId="7A936A97" w14:textId="77777777" w:rsidR="0028187C" w:rsidRDefault="0028187C" w:rsidP="0028187C">
      <w:pPr>
        <w:pStyle w:val="PL"/>
      </w:pPr>
    </w:p>
    <w:p w14:paraId="046D25FC" w14:textId="77777777" w:rsidR="0028187C" w:rsidRDefault="0028187C" w:rsidP="0028187C">
      <w:pPr>
        <w:pStyle w:val="PL"/>
      </w:pPr>
      <w:r>
        <w:tab/>
      </w:r>
      <w:r>
        <w:tab/>
      </w:r>
      <w:r>
        <w:tab/>
      </w:r>
      <w:r>
        <w:tab/>
      </w:r>
      <w:r>
        <w:tab/>
        <w:t>&lt;Node&gt;</w:t>
      </w:r>
    </w:p>
    <w:p w14:paraId="6A56E33A" w14:textId="77777777" w:rsidR="0028187C" w:rsidRDefault="0028187C" w:rsidP="0028187C">
      <w:pPr>
        <w:pStyle w:val="PL"/>
      </w:pPr>
      <w:r>
        <w:tab/>
      </w:r>
      <w:r>
        <w:tab/>
      </w:r>
      <w:r>
        <w:tab/>
      </w:r>
      <w:r>
        <w:tab/>
      </w:r>
      <w:r>
        <w:tab/>
      </w:r>
      <w:r>
        <w:tab/>
        <w:t>&lt;</w:t>
      </w:r>
      <w:proofErr w:type="spellStart"/>
      <w:r>
        <w:t>NodeName</w:t>
      </w:r>
      <w:proofErr w:type="spellEnd"/>
      <w:r>
        <w:t>&gt;</w:t>
      </w:r>
      <w:proofErr w:type="spellStart"/>
      <w:r>
        <w:t>TMGIListForService</w:t>
      </w:r>
      <w:proofErr w:type="spellEnd"/>
      <w:r>
        <w:t>&lt;/</w:t>
      </w:r>
      <w:proofErr w:type="spellStart"/>
      <w:r>
        <w:t>NodeName</w:t>
      </w:r>
      <w:proofErr w:type="spellEnd"/>
      <w:r>
        <w:t>&gt;</w:t>
      </w:r>
    </w:p>
    <w:p w14:paraId="22580821" w14:textId="77777777" w:rsidR="0028187C" w:rsidRDefault="0028187C" w:rsidP="0028187C">
      <w:pPr>
        <w:pStyle w:val="PL"/>
      </w:pPr>
      <w:r>
        <w:tab/>
      </w:r>
      <w:r>
        <w:tab/>
      </w:r>
      <w:r>
        <w:tab/>
      </w:r>
      <w:r>
        <w:tab/>
      </w:r>
      <w:r>
        <w:tab/>
      </w:r>
      <w:r>
        <w:tab/>
        <w:t>&lt;</w:t>
      </w:r>
      <w:proofErr w:type="spellStart"/>
      <w:r>
        <w:t>DFProperties</w:t>
      </w:r>
      <w:proofErr w:type="spellEnd"/>
      <w:r>
        <w:t>&gt;</w:t>
      </w:r>
    </w:p>
    <w:p w14:paraId="263CAE96" w14:textId="77777777" w:rsidR="0028187C" w:rsidRDefault="0028187C" w:rsidP="0028187C">
      <w:pPr>
        <w:pStyle w:val="PL"/>
      </w:pPr>
      <w:r>
        <w:tab/>
      </w:r>
      <w:r>
        <w:tab/>
      </w:r>
      <w:r>
        <w:tab/>
      </w:r>
      <w:r>
        <w:tab/>
      </w:r>
      <w:r>
        <w:tab/>
      </w:r>
      <w:r>
        <w:tab/>
      </w:r>
      <w:r>
        <w:tab/>
        <w:t>&lt;</w:t>
      </w:r>
      <w:proofErr w:type="spellStart"/>
      <w:r>
        <w:t>AccessType</w:t>
      </w:r>
      <w:proofErr w:type="spellEnd"/>
      <w:r>
        <w:t>&gt;</w:t>
      </w:r>
    </w:p>
    <w:p w14:paraId="010266BF" w14:textId="77777777" w:rsidR="0028187C" w:rsidRDefault="0028187C" w:rsidP="0028187C">
      <w:pPr>
        <w:pStyle w:val="PL"/>
      </w:pPr>
      <w:r>
        <w:tab/>
      </w:r>
      <w:r>
        <w:tab/>
      </w:r>
      <w:r>
        <w:tab/>
      </w:r>
      <w:r>
        <w:tab/>
      </w:r>
      <w:r>
        <w:tab/>
      </w:r>
      <w:r>
        <w:tab/>
      </w:r>
      <w:r>
        <w:tab/>
      </w:r>
      <w:r>
        <w:tab/>
        <w:t>&lt;Get/&gt;</w:t>
      </w:r>
    </w:p>
    <w:p w14:paraId="542C4DFB" w14:textId="77777777" w:rsidR="0028187C" w:rsidRDefault="0028187C" w:rsidP="0028187C">
      <w:pPr>
        <w:pStyle w:val="PL"/>
      </w:pPr>
      <w:r>
        <w:tab/>
      </w:r>
      <w:r>
        <w:tab/>
      </w:r>
      <w:r>
        <w:tab/>
      </w:r>
      <w:r>
        <w:tab/>
      </w:r>
      <w:r>
        <w:tab/>
      </w:r>
      <w:r>
        <w:tab/>
      </w:r>
      <w:r>
        <w:tab/>
      </w:r>
      <w:r>
        <w:tab/>
        <w:t>&lt;Replace/&gt;</w:t>
      </w:r>
    </w:p>
    <w:p w14:paraId="42B8708C" w14:textId="77777777" w:rsidR="0028187C" w:rsidRDefault="0028187C" w:rsidP="0028187C">
      <w:pPr>
        <w:pStyle w:val="PL"/>
      </w:pPr>
      <w:r>
        <w:tab/>
      </w:r>
      <w:r>
        <w:tab/>
      </w:r>
      <w:r>
        <w:tab/>
      </w:r>
      <w:r>
        <w:tab/>
      </w:r>
      <w:r>
        <w:tab/>
      </w:r>
      <w:r>
        <w:tab/>
      </w:r>
      <w:r>
        <w:tab/>
        <w:t>&lt;/</w:t>
      </w:r>
      <w:proofErr w:type="spellStart"/>
      <w:r>
        <w:t>AccessType</w:t>
      </w:r>
      <w:proofErr w:type="spellEnd"/>
      <w:r>
        <w:t>&gt;</w:t>
      </w:r>
    </w:p>
    <w:p w14:paraId="38C29269" w14:textId="77777777" w:rsidR="0028187C" w:rsidRDefault="0028187C" w:rsidP="0028187C">
      <w:pPr>
        <w:pStyle w:val="PL"/>
      </w:pPr>
      <w:r>
        <w:tab/>
      </w:r>
      <w:r>
        <w:tab/>
      </w:r>
      <w:r>
        <w:tab/>
      </w:r>
      <w:r>
        <w:tab/>
      </w:r>
      <w:r>
        <w:tab/>
      </w:r>
      <w:r>
        <w:tab/>
      </w:r>
      <w:r>
        <w:tab/>
        <w:t>&lt;</w:t>
      </w:r>
      <w:proofErr w:type="spellStart"/>
      <w:r>
        <w:t>DFFormat</w:t>
      </w:r>
      <w:proofErr w:type="spellEnd"/>
      <w:r>
        <w:t>&gt;</w:t>
      </w:r>
    </w:p>
    <w:p w14:paraId="1B77A109" w14:textId="77777777" w:rsidR="0028187C" w:rsidRDefault="0028187C" w:rsidP="0028187C">
      <w:pPr>
        <w:pStyle w:val="PL"/>
      </w:pPr>
      <w:r>
        <w:tab/>
      </w:r>
      <w:r>
        <w:tab/>
      </w:r>
      <w:r>
        <w:tab/>
      </w:r>
      <w:r>
        <w:tab/>
      </w:r>
      <w:r>
        <w:tab/>
      </w:r>
      <w:r>
        <w:tab/>
      </w:r>
      <w:r>
        <w:tab/>
      </w:r>
      <w:r>
        <w:tab/>
        <w:t>&lt;node/&gt;</w:t>
      </w:r>
    </w:p>
    <w:p w14:paraId="57699668" w14:textId="77777777" w:rsidR="0028187C" w:rsidRDefault="0028187C" w:rsidP="0028187C">
      <w:pPr>
        <w:pStyle w:val="PL"/>
      </w:pPr>
      <w:r>
        <w:tab/>
      </w:r>
      <w:r>
        <w:tab/>
      </w:r>
      <w:r>
        <w:tab/>
      </w:r>
      <w:r>
        <w:tab/>
      </w:r>
      <w:r>
        <w:tab/>
      </w:r>
      <w:r>
        <w:tab/>
      </w:r>
      <w:r>
        <w:tab/>
        <w:t>&lt;/</w:t>
      </w:r>
      <w:proofErr w:type="spellStart"/>
      <w:r>
        <w:t>DFFormat</w:t>
      </w:r>
      <w:proofErr w:type="spellEnd"/>
      <w:r>
        <w:t>&gt;</w:t>
      </w:r>
    </w:p>
    <w:p w14:paraId="08BC0035" w14:textId="77777777" w:rsidR="0028187C" w:rsidRDefault="0028187C" w:rsidP="0028187C">
      <w:pPr>
        <w:pStyle w:val="PL"/>
      </w:pPr>
      <w:r>
        <w:tab/>
      </w:r>
      <w:r>
        <w:tab/>
      </w:r>
      <w:r>
        <w:tab/>
      </w:r>
      <w:r>
        <w:tab/>
      </w:r>
      <w:r>
        <w:tab/>
      </w:r>
      <w:r>
        <w:tab/>
      </w:r>
      <w:r>
        <w:tab/>
        <w:t>&lt;Occurrence&gt;</w:t>
      </w:r>
    </w:p>
    <w:p w14:paraId="2F609E5D" w14:textId="77777777" w:rsidR="0028187C" w:rsidRDefault="0028187C" w:rsidP="0028187C">
      <w:pPr>
        <w:pStyle w:val="PL"/>
      </w:pPr>
      <w:r>
        <w:tab/>
      </w:r>
      <w:r>
        <w:tab/>
      </w:r>
      <w:r>
        <w:tab/>
      </w:r>
      <w:r>
        <w:tab/>
      </w:r>
      <w:r>
        <w:tab/>
      </w:r>
      <w:r>
        <w:tab/>
      </w:r>
      <w:r>
        <w:tab/>
      </w:r>
      <w:r>
        <w:tab/>
        <w:t>&lt;</w:t>
      </w:r>
      <w:proofErr w:type="spellStart"/>
      <w:r>
        <w:t>ZeroOrOne</w:t>
      </w:r>
      <w:proofErr w:type="spellEnd"/>
      <w:r>
        <w:t>/&gt;</w:t>
      </w:r>
    </w:p>
    <w:p w14:paraId="28A8169A" w14:textId="77777777" w:rsidR="0028187C" w:rsidRDefault="0028187C" w:rsidP="0028187C">
      <w:pPr>
        <w:pStyle w:val="PL"/>
      </w:pPr>
      <w:r>
        <w:tab/>
      </w:r>
      <w:r>
        <w:tab/>
      </w:r>
      <w:r>
        <w:tab/>
      </w:r>
      <w:r>
        <w:tab/>
      </w:r>
      <w:r>
        <w:tab/>
      </w:r>
      <w:r>
        <w:tab/>
      </w:r>
      <w:r>
        <w:tab/>
        <w:t>&lt;/Occurrence&gt;</w:t>
      </w:r>
    </w:p>
    <w:p w14:paraId="5377C9FE" w14:textId="77777777" w:rsidR="0028187C" w:rsidRDefault="0028187C" w:rsidP="0028187C">
      <w:pPr>
        <w:pStyle w:val="PL"/>
      </w:pPr>
      <w:r>
        <w:tab/>
      </w:r>
      <w:r>
        <w:tab/>
      </w:r>
      <w:r>
        <w:tab/>
      </w:r>
      <w:r>
        <w:tab/>
      </w:r>
      <w:r>
        <w:tab/>
      </w:r>
      <w:r>
        <w:tab/>
      </w:r>
      <w:r>
        <w:tab/>
        <w:t>&lt;</w:t>
      </w:r>
      <w:proofErr w:type="spellStart"/>
      <w:r>
        <w:t>DFTitle</w:t>
      </w:r>
      <w:proofErr w:type="spellEnd"/>
      <w:r>
        <w:t>&gt;TMGI provided via MBS user service announcement.&lt;/</w:t>
      </w:r>
      <w:proofErr w:type="spellStart"/>
      <w:r>
        <w:t>DFTitle</w:t>
      </w:r>
      <w:proofErr w:type="spellEnd"/>
      <w:r>
        <w:t>&gt;</w:t>
      </w:r>
    </w:p>
    <w:p w14:paraId="358CEA05" w14:textId="77777777" w:rsidR="0028187C" w:rsidRDefault="0028187C" w:rsidP="0028187C">
      <w:pPr>
        <w:pStyle w:val="PL"/>
      </w:pPr>
      <w:r>
        <w:tab/>
      </w:r>
      <w:r>
        <w:tab/>
      </w:r>
      <w:r>
        <w:tab/>
      </w:r>
      <w:r>
        <w:tab/>
      </w:r>
      <w:r>
        <w:tab/>
      </w:r>
      <w:r>
        <w:tab/>
      </w:r>
      <w:r>
        <w:tab/>
        <w:t>&lt;</w:t>
      </w:r>
      <w:proofErr w:type="spellStart"/>
      <w:r>
        <w:t>DFType</w:t>
      </w:r>
      <w:proofErr w:type="spellEnd"/>
      <w:r>
        <w:t>&gt;</w:t>
      </w:r>
    </w:p>
    <w:p w14:paraId="79FA85FF" w14:textId="77777777" w:rsidR="0028187C" w:rsidRDefault="0028187C" w:rsidP="0028187C">
      <w:pPr>
        <w:pStyle w:val="PL"/>
      </w:pPr>
      <w:r>
        <w:tab/>
      </w:r>
      <w:r>
        <w:tab/>
      </w:r>
      <w:r>
        <w:tab/>
      </w:r>
      <w:r>
        <w:tab/>
      </w:r>
      <w:r>
        <w:tab/>
      </w:r>
      <w:r>
        <w:tab/>
      </w:r>
      <w:r>
        <w:tab/>
      </w:r>
      <w:r>
        <w:tab/>
        <w:t>&lt;MIME&gt;text/plain&lt;/MIME&gt;</w:t>
      </w:r>
    </w:p>
    <w:p w14:paraId="1AF39315" w14:textId="77777777" w:rsidR="0028187C" w:rsidRDefault="0028187C" w:rsidP="0028187C">
      <w:pPr>
        <w:pStyle w:val="PL"/>
      </w:pPr>
      <w:r>
        <w:tab/>
      </w:r>
      <w:r>
        <w:tab/>
      </w:r>
      <w:r>
        <w:tab/>
      </w:r>
      <w:r>
        <w:tab/>
      </w:r>
      <w:r>
        <w:tab/>
      </w:r>
      <w:r>
        <w:tab/>
      </w:r>
      <w:r>
        <w:tab/>
        <w:t>&lt;/</w:t>
      </w:r>
      <w:proofErr w:type="spellStart"/>
      <w:r>
        <w:t>DFType</w:t>
      </w:r>
      <w:proofErr w:type="spellEnd"/>
      <w:r>
        <w:t>&gt;</w:t>
      </w:r>
    </w:p>
    <w:p w14:paraId="0D5E4175" w14:textId="77777777" w:rsidR="0028187C" w:rsidRDefault="0028187C" w:rsidP="0028187C">
      <w:pPr>
        <w:pStyle w:val="PL"/>
      </w:pPr>
      <w:r>
        <w:tab/>
      </w:r>
      <w:r>
        <w:tab/>
      </w:r>
      <w:r>
        <w:tab/>
      </w:r>
      <w:r>
        <w:tab/>
      </w:r>
      <w:r>
        <w:tab/>
      </w:r>
      <w:r>
        <w:tab/>
        <w:t>&lt;/</w:t>
      </w:r>
      <w:proofErr w:type="spellStart"/>
      <w:r>
        <w:t>DFProperties</w:t>
      </w:r>
      <w:proofErr w:type="spellEnd"/>
      <w:r>
        <w:t>&gt;</w:t>
      </w:r>
    </w:p>
    <w:p w14:paraId="7401DB26" w14:textId="77777777" w:rsidR="0028187C" w:rsidRDefault="0028187C" w:rsidP="0028187C">
      <w:pPr>
        <w:pStyle w:val="PL"/>
      </w:pPr>
      <w:r>
        <w:tab/>
      </w:r>
      <w:r>
        <w:tab/>
      </w:r>
      <w:r>
        <w:tab/>
      </w:r>
      <w:r>
        <w:tab/>
      </w:r>
      <w:r>
        <w:tab/>
        <w:t>&lt;/Node&gt;</w:t>
      </w:r>
    </w:p>
    <w:p w14:paraId="0641431C" w14:textId="77777777" w:rsidR="0028187C" w:rsidRDefault="0028187C" w:rsidP="0028187C">
      <w:pPr>
        <w:pStyle w:val="PL"/>
      </w:pPr>
    </w:p>
    <w:p w14:paraId="10B837DB" w14:textId="77777777" w:rsidR="0028187C" w:rsidRDefault="0028187C" w:rsidP="0028187C">
      <w:pPr>
        <w:pStyle w:val="PL"/>
      </w:pPr>
      <w:r>
        <w:tab/>
      </w:r>
      <w:r>
        <w:tab/>
      </w:r>
      <w:r>
        <w:tab/>
      </w:r>
      <w:r>
        <w:tab/>
      </w:r>
      <w:r>
        <w:tab/>
        <w:t>&lt;Node&gt;</w:t>
      </w:r>
    </w:p>
    <w:p w14:paraId="06438642" w14:textId="77777777" w:rsidR="0028187C" w:rsidRDefault="0028187C" w:rsidP="0028187C">
      <w:pPr>
        <w:pStyle w:val="PL"/>
      </w:pPr>
      <w:r>
        <w:tab/>
      </w:r>
      <w:r>
        <w:tab/>
      </w:r>
      <w:r>
        <w:tab/>
      </w:r>
      <w:r>
        <w:tab/>
      </w:r>
      <w:r>
        <w:tab/>
      </w:r>
      <w:r>
        <w:tab/>
        <w:t>&lt;</w:t>
      </w:r>
      <w:proofErr w:type="spellStart"/>
      <w:r>
        <w:t>NodeName</w:t>
      </w:r>
      <w:proofErr w:type="spellEnd"/>
      <w:r>
        <w:t>&gt;</w:t>
      </w:r>
      <w:proofErr w:type="spellStart"/>
      <w:r>
        <w:t>TMGIList</w:t>
      </w:r>
      <w:proofErr w:type="spellEnd"/>
      <w:r>
        <w:t>&lt;/</w:t>
      </w:r>
      <w:proofErr w:type="spellStart"/>
      <w:r>
        <w:t>NodeName</w:t>
      </w:r>
      <w:proofErr w:type="spellEnd"/>
      <w:r>
        <w:t>&gt;</w:t>
      </w:r>
    </w:p>
    <w:p w14:paraId="67824035" w14:textId="77777777" w:rsidR="0028187C" w:rsidRDefault="0028187C" w:rsidP="0028187C">
      <w:pPr>
        <w:pStyle w:val="PL"/>
      </w:pPr>
      <w:r>
        <w:tab/>
      </w:r>
      <w:r>
        <w:tab/>
      </w:r>
      <w:r>
        <w:tab/>
      </w:r>
      <w:r>
        <w:tab/>
      </w:r>
      <w:r>
        <w:tab/>
      </w:r>
      <w:r>
        <w:tab/>
        <w:t>&lt;!-- The per-PLMN configuration starts here. --&gt;</w:t>
      </w:r>
    </w:p>
    <w:p w14:paraId="0AE60DDE" w14:textId="77777777" w:rsidR="0028187C" w:rsidRDefault="0028187C" w:rsidP="0028187C">
      <w:pPr>
        <w:pStyle w:val="PL"/>
      </w:pPr>
      <w:r>
        <w:tab/>
      </w:r>
      <w:r>
        <w:tab/>
      </w:r>
      <w:r>
        <w:tab/>
      </w:r>
      <w:r>
        <w:tab/>
      </w:r>
      <w:r>
        <w:tab/>
      </w:r>
      <w:r>
        <w:tab/>
        <w:t>&lt;</w:t>
      </w:r>
      <w:proofErr w:type="spellStart"/>
      <w:r>
        <w:t>DFProperties</w:t>
      </w:r>
      <w:proofErr w:type="spellEnd"/>
      <w:r>
        <w:t>&gt;</w:t>
      </w:r>
    </w:p>
    <w:p w14:paraId="36AEC49B" w14:textId="77777777" w:rsidR="0028187C" w:rsidRDefault="0028187C" w:rsidP="0028187C">
      <w:pPr>
        <w:pStyle w:val="PL"/>
      </w:pPr>
      <w:r>
        <w:tab/>
      </w:r>
      <w:r>
        <w:tab/>
      </w:r>
      <w:r>
        <w:tab/>
      </w:r>
      <w:r>
        <w:tab/>
      </w:r>
      <w:r>
        <w:tab/>
      </w:r>
      <w:r>
        <w:tab/>
      </w:r>
      <w:r>
        <w:tab/>
        <w:t>&lt;</w:t>
      </w:r>
      <w:proofErr w:type="spellStart"/>
      <w:r>
        <w:t>AccessType</w:t>
      </w:r>
      <w:proofErr w:type="spellEnd"/>
      <w:r>
        <w:t>&gt;</w:t>
      </w:r>
    </w:p>
    <w:p w14:paraId="69B948AB" w14:textId="77777777" w:rsidR="0028187C" w:rsidRDefault="0028187C" w:rsidP="0028187C">
      <w:pPr>
        <w:pStyle w:val="PL"/>
      </w:pPr>
      <w:r>
        <w:tab/>
      </w:r>
      <w:r>
        <w:tab/>
      </w:r>
      <w:r>
        <w:tab/>
      </w:r>
      <w:r>
        <w:tab/>
      </w:r>
      <w:r>
        <w:tab/>
      </w:r>
      <w:r>
        <w:tab/>
      </w:r>
      <w:r>
        <w:tab/>
      </w:r>
      <w:r>
        <w:tab/>
        <w:t>&lt;Get/&gt;</w:t>
      </w:r>
    </w:p>
    <w:p w14:paraId="0425CA93" w14:textId="77777777" w:rsidR="0028187C" w:rsidRDefault="0028187C" w:rsidP="0028187C">
      <w:pPr>
        <w:pStyle w:val="PL"/>
      </w:pPr>
      <w:r>
        <w:tab/>
      </w:r>
      <w:r>
        <w:tab/>
      </w:r>
      <w:r>
        <w:tab/>
      </w:r>
      <w:r>
        <w:tab/>
      </w:r>
      <w:r>
        <w:tab/>
      </w:r>
      <w:r>
        <w:tab/>
      </w:r>
      <w:r>
        <w:tab/>
      </w:r>
      <w:r>
        <w:tab/>
        <w:t>&lt;Replace/&gt;</w:t>
      </w:r>
    </w:p>
    <w:p w14:paraId="38D925F2" w14:textId="77777777" w:rsidR="0028187C" w:rsidRDefault="0028187C" w:rsidP="0028187C">
      <w:pPr>
        <w:pStyle w:val="PL"/>
      </w:pPr>
      <w:r>
        <w:tab/>
      </w:r>
      <w:r>
        <w:tab/>
      </w:r>
      <w:r>
        <w:tab/>
      </w:r>
      <w:r>
        <w:tab/>
      </w:r>
      <w:r>
        <w:tab/>
      </w:r>
      <w:r>
        <w:tab/>
      </w:r>
      <w:r>
        <w:tab/>
        <w:t>&lt;/</w:t>
      </w:r>
      <w:proofErr w:type="spellStart"/>
      <w:r>
        <w:t>AccessType</w:t>
      </w:r>
      <w:proofErr w:type="spellEnd"/>
      <w:r>
        <w:t>&gt;</w:t>
      </w:r>
    </w:p>
    <w:p w14:paraId="7D9185C2" w14:textId="77777777" w:rsidR="0028187C" w:rsidRDefault="0028187C" w:rsidP="0028187C">
      <w:pPr>
        <w:pStyle w:val="PL"/>
      </w:pPr>
      <w:r>
        <w:tab/>
      </w:r>
      <w:r>
        <w:tab/>
      </w:r>
      <w:r>
        <w:tab/>
      </w:r>
      <w:r>
        <w:tab/>
      </w:r>
      <w:r>
        <w:tab/>
      </w:r>
      <w:r>
        <w:tab/>
      </w:r>
      <w:r>
        <w:tab/>
        <w:t>&lt;</w:t>
      </w:r>
      <w:proofErr w:type="spellStart"/>
      <w:r>
        <w:t>DFFormat</w:t>
      </w:r>
      <w:proofErr w:type="spellEnd"/>
      <w:r>
        <w:t>&gt;</w:t>
      </w:r>
    </w:p>
    <w:p w14:paraId="52C5634E" w14:textId="77777777" w:rsidR="0028187C" w:rsidRDefault="0028187C" w:rsidP="0028187C">
      <w:pPr>
        <w:pStyle w:val="PL"/>
      </w:pPr>
      <w:r>
        <w:tab/>
      </w:r>
      <w:r>
        <w:tab/>
      </w:r>
      <w:r>
        <w:tab/>
      </w:r>
      <w:r>
        <w:tab/>
      </w:r>
      <w:r>
        <w:tab/>
      </w:r>
      <w:r>
        <w:tab/>
      </w:r>
      <w:r>
        <w:tab/>
      </w:r>
      <w:r>
        <w:tab/>
        <w:t>&lt;node/&gt;</w:t>
      </w:r>
    </w:p>
    <w:p w14:paraId="797F7CAD" w14:textId="77777777" w:rsidR="0028187C" w:rsidRDefault="0028187C" w:rsidP="0028187C">
      <w:pPr>
        <w:pStyle w:val="PL"/>
      </w:pPr>
      <w:r>
        <w:tab/>
      </w:r>
      <w:r>
        <w:tab/>
      </w:r>
      <w:r>
        <w:tab/>
      </w:r>
      <w:r>
        <w:tab/>
      </w:r>
      <w:r>
        <w:tab/>
      </w:r>
      <w:r>
        <w:tab/>
      </w:r>
      <w:r>
        <w:tab/>
        <w:t>&lt;/</w:t>
      </w:r>
      <w:proofErr w:type="spellStart"/>
      <w:r>
        <w:t>DFFormat</w:t>
      </w:r>
      <w:proofErr w:type="spellEnd"/>
      <w:r>
        <w:t>&gt;</w:t>
      </w:r>
    </w:p>
    <w:p w14:paraId="2ADEF4C8" w14:textId="77777777" w:rsidR="0028187C" w:rsidRDefault="0028187C" w:rsidP="0028187C">
      <w:pPr>
        <w:pStyle w:val="PL"/>
      </w:pPr>
      <w:r>
        <w:tab/>
      </w:r>
      <w:r>
        <w:tab/>
      </w:r>
      <w:r>
        <w:tab/>
      </w:r>
      <w:r>
        <w:tab/>
      </w:r>
      <w:r>
        <w:tab/>
      </w:r>
      <w:r>
        <w:tab/>
      </w:r>
      <w:r>
        <w:tab/>
        <w:t>&lt;Occurrence&gt;</w:t>
      </w:r>
    </w:p>
    <w:p w14:paraId="466160EA" w14:textId="77777777" w:rsidR="0028187C" w:rsidRDefault="0028187C" w:rsidP="0028187C">
      <w:pPr>
        <w:pStyle w:val="PL"/>
      </w:pPr>
      <w:r>
        <w:tab/>
      </w:r>
      <w:r>
        <w:tab/>
      </w:r>
      <w:r>
        <w:tab/>
      </w:r>
      <w:r>
        <w:tab/>
      </w:r>
      <w:r>
        <w:tab/>
      </w:r>
      <w:r>
        <w:tab/>
      </w:r>
      <w:r>
        <w:tab/>
      </w:r>
      <w:r>
        <w:tab/>
        <w:t>&lt;</w:t>
      </w:r>
      <w:proofErr w:type="spellStart"/>
      <w:r>
        <w:t>ZeroOrOne</w:t>
      </w:r>
      <w:proofErr w:type="spellEnd"/>
      <w:r>
        <w:t>/&gt;</w:t>
      </w:r>
    </w:p>
    <w:p w14:paraId="20CFDD0E" w14:textId="77777777" w:rsidR="0028187C" w:rsidRDefault="0028187C" w:rsidP="0028187C">
      <w:pPr>
        <w:pStyle w:val="PL"/>
      </w:pPr>
      <w:r>
        <w:tab/>
      </w:r>
      <w:r>
        <w:tab/>
      </w:r>
      <w:r>
        <w:tab/>
      </w:r>
      <w:r>
        <w:tab/>
      </w:r>
      <w:r>
        <w:tab/>
      </w:r>
      <w:r>
        <w:tab/>
      </w:r>
      <w:r>
        <w:tab/>
        <w:t>&lt;/Occurrence&gt;</w:t>
      </w:r>
    </w:p>
    <w:p w14:paraId="61603913" w14:textId="77777777" w:rsidR="0028187C" w:rsidRDefault="0028187C" w:rsidP="0028187C">
      <w:pPr>
        <w:pStyle w:val="PL"/>
      </w:pPr>
      <w:r>
        <w:tab/>
      </w:r>
      <w:r>
        <w:tab/>
      </w:r>
      <w:r>
        <w:tab/>
      </w:r>
      <w:r>
        <w:tab/>
      </w:r>
      <w:r>
        <w:tab/>
      </w:r>
      <w:r>
        <w:tab/>
      </w:r>
      <w:r>
        <w:tab/>
        <w:t>&lt;</w:t>
      </w:r>
      <w:proofErr w:type="spellStart"/>
      <w:r>
        <w:t>DFTitle</w:t>
      </w:r>
      <w:proofErr w:type="spellEnd"/>
      <w:r>
        <w:t>&gt;List of TMGI for MBS user service announcement information for MBS broadcast communication services.&lt;/</w:t>
      </w:r>
      <w:proofErr w:type="spellStart"/>
      <w:r>
        <w:t>DFTitle</w:t>
      </w:r>
      <w:proofErr w:type="spellEnd"/>
      <w:r>
        <w:t>&gt;</w:t>
      </w:r>
    </w:p>
    <w:p w14:paraId="437A89AF" w14:textId="77777777" w:rsidR="0028187C" w:rsidRDefault="0028187C" w:rsidP="0028187C">
      <w:pPr>
        <w:pStyle w:val="PL"/>
      </w:pPr>
      <w:r>
        <w:tab/>
      </w:r>
      <w:r>
        <w:tab/>
      </w:r>
      <w:r>
        <w:tab/>
      </w:r>
      <w:r>
        <w:tab/>
      </w:r>
      <w:r>
        <w:tab/>
      </w:r>
      <w:r>
        <w:tab/>
      </w:r>
      <w:r>
        <w:tab/>
        <w:t>&lt;</w:t>
      </w:r>
      <w:proofErr w:type="spellStart"/>
      <w:r>
        <w:t>DFType</w:t>
      </w:r>
      <w:proofErr w:type="spellEnd"/>
      <w:r>
        <w:t>&gt;</w:t>
      </w:r>
    </w:p>
    <w:p w14:paraId="4F00DB1C" w14:textId="77777777" w:rsidR="0028187C" w:rsidRDefault="0028187C" w:rsidP="0028187C">
      <w:pPr>
        <w:pStyle w:val="PL"/>
      </w:pPr>
      <w:r>
        <w:tab/>
      </w:r>
      <w:r>
        <w:tab/>
      </w:r>
      <w:r>
        <w:tab/>
      </w:r>
      <w:r>
        <w:tab/>
      </w:r>
      <w:r>
        <w:tab/>
      </w:r>
      <w:r>
        <w:tab/>
      </w:r>
      <w:r>
        <w:tab/>
      </w:r>
      <w:r>
        <w:tab/>
        <w:t>&lt;</w:t>
      </w:r>
      <w:proofErr w:type="spellStart"/>
      <w:r>
        <w:t>DDFName</w:t>
      </w:r>
      <w:proofErr w:type="spellEnd"/>
      <w:r>
        <w:t>/&gt;</w:t>
      </w:r>
    </w:p>
    <w:p w14:paraId="6EE2A785" w14:textId="77777777" w:rsidR="0028187C" w:rsidRDefault="0028187C" w:rsidP="0028187C">
      <w:pPr>
        <w:pStyle w:val="PL"/>
      </w:pPr>
      <w:r>
        <w:tab/>
      </w:r>
      <w:r>
        <w:tab/>
      </w:r>
      <w:r>
        <w:tab/>
      </w:r>
      <w:r>
        <w:tab/>
      </w:r>
      <w:r>
        <w:tab/>
      </w:r>
      <w:r>
        <w:tab/>
      </w:r>
      <w:r>
        <w:tab/>
        <w:t>&lt;/</w:t>
      </w:r>
      <w:proofErr w:type="spellStart"/>
      <w:r>
        <w:t>DFType</w:t>
      </w:r>
      <w:proofErr w:type="spellEnd"/>
      <w:r>
        <w:t>&gt;</w:t>
      </w:r>
    </w:p>
    <w:p w14:paraId="08419E2B" w14:textId="77777777" w:rsidR="0028187C" w:rsidRDefault="0028187C" w:rsidP="0028187C">
      <w:pPr>
        <w:pStyle w:val="PL"/>
      </w:pPr>
      <w:r>
        <w:tab/>
      </w:r>
      <w:r>
        <w:tab/>
      </w:r>
      <w:r>
        <w:tab/>
      </w:r>
      <w:r>
        <w:tab/>
      </w:r>
      <w:r>
        <w:tab/>
      </w:r>
      <w:r>
        <w:tab/>
        <w:t>&lt;/</w:t>
      </w:r>
      <w:proofErr w:type="spellStart"/>
      <w:r>
        <w:t>DFProperties</w:t>
      </w:r>
      <w:proofErr w:type="spellEnd"/>
      <w:r>
        <w:t>&gt;</w:t>
      </w:r>
    </w:p>
    <w:p w14:paraId="585D8D0B" w14:textId="77777777" w:rsidR="0028187C" w:rsidRDefault="0028187C" w:rsidP="0028187C">
      <w:pPr>
        <w:pStyle w:val="PL"/>
      </w:pPr>
    </w:p>
    <w:p w14:paraId="17F8CC65" w14:textId="77777777" w:rsidR="0028187C" w:rsidRDefault="0028187C" w:rsidP="0028187C">
      <w:pPr>
        <w:pStyle w:val="PL"/>
      </w:pPr>
      <w:r>
        <w:tab/>
      </w:r>
      <w:r>
        <w:tab/>
      </w:r>
      <w:r>
        <w:tab/>
      </w:r>
      <w:r>
        <w:tab/>
      </w:r>
      <w:r>
        <w:tab/>
      </w:r>
      <w:r>
        <w:tab/>
        <w:t>&lt;Node&gt;</w:t>
      </w:r>
    </w:p>
    <w:p w14:paraId="3EC5F9A9" w14:textId="77777777" w:rsidR="0028187C" w:rsidRDefault="0028187C" w:rsidP="0028187C">
      <w:pPr>
        <w:pStyle w:val="PL"/>
      </w:pPr>
      <w:r>
        <w:tab/>
      </w:r>
      <w:r>
        <w:tab/>
      </w:r>
      <w:r>
        <w:tab/>
      </w:r>
      <w:r>
        <w:tab/>
      </w:r>
      <w:r>
        <w:tab/>
      </w:r>
      <w:r>
        <w:tab/>
      </w:r>
      <w:r>
        <w:tab/>
        <w:t>&lt;</w:t>
      </w:r>
      <w:proofErr w:type="spellStart"/>
      <w:r>
        <w:t>NodeName</w:t>
      </w:r>
      <w:proofErr w:type="spellEnd"/>
      <w:r>
        <w:t>&gt;&lt;/</w:t>
      </w:r>
      <w:proofErr w:type="spellStart"/>
      <w:r>
        <w:t>NodeName</w:t>
      </w:r>
      <w:proofErr w:type="spellEnd"/>
      <w:r>
        <w:t>&gt;</w:t>
      </w:r>
    </w:p>
    <w:p w14:paraId="4C07A05C"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5B9FCCB3"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1C7CE2B8" w14:textId="77777777" w:rsidR="0028187C" w:rsidRDefault="0028187C" w:rsidP="0028187C">
      <w:pPr>
        <w:pStyle w:val="PL"/>
      </w:pPr>
      <w:r>
        <w:tab/>
      </w:r>
      <w:r>
        <w:tab/>
      </w:r>
      <w:r>
        <w:tab/>
      </w:r>
      <w:r>
        <w:tab/>
      </w:r>
      <w:r>
        <w:tab/>
      </w:r>
      <w:r>
        <w:tab/>
      </w:r>
      <w:r>
        <w:tab/>
      </w:r>
      <w:r>
        <w:tab/>
      </w:r>
      <w:r>
        <w:tab/>
        <w:t>&lt;Get/&gt;</w:t>
      </w:r>
    </w:p>
    <w:p w14:paraId="7E1271B3" w14:textId="77777777" w:rsidR="0028187C" w:rsidRDefault="0028187C" w:rsidP="0028187C">
      <w:pPr>
        <w:pStyle w:val="PL"/>
      </w:pPr>
      <w:r>
        <w:tab/>
      </w:r>
      <w:r>
        <w:tab/>
      </w:r>
      <w:r>
        <w:tab/>
      </w:r>
      <w:r>
        <w:tab/>
      </w:r>
      <w:r>
        <w:tab/>
      </w:r>
      <w:r>
        <w:tab/>
      </w:r>
      <w:r>
        <w:tab/>
      </w:r>
      <w:r>
        <w:tab/>
      </w:r>
      <w:r>
        <w:tab/>
        <w:t>&lt;Replace/&gt;</w:t>
      </w:r>
    </w:p>
    <w:p w14:paraId="24A0DD76"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4A5CAE0A" w14:textId="77777777" w:rsidR="0028187C" w:rsidRDefault="0028187C" w:rsidP="0028187C">
      <w:pPr>
        <w:pStyle w:val="PL"/>
      </w:pPr>
      <w:r>
        <w:tab/>
      </w:r>
      <w:r>
        <w:tab/>
      </w:r>
      <w:r>
        <w:tab/>
      </w:r>
      <w:r>
        <w:tab/>
      </w:r>
      <w:r>
        <w:tab/>
      </w:r>
      <w:r>
        <w:tab/>
      </w:r>
      <w:r>
        <w:tab/>
      </w:r>
      <w:r>
        <w:tab/>
        <w:t>&lt;</w:t>
      </w:r>
      <w:proofErr w:type="spellStart"/>
      <w:r>
        <w:t>DFFormat</w:t>
      </w:r>
      <w:proofErr w:type="spellEnd"/>
      <w:r>
        <w:t>&gt;</w:t>
      </w:r>
    </w:p>
    <w:p w14:paraId="608D9BFC" w14:textId="77777777" w:rsidR="0028187C" w:rsidRDefault="0028187C" w:rsidP="0028187C">
      <w:pPr>
        <w:pStyle w:val="PL"/>
      </w:pPr>
      <w:r>
        <w:tab/>
      </w:r>
      <w:r>
        <w:tab/>
      </w:r>
      <w:r>
        <w:tab/>
      </w:r>
      <w:r>
        <w:tab/>
      </w:r>
      <w:r>
        <w:tab/>
      </w:r>
      <w:r>
        <w:tab/>
      </w:r>
      <w:r>
        <w:tab/>
      </w:r>
      <w:r>
        <w:tab/>
      </w:r>
      <w:r>
        <w:tab/>
        <w:t>&lt;node/&gt;</w:t>
      </w:r>
    </w:p>
    <w:p w14:paraId="33A5F108" w14:textId="77777777" w:rsidR="0028187C" w:rsidRDefault="0028187C" w:rsidP="0028187C">
      <w:pPr>
        <w:pStyle w:val="PL"/>
      </w:pPr>
      <w:r>
        <w:tab/>
      </w:r>
      <w:r>
        <w:tab/>
      </w:r>
      <w:r>
        <w:tab/>
      </w:r>
      <w:r>
        <w:tab/>
      </w:r>
      <w:r>
        <w:tab/>
      </w:r>
      <w:r>
        <w:tab/>
      </w:r>
      <w:r>
        <w:tab/>
      </w:r>
      <w:r>
        <w:tab/>
        <w:t>&lt;/</w:t>
      </w:r>
      <w:proofErr w:type="spellStart"/>
      <w:r>
        <w:t>DFFormat</w:t>
      </w:r>
      <w:proofErr w:type="spellEnd"/>
      <w:r>
        <w:t>&gt;</w:t>
      </w:r>
    </w:p>
    <w:p w14:paraId="001C9B9F" w14:textId="77777777" w:rsidR="0028187C" w:rsidRDefault="0028187C" w:rsidP="0028187C">
      <w:pPr>
        <w:pStyle w:val="PL"/>
      </w:pPr>
      <w:r>
        <w:tab/>
      </w:r>
      <w:r>
        <w:tab/>
      </w:r>
      <w:r>
        <w:tab/>
      </w:r>
      <w:r>
        <w:tab/>
      </w:r>
      <w:r>
        <w:tab/>
      </w:r>
      <w:r>
        <w:tab/>
      </w:r>
      <w:r>
        <w:tab/>
      </w:r>
      <w:r>
        <w:tab/>
        <w:t>&lt;Occurrence&gt;</w:t>
      </w:r>
    </w:p>
    <w:p w14:paraId="648AE2D3" w14:textId="77777777" w:rsidR="0028187C" w:rsidRDefault="0028187C" w:rsidP="0028187C">
      <w:pPr>
        <w:pStyle w:val="PL"/>
      </w:pPr>
      <w:r>
        <w:tab/>
      </w:r>
      <w:r>
        <w:tab/>
      </w:r>
      <w:r>
        <w:tab/>
      </w:r>
      <w:r>
        <w:tab/>
      </w:r>
      <w:r>
        <w:tab/>
      </w:r>
      <w:r>
        <w:tab/>
      </w:r>
      <w:r>
        <w:tab/>
      </w:r>
      <w:r>
        <w:tab/>
      </w:r>
      <w:r>
        <w:tab/>
        <w:t>&lt;</w:t>
      </w:r>
      <w:proofErr w:type="spellStart"/>
      <w:r>
        <w:t>OneOrMore</w:t>
      </w:r>
      <w:proofErr w:type="spellEnd"/>
      <w:r>
        <w:t>/&gt;</w:t>
      </w:r>
    </w:p>
    <w:p w14:paraId="3F2C9E1B" w14:textId="77777777" w:rsidR="0028187C" w:rsidRDefault="0028187C" w:rsidP="0028187C">
      <w:pPr>
        <w:pStyle w:val="PL"/>
      </w:pPr>
      <w:r>
        <w:tab/>
      </w:r>
      <w:r>
        <w:tab/>
      </w:r>
      <w:r>
        <w:tab/>
      </w:r>
      <w:r>
        <w:tab/>
      </w:r>
      <w:r>
        <w:tab/>
      </w:r>
      <w:r>
        <w:tab/>
      </w:r>
      <w:r>
        <w:tab/>
      </w:r>
      <w:r>
        <w:tab/>
        <w:t>&lt;/Occurrence&gt;</w:t>
      </w:r>
    </w:p>
    <w:p w14:paraId="2DBA57CA"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60C69C06" w14:textId="77777777" w:rsidR="0028187C" w:rsidRDefault="0028187C" w:rsidP="0028187C">
      <w:pPr>
        <w:pStyle w:val="PL"/>
      </w:pPr>
      <w:r>
        <w:tab/>
      </w:r>
      <w:r>
        <w:tab/>
      </w:r>
      <w:r>
        <w:tab/>
      </w:r>
      <w:r>
        <w:tab/>
      </w:r>
      <w:r>
        <w:tab/>
      </w:r>
      <w:r>
        <w:tab/>
      </w:r>
      <w:r>
        <w:tab/>
      </w:r>
      <w:r>
        <w:tab/>
      </w:r>
      <w:r>
        <w:tab/>
        <w:t>&lt;</w:t>
      </w:r>
      <w:proofErr w:type="spellStart"/>
      <w:r>
        <w:t>DDFName</w:t>
      </w:r>
      <w:proofErr w:type="spellEnd"/>
      <w:r>
        <w:t>&gt;&lt;/</w:t>
      </w:r>
      <w:proofErr w:type="spellStart"/>
      <w:r>
        <w:t>DDFName</w:t>
      </w:r>
      <w:proofErr w:type="spellEnd"/>
      <w:r>
        <w:t>&gt;</w:t>
      </w:r>
    </w:p>
    <w:p w14:paraId="3E5C827F"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7E0726B0"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736424FF" w14:textId="77777777" w:rsidR="0028187C" w:rsidRDefault="0028187C" w:rsidP="0028187C">
      <w:pPr>
        <w:pStyle w:val="PL"/>
      </w:pPr>
    </w:p>
    <w:p w14:paraId="63EC3C9A" w14:textId="77777777" w:rsidR="0028187C" w:rsidRDefault="0028187C" w:rsidP="0028187C">
      <w:pPr>
        <w:pStyle w:val="PL"/>
      </w:pPr>
      <w:r>
        <w:tab/>
      </w:r>
      <w:r>
        <w:tab/>
      </w:r>
      <w:r>
        <w:tab/>
      </w:r>
      <w:r>
        <w:tab/>
      </w:r>
      <w:r>
        <w:tab/>
      </w:r>
      <w:r>
        <w:tab/>
      </w:r>
      <w:r>
        <w:tab/>
        <w:t>&lt;Node&gt;</w:t>
      </w:r>
    </w:p>
    <w:p w14:paraId="78DDC46C" w14:textId="77777777" w:rsidR="0028187C" w:rsidRDefault="0028187C" w:rsidP="0028187C">
      <w:pPr>
        <w:pStyle w:val="PL"/>
      </w:pPr>
      <w:r>
        <w:tab/>
      </w:r>
      <w:r>
        <w:tab/>
      </w:r>
      <w:r>
        <w:tab/>
      </w:r>
      <w:r>
        <w:tab/>
      </w:r>
      <w:r>
        <w:tab/>
      </w:r>
      <w:r>
        <w:tab/>
      </w:r>
      <w:r>
        <w:tab/>
      </w:r>
      <w:r>
        <w:tab/>
        <w:t>&lt;</w:t>
      </w:r>
      <w:proofErr w:type="spellStart"/>
      <w:r>
        <w:t>NodeName</w:t>
      </w:r>
      <w:proofErr w:type="spellEnd"/>
      <w:r>
        <w:t>&gt;TMGI&lt;/</w:t>
      </w:r>
      <w:proofErr w:type="spellStart"/>
      <w:r>
        <w:t>NodeName</w:t>
      </w:r>
      <w:proofErr w:type="spellEnd"/>
      <w:r>
        <w:t>&gt;</w:t>
      </w:r>
    </w:p>
    <w:p w14:paraId="6EC55353" w14:textId="77777777" w:rsidR="0028187C" w:rsidRDefault="0028187C" w:rsidP="0028187C">
      <w:pPr>
        <w:pStyle w:val="PL"/>
      </w:pPr>
      <w:r>
        <w:tab/>
      </w:r>
      <w:r>
        <w:tab/>
      </w:r>
      <w:r>
        <w:tab/>
      </w:r>
      <w:r>
        <w:tab/>
      </w:r>
      <w:r>
        <w:tab/>
      </w:r>
      <w:r>
        <w:tab/>
      </w:r>
      <w:r>
        <w:tab/>
      </w:r>
      <w:r>
        <w:tab/>
        <w:t>&lt;</w:t>
      </w:r>
      <w:proofErr w:type="spellStart"/>
      <w:r>
        <w:t>DFProperties</w:t>
      </w:r>
      <w:proofErr w:type="spellEnd"/>
      <w:r>
        <w:t>&gt;</w:t>
      </w:r>
    </w:p>
    <w:p w14:paraId="231A8D2B" w14:textId="77777777" w:rsidR="0028187C" w:rsidRDefault="0028187C" w:rsidP="0028187C">
      <w:pPr>
        <w:pStyle w:val="PL"/>
      </w:pPr>
      <w:r>
        <w:tab/>
      </w:r>
      <w:r>
        <w:tab/>
      </w:r>
      <w:r>
        <w:tab/>
      </w:r>
      <w:r>
        <w:tab/>
      </w:r>
      <w:r>
        <w:tab/>
      </w:r>
      <w:r>
        <w:tab/>
      </w:r>
      <w:r>
        <w:tab/>
      </w:r>
      <w:r>
        <w:tab/>
      </w:r>
      <w:r>
        <w:tab/>
        <w:t>&lt;</w:t>
      </w:r>
      <w:proofErr w:type="spellStart"/>
      <w:r>
        <w:t>AccessType</w:t>
      </w:r>
      <w:proofErr w:type="spellEnd"/>
      <w:r>
        <w:t>&gt;</w:t>
      </w:r>
    </w:p>
    <w:p w14:paraId="4CA66165" w14:textId="77777777" w:rsidR="0028187C" w:rsidRDefault="0028187C" w:rsidP="0028187C">
      <w:pPr>
        <w:pStyle w:val="PL"/>
      </w:pPr>
      <w:r>
        <w:tab/>
      </w:r>
      <w:r>
        <w:tab/>
      </w:r>
      <w:r>
        <w:tab/>
      </w:r>
      <w:r>
        <w:tab/>
      </w:r>
      <w:r>
        <w:tab/>
      </w:r>
      <w:r>
        <w:tab/>
      </w:r>
      <w:r>
        <w:tab/>
      </w:r>
      <w:r>
        <w:tab/>
      </w:r>
      <w:r>
        <w:tab/>
      </w:r>
      <w:r>
        <w:tab/>
        <w:t>&lt;Get/&gt;</w:t>
      </w:r>
    </w:p>
    <w:p w14:paraId="25F33111" w14:textId="77777777" w:rsidR="0028187C" w:rsidRDefault="0028187C" w:rsidP="0028187C">
      <w:pPr>
        <w:pStyle w:val="PL"/>
      </w:pPr>
      <w:r>
        <w:tab/>
      </w:r>
      <w:r>
        <w:tab/>
      </w:r>
      <w:r>
        <w:tab/>
      </w:r>
      <w:r>
        <w:tab/>
      </w:r>
      <w:r>
        <w:tab/>
      </w:r>
      <w:r>
        <w:tab/>
      </w:r>
      <w:r>
        <w:tab/>
      </w:r>
      <w:r>
        <w:tab/>
      </w:r>
      <w:r>
        <w:tab/>
      </w:r>
      <w:r>
        <w:tab/>
        <w:t>&lt;Replace/&gt;</w:t>
      </w:r>
    </w:p>
    <w:p w14:paraId="7DAE16B0" w14:textId="77777777" w:rsidR="0028187C" w:rsidRDefault="0028187C" w:rsidP="0028187C">
      <w:pPr>
        <w:pStyle w:val="PL"/>
      </w:pPr>
      <w:r>
        <w:tab/>
      </w:r>
      <w:r>
        <w:tab/>
      </w:r>
      <w:r>
        <w:tab/>
      </w:r>
      <w:r>
        <w:tab/>
      </w:r>
      <w:r>
        <w:tab/>
      </w:r>
      <w:r>
        <w:tab/>
      </w:r>
      <w:r>
        <w:tab/>
      </w:r>
      <w:r>
        <w:tab/>
      </w:r>
      <w:r>
        <w:tab/>
        <w:t>&lt;/</w:t>
      </w:r>
      <w:proofErr w:type="spellStart"/>
      <w:r>
        <w:t>AccessType</w:t>
      </w:r>
      <w:proofErr w:type="spellEnd"/>
      <w:r>
        <w:t>&gt;</w:t>
      </w:r>
    </w:p>
    <w:p w14:paraId="1AA96303" w14:textId="77777777" w:rsidR="0028187C" w:rsidRDefault="0028187C" w:rsidP="0028187C">
      <w:pPr>
        <w:pStyle w:val="PL"/>
      </w:pPr>
      <w:r>
        <w:tab/>
      </w:r>
      <w:r>
        <w:tab/>
      </w:r>
      <w:r>
        <w:tab/>
      </w:r>
      <w:r>
        <w:tab/>
      </w:r>
      <w:r>
        <w:tab/>
      </w:r>
      <w:r>
        <w:tab/>
      </w:r>
      <w:r>
        <w:tab/>
      </w:r>
      <w:r>
        <w:tab/>
      </w:r>
      <w:r>
        <w:tab/>
        <w:t>&lt;</w:t>
      </w:r>
      <w:proofErr w:type="spellStart"/>
      <w:r>
        <w:t>DFFormat</w:t>
      </w:r>
      <w:proofErr w:type="spellEnd"/>
      <w:r>
        <w:t>&gt;</w:t>
      </w:r>
    </w:p>
    <w:p w14:paraId="6F483457" w14:textId="77777777" w:rsidR="0028187C" w:rsidRDefault="0028187C" w:rsidP="0028187C">
      <w:pPr>
        <w:pStyle w:val="PL"/>
      </w:pPr>
      <w:r>
        <w:tab/>
      </w:r>
      <w:r>
        <w:tab/>
      </w:r>
      <w:r>
        <w:tab/>
      </w:r>
      <w:r>
        <w:tab/>
      </w:r>
      <w:r>
        <w:tab/>
      </w:r>
      <w:r>
        <w:tab/>
      </w:r>
      <w:r>
        <w:tab/>
      </w:r>
      <w:r>
        <w:tab/>
      </w:r>
      <w:r>
        <w:tab/>
      </w:r>
      <w:r>
        <w:tab/>
        <w:t>&lt;chr/&gt;</w:t>
      </w:r>
    </w:p>
    <w:p w14:paraId="400CEE08" w14:textId="77777777" w:rsidR="0028187C" w:rsidRDefault="0028187C" w:rsidP="0028187C">
      <w:pPr>
        <w:pStyle w:val="PL"/>
      </w:pPr>
      <w:r>
        <w:tab/>
      </w:r>
      <w:r>
        <w:tab/>
      </w:r>
      <w:r>
        <w:tab/>
      </w:r>
      <w:r>
        <w:tab/>
      </w:r>
      <w:r>
        <w:tab/>
      </w:r>
      <w:r>
        <w:tab/>
      </w:r>
      <w:r>
        <w:tab/>
      </w:r>
      <w:r>
        <w:tab/>
      </w:r>
      <w:r>
        <w:tab/>
        <w:t>&lt;/</w:t>
      </w:r>
      <w:proofErr w:type="spellStart"/>
      <w:r>
        <w:t>DFFormat</w:t>
      </w:r>
      <w:proofErr w:type="spellEnd"/>
      <w:r>
        <w:t>&gt;</w:t>
      </w:r>
    </w:p>
    <w:p w14:paraId="4B148FA2" w14:textId="77777777" w:rsidR="0028187C" w:rsidRDefault="0028187C" w:rsidP="0028187C">
      <w:pPr>
        <w:pStyle w:val="PL"/>
      </w:pPr>
      <w:r>
        <w:tab/>
      </w:r>
      <w:r>
        <w:tab/>
      </w:r>
      <w:r>
        <w:tab/>
      </w:r>
      <w:r>
        <w:tab/>
      </w:r>
      <w:r>
        <w:tab/>
      </w:r>
      <w:r>
        <w:tab/>
      </w:r>
      <w:r>
        <w:tab/>
      </w:r>
      <w:r>
        <w:tab/>
      </w:r>
      <w:r>
        <w:tab/>
        <w:t>&lt;Occurrence&gt;</w:t>
      </w:r>
    </w:p>
    <w:p w14:paraId="6ED714D0" w14:textId="77777777" w:rsidR="0028187C" w:rsidRDefault="0028187C" w:rsidP="0028187C">
      <w:pPr>
        <w:pStyle w:val="PL"/>
      </w:pPr>
      <w:r>
        <w:tab/>
      </w:r>
      <w:r>
        <w:tab/>
      </w:r>
      <w:r>
        <w:tab/>
      </w:r>
      <w:r>
        <w:tab/>
      </w:r>
      <w:r>
        <w:tab/>
      </w:r>
      <w:r>
        <w:tab/>
      </w:r>
      <w:r>
        <w:tab/>
      </w:r>
      <w:r>
        <w:tab/>
      </w:r>
      <w:r>
        <w:tab/>
      </w:r>
      <w:r>
        <w:tab/>
        <w:t>&lt;One/&gt;</w:t>
      </w:r>
    </w:p>
    <w:p w14:paraId="4C465D08" w14:textId="77777777" w:rsidR="0028187C" w:rsidRDefault="0028187C" w:rsidP="0028187C">
      <w:pPr>
        <w:pStyle w:val="PL"/>
      </w:pPr>
      <w:r>
        <w:tab/>
      </w:r>
      <w:r>
        <w:tab/>
      </w:r>
      <w:r>
        <w:tab/>
      </w:r>
      <w:r>
        <w:tab/>
      </w:r>
      <w:r>
        <w:tab/>
      </w:r>
      <w:r>
        <w:tab/>
      </w:r>
      <w:r>
        <w:tab/>
      </w:r>
      <w:r>
        <w:tab/>
      </w:r>
      <w:r>
        <w:tab/>
        <w:t>&lt;/Occurrence&gt;</w:t>
      </w:r>
    </w:p>
    <w:p w14:paraId="426BE448" w14:textId="77777777" w:rsidR="0028187C" w:rsidRDefault="0028187C" w:rsidP="0028187C">
      <w:pPr>
        <w:pStyle w:val="PL"/>
      </w:pPr>
      <w:r>
        <w:lastRenderedPageBreak/>
        <w:tab/>
      </w:r>
      <w:r>
        <w:tab/>
      </w:r>
      <w:r>
        <w:tab/>
      </w:r>
      <w:r>
        <w:tab/>
      </w:r>
      <w:r>
        <w:tab/>
      </w:r>
      <w:r>
        <w:tab/>
      </w:r>
      <w:r>
        <w:tab/>
      </w:r>
      <w:r>
        <w:tab/>
      </w:r>
      <w:r>
        <w:tab/>
        <w:t>&lt;</w:t>
      </w:r>
      <w:proofErr w:type="spellStart"/>
      <w:r>
        <w:t>DFTitle</w:t>
      </w:r>
      <w:proofErr w:type="spellEnd"/>
      <w:r>
        <w:t>&gt;TMGI for MBS broadcast communication services.&lt;/</w:t>
      </w:r>
      <w:proofErr w:type="spellStart"/>
      <w:r>
        <w:t>DFTitle</w:t>
      </w:r>
      <w:proofErr w:type="spellEnd"/>
      <w:r>
        <w:t>&gt;</w:t>
      </w:r>
    </w:p>
    <w:p w14:paraId="402178F8" w14:textId="77777777" w:rsidR="0028187C" w:rsidRDefault="0028187C" w:rsidP="0028187C">
      <w:pPr>
        <w:pStyle w:val="PL"/>
      </w:pPr>
      <w:r>
        <w:tab/>
      </w:r>
      <w:r>
        <w:tab/>
      </w:r>
      <w:r>
        <w:tab/>
      </w:r>
      <w:r>
        <w:tab/>
      </w:r>
      <w:r>
        <w:tab/>
      </w:r>
      <w:r>
        <w:tab/>
      </w:r>
      <w:r>
        <w:tab/>
      </w:r>
      <w:r>
        <w:tab/>
      </w:r>
      <w:r>
        <w:tab/>
        <w:t>&lt;</w:t>
      </w:r>
      <w:proofErr w:type="spellStart"/>
      <w:r>
        <w:t>DFType</w:t>
      </w:r>
      <w:proofErr w:type="spellEnd"/>
      <w:r>
        <w:t>&gt;</w:t>
      </w:r>
    </w:p>
    <w:p w14:paraId="5F2AA1A0" w14:textId="77777777" w:rsidR="0028187C" w:rsidRDefault="0028187C" w:rsidP="0028187C">
      <w:pPr>
        <w:pStyle w:val="PL"/>
      </w:pPr>
      <w:r>
        <w:tab/>
      </w:r>
      <w:r>
        <w:tab/>
      </w:r>
      <w:r>
        <w:tab/>
      </w:r>
      <w:r>
        <w:tab/>
      </w:r>
      <w:r>
        <w:tab/>
      </w:r>
      <w:r>
        <w:tab/>
      </w:r>
      <w:r>
        <w:tab/>
      </w:r>
      <w:r>
        <w:tab/>
      </w:r>
      <w:r>
        <w:tab/>
      </w:r>
      <w:r>
        <w:tab/>
        <w:t>&lt;MIME&gt;text/plain&lt;/MIME&gt;</w:t>
      </w:r>
    </w:p>
    <w:p w14:paraId="018767AC" w14:textId="77777777" w:rsidR="0028187C" w:rsidRDefault="0028187C" w:rsidP="0028187C">
      <w:pPr>
        <w:pStyle w:val="PL"/>
      </w:pPr>
      <w:r>
        <w:tab/>
      </w:r>
      <w:r>
        <w:tab/>
      </w:r>
      <w:r>
        <w:tab/>
      </w:r>
      <w:r>
        <w:tab/>
      </w:r>
      <w:r>
        <w:tab/>
      </w:r>
      <w:r>
        <w:tab/>
      </w:r>
      <w:r>
        <w:tab/>
      </w:r>
      <w:r>
        <w:tab/>
      </w:r>
      <w:r>
        <w:tab/>
        <w:t>&lt;/</w:t>
      </w:r>
      <w:proofErr w:type="spellStart"/>
      <w:r>
        <w:t>DFType</w:t>
      </w:r>
      <w:proofErr w:type="spellEnd"/>
      <w:r>
        <w:t>&gt;</w:t>
      </w:r>
    </w:p>
    <w:p w14:paraId="42A0DE37" w14:textId="77777777" w:rsidR="0028187C" w:rsidRDefault="0028187C" w:rsidP="0028187C">
      <w:pPr>
        <w:pStyle w:val="PL"/>
      </w:pPr>
      <w:r>
        <w:tab/>
      </w:r>
      <w:r>
        <w:tab/>
      </w:r>
      <w:r>
        <w:tab/>
      </w:r>
      <w:r>
        <w:tab/>
      </w:r>
      <w:r>
        <w:tab/>
      </w:r>
      <w:r>
        <w:tab/>
      </w:r>
      <w:r>
        <w:tab/>
      </w:r>
      <w:r>
        <w:tab/>
        <w:t>&lt;/</w:t>
      </w:r>
      <w:proofErr w:type="spellStart"/>
      <w:r>
        <w:t>DFProperties</w:t>
      </w:r>
      <w:proofErr w:type="spellEnd"/>
      <w:r>
        <w:t>&gt;</w:t>
      </w:r>
    </w:p>
    <w:p w14:paraId="3079CEAE" w14:textId="77777777" w:rsidR="0028187C" w:rsidRDefault="0028187C" w:rsidP="0028187C">
      <w:pPr>
        <w:pStyle w:val="PL"/>
      </w:pPr>
      <w:r>
        <w:tab/>
      </w:r>
      <w:r>
        <w:tab/>
      </w:r>
      <w:r>
        <w:tab/>
      </w:r>
      <w:r>
        <w:tab/>
      </w:r>
      <w:r>
        <w:tab/>
      </w:r>
      <w:r>
        <w:tab/>
      </w:r>
      <w:r>
        <w:tab/>
        <w:t>&lt;/Node&gt;</w:t>
      </w:r>
    </w:p>
    <w:p w14:paraId="4BFAC154" w14:textId="77777777" w:rsidR="0028187C" w:rsidRDefault="0028187C" w:rsidP="0028187C">
      <w:pPr>
        <w:pStyle w:val="PL"/>
      </w:pPr>
      <w:r>
        <w:tab/>
      </w:r>
      <w:r>
        <w:tab/>
      </w:r>
      <w:r>
        <w:tab/>
      </w:r>
      <w:r>
        <w:tab/>
      </w:r>
      <w:r>
        <w:tab/>
      </w:r>
      <w:r>
        <w:tab/>
        <w:t>&lt;/Node&gt;</w:t>
      </w:r>
    </w:p>
    <w:p w14:paraId="6DD77E5E" w14:textId="77777777" w:rsidR="0028187C" w:rsidRDefault="0028187C" w:rsidP="0028187C">
      <w:pPr>
        <w:pStyle w:val="PL"/>
      </w:pPr>
      <w:r>
        <w:tab/>
      </w:r>
      <w:r>
        <w:tab/>
      </w:r>
      <w:r>
        <w:tab/>
      </w:r>
      <w:r>
        <w:tab/>
      </w:r>
      <w:r>
        <w:tab/>
        <w:t>&lt;/Node&gt;</w:t>
      </w:r>
    </w:p>
    <w:p w14:paraId="7F17C798" w14:textId="77777777" w:rsidR="0028187C" w:rsidRDefault="0028187C" w:rsidP="0028187C">
      <w:pPr>
        <w:pStyle w:val="PL"/>
      </w:pPr>
      <w:r>
        <w:tab/>
      </w:r>
      <w:r>
        <w:tab/>
      </w:r>
      <w:r>
        <w:tab/>
      </w:r>
      <w:r>
        <w:tab/>
        <w:t>&lt;/Node&gt;</w:t>
      </w:r>
    </w:p>
    <w:p w14:paraId="4E50FE57" w14:textId="77777777" w:rsidR="0028187C" w:rsidRDefault="0028187C" w:rsidP="0028187C">
      <w:pPr>
        <w:pStyle w:val="PL"/>
      </w:pPr>
    </w:p>
    <w:p w14:paraId="143A2DA5" w14:textId="77777777" w:rsidR="0028187C" w:rsidRDefault="0028187C" w:rsidP="0028187C">
      <w:pPr>
        <w:pStyle w:val="PL"/>
      </w:pPr>
      <w:r>
        <w:tab/>
      </w:r>
      <w:r>
        <w:tab/>
      </w:r>
      <w:r>
        <w:tab/>
      </w:r>
      <w:r>
        <w:tab/>
        <w:t>&lt;Node&gt;</w:t>
      </w:r>
    </w:p>
    <w:p w14:paraId="16F5C4D9" w14:textId="77777777" w:rsidR="0028187C" w:rsidRDefault="0028187C" w:rsidP="0028187C">
      <w:pPr>
        <w:pStyle w:val="PL"/>
      </w:pPr>
      <w:r>
        <w:tab/>
      </w:r>
      <w:r>
        <w:tab/>
      </w:r>
      <w:r>
        <w:tab/>
      </w:r>
      <w:r>
        <w:tab/>
      </w:r>
      <w:r>
        <w:tab/>
        <w:t>&lt;</w:t>
      </w:r>
      <w:proofErr w:type="spellStart"/>
      <w:r>
        <w:t>NodeName</w:t>
      </w:r>
      <w:proofErr w:type="spellEnd"/>
      <w:r>
        <w:t>&gt;USD&lt;/</w:t>
      </w:r>
      <w:proofErr w:type="spellStart"/>
      <w:r>
        <w:t>NodeName</w:t>
      </w:r>
      <w:proofErr w:type="spellEnd"/>
      <w:r>
        <w:t>&gt;</w:t>
      </w:r>
    </w:p>
    <w:p w14:paraId="6D8D6B42" w14:textId="77777777" w:rsidR="0028187C" w:rsidRDefault="0028187C" w:rsidP="0028187C">
      <w:pPr>
        <w:pStyle w:val="PL"/>
      </w:pPr>
      <w:r>
        <w:tab/>
      </w:r>
      <w:r>
        <w:tab/>
      </w:r>
      <w:r>
        <w:tab/>
      </w:r>
      <w:r>
        <w:tab/>
      </w:r>
      <w:r>
        <w:tab/>
        <w:t>&lt;</w:t>
      </w:r>
      <w:proofErr w:type="spellStart"/>
      <w:r>
        <w:t>DFProperties</w:t>
      </w:r>
      <w:proofErr w:type="spellEnd"/>
      <w:r>
        <w:t>&gt;</w:t>
      </w:r>
    </w:p>
    <w:p w14:paraId="6558A62E" w14:textId="77777777" w:rsidR="0028187C" w:rsidRDefault="0028187C" w:rsidP="0028187C">
      <w:pPr>
        <w:pStyle w:val="PL"/>
      </w:pPr>
      <w:r>
        <w:tab/>
      </w:r>
      <w:r>
        <w:tab/>
      </w:r>
      <w:r>
        <w:tab/>
      </w:r>
      <w:r>
        <w:tab/>
      </w:r>
      <w:r>
        <w:tab/>
      </w:r>
      <w:r>
        <w:tab/>
        <w:t>&lt;</w:t>
      </w:r>
      <w:proofErr w:type="spellStart"/>
      <w:r>
        <w:t>AccessType</w:t>
      </w:r>
      <w:proofErr w:type="spellEnd"/>
      <w:r>
        <w:t>&gt;</w:t>
      </w:r>
    </w:p>
    <w:p w14:paraId="14EC1F6F" w14:textId="77777777" w:rsidR="0028187C" w:rsidRDefault="0028187C" w:rsidP="0028187C">
      <w:pPr>
        <w:pStyle w:val="PL"/>
      </w:pPr>
      <w:r>
        <w:tab/>
      </w:r>
      <w:r>
        <w:tab/>
      </w:r>
      <w:r>
        <w:tab/>
      </w:r>
      <w:r>
        <w:tab/>
      </w:r>
      <w:r>
        <w:tab/>
      </w:r>
      <w:r>
        <w:tab/>
      </w:r>
      <w:r>
        <w:tab/>
        <w:t>&lt;Get/&gt;</w:t>
      </w:r>
    </w:p>
    <w:p w14:paraId="417EAE4E" w14:textId="77777777" w:rsidR="0028187C" w:rsidRPr="00427FE4" w:rsidRDefault="0028187C" w:rsidP="0028187C">
      <w:pPr>
        <w:pStyle w:val="PL"/>
        <w:rPr>
          <w:lang w:val="fr-FR"/>
        </w:rPr>
      </w:pPr>
      <w:r>
        <w:tab/>
      </w:r>
      <w:r>
        <w:tab/>
      </w:r>
      <w:r>
        <w:tab/>
      </w:r>
      <w:r>
        <w:tab/>
      </w:r>
      <w:r>
        <w:tab/>
      </w:r>
      <w:r>
        <w:tab/>
      </w:r>
      <w:r>
        <w:tab/>
      </w:r>
      <w:r w:rsidRPr="00427FE4">
        <w:rPr>
          <w:lang w:val="fr-FR"/>
        </w:rPr>
        <w:t>&lt;Replace/&gt;</w:t>
      </w:r>
    </w:p>
    <w:p w14:paraId="33F1BD07"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AccessType</w:t>
      </w:r>
      <w:proofErr w:type="spellEnd"/>
      <w:r w:rsidRPr="00427FE4">
        <w:rPr>
          <w:lang w:val="fr-FR"/>
        </w:rPr>
        <w:t>&gt;</w:t>
      </w:r>
    </w:p>
    <w:p w14:paraId="5BED9573"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448B49CC"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chr</w:t>
      </w:r>
      <w:proofErr w:type="spellEnd"/>
      <w:r w:rsidRPr="00427FE4">
        <w:rPr>
          <w:lang w:val="fr-FR"/>
        </w:rPr>
        <w:t>/&gt;</w:t>
      </w:r>
    </w:p>
    <w:p w14:paraId="2E9AFBF7"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0AC0F8F1" w14:textId="77777777" w:rsidR="0028187C" w:rsidRDefault="0028187C" w:rsidP="0028187C">
      <w:pPr>
        <w:pStyle w:val="PL"/>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t>&lt;Occurrence&gt;</w:t>
      </w:r>
    </w:p>
    <w:p w14:paraId="281AF099" w14:textId="77777777" w:rsidR="0028187C" w:rsidRDefault="0028187C" w:rsidP="0028187C">
      <w:pPr>
        <w:pStyle w:val="PL"/>
      </w:pPr>
      <w:r>
        <w:tab/>
      </w:r>
      <w:r>
        <w:tab/>
      </w:r>
      <w:r>
        <w:tab/>
      </w:r>
      <w:r>
        <w:tab/>
      </w:r>
      <w:r>
        <w:tab/>
      </w:r>
      <w:r>
        <w:tab/>
      </w:r>
      <w:r>
        <w:tab/>
        <w:t>&lt;</w:t>
      </w:r>
      <w:proofErr w:type="spellStart"/>
      <w:r>
        <w:t>ZeroOrOne</w:t>
      </w:r>
      <w:proofErr w:type="spellEnd"/>
      <w:r>
        <w:t>/&gt;</w:t>
      </w:r>
    </w:p>
    <w:p w14:paraId="2C8CD628" w14:textId="77777777" w:rsidR="0028187C" w:rsidRDefault="0028187C" w:rsidP="0028187C">
      <w:pPr>
        <w:pStyle w:val="PL"/>
      </w:pPr>
      <w:r>
        <w:tab/>
      </w:r>
      <w:r>
        <w:tab/>
      </w:r>
      <w:r>
        <w:tab/>
      </w:r>
      <w:r>
        <w:tab/>
      </w:r>
      <w:r>
        <w:tab/>
      </w:r>
      <w:r>
        <w:tab/>
        <w:t>&lt;/Occurrence&gt;</w:t>
      </w:r>
    </w:p>
    <w:p w14:paraId="32007554" w14:textId="77777777" w:rsidR="0028187C" w:rsidRDefault="0028187C" w:rsidP="0028187C">
      <w:pPr>
        <w:pStyle w:val="PL"/>
      </w:pPr>
      <w:r>
        <w:tab/>
      </w:r>
      <w:r>
        <w:tab/>
      </w:r>
      <w:r>
        <w:tab/>
      </w:r>
      <w:r>
        <w:tab/>
      </w:r>
      <w:r>
        <w:tab/>
      </w:r>
      <w:r>
        <w:tab/>
        <w:t>&lt;</w:t>
      </w:r>
      <w:proofErr w:type="spellStart"/>
      <w:r>
        <w:t>DFTitle</w:t>
      </w:r>
      <w:proofErr w:type="spellEnd"/>
      <w:r>
        <w:t>&gt;User service description.&lt;/</w:t>
      </w:r>
      <w:proofErr w:type="spellStart"/>
      <w:r>
        <w:t>DFTitle</w:t>
      </w:r>
      <w:proofErr w:type="spellEnd"/>
      <w:r>
        <w:t>&gt;</w:t>
      </w:r>
    </w:p>
    <w:p w14:paraId="56A1E537" w14:textId="77777777" w:rsidR="0028187C" w:rsidRDefault="0028187C" w:rsidP="0028187C">
      <w:pPr>
        <w:pStyle w:val="PL"/>
      </w:pPr>
      <w:r>
        <w:tab/>
      </w:r>
      <w:r>
        <w:tab/>
      </w:r>
      <w:r>
        <w:tab/>
      </w:r>
      <w:r>
        <w:tab/>
      </w:r>
      <w:r>
        <w:tab/>
      </w:r>
      <w:r>
        <w:tab/>
        <w:t>&lt;</w:t>
      </w:r>
      <w:proofErr w:type="spellStart"/>
      <w:r>
        <w:t>DFType</w:t>
      </w:r>
      <w:proofErr w:type="spellEnd"/>
      <w:r>
        <w:t>&gt;</w:t>
      </w:r>
    </w:p>
    <w:p w14:paraId="1BE356AF" w14:textId="77777777" w:rsidR="0028187C" w:rsidRDefault="0028187C" w:rsidP="0028187C">
      <w:pPr>
        <w:pStyle w:val="PL"/>
      </w:pPr>
      <w:r>
        <w:tab/>
      </w:r>
      <w:r>
        <w:tab/>
      </w:r>
      <w:r>
        <w:tab/>
      </w:r>
      <w:r>
        <w:tab/>
      </w:r>
      <w:r>
        <w:tab/>
      </w:r>
      <w:r>
        <w:tab/>
      </w:r>
      <w:r>
        <w:tab/>
        <w:t>&lt;MIME&gt;text/plain&lt;/MIME&gt;</w:t>
      </w:r>
    </w:p>
    <w:p w14:paraId="7B813A08" w14:textId="77777777" w:rsidR="0028187C" w:rsidRPr="005A0D48" w:rsidRDefault="0028187C" w:rsidP="0028187C">
      <w:pPr>
        <w:pStyle w:val="PL"/>
      </w:pPr>
      <w:r>
        <w:tab/>
      </w:r>
      <w:r>
        <w:tab/>
      </w:r>
      <w:r>
        <w:tab/>
      </w:r>
      <w:r>
        <w:tab/>
      </w:r>
      <w:r>
        <w:tab/>
      </w:r>
      <w:r>
        <w:tab/>
      </w:r>
      <w:r w:rsidRPr="005A0D48">
        <w:t>&lt;/</w:t>
      </w:r>
      <w:proofErr w:type="spellStart"/>
      <w:r w:rsidRPr="005A0D48">
        <w:t>DFType</w:t>
      </w:r>
      <w:proofErr w:type="spellEnd"/>
      <w:r w:rsidRPr="005A0D48">
        <w:t>&gt;</w:t>
      </w:r>
    </w:p>
    <w:p w14:paraId="279C4988" w14:textId="77777777" w:rsidR="0028187C" w:rsidRPr="005A0D48" w:rsidRDefault="0028187C" w:rsidP="0028187C">
      <w:pPr>
        <w:pStyle w:val="PL"/>
      </w:pPr>
      <w:r w:rsidRPr="005A0D48">
        <w:tab/>
      </w:r>
      <w:r w:rsidRPr="005A0D48">
        <w:tab/>
      </w:r>
      <w:r w:rsidRPr="005A0D48">
        <w:tab/>
      </w:r>
      <w:r w:rsidRPr="005A0D48">
        <w:tab/>
      </w:r>
      <w:r w:rsidRPr="005A0D48">
        <w:tab/>
        <w:t>&lt;/</w:t>
      </w:r>
      <w:proofErr w:type="spellStart"/>
      <w:r w:rsidRPr="005A0D48">
        <w:t>DFProperties</w:t>
      </w:r>
      <w:proofErr w:type="spellEnd"/>
      <w:r w:rsidRPr="005A0D48">
        <w:t>&gt;</w:t>
      </w:r>
    </w:p>
    <w:p w14:paraId="31BDAD5D" w14:textId="77777777" w:rsidR="0028187C" w:rsidRPr="005A0D48" w:rsidRDefault="0028187C" w:rsidP="0028187C">
      <w:pPr>
        <w:pStyle w:val="PL"/>
      </w:pPr>
      <w:r w:rsidRPr="005A0D48">
        <w:tab/>
      </w:r>
      <w:r w:rsidRPr="005A0D48">
        <w:tab/>
      </w:r>
      <w:r w:rsidRPr="005A0D48">
        <w:tab/>
      </w:r>
      <w:r w:rsidRPr="005A0D48">
        <w:tab/>
        <w:t>&lt;/Node&gt;</w:t>
      </w:r>
    </w:p>
    <w:p w14:paraId="54B0A326" w14:textId="77777777" w:rsidR="0028187C" w:rsidRPr="005A0D48" w:rsidRDefault="0028187C" w:rsidP="0028187C">
      <w:pPr>
        <w:pStyle w:val="PL"/>
      </w:pPr>
      <w:r w:rsidRPr="005A0D48">
        <w:tab/>
      </w:r>
      <w:r w:rsidRPr="005A0D48">
        <w:tab/>
      </w:r>
      <w:r w:rsidRPr="005A0D48">
        <w:tab/>
        <w:t>&lt;/Node&gt;</w:t>
      </w:r>
    </w:p>
    <w:p w14:paraId="176FC4E5" w14:textId="77777777" w:rsidR="0028187C" w:rsidRPr="005A0D48" w:rsidRDefault="0028187C" w:rsidP="0028187C">
      <w:pPr>
        <w:pStyle w:val="PL"/>
      </w:pPr>
      <w:r w:rsidRPr="005A0D48">
        <w:tab/>
      </w:r>
      <w:r w:rsidRPr="005A0D48">
        <w:tab/>
        <w:t>&lt;/Node&gt;</w:t>
      </w:r>
    </w:p>
    <w:p w14:paraId="35E141BC" w14:textId="77777777" w:rsidR="0028187C" w:rsidRDefault="0028187C" w:rsidP="0028187C">
      <w:pPr>
        <w:pStyle w:val="PL"/>
      </w:pPr>
    </w:p>
    <w:p w14:paraId="1DA39A26" w14:textId="77777777" w:rsidR="0028187C" w:rsidRDefault="0028187C" w:rsidP="0028187C">
      <w:pPr>
        <w:pStyle w:val="PL"/>
      </w:pPr>
      <w:r>
        <w:tab/>
      </w:r>
      <w:r>
        <w:tab/>
      </w:r>
      <w:r>
        <w:tab/>
      </w:r>
      <w:r>
        <w:tab/>
        <w:t>&lt;Node&gt;</w:t>
      </w:r>
    </w:p>
    <w:p w14:paraId="285D56E8" w14:textId="77777777" w:rsidR="0028187C" w:rsidRDefault="0028187C" w:rsidP="0028187C">
      <w:pPr>
        <w:pStyle w:val="PL"/>
      </w:pPr>
      <w:r>
        <w:tab/>
      </w:r>
      <w:r>
        <w:tab/>
      </w:r>
      <w:r>
        <w:tab/>
      </w:r>
      <w:r>
        <w:tab/>
      </w:r>
      <w:r>
        <w:tab/>
        <w:t>&lt;</w:t>
      </w:r>
      <w:proofErr w:type="spellStart"/>
      <w:r>
        <w:t>NodeName</w:t>
      </w:r>
      <w:proofErr w:type="spellEnd"/>
      <w:r>
        <w:t>&gt;</w:t>
      </w:r>
      <w:proofErr w:type="spellStart"/>
      <w:r>
        <w:t>RANInfo</w:t>
      </w:r>
      <w:proofErr w:type="spellEnd"/>
      <w:r>
        <w:t>&lt;/</w:t>
      </w:r>
      <w:proofErr w:type="spellStart"/>
      <w:r>
        <w:t>NodeName</w:t>
      </w:r>
      <w:proofErr w:type="spellEnd"/>
      <w:r>
        <w:t>&gt;</w:t>
      </w:r>
    </w:p>
    <w:p w14:paraId="1FDBD77A" w14:textId="77777777" w:rsidR="0028187C" w:rsidRDefault="0028187C" w:rsidP="0028187C">
      <w:pPr>
        <w:pStyle w:val="PL"/>
      </w:pPr>
      <w:r>
        <w:tab/>
      </w:r>
      <w:r>
        <w:tab/>
      </w:r>
      <w:r>
        <w:tab/>
      </w:r>
      <w:r>
        <w:tab/>
      </w:r>
      <w:r>
        <w:tab/>
        <w:t>&lt;!-- The RAN configuration per PLMN starts here. --&gt;</w:t>
      </w:r>
    </w:p>
    <w:p w14:paraId="4FE62AF3" w14:textId="77777777" w:rsidR="0028187C" w:rsidRDefault="0028187C" w:rsidP="0028187C">
      <w:pPr>
        <w:pStyle w:val="PL"/>
      </w:pPr>
      <w:r>
        <w:tab/>
      </w:r>
      <w:r>
        <w:tab/>
      </w:r>
      <w:r>
        <w:tab/>
      </w:r>
      <w:r>
        <w:tab/>
      </w:r>
      <w:r>
        <w:tab/>
        <w:t>&lt;</w:t>
      </w:r>
      <w:proofErr w:type="spellStart"/>
      <w:r>
        <w:t>DFProperties</w:t>
      </w:r>
      <w:proofErr w:type="spellEnd"/>
      <w:r>
        <w:t>&gt;</w:t>
      </w:r>
    </w:p>
    <w:p w14:paraId="4C0A9EFE" w14:textId="77777777" w:rsidR="0028187C" w:rsidRDefault="0028187C" w:rsidP="0028187C">
      <w:pPr>
        <w:pStyle w:val="PL"/>
      </w:pPr>
      <w:r>
        <w:tab/>
      </w:r>
      <w:r>
        <w:tab/>
      </w:r>
      <w:r>
        <w:tab/>
      </w:r>
      <w:r>
        <w:tab/>
      </w:r>
      <w:r>
        <w:tab/>
      </w:r>
      <w:r>
        <w:tab/>
        <w:t>&lt;</w:t>
      </w:r>
      <w:proofErr w:type="spellStart"/>
      <w:r>
        <w:t>AccessType</w:t>
      </w:r>
      <w:proofErr w:type="spellEnd"/>
      <w:r>
        <w:t>&gt;</w:t>
      </w:r>
    </w:p>
    <w:p w14:paraId="4E8253A2" w14:textId="77777777" w:rsidR="0028187C" w:rsidRDefault="0028187C" w:rsidP="0028187C">
      <w:pPr>
        <w:pStyle w:val="PL"/>
      </w:pPr>
      <w:r>
        <w:tab/>
      </w:r>
      <w:r>
        <w:tab/>
      </w:r>
      <w:r>
        <w:tab/>
      </w:r>
      <w:r>
        <w:tab/>
      </w:r>
      <w:r>
        <w:tab/>
      </w:r>
      <w:r>
        <w:tab/>
      </w:r>
      <w:r>
        <w:tab/>
        <w:t>&lt;Get/&gt;</w:t>
      </w:r>
    </w:p>
    <w:p w14:paraId="78CF5420" w14:textId="77777777" w:rsidR="0028187C" w:rsidRDefault="0028187C" w:rsidP="0028187C">
      <w:pPr>
        <w:pStyle w:val="PL"/>
      </w:pPr>
      <w:r>
        <w:tab/>
      </w:r>
      <w:r>
        <w:tab/>
      </w:r>
      <w:r>
        <w:tab/>
      </w:r>
      <w:r>
        <w:tab/>
      </w:r>
      <w:r>
        <w:tab/>
      </w:r>
      <w:r>
        <w:tab/>
      </w:r>
      <w:r>
        <w:tab/>
        <w:t>&lt;Replace/&gt;</w:t>
      </w:r>
    </w:p>
    <w:p w14:paraId="44DB4D81" w14:textId="77777777" w:rsidR="0028187C" w:rsidRDefault="0028187C" w:rsidP="0028187C">
      <w:pPr>
        <w:pStyle w:val="PL"/>
      </w:pPr>
      <w:r>
        <w:tab/>
      </w:r>
      <w:r>
        <w:tab/>
      </w:r>
      <w:r>
        <w:tab/>
      </w:r>
      <w:r>
        <w:tab/>
      </w:r>
      <w:r>
        <w:tab/>
      </w:r>
      <w:r>
        <w:tab/>
        <w:t>&lt;/</w:t>
      </w:r>
      <w:proofErr w:type="spellStart"/>
      <w:r>
        <w:t>AccessType</w:t>
      </w:r>
      <w:proofErr w:type="spellEnd"/>
      <w:r>
        <w:t>&gt;</w:t>
      </w:r>
    </w:p>
    <w:p w14:paraId="2C392DB3" w14:textId="77777777" w:rsidR="0028187C" w:rsidRDefault="0028187C" w:rsidP="0028187C">
      <w:pPr>
        <w:pStyle w:val="PL"/>
      </w:pPr>
      <w:r>
        <w:tab/>
      </w:r>
      <w:r>
        <w:tab/>
      </w:r>
      <w:r>
        <w:tab/>
      </w:r>
      <w:r>
        <w:tab/>
      </w:r>
      <w:r>
        <w:tab/>
      </w:r>
      <w:r>
        <w:tab/>
        <w:t>&lt;</w:t>
      </w:r>
      <w:proofErr w:type="spellStart"/>
      <w:r>
        <w:t>DFFormat</w:t>
      </w:r>
      <w:proofErr w:type="spellEnd"/>
      <w:r>
        <w:t>&gt;</w:t>
      </w:r>
    </w:p>
    <w:p w14:paraId="289AEBB8" w14:textId="77777777" w:rsidR="0028187C" w:rsidRDefault="0028187C" w:rsidP="0028187C">
      <w:pPr>
        <w:pStyle w:val="PL"/>
      </w:pPr>
      <w:r>
        <w:tab/>
      </w:r>
      <w:r>
        <w:tab/>
      </w:r>
      <w:r>
        <w:tab/>
      </w:r>
      <w:r>
        <w:tab/>
      </w:r>
      <w:r>
        <w:tab/>
      </w:r>
      <w:r>
        <w:tab/>
      </w:r>
      <w:r>
        <w:tab/>
        <w:t>&lt;node/&gt;</w:t>
      </w:r>
    </w:p>
    <w:p w14:paraId="5A51B474" w14:textId="77777777" w:rsidR="0028187C" w:rsidRDefault="0028187C" w:rsidP="0028187C">
      <w:pPr>
        <w:pStyle w:val="PL"/>
      </w:pPr>
      <w:r>
        <w:tab/>
      </w:r>
      <w:r>
        <w:tab/>
      </w:r>
      <w:r>
        <w:tab/>
      </w:r>
      <w:r>
        <w:tab/>
      </w:r>
      <w:r>
        <w:tab/>
      </w:r>
      <w:r>
        <w:tab/>
        <w:t>&lt;/</w:t>
      </w:r>
      <w:proofErr w:type="spellStart"/>
      <w:r>
        <w:t>DFFormat</w:t>
      </w:r>
      <w:proofErr w:type="spellEnd"/>
      <w:r>
        <w:t>&gt;</w:t>
      </w:r>
    </w:p>
    <w:p w14:paraId="0B84B257" w14:textId="77777777" w:rsidR="0028187C" w:rsidRDefault="0028187C" w:rsidP="0028187C">
      <w:pPr>
        <w:pStyle w:val="PL"/>
      </w:pPr>
      <w:r>
        <w:tab/>
      </w:r>
      <w:r>
        <w:tab/>
      </w:r>
      <w:r>
        <w:tab/>
      </w:r>
      <w:r>
        <w:tab/>
      </w:r>
      <w:r>
        <w:tab/>
      </w:r>
      <w:r>
        <w:tab/>
        <w:t>&lt;Occurrence&gt;</w:t>
      </w:r>
    </w:p>
    <w:p w14:paraId="7CBA722B" w14:textId="77777777" w:rsidR="0028187C" w:rsidRDefault="0028187C" w:rsidP="0028187C">
      <w:pPr>
        <w:pStyle w:val="PL"/>
      </w:pPr>
      <w:r>
        <w:tab/>
      </w:r>
      <w:r>
        <w:tab/>
      </w:r>
      <w:r>
        <w:tab/>
      </w:r>
      <w:r>
        <w:tab/>
      </w:r>
      <w:r>
        <w:tab/>
      </w:r>
      <w:r>
        <w:tab/>
      </w:r>
      <w:r>
        <w:tab/>
        <w:t>&lt;</w:t>
      </w:r>
      <w:proofErr w:type="spellStart"/>
      <w:r>
        <w:t>ZeroOrOne</w:t>
      </w:r>
      <w:proofErr w:type="spellEnd"/>
      <w:r>
        <w:t>/&gt;</w:t>
      </w:r>
    </w:p>
    <w:p w14:paraId="17BACF2A" w14:textId="77777777" w:rsidR="0028187C" w:rsidRDefault="0028187C" w:rsidP="0028187C">
      <w:pPr>
        <w:pStyle w:val="PL"/>
      </w:pPr>
      <w:r>
        <w:tab/>
      </w:r>
      <w:r>
        <w:tab/>
      </w:r>
      <w:r>
        <w:tab/>
      </w:r>
      <w:r>
        <w:tab/>
      </w:r>
      <w:r>
        <w:tab/>
      </w:r>
      <w:r>
        <w:tab/>
        <w:t>&lt;/Occurrence&gt;</w:t>
      </w:r>
    </w:p>
    <w:p w14:paraId="74AA3554" w14:textId="77777777" w:rsidR="0028187C" w:rsidRDefault="0028187C" w:rsidP="0028187C">
      <w:pPr>
        <w:pStyle w:val="PL"/>
      </w:pPr>
      <w:r>
        <w:tab/>
      </w:r>
      <w:r>
        <w:tab/>
      </w:r>
      <w:r>
        <w:tab/>
      </w:r>
      <w:r>
        <w:tab/>
      </w:r>
      <w:r>
        <w:tab/>
      </w:r>
      <w:r>
        <w:tab/>
        <w:t>&lt;</w:t>
      </w:r>
      <w:proofErr w:type="spellStart"/>
      <w:r>
        <w:t>DFTitle</w:t>
      </w:r>
      <w:proofErr w:type="spellEnd"/>
      <w:r>
        <w:t>&gt;RAN-specific info for MBS broadcast communication services.&lt;/</w:t>
      </w:r>
      <w:proofErr w:type="spellStart"/>
      <w:r>
        <w:t>DFTitle</w:t>
      </w:r>
      <w:proofErr w:type="spellEnd"/>
      <w:r>
        <w:t>&gt;</w:t>
      </w:r>
    </w:p>
    <w:p w14:paraId="40CCC4C3" w14:textId="77777777" w:rsidR="0028187C" w:rsidRDefault="0028187C" w:rsidP="0028187C">
      <w:pPr>
        <w:pStyle w:val="PL"/>
      </w:pPr>
      <w:r>
        <w:tab/>
      </w:r>
      <w:r>
        <w:tab/>
      </w:r>
      <w:r>
        <w:tab/>
      </w:r>
      <w:r>
        <w:tab/>
      </w:r>
      <w:r>
        <w:tab/>
      </w:r>
      <w:r>
        <w:tab/>
        <w:t>&lt;</w:t>
      </w:r>
      <w:proofErr w:type="spellStart"/>
      <w:r>
        <w:t>DFType</w:t>
      </w:r>
      <w:proofErr w:type="spellEnd"/>
      <w:r>
        <w:t>&gt;</w:t>
      </w:r>
    </w:p>
    <w:p w14:paraId="0AA54063" w14:textId="77777777" w:rsidR="0028187C" w:rsidRDefault="0028187C" w:rsidP="0028187C">
      <w:pPr>
        <w:pStyle w:val="PL"/>
      </w:pPr>
      <w:r>
        <w:tab/>
      </w:r>
      <w:r>
        <w:tab/>
      </w:r>
      <w:r>
        <w:tab/>
      </w:r>
      <w:r>
        <w:tab/>
      </w:r>
      <w:r>
        <w:tab/>
      </w:r>
      <w:r>
        <w:tab/>
      </w:r>
      <w:r>
        <w:tab/>
        <w:t>&lt;</w:t>
      </w:r>
      <w:proofErr w:type="spellStart"/>
      <w:r>
        <w:t>DDFName</w:t>
      </w:r>
      <w:proofErr w:type="spellEnd"/>
      <w:r>
        <w:t>/&gt;</w:t>
      </w:r>
    </w:p>
    <w:p w14:paraId="00A3DDC0" w14:textId="77777777" w:rsidR="0028187C" w:rsidRDefault="0028187C" w:rsidP="0028187C">
      <w:pPr>
        <w:pStyle w:val="PL"/>
      </w:pPr>
      <w:r>
        <w:tab/>
      </w:r>
      <w:r>
        <w:tab/>
      </w:r>
      <w:r>
        <w:tab/>
      </w:r>
      <w:r>
        <w:tab/>
      </w:r>
      <w:r>
        <w:tab/>
      </w:r>
      <w:r>
        <w:tab/>
        <w:t>&lt;/</w:t>
      </w:r>
      <w:proofErr w:type="spellStart"/>
      <w:r>
        <w:t>DFType</w:t>
      </w:r>
      <w:proofErr w:type="spellEnd"/>
      <w:r>
        <w:t>&gt;</w:t>
      </w:r>
    </w:p>
    <w:p w14:paraId="297EC2AD" w14:textId="77777777" w:rsidR="0028187C" w:rsidRDefault="0028187C" w:rsidP="0028187C">
      <w:pPr>
        <w:pStyle w:val="PL"/>
      </w:pPr>
      <w:r>
        <w:tab/>
      </w:r>
      <w:r>
        <w:tab/>
      </w:r>
      <w:r>
        <w:tab/>
      </w:r>
      <w:r>
        <w:tab/>
      </w:r>
      <w:r>
        <w:tab/>
        <w:t>&lt;/</w:t>
      </w:r>
      <w:proofErr w:type="spellStart"/>
      <w:r>
        <w:t>DFProperties</w:t>
      </w:r>
      <w:proofErr w:type="spellEnd"/>
      <w:r>
        <w:t>&gt;</w:t>
      </w:r>
    </w:p>
    <w:p w14:paraId="7EFF3BF7" w14:textId="77777777" w:rsidR="0028187C" w:rsidRDefault="0028187C" w:rsidP="0028187C">
      <w:pPr>
        <w:pStyle w:val="PL"/>
      </w:pPr>
    </w:p>
    <w:p w14:paraId="20AC6543" w14:textId="77777777" w:rsidR="0028187C" w:rsidRDefault="0028187C" w:rsidP="0028187C">
      <w:pPr>
        <w:pStyle w:val="PL"/>
      </w:pPr>
      <w:r>
        <w:tab/>
      </w:r>
      <w:r>
        <w:tab/>
      </w:r>
      <w:r>
        <w:tab/>
      </w:r>
      <w:r>
        <w:tab/>
      </w:r>
      <w:r>
        <w:tab/>
        <w:t>&lt;Node&gt;</w:t>
      </w:r>
    </w:p>
    <w:p w14:paraId="10B57437" w14:textId="77777777" w:rsidR="0028187C" w:rsidRDefault="0028187C" w:rsidP="0028187C">
      <w:pPr>
        <w:pStyle w:val="PL"/>
      </w:pPr>
      <w:r>
        <w:tab/>
      </w:r>
      <w:r>
        <w:tab/>
      </w:r>
      <w:r>
        <w:tab/>
      </w:r>
      <w:r>
        <w:tab/>
      </w:r>
      <w:r>
        <w:tab/>
      </w:r>
      <w:r>
        <w:tab/>
        <w:t>&lt;</w:t>
      </w:r>
      <w:proofErr w:type="spellStart"/>
      <w:r>
        <w:t>NodeName</w:t>
      </w:r>
      <w:proofErr w:type="spellEnd"/>
      <w:r>
        <w:t>&gt;&lt;/</w:t>
      </w:r>
      <w:proofErr w:type="spellStart"/>
      <w:r>
        <w:t>NodeName</w:t>
      </w:r>
      <w:proofErr w:type="spellEnd"/>
      <w:r>
        <w:t>&gt;</w:t>
      </w:r>
    </w:p>
    <w:p w14:paraId="1C38104A" w14:textId="77777777" w:rsidR="0028187C" w:rsidRDefault="0028187C" w:rsidP="0028187C">
      <w:pPr>
        <w:pStyle w:val="PL"/>
      </w:pPr>
      <w:r>
        <w:tab/>
      </w:r>
      <w:r>
        <w:tab/>
      </w:r>
      <w:r>
        <w:tab/>
      </w:r>
      <w:r>
        <w:tab/>
      </w:r>
      <w:r>
        <w:tab/>
      </w:r>
      <w:r>
        <w:tab/>
        <w:t>&lt;</w:t>
      </w:r>
      <w:proofErr w:type="spellStart"/>
      <w:r>
        <w:t>DFProperties</w:t>
      </w:r>
      <w:proofErr w:type="spellEnd"/>
      <w:r>
        <w:t>&gt;</w:t>
      </w:r>
    </w:p>
    <w:p w14:paraId="2DD5A41A" w14:textId="77777777" w:rsidR="0028187C" w:rsidRDefault="0028187C" w:rsidP="0028187C">
      <w:pPr>
        <w:pStyle w:val="PL"/>
      </w:pPr>
      <w:r>
        <w:tab/>
      </w:r>
      <w:r>
        <w:tab/>
      </w:r>
      <w:r>
        <w:tab/>
      </w:r>
      <w:r>
        <w:tab/>
      </w:r>
      <w:r>
        <w:tab/>
      </w:r>
      <w:r>
        <w:tab/>
      </w:r>
      <w:r>
        <w:tab/>
        <w:t>&lt;</w:t>
      </w:r>
      <w:proofErr w:type="spellStart"/>
      <w:r>
        <w:t>AccessType</w:t>
      </w:r>
      <w:proofErr w:type="spellEnd"/>
      <w:r>
        <w:t>&gt;</w:t>
      </w:r>
    </w:p>
    <w:p w14:paraId="78053C47" w14:textId="77777777" w:rsidR="0028187C" w:rsidRDefault="0028187C" w:rsidP="0028187C">
      <w:pPr>
        <w:pStyle w:val="PL"/>
      </w:pPr>
      <w:r>
        <w:tab/>
      </w:r>
      <w:r>
        <w:tab/>
      </w:r>
      <w:r>
        <w:tab/>
      </w:r>
      <w:r>
        <w:tab/>
      </w:r>
      <w:r>
        <w:tab/>
      </w:r>
      <w:r>
        <w:tab/>
      </w:r>
      <w:r>
        <w:tab/>
      </w:r>
      <w:r>
        <w:tab/>
        <w:t>&lt;Get/&gt;</w:t>
      </w:r>
    </w:p>
    <w:p w14:paraId="7BE670E4" w14:textId="77777777" w:rsidR="0028187C" w:rsidRDefault="0028187C" w:rsidP="0028187C">
      <w:pPr>
        <w:pStyle w:val="PL"/>
      </w:pPr>
      <w:r>
        <w:tab/>
      </w:r>
      <w:r>
        <w:tab/>
      </w:r>
      <w:r>
        <w:tab/>
      </w:r>
      <w:r>
        <w:tab/>
      </w:r>
      <w:r>
        <w:tab/>
      </w:r>
      <w:r>
        <w:tab/>
      </w:r>
      <w:r>
        <w:tab/>
      </w:r>
      <w:r>
        <w:tab/>
        <w:t>&lt;Replace/&gt;</w:t>
      </w:r>
    </w:p>
    <w:p w14:paraId="5285D9D5" w14:textId="77777777" w:rsidR="0028187C" w:rsidRDefault="0028187C" w:rsidP="0028187C">
      <w:pPr>
        <w:pStyle w:val="PL"/>
      </w:pPr>
      <w:r>
        <w:tab/>
      </w:r>
      <w:r>
        <w:tab/>
      </w:r>
      <w:r>
        <w:tab/>
      </w:r>
      <w:r>
        <w:tab/>
      </w:r>
      <w:r>
        <w:tab/>
      </w:r>
      <w:r>
        <w:tab/>
      </w:r>
      <w:r>
        <w:tab/>
        <w:t>&lt;/</w:t>
      </w:r>
      <w:proofErr w:type="spellStart"/>
      <w:r>
        <w:t>AccessType</w:t>
      </w:r>
      <w:proofErr w:type="spellEnd"/>
      <w:r>
        <w:t>&gt;</w:t>
      </w:r>
    </w:p>
    <w:p w14:paraId="740295B8" w14:textId="77777777" w:rsidR="0028187C" w:rsidRDefault="0028187C" w:rsidP="0028187C">
      <w:pPr>
        <w:pStyle w:val="PL"/>
      </w:pPr>
      <w:r>
        <w:tab/>
      </w:r>
      <w:r>
        <w:tab/>
      </w:r>
      <w:r>
        <w:tab/>
      </w:r>
      <w:r>
        <w:tab/>
      </w:r>
      <w:r>
        <w:tab/>
      </w:r>
      <w:r>
        <w:tab/>
      </w:r>
      <w:r>
        <w:tab/>
        <w:t>&lt;</w:t>
      </w:r>
      <w:proofErr w:type="spellStart"/>
      <w:r>
        <w:t>DFFormat</w:t>
      </w:r>
      <w:proofErr w:type="spellEnd"/>
      <w:r>
        <w:t>&gt;</w:t>
      </w:r>
    </w:p>
    <w:p w14:paraId="2236AFC7" w14:textId="77777777" w:rsidR="0028187C" w:rsidRDefault="0028187C" w:rsidP="0028187C">
      <w:pPr>
        <w:pStyle w:val="PL"/>
      </w:pPr>
      <w:r>
        <w:tab/>
      </w:r>
      <w:r>
        <w:tab/>
      </w:r>
      <w:r>
        <w:tab/>
      </w:r>
      <w:r>
        <w:tab/>
      </w:r>
      <w:r>
        <w:tab/>
      </w:r>
      <w:r>
        <w:tab/>
      </w:r>
      <w:r>
        <w:tab/>
      </w:r>
      <w:r>
        <w:tab/>
        <w:t>&lt;node/&gt;</w:t>
      </w:r>
    </w:p>
    <w:p w14:paraId="2702298E" w14:textId="77777777" w:rsidR="0028187C" w:rsidRDefault="0028187C" w:rsidP="0028187C">
      <w:pPr>
        <w:pStyle w:val="PL"/>
      </w:pPr>
      <w:r>
        <w:tab/>
      </w:r>
      <w:r>
        <w:tab/>
      </w:r>
      <w:r>
        <w:tab/>
      </w:r>
      <w:r>
        <w:tab/>
      </w:r>
      <w:r>
        <w:tab/>
      </w:r>
      <w:r>
        <w:tab/>
      </w:r>
      <w:r>
        <w:tab/>
        <w:t>&lt;/</w:t>
      </w:r>
      <w:proofErr w:type="spellStart"/>
      <w:r>
        <w:t>DFFormat</w:t>
      </w:r>
      <w:proofErr w:type="spellEnd"/>
      <w:r>
        <w:t>&gt;</w:t>
      </w:r>
    </w:p>
    <w:p w14:paraId="1900F246" w14:textId="77777777" w:rsidR="0028187C" w:rsidRDefault="0028187C" w:rsidP="0028187C">
      <w:pPr>
        <w:pStyle w:val="PL"/>
      </w:pPr>
      <w:r>
        <w:tab/>
      </w:r>
      <w:r>
        <w:tab/>
      </w:r>
      <w:r>
        <w:tab/>
      </w:r>
      <w:r>
        <w:tab/>
      </w:r>
      <w:r>
        <w:tab/>
      </w:r>
      <w:r>
        <w:tab/>
      </w:r>
      <w:r>
        <w:tab/>
        <w:t>&lt;Occurrence&gt;</w:t>
      </w:r>
    </w:p>
    <w:p w14:paraId="545B180F" w14:textId="77777777" w:rsidR="0028187C" w:rsidRDefault="0028187C" w:rsidP="0028187C">
      <w:pPr>
        <w:pStyle w:val="PL"/>
      </w:pPr>
      <w:r>
        <w:tab/>
      </w:r>
      <w:r>
        <w:tab/>
      </w:r>
      <w:r>
        <w:tab/>
      </w:r>
      <w:r>
        <w:tab/>
      </w:r>
      <w:r>
        <w:tab/>
      </w:r>
      <w:r>
        <w:tab/>
      </w:r>
      <w:r>
        <w:tab/>
      </w:r>
      <w:r>
        <w:tab/>
        <w:t>&lt;</w:t>
      </w:r>
      <w:proofErr w:type="spellStart"/>
      <w:r>
        <w:t>OneOrMore</w:t>
      </w:r>
      <w:proofErr w:type="spellEnd"/>
      <w:r>
        <w:t>/&gt;</w:t>
      </w:r>
    </w:p>
    <w:p w14:paraId="45B6CCDE" w14:textId="77777777" w:rsidR="0028187C" w:rsidRDefault="0028187C" w:rsidP="0028187C">
      <w:pPr>
        <w:pStyle w:val="PL"/>
      </w:pPr>
      <w:r>
        <w:tab/>
      </w:r>
      <w:r>
        <w:tab/>
      </w:r>
      <w:r>
        <w:tab/>
      </w:r>
      <w:r>
        <w:tab/>
      </w:r>
      <w:r>
        <w:tab/>
      </w:r>
      <w:r>
        <w:tab/>
      </w:r>
      <w:r>
        <w:tab/>
        <w:t>&lt;/Occurrence&gt;</w:t>
      </w:r>
    </w:p>
    <w:p w14:paraId="10DE3D30" w14:textId="77777777" w:rsidR="0028187C" w:rsidRDefault="0028187C" w:rsidP="0028187C">
      <w:pPr>
        <w:pStyle w:val="PL"/>
      </w:pPr>
      <w:r>
        <w:tab/>
      </w:r>
      <w:r>
        <w:tab/>
      </w:r>
      <w:r>
        <w:tab/>
      </w:r>
      <w:r>
        <w:tab/>
      </w:r>
      <w:r>
        <w:tab/>
      </w:r>
      <w:r>
        <w:tab/>
      </w:r>
      <w:r>
        <w:tab/>
        <w:t>&lt;</w:t>
      </w:r>
      <w:proofErr w:type="spellStart"/>
      <w:r>
        <w:t>DFType</w:t>
      </w:r>
      <w:proofErr w:type="spellEnd"/>
      <w:r>
        <w:t>&gt;</w:t>
      </w:r>
    </w:p>
    <w:p w14:paraId="38DE1A6D" w14:textId="77777777" w:rsidR="0028187C" w:rsidRDefault="0028187C" w:rsidP="0028187C">
      <w:pPr>
        <w:pStyle w:val="PL"/>
      </w:pPr>
      <w:r>
        <w:tab/>
      </w:r>
      <w:r>
        <w:tab/>
      </w:r>
      <w:r>
        <w:tab/>
      </w:r>
      <w:r>
        <w:tab/>
      </w:r>
      <w:r>
        <w:tab/>
      </w:r>
      <w:r>
        <w:tab/>
      </w:r>
      <w:r>
        <w:tab/>
      </w:r>
      <w:r>
        <w:tab/>
        <w:t>&lt;</w:t>
      </w:r>
      <w:proofErr w:type="spellStart"/>
      <w:r>
        <w:t>DDFName</w:t>
      </w:r>
      <w:proofErr w:type="spellEnd"/>
      <w:r>
        <w:t>&gt;&lt;/</w:t>
      </w:r>
      <w:proofErr w:type="spellStart"/>
      <w:r>
        <w:t>DDFName</w:t>
      </w:r>
      <w:proofErr w:type="spellEnd"/>
      <w:r>
        <w:t>&gt;</w:t>
      </w:r>
    </w:p>
    <w:p w14:paraId="3BA8A615" w14:textId="77777777" w:rsidR="0028187C" w:rsidRDefault="0028187C" w:rsidP="0028187C">
      <w:pPr>
        <w:pStyle w:val="PL"/>
      </w:pPr>
      <w:r>
        <w:tab/>
      </w:r>
      <w:r>
        <w:tab/>
      </w:r>
      <w:r>
        <w:tab/>
      </w:r>
      <w:r>
        <w:tab/>
      </w:r>
      <w:r>
        <w:tab/>
      </w:r>
      <w:r>
        <w:tab/>
      </w:r>
      <w:r>
        <w:tab/>
        <w:t>&lt;/</w:t>
      </w:r>
      <w:proofErr w:type="spellStart"/>
      <w:r>
        <w:t>DFType</w:t>
      </w:r>
      <w:proofErr w:type="spellEnd"/>
      <w:r>
        <w:t>&gt;</w:t>
      </w:r>
    </w:p>
    <w:p w14:paraId="4FF84F57" w14:textId="77777777" w:rsidR="0028187C" w:rsidRDefault="0028187C" w:rsidP="0028187C">
      <w:pPr>
        <w:pStyle w:val="PL"/>
      </w:pPr>
      <w:r>
        <w:tab/>
      </w:r>
      <w:r>
        <w:tab/>
      </w:r>
      <w:r>
        <w:tab/>
      </w:r>
      <w:r>
        <w:tab/>
      </w:r>
      <w:r>
        <w:tab/>
      </w:r>
      <w:r>
        <w:tab/>
        <w:t>&lt;/</w:t>
      </w:r>
      <w:proofErr w:type="spellStart"/>
      <w:r>
        <w:t>DFProperties</w:t>
      </w:r>
      <w:proofErr w:type="spellEnd"/>
      <w:r>
        <w:t>&gt;</w:t>
      </w:r>
    </w:p>
    <w:p w14:paraId="0408A309" w14:textId="77777777" w:rsidR="0028187C" w:rsidRDefault="0028187C" w:rsidP="0028187C">
      <w:pPr>
        <w:pStyle w:val="PL"/>
      </w:pPr>
    </w:p>
    <w:p w14:paraId="5A634F5C" w14:textId="77777777" w:rsidR="0028187C" w:rsidRDefault="0028187C" w:rsidP="0028187C">
      <w:pPr>
        <w:pStyle w:val="PL"/>
      </w:pPr>
      <w:r>
        <w:tab/>
      </w:r>
      <w:r>
        <w:tab/>
      </w:r>
      <w:r>
        <w:tab/>
      </w:r>
      <w:r>
        <w:tab/>
      </w:r>
      <w:r>
        <w:tab/>
      </w:r>
      <w:r>
        <w:tab/>
        <w:t>&lt;Node&gt;</w:t>
      </w:r>
    </w:p>
    <w:p w14:paraId="2EE85404" w14:textId="77777777" w:rsidR="0028187C" w:rsidRDefault="0028187C" w:rsidP="0028187C">
      <w:pPr>
        <w:pStyle w:val="PL"/>
      </w:pPr>
      <w:r>
        <w:tab/>
      </w:r>
      <w:r>
        <w:tab/>
      </w:r>
      <w:r>
        <w:tab/>
      </w:r>
      <w:r>
        <w:tab/>
      </w:r>
      <w:r>
        <w:tab/>
      </w:r>
      <w:r>
        <w:tab/>
      </w:r>
      <w:r>
        <w:tab/>
        <w:t>&lt;</w:t>
      </w:r>
      <w:proofErr w:type="spellStart"/>
      <w:r>
        <w:t>NodeName</w:t>
      </w:r>
      <w:proofErr w:type="spellEnd"/>
      <w:r>
        <w:t>&gt;NRARFCN&lt;/</w:t>
      </w:r>
      <w:proofErr w:type="spellStart"/>
      <w:r>
        <w:t>NodeName</w:t>
      </w:r>
      <w:proofErr w:type="spellEnd"/>
      <w:r>
        <w:t>&gt;</w:t>
      </w:r>
    </w:p>
    <w:p w14:paraId="21EBDDE5"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70AC55C2"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1E62DCD4" w14:textId="77777777" w:rsidR="0028187C" w:rsidRDefault="0028187C" w:rsidP="0028187C">
      <w:pPr>
        <w:pStyle w:val="PL"/>
      </w:pPr>
      <w:r>
        <w:tab/>
      </w:r>
      <w:r>
        <w:tab/>
      </w:r>
      <w:r>
        <w:tab/>
      </w:r>
      <w:r>
        <w:tab/>
      </w:r>
      <w:r>
        <w:tab/>
      </w:r>
      <w:r>
        <w:tab/>
      </w:r>
      <w:r>
        <w:tab/>
      </w:r>
      <w:r>
        <w:tab/>
      </w:r>
      <w:r>
        <w:tab/>
        <w:t>&lt;Get/&gt;</w:t>
      </w:r>
    </w:p>
    <w:p w14:paraId="51BE737A" w14:textId="77777777" w:rsidR="0028187C" w:rsidRPr="00427FE4" w:rsidRDefault="0028187C" w:rsidP="0028187C">
      <w:pPr>
        <w:pStyle w:val="PL"/>
        <w:rPr>
          <w:lang w:val="fr-FR"/>
        </w:rPr>
      </w:pPr>
      <w:r>
        <w:tab/>
      </w:r>
      <w:r>
        <w:tab/>
      </w:r>
      <w:r>
        <w:tab/>
      </w:r>
      <w:r>
        <w:tab/>
      </w:r>
      <w:r>
        <w:tab/>
      </w:r>
      <w:r>
        <w:tab/>
      </w:r>
      <w:r>
        <w:tab/>
      </w:r>
      <w:r>
        <w:tab/>
      </w:r>
      <w:r>
        <w:tab/>
      </w:r>
      <w:r w:rsidRPr="00427FE4">
        <w:rPr>
          <w:lang w:val="fr-FR"/>
        </w:rPr>
        <w:t>&lt;Replace/&gt;</w:t>
      </w:r>
    </w:p>
    <w:p w14:paraId="1260ED95" w14:textId="77777777" w:rsidR="0028187C" w:rsidRPr="00427FE4" w:rsidRDefault="0028187C" w:rsidP="0028187C">
      <w:pPr>
        <w:pStyle w:val="PL"/>
        <w:rPr>
          <w:lang w:val="fr-FR"/>
        </w:rPr>
      </w:pPr>
      <w:r w:rsidRPr="00427FE4">
        <w:rPr>
          <w:lang w:val="fr-FR"/>
        </w:rPr>
        <w:lastRenderedPageBreak/>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AccessType</w:t>
      </w:r>
      <w:proofErr w:type="spellEnd"/>
      <w:r w:rsidRPr="00427FE4">
        <w:rPr>
          <w:lang w:val="fr-FR"/>
        </w:rPr>
        <w:t>&gt;</w:t>
      </w:r>
    </w:p>
    <w:p w14:paraId="2B8733F0"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7CE04A9C"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int</w:t>
      </w:r>
      <w:proofErr w:type="spellEnd"/>
      <w:r w:rsidRPr="00427FE4">
        <w:rPr>
          <w:lang w:val="fr-FR"/>
        </w:rPr>
        <w:t>/&gt;</w:t>
      </w:r>
    </w:p>
    <w:p w14:paraId="439B4D5D"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37F3CB04" w14:textId="77777777" w:rsidR="0028187C" w:rsidRDefault="0028187C" w:rsidP="0028187C">
      <w:pPr>
        <w:pStyle w:val="PL"/>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t>&lt;Occurrence&gt;</w:t>
      </w:r>
    </w:p>
    <w:p w14:paraId="1EC03751" w14:textId="77777777" w:rsidR="0028187C" w:rsidRDefault="0028187C" w:rsidP="0028187C">
      <w:pPr>
        <w:pStyle w:val="PL"/>
      </w:pPr>
      <w:r>
        <w:tab/>
      </w:r>
      <w:r>
        <w:tab/>
      </w:r>
      <w:r>
        <w:tab/>
      </w:r>
      <w:r>
        <w:tab/>
      </w:r>
      <w:r>
        <w:tab/>
      </w:r>
      <w:r>
        <w:tab/>
      </w:r>
      <w:r>
        <w:tab/>
      </w:r>
      <w:r>
        <w:tab/>
      </w:r>
      <w:r>
        <w:tab/>
        <w:t>&lt;One/&gt;</w:t>
      </w:r>
    </w:p>
    <w:p w14:paraId="4F16D041" w14:textId="77777777" w:rsidR="0028187C" w:rsidRDefault="0028187C" w:rsidP="0028187C">
      <w:pPr>
        <w:pStyle w:val="PL"/>
      </w:pPr>
      <w:r>
        <w:tab/>
      </w:r>
      <w:r>
        <w:tab/>
      </w:r>
      <w:r>
        <w:tab/>
      </w:r>
      <w:r>
        <w:tab/>
      </w:r>
      <w:r>
        <w:tab/>
      </w:r>
      <w:r>
        <w:tab/>
      </w:r>
      <w:r>
        <w:tab/>
      </w:r>
      <w:r>
        <w:tab/>
        <w:t>&lt;/Occurrence&gt;</w:t>
      </w:r>
    </w:p>
    <w:p w14:paraId="39401F70" w14:textId="77777777" w:rsidR="0028187C" w:rsidRDefault="0028187C" w:rsidP="0028187C">
      <w:pPr>
        <w:pStyle w:val="PL"/>
      </w:pPr>
      <w:r>
        <w:tab/>
      </w:r>
      <w:r>
        <w:tab/>
      </w:r>
      <w:r>
        <w:tab/>
      </w:r>
      <w:r>
        <w:tab/>
      </w:r>
      <w:r>
        <w:tab/>
      </w:r>
      <w:r>
        <w:tab/>
      </w:r>
      <w:r>
        <w:tab/>
      </w:r>
      <w:r>
        <w:tab/>
        <w:t>&lt;</w:t>
      </w:r>
      <w:proofErr w:type="spellStart"/>
      <w:r>
        <w:t>DFTitle</w:t>
      </w:r>
      <w:proofErr w:type="spellEnd"/>
      <w:r>
        <w:t>&gt;NRARFCN of one MBS broadcast frequency.&lt;/</w:t>
      </w:r>
      <w:proofErr w:type="spellStart"/>
      <w:r>
        <w:t>DFTitle</w:t>
      </w:r>
      <w:proofErr w:type="spellEnd"/>
      <w:r>
        <w:t>&gt;</w:t>
      </w:r>
    </w:p>
    <w:p w14:paraId="6C02CCA6"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4271E8A7" w14:textId="77777777" w:rsidR="0028187C" w:rsidRDefault="0028187C" w:rsidP="0028187C">
      <w:pPr>
        <w:pStyle w:val="PL"/>
      </w:pPr>
      <w:r>
        <w:tab/>
      </w:r>
      <w:r>
        <w:tab/>
      </w:r>
      <w:r>
        <w:tab/>
      </w:r>
      <w:r>
        <w:tab/>
      </w:r>
      <w:r>
        <w:tab/>
      </w:r>
      <w:r>
        <w:tab/>
      </w:r>
      <w:r>
        <w:tab/>
      </w:r>
      <w:r>
        <w:tab/>
      </w:r>
      <w:r>
        <w:tab/>
        <w:t>&lt;MIME&gt;text/plain&lt;/MIME&gt;</w:t>
      </w:r>
    </w:p>
    <w:p w14:paraId="26F71B52"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70DFEBA8"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59608830" w14:textId="77777777" w:rsidR="0028187C" w:rsidRDefault="0028187C" w:rsidP="0028187C">
      <w:pPr>
        <w:pStyle w:val="PL"/>
      </w:pPr>
      <w:r>
        <w:tab/>
      </w:r>
      <w:r>
        <w:tab/>
      </w:r>
      <w:r>
        <w:tab/>
      </w:r>
      <w:r>
        <w:tab/>
      </w:r>
      <w:r>
        <w:tab/>
      </w:r>
      <w:r>
        <w:tab/>
        <w:t>&lt;/Node&gt;</w:t>
      </w:r>
    </w:p>
    <w:p w14:paraId="67557286" w14:textId="77777777" w:rsidR="0028187C" w:rsidRDefault="0028187C" w:rsidP="0028187C">
      <w:pPr>
        <w:pStyle w:val="PL"/>
      </w:pPr>
      <w:r>
        <w:tab/>
      </w:r>
      <w:r>
        <w:tab/>
      </w:r>
      <w:r>
        <w:tab/>
      </w:r>
      <w:r>
        <w:tab/>
      </w:r>
      <w:r>
        <w:tab/>
        <w:t>&lt;/Node&gt;</w:t>
      </w:r>
    </w:p>
    <w:p w14:paraId="54177DC2" w14:textId="77777777" w:rsidR="0028187C" w:rsidRDefault="0028187C" w:rsidP="0028187C">
      <w:pPr>
        <w:pStyle w:val="PL"/>
      </w:pPr>
      <w:r>
        <w:tab/>
      </w:r>
      <w:r>
        <w:tab/>
      </w:r>
      <w:r>
        <w:tab/>
      </w:r>
      <w:r>
        <w:tab/>
        <w:t>&lt;/Node&gt;</w:t>
      </w:r>
    </w:p>
    <w:p w14:paraId="244057B7" w14:textId="77777777" w:rsidR="0028187C" w:rsidRPr="005A0D48" w:rsidRDefault="0028187C" w:rsidP="0028187C">
      <w:pPr>
        <w:pStyle w:val="PL"/>
      </w:pPr>
    </w:p>
    <w:p w14:paraId="5371D1F5" w14:textId="77777777" w:rsidR="0028187C" w:rsidRDefault="0028187C" w:rsidP="0028187C">
      <w:pPr>
        <w:pStyle w:val="PL"/>
      </w:pPr>
      <w:r>
        <w:tab/>
      </w:r>
      <w:r>
        <w:tab/>
      </w:r>
      <w:r>
        <w:tab/>
      </w:r>
      <w:r>
        <w:tab/>
        <w:t>&lt;Node&gt;</w:t>
      </w:r>
    </w:p>
    <w:p w14:paraId="509092F9" w14:textId="77777777" w:rsidR="0028187C" w:rsidRDefault="0028187C" w:rsidP="0028187C">
      <w:pPr>
        <w:pStyle w:val="PL"/>
      </w:pPr>
      <w:r>
        <w:tab/>
      </w:r>
      <w:r>
        <w:tab/>
      </w:r>
      <w:r>
        <w:tab/>
      </w:r>
      <w:r>
        <w:tab/>
      </w:r>
      <w:r>
        <w:tab/>
        <w:t>&lt;</w:t>
      </w:r>
      <w:proofErr w:type="spellStart"/>
      <w:r>
        <w:t>NodeName</w:t>
      </w:r>
      <w:proofErr w:type="spellEnd"/>
      <w:r>
        <w:t>&gt;</w:t>
      </w:r>
      <w:proofErr w:type="spellStart"/>
      <w:r>
        <w:t>PDUInfo</w:t>
      </w:r>
      <w:proofErr w:type="spellEnd"/>
      <w:r>
        <w:t>&lt;/</w:t>
      </w:r>
      <w:proofErr w:type="spellStart"/>
      <w:r>
        <w:t>NodeName</w:t>
      </w:r>
      <w:proofErr w:type="spellEnd"/>
      <w:r>
        <w:t>&gt;</w:t>
      </w:r>
    </w:p>
    <w:p w14:paraId="556334AB" w14:textId="77777777" w:rsidR="0028187C" w:rsidRDefault="0028187C" w:rsidP="0028187C">
      <w:pPr>
        <w:pStyle w:val="PL"/>
      </w:pPr>
      <w:r>
        <w:tab/>
      </w:r>
      <w:r>
        <w:tab/>
      </w:r>
      <w:r>
        <w:tab/>
      </w:r>
      <w:r>
        <w:tab/>
      </w:r>
      <w:r>
        <w:tab/>
        <w:t>&lt;!-- The PDU session configuration per PLMN starts here. --&gt;</w:t>
      </w:r>
    </w:p>
    <w:p w14:paraId="59E878A2" w14:textId="77777777" w:rsidR="0028187C" w:rsidRDefault="0028187C" w:rsidP="0028187C">
      <w:pPr>
        <w:pStyle w:val="PL"/>
      </w:pPr>
      <w:r>
        <w:tab/>
      </w:r>
      <w:r>
        <w:tab/>
      </w:r>
      <w:r>
        <w:tab/>
      </w:r>
      <w:r>
        <w:tab/>
      </w:r>
      <w:r>
        <w:tab/>
        <w:t>&lt;</w:t>
      </w:r>
      <w:proofErr w:type="spellStart"/>
      <w:r>
        <w:t>DFProperties</w:t>
      </w:r>
      <w:proofErr w:type="spellEnd"/>
      <w:r>
        <w:t>&gt;</w:t>
      </w:r>
    </w:p>
    <w:p w14:paraId="4668CA00" w14:textId="77777777" w:rsidR="0028187C" w:rsidRDefault="0028187C" w:rsidP="0028187C">
      <w:pPr>
        <w:pStyle w:val="PL"/>
      </w:pPr>
      <w:r>
        <w:tab/>
      </w:r>
      <w:r>
        <w:tab/>
      </w:r>
      <w:r>
        <w:tab/>
      </w:r>
      <w:r>
        <w:tab/>
      </w:r>
      <w:r>
        <w:tab/>
      </w:r>
      <w:r>
        <w:tab/>
        <w:t>&lt;</w:t>
      </w:r>
      <w:proofErr w:type="spellStart"/>
      <w:r>
        <w:t>AccessType</w:t>
      </w:r>
      <w:proofErr w:type="spellEnd"/>
      <w:r>
        <w:t>&gt;</w:t>
      </w:r>
    </w:p>
    <w:p w14:paraId="3D1A3219" w14:textId="77777777" w:rsidR="0028187C" w:rsidRDefault="0028187C" w:rsidP="0028187C">
      <w:pPr>
        <w:pStyle w:val="PL"/>
      </w:pPr>
      <w:r>
        <w:tab/>
      </w:r>
      <w:r>
        <w:tab/>
      </w:r>
      <w:r>
        <w:tab/>
      </w:r>
      <w:r>
        <w:tab/>
      </w:r>
      <w:r>
        <w:tab/>
      </w:r>
      <w:r>
        <w:tab/>
      </w:r>
      <w:r>
        <w:tab/>
        <w:t>&lt;Get/&gt;</w:t>
      </w:r>
    </w:p>
    <w:p w14:paraId="3100C997" w14:textId="77777777" w:rsidR="0028187C" w:rsidRDefault="0028187C" w:rsidP="0028187C">
      <w:pPr>
        <w:pStyle w:val="PL"/>
      </w:pPr>
      <w:r>
        <w:tab/>
      </w:r>
      <w:r>
        <w:tab/>
      </w:r>
      <w:r>
        <w:tab/>
      </w:r>
      <w:r>
        <w:tab/>
      </w:r>
      <w:r>
        <w:tab/>
      </w:r>
      <w:r>
        <w:tab/>
      </w:r>
      <w:r>
        <w:tab/>
        <w:t>&lt;Replace/&gt;</w:t>
      </w:r>
    </w:p>
    <w:p w14:paraId="06427DE6" w14:textId="77777777" w:rsidR="0028187C" w:rsidRDefault="0028187C" w:rsidP="0028187C">
      <w:pPr>
        <w:pStyle w:val="PL"/>
      </w:pPr>
      <w:r>
        <w:tab/>
      </w:r>
      <w:r>
        <w:tab/>
      </w:r>
      <w:r>
        <w:tab/>
      </w:r>
      <w:r>
        <w:tab/>
      </w:r>
      <w:r>
        <w:tab/>
      </w:r>
      <w:r>
        <w:tab/>
        <w:t>&lt;/</w:t>
      </w:r>
      <w:proofErr w:type="spellStart"/>
      <w:r>
        <w:t>AccessType</w:t>
      </w:r>
      <w:proofErr w:type="spellEnd"/>
      <w:r>
        <w:t>&gt;</w:t>
      </w:r>
    </w:p>
    <w:p w14:paraId="3FE4A471" w14:textId="77777777" w:rsidR="0028187C" w:rsidRDefault="0028187C" w:rsidP="0028187C">
      <w:pPr>
        <w:pStyle w:val="PL"/>
      </w:pPr>
      <w:r>
        <w:tab/>
      </w:r>
      <w:r>
        <w:tab/>
      </w:r>
      <w:r>
        <w:tab/>
      </w:r>
      <w:r>
        <w:tab/>
      </w:r>
      <w:r>
        <w:tab/>
      </w:r>
      <w:r>
        <w:tab/>
        <w:t>&lt;</w:t>
      </w:r>
      <w:proofErr w:type="spellStart"/>
      <w:r>
        <w:t>DFFormat</w:t>
      </w:r>
      <w:proofErr w:type="spellEnd"/>
      <w:r>
        <w:t>&gt;</w:t>
      </w:r>
    </w:p>
    <w:p w14:paraId="41854C42" w14:textId="77777777" w:rsidR="0028187C" w:rsidRDefault="0028187C" w:rsidP="0028187C">
      <w:pPr>
        <w:pStyle w:val="PL"/>
      </w:pPr>
      <w:r>
        <w:tab/>
      </w:r>
      <w:r>
        <w:tab/>
      </w:r>
      <w:r>
        <w:tab/>
      </w:r>
      <w:r>
        <w:tab/>
      </w:r>
      <w:r>
        <w:tab/>
      </w:r>
      <w:r>
        <w:tab/>
      </w:r>
      <w:r>
        <w:tab/>
        <w:t>&lt;node/&gt;</w:t>
      </w:r>
    </w:p>
    <w:p w14:paraId="31CB4536" w14:textId="77777777" w:rsidR="0028187C" w:rsidRDefault="0028187C" w:rsidP="0028187C">
      <w:pPr>
        <w:pStyle w:val="PL"/>
      </w:pPr>
      <w:r>
        <w:tab/>
      </w:r>
      <w:r>
        <w:tab/>
      </w:r>
      <w:r>
        <w:tab/>
      </w:r>
      <w:r>
        <w:tab/>
      </w:r>
      <w:r>
        <w:tab/>
      </w:r>
      <w:r>
        <w:tab/>
        <w:t>&lt;/</w:t>
      </w:r>
      <w:proofErr w:type="spellStart"/>
      <w:r>
        <w:t>DFFormat</w:t>
      </w:r>
      <w:proofErr w:type="spellEnd"/>
      <w:r>
        <w:t>&gt;</w:t>
      </w:r>
    </w:p>
    <w:p w14:paraId="5E2AFC29" w14:textId="77777777" w:rsidR="0028187C" w:rsidRDefault="0028187C" w:rsidP="0028187C">
      <w:pPr>
        <w:pStyle w:val="PL"/>
      </w:pPr>
      <w:r>
        <w:tab/>
      </w:r>
      <w:r>
        <w:tab/>
      </w:r>
      <w:r>
        <w:tab/>
      </w:r>
      <w:r>
        <w:tab/>
      </w:r>
      <w:r>
        <w:tab/>
      </w:r>
      <w:r>
        <w:tab/>
        <w:t>&lt;Occurrence&gt;</w:t>
      </w:r>
    </w:p>
    <w:p w14:paraId="32189F0A" w14:textId="77777777" w:rsidR="0028187C" w:rsidRDefault="0028187C" w:rsidP="0028187C">
      <w:pPr>
        <w:pStyle w:val="PL"/>
      </w:pPr>
      <w:r>
        <w:tab/>
      </w:r>
      <w:r>
        <w:tab/>
      </w:r>
      <w:r>
        <w:tab/>
      </w:r>
      <w:r>
        <w:tab/>
      </w:r>
      <w:r>
        <w:tab/>
      </w:r>
      <w:r>
        <w:tab/>
      </w:r>
      <w:r>
        <w:tab/>
        <w:t>&lt;</w:t>
      </w:r>
      <w:proofErr w:type="spellStart"/>
      <w:r>
        <w:t>ZeroOrOne</w:t>
      </w:r>
      <w:proofErr w:type="spellEnd"/>
      <w:r>
        <w:t>/&gt;</w:t>
      </w:r>
    </w:p>
    <w:p w14:paraId="759A1CEB" w14:textId="77777777" w:rsidR="0028187C" w:rsidRDefault="0028187C" w:rsidP="0028187C">
      <w:pPr>
        <w:pStyle w:val="PL"/>
      </w:pPr>
      <w:r>
        <w:tab/>
      </w:r>
      <w:r>
        <w:tab/>
      </w:r>
      <w:r>
        <w:tab/>
      </w:r>
      <w:r>
        <w:tab/>
      </w:r>
      <w:r>
        <w:tab/>
      </w:r>
      <w:r>
        <w:tab/>
        <w:t>&lt;/Occurrence&gt;</w:t>
      </w:r>
    </w:p>
    <w:p w14:paraId="34545EDB" w14:textId="77777777" w:rsidR="0028187C" w:rsidRDefault="0028187C" w:rsidP="0028187C">
      <w:pPr>
        <w:pStyle w:val="PL"/>
      </w:pPr>
      <w:r>
        <w:tab/>
      </w:r>
      <w:r>
        <w:tab/>
      </w:r>
      <w:r>
        <w:tab/>
      </w:r>
      <w:r>
        <w:tab/>
      </w:r>
      <w:r>
        <w:tab/>
      </w:r>
      <w:r>
        <w:tab/>
        <w:t>&lt;</w:t>
      </w:r>
      <w:proofErr w:type="spellStart"/>
      <w:r>
        <w:t>DFTitle</w:t>
      </w:r>
      <w:proofErr w:type="spellEnd"/>
      <w:r>
        <w:t xml:space="preserve">&gt;PDU session specific </w:t>
      </w:r>
      <w:proofErr w:type="spellStart"/>
      <w:r>
        <w:t>informnation</w:t>
      </w:r>
      <w:proofErr w:type="spellEnd"/>
      <w:r>
        <w:t xml:space="preserve"> for MBS multicast communication services.&lt;/</w:t>
      </w:r>
      <w:proofErr w:type="spellStart"/>
      <w:r>
        <w:t>DFTitle</w:t>
      </w:r>
      <w:proofErr w:type="spellEnd"/>
      <w:r>
        <w:t>&gt;</w:t>
      </w:r>
    </w:p>
    <w:p w14:paraId="23C7B839" w14:textId="77777777" w:rsidR="0028187C" w:rsidRDefault="0028187C" w:rsidP="0028187C">
      <w:pPr>
        <w:pStyle w:val="PL"/>
      </w:pPr>
      <w:r>
        <w:tab/>
      </w:r>
      <w:r>
        <w:tab/>
      </w:r>
      <w:r>
        <w:tab/>
      </w:r>
      <w:r>
        <w:tab/>
      </w:r>
      <w:r>
        <w:tab/>
      </w:r>
      <w:r>
        <w:tab/>
        <w:t>&lt;</w:t>
      </w:r>
      <w:proofErr w:type="spellStart"/>
      <w:r>
        <w:t>DFType</w:t>
      </w:r>
      <w:proofErr w:type="spellEnd"/>
      <w:r>
        <w:t>&gt;</w:t>
      </w:r>
    </w:p>
    <w:p w14:paraId="3FF3332E" w14:textId="77777777" w:rsidR="0028187C" w:rsidRDefault="0028187C" w:rsidP="0028187C">
      <w:pPr>
        <w:pStyle w:val="PL"/>
      </w:pPr>
      <w:r>
        <w:tab/>
      </w:r>
      <w:r>
        <w:tab/>
      </w:r>
      <w:r>
        <w:tab/>
      </w:r>
      <w:r>
        <w:tab/>
      </w:r>
      <w:r>
        <w:tab/>
      </w:r>
      <w:r>
        <w:tab/>
      </w:r>
      <w:r>
        <w:tab/>
        <w:t>&lt;</w:t>
      </w:r>
      <w:proofErr w:type="spellStart"/>
      <w:r>
        <w:t>DDFName</w:t>
      </w:r>
      <w:proofErr w:type="spellEnd"/>
      <w:r>
        <w:t>/&gt;</w:t>
      </w:r>
    </w:p>
    <w:p w14:paraId="6FFF48B2" w14:textId="77777777" w:rsidR="0028187C" w:rsidRDefault="0028187C" w:rsidP="0028187C">
      <w:pPr>
        <w:pStyle w:val="PL"/>
      </w:pPr>
      <w:r>
        <w:tab/>
      </w:r>
      <w:r>
        <w:tab/>
      </w:r>
      <w:r>
        <w:tab/>
      </w:r>
      <w:r>
        <w:tab/>
      </w:r>
      <w:r>
        <w:tab/>
      </w:r>
      <w:r>
        <w:tab/>
        <w:t>&lt;/</w:t>
      </w:r>
      <w:proofErr w:type="spellStart"/>
      <w:r>
        <w:t>DFType</w:t>
      </w:r>
      <w:proofErr w:type="spellEnd"/>
      <w:r>
        <w:t>&gt;</w:t>
      </w:r>
    </w:p>
    <w:p w14:paraId="2F94BE77" w14:textId="77777777" w:rsidR="0028187C" w:rsidRDefault="0028187C" w:rsidP="0028187C">
      <w:pPr>
        <w:pStyle w:val="PL"/>
      </w:pPr>
      <w:r>
        <w:tab/>
      </w:r>
      <w:r>
        <w:tab/>
      </w:r>
      <w:r>
        <w:tab/>
      </w:r>
      <w:r>
        <w:tab/>
      </w:r>
      <w:r>
        <w:tab/>
        <w:t>&lt;/</w:t>
      </w:r>
      <w:proofErr w:type="spellStart"/>
      <w:r>
        <w:t>DFProperties</w:t>
      </w:r>
      <w:proofErr w:type="spellEnd"/>
      <w:r>
        <w:t>&gt;</w:t>
      </w:r>
    </w:p>
    <w:p w14:paraId="785BA0FC" w14:textId="77777777" w:rsidR="0028187C" w:rsidRDefault="0028187C" w:rsidP="0028187C">
      <w:pPr>
        <w:pStyle w:val="PL"/>
      </w:pPr>
    </w:p>
    <w:p w14:paraId="6E3BE7DE" w14:textId="77777777" w:rsidR="0028187C" w:rsidRDefault="0028187C" w:rsidP="0028187C">
      <w:pPr>
        <w:pStyle w:val="PL"/>
      </w:pPr>
      <w:r>
        <w:tab/>
      </w:r>
      <w:r>
        <w:tab/>
      </w:r>
      <w:r>
        <w:tab/>
      </w:r>
      <w:r>
        <w:tab/>
      </w:r>
      <w:r>
        <w:tab/>
        <w:t>&lt;Node&gt;</w:t>
      </w:r>
    </w:p>
    <w:p w14:paraId="0B3B2776" w14:textId="77777777" w:rsidR="0028187C" w:rsidRDefault="0028187C" w:rsidP="0028187C">
      <w:pPr>
        <w:pStyle w:val="PL"/>
      </w:pPr>
      <w:r>
        <w:tab/>
      </w:r>
      <w:r>
        <w:tab/>
      </w:r>
      <w:r>
        <w:tab/>
      </w:r>
      <w:r>
        <w:tab/>
      </w:r>
      <w:r>
        <w:tab/>
      </w:r>
      <w:r>
        <w:tab/>
        <w:t>&lt;</w:t>
      </w:r>
      <w:proofErr w:type="spellStart"/>
      <w:r>
        <w:t>NodeName</w:t>
      </w:r>
      <w:proofErr w:type="spellEnd"/>
      <w:r>
        <w:t>&gt;&lt;/</w:t>
      </w:r>
      <w:proofErr w:type="spellStart"/>
      <w:r>
        <w:t>NodeName</w:t>
      </w:r>
      <w:proofErr w:type="spellEnd"/>
      <w:r>
        <w:t>&gt;</w:t>
      </w:r>
    </w:p>
    <w:p w14:paraId="77659E6C" w14:textId="77777777" w:rsidR="0028187C" w:rsidRDefault="0028187C" w:rsidP="0028187C">
      <w:pPr>
        <w:pStyle w:val="PL"/>
      </w:pPr>
      <w:r>
        <w:tab/>
      </w:r>
      <w:r>
        <w:tab/>
      </w:r>
      <w:r>
        <w:tab/>
      </w:r>
      <w:r>
        <w:tab/>
      </w:r>
      <w:r>
        <w:tab/>
      </w:r>
      <w:r>
        <w:tab/>
        <w:t>&lt;</w:t>
      </w:r>
      <w:proofErr w:type="spellStart"/>
      <w:r>
        <w:t>DFProperties</w:t>
      </w:r>
      <w:proofErr w:type="spellEnd"/>
      <w:r>
        <w:t>&gt;</w:t>
      </w:r>
    </w:p>
    <w:p w14:paraId="107B9D28" w14:textId="77777777" w:rsidR="0028187C" w:rsidRDefault="0028187C" w:rsidP="0028187C">
      <w:pPr>
        <w:pStyle w:val="PL"/>
      </w:pPr>
      <w:r>
        <w:tab/>
      </w:r>
      <w:r>
        <w:tab/>
      </w:r>
      <w:r>
        <w:tab/>
      </w:r>
      <w:r>
        <w:tab/>
      </w:r>
      <w:r>
        <w:tab/>
      </w:r>
      <w:r>
        <w:tab/>
      </w:r>
      <w:r>
        <w:tab/>
        <w:t>&lt;</w:t>
      </w:r>
      <w:proofErr w:type="spellStart"/>
      <w:r>
        <w:t>AccessType</w:t>
      </w:r>
      <w:proofErr w:type="spellEnd"/>
      <w:r>
        <w:t>&gt;</w:t>
      </w:r>
    </w:p>
    <w:p w14:paraId="7148CE30" w14:textId="77777777" w:rsidR="0028187C" w:rsidRDefault="0028187C" w:rsidP="0028187C">
      <w:pPr>
        <w:pStyle w:val="PL"/>
      </w:pPr>
      <w:r>
        <w:tab/>
      </w:r>
      <w:r>
        <w:tab/>
      </w:r>
      <w:r>
        <w:tab/>
      </w:r>
      <w:r>
        <w:tab/>
      </w:r>
      <w:r>
        <w:tab/>
      </w:r>
      <w:r>
        <w:tab/>
      </w:r>
      <w:r>
        <w:tab/>
      </w:r>
      <w:r>
        <w:tab/>
        <w:t>&lt;Get/&gt;</w:t>
      </w:r>
    </w:p>
    <w:p w14:paraId="111AEC4B" w14:textId="77777777" w:rsidR="0028187C" w:rsidRDefault="0028187C" w:rsidP="0028187C">
      <w:pPr>
        <w:pStyle w:val="PL"/>
      </w:pPr>
      <w:r>
        <w:tab/>
      </w:r>
      <w:r>
        <w:tab/>
      </w:r>
      <w:r>
        <w:tab/>
      </w:r>
      <w:r>
        <w:tab/>
      </w:r>
      <w:r>
        <w:tab/>
      </w:r>
      <w:r>
        <w:tab/>
      </w:r>
      <w:r>
        <w:tab/>
      </w:r>
      <w:r>
        <w:tab/>
        <w:t>&lt;Replace/&gt;</w:t>
      </w:r>
    </w:p>
    <w:p w14:paraId="50E7BF9A" w14:textId="77777777" w:rsidR="0028187C" w:rsidRDefault="0028187C" w:rsidP="0028187C">
      <w:pPr>
        <w:pStyle w:val="PL"/>
      </w:pPr>
      <w:r>
        <w:tab/>
      </w:r>
      <w:r>
        <w:tab/>
      </w:r>
      <w:r>
        <w:tab/>
      </w:r>
      <w:r>
        <w:tab/>
      </w:r>
      <w:r>
        <w:tab/>
      </w:r>
      <w:r>
        <w:tab/>
      </w:r>
      <w:r>
        <w:tab/>
        <w:t>&lt;/</w:t>
      </w:r>
      <w:proofErr w:type="spellStart"/>
      <w:r>
        <w:t>AccessType</w:t>
      </w:r>
      <w:proofErr w:type="spellEnd"/>
      <w:r>
        <w:t>&gt;</w:t>
      </w:r>
    </w:p>
    <w:p w14:paraId="65AE6649" w14:textId="77777777" w:rsidR="0028187C" w:rsidRDefault="0028187C" w:rsidP="0028187C">
      <w:pPr>
        <w:pStyle w:val="PL"/>
      </w:pPr>
      <w:r>
        <w:tab/>
      </w:r>
      <w:r>
        <w:tab/>
      </w:r>
      <w:r>
        <w:tab/>
      </w:r>
      <w:r>
        <w:tab/>
      </w:r>
      <w:r>
        <w:tab/>
      </w:r>
      <w:r>
        <w:tab/>
      </w:r>
      <w:r>
        <w:tab/>
        <w:t>&lt;</w:t>
      </w:r>
      <w:proofErr w:type="spellStart"/>
      <w:r>
        <w:t>DFFormat</w:t>
      </w:r>
      <w:proofErr w:type="spellEnd"/>
      <w:r>
        <w:t>&gt;</w:t>
      </w:r>
    </w:p>
    <w:p w14:paraId="6E96FB93" w14:textId="77777777" w:rsidR="0028187C" w:rsidRDefault="0028187C" w:rsidP="0028187C">
      <w:pPr>
        <w:pStyle w:val="PL"/>
      </w:pPr>
      <w:r>
        <w:tab/>
      </w:r>
      <w:r>
        <w:tab/>
      </w:r>
      <w:r>
        <w:tab/>
      </w:r>
      <w:r>
        <w:tab/>
      </w:r>
      <w:r>
        <w:tab/>
      </w:r>
      <w:r>
        <w:tab/>
      </w:r>
      <w:r>
        <w:tab/>
      </w:r>
      <w:r>
        <w:tab/>
        <w:t>&lt;node/&gt;</w:t>
      </w:r>
    </w:p>
    <w:p w14:paraId="313E1650" w14:textId="77777777" w:rsidR="0028187C" w:rsidRDefault="0028187C" w:rsidP="0028187C">
      <w:pPr>
        <w:pStyle w:val="PL"/>
      </w:pPr>
      <w:r>
        <w:tab/>
      </w:r>
      <w:r>
        <w:tab/>
      </w:r>
      <w:r>
        <w:tab/>
      </w:r>
      <w:r>
        <w:tab/>
      </w:r>
      <w:r>
        <w:tab/>
      </w:r>
      <w:r>
        <w:tab/>
      </w:r>
      <w:r>
        <w:tab/>
        <w:t>&lt;/</w:t>
      </w:r>
      <w:proofErr w:type="spellStart"/>
      <w:r>
        <w:t>DFFormat</w:t>
      </w:r>
      <w:proofErr w:type="spellEnd"/>
      <w:r>
        <w:t>&gt;</w:t>
      </w:r>
    </w:p>
    <w:p w14:paraId="35EAC1B9" w14:textId="77777777" w:rsidR="0028187C" w:rsidRDefault="0028187C" w:rsidP="0028187C">
      <w:pPr>
        <w:pStyle w:val="PL"/>
      </w:pPr>
      <w:r>
        <w:tab/>
      </w:r>
      <w:r>
        <w:tab/>
      </w:r>
      <w:r>
        <w:tab/>
      </w:r>
      <w:r>
        <w:tab/>
      </w:r>
      <w:r>
        <w:tab/>
      </w:r>
      <w:r>
        <w:tab/>
      </w:r>
      <w:r>
        <w:tab/>
        <w:t>&lt;Occurrence&gt;</w:t>
      </w:r>
    </w:p>
    <w:p w14:paraId="0A1694B3" w14:textId="77777777" w:rsidR="0028187C" w:rsidRDefault="0028187C" w:rsidP="0028187C">
      <w:pPr>
        <w:pStyle w:val="PL"/>
      </w:pPr>
      <w:r>
        <w:tab/>
      </w:r>
      <w:r>
        <w:tab/>
      </w:r>
      <w:r>
        <w:tab/>
      </w:r>
      <w:r>
        <w:tab/>
      </w:r>
      <w:r>
        <w:tab/>
      </w:r>
      <w:r>
        <w:tab/>
      </w:r>
      <w:r>
        <w:tab/>
      </w:r>
      <w:r>
        <w:tab/>
        <w:t>&lt;</w:t>
      </w:r>
      <w:proofErr w:type="spellStart"/>
      <w:r>
        <w:t>OneOrMore</w:t>
      </w:r>
      <w:proofErr w:type="spellEnd"/>
      <w:r>
        <w:t>/&gt;</w:t>
      </w:r>
    </w:p>
    <w:p w14:paraId="1F535D3D" w14:textId="77777777" w:rsidR="0028187C" w:rsidRDefault="0028187C" w:rsidP="0028187C">
      <w:pPr>
        <w:pStyle w:val="PL"/>
      </w:pPr>
      <w:r>
        <w:tab/>
      </w:r>
      <w:r>
        <w:tab/>
      </w:r>
      <w:r>
        <w:tab/>
      </w:r>
      <w:r>
        <w:tab/>
      </w:r>
      <w:r>
        <w:tab/>
      </w:r>
      <w:r>
        <w:tab/>
      </w:r>
      <w:r>
        <w:tab/>
        <w:t>&lt;/Occurrence&gt;</w:t>
      </w:r>
    </w:p>
    <w:p w14:paraId="5C2CA834" w14:textId="77777777" w:rsidR="0028187C" w:rsidRDefault="0028187C" w:rsidP="0028187C">
      <w:pPr>
        <w:pStyle w:val="PL"/>
      </w:pPr>
      <w:r>
        <w:tab/>
      </w:r>
      <w:r>
        <w:tab/>
      </w:r>
      <w:r>
        <w:tab/>
      </w:r>
      <w:r>
        <w:tab/>
      </w:r>
      <w:r>
        <w:tab/>
      </w:r>
      <w:r>
        <w:tab/>
      </w:r>
      <w:r>
        <w:tab/>
        <w:t>&lt;</w:t>
      </w:r>
      <w:proofErr w:type="spellStart"/>
      <w:r>
        <w:t>DFType</w:t>
      </w:r>
      <w:proofErr w:type="spellEnd"/>
      <w:r>
        <w:t>&gt;</w:t>
      </w:r>
    </w:p>
    <w:p w14:paraId="383DB1D3" w14:textId="77777777" w:rsidR="0028187C" w:rsidRDefault="0028187C" w:rsidP="0028187C">
      <w:pPr>
        <w:pStyle w:val="PL"/>
      </w:pPr>
      <w:r>
        <w:tab/>
      </w:r>
      <w:r>
        <w:tab/>
      </w:r>
      <w:r>
        <w:tab/>
      </w:r>
      <w:r>
        <w:tab/>
      </w:r>
      <w:r>
        <w:tab/>
      </w:r>
      <w:r>
        <w:tab/>
      </w:r>
      <w:r>
        <w:tab/>
      </w:r>
      <w:r>
        <w:tab/>
        <w:t>&lt;</w:t>
      </w:r>
      <w:proofErr w:type="spellStart"/>
      <w:r>
        <w:t>DDFName</w:t>
      </w:r>
      <w:proofErr w:type="spellEnd"/>
      <w:r>
        <w:t>&gt;&lt;/</w:t>
      </w:r>
      <w:proofErr w:type="spellStart"/>
      <w:r>
        <w:t>DDFName</w:t>
      </w:r>
      <w:proofErr w:type="spellEnd"/>
      <w:r>
        <w:t>&gt;</w:t>
      </w:r>
    </w:p>
    <w:p w14:paraId="31DBCAD0" w14:textId="77777777" w:rsidR="0028187C" w:rsidRDefault="0028187C" w:rsidP="0028187C">
      <w:pPr>
        <w:pStyle w:val="PL"/>
      </w:pPr>
      <w:r>
        <w:tab/>
      </w:r>
      <w:r>
        <w:tab/>
      </w:r>
      <w:r>
        <w:tab/>
      </w:r>
      <w:r>
        <w:tab/>
      </w:r>
      <w:r>
        <w:tab/>
      </w:r>
      <w:r>
        <w:tab/>
      </w:r>
      <w:r>
        <w:tab/>
        <w:t>&lt;/</w:t>
      </w:r>
      <w:proofErr w:type="spellStart"/>
      <w:r>
        <w:t>DFType</w:t>
      </w:r>
      <w:proofErr w:type="spellEnd"/>
      <w:r>
        <w:t>&gt;</w:t>
      </w:r>
    </w:p>
    <w:p w14:paraId="58005B43" w14:textId="77777777" w:rsidR="0028187C" w:rsidRDefault="0028187C" w:rsidP="0028187C">
      <w:pPr>
        <w:pStyle w:val="PL"/>
      </w:pPr>
      <w:r>
        <w:tab/>
      </w:r>
      <w:r>
        <w:tab/>
      </w:r>
      <w:r>
        <w:tab/>
      </w:r>
      <w:r>
        <w:tab/>
      </w:r>
      <w:r>
        <w:tab/>
      </w:r>
      <w:r>
        <w:tab/>
        <w:t>&lt;/</w:t>
      </w:r>
      <w:proofErr w:type="spellStart"/>
      <w:r>
        <w:t>DFProperties</w:t>
      </w:r>
      <w:proofErr w:type="spellEnd"/>
      <w:r>
        <w:t>&gt;</w:t>
      </w:r>
    </w:p>
    <w:p w14:paraId="20BA010B" w14:textId="77777777" w:rsidR="0028187C" w:rsidRDefault="0028187C" w:rsidP="0028187C">
      <w:pPr>
        <w:pStyle w:val="PL"/>
      </w:pPr>
    </w:p>
    <w:p w14:paraId="1AC6C576" w14:textId="77777777" w:rsidR="0028187C" w:rsidRDefault="0028187C" w:rsidP="0028187C">
      <w:pPr>
        <w:pStyle w:val="PL"/>
      </w:pPr>
      <w:r>
        <w:tab/>
      </w:r>
      <w:r>
        <w:tab/>
      </w:r>
      <w:r>
        <w:tab/>
      </w:r>
      <w:r>
        <w:tab/>
      </w:r>
      <w:r>
        <w:tab/>
      </w:r>
      <w:r>
        <w:tab/>
        <w:t>&lt;Node&gt;</w:t>
      </w:r>
    </w:p>
    <w:p w14:paraId="5691F7C3" w14:textId="77777777" w:rsidR="0028187C" w:rsidRDefault="0028187C" w:rsidP="0028187C">
      <w:pPr>
        <w:pStyle w:val="PL"/>
      </w:pPr>
      <w:r>
        <w:tab/>
      </w:r>
      <w:r>
        <w:tab/>
      </w:r>
      <w:r>
        <w:tab/>
      </w:r>
      <w:r>
        <w:tab/>
      </w:r>
      <w:r>
        <w:tab/>
      </w:r>
      <w:r>
        <w:tab/>
      </w:r>
      <w:r>
        <w:tab/>
        <w:t>&lt;</w:t>
      </w:r>
      <w:proofErr w:type="spellStart"/>
      <w:r>
        <w:t>NodeName</w:t>
      </w:r>
      <w:proofErr w:type="spellEnd"/>
      <w:r>
        <w:t>&gt;DNN&lt;/</w:t>
      </w:r>
      <w:proofErr w:type="spellStart"/>
      <w:r>
        <w:t>NodeName</w:t>
      </w:r>
      <w:proofErr w:type="spellEnd"/>
      <w:r>
        <w:t>&gt;</w:t>
      </w:r>
    </w:p>
    <w:p w14:paraId="38DAE103"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3FF6FC84"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01423849" w14:textId="77777777" w:rsidR="0028187C" w:rsidRDefault="0028187C" w:rsidP="0028187C">
      <w:pPr>
        <w:pStyle w:val="PL"/>
      </w:pPr>
      <w:r>
        <w:tab/>
      </w:r>
      <w:r>
        <w:tab/>
      </w:r>
      <w:r>
        <w:tab/>
      </w:r>
      <w:r>
        <w:tab/>
      </w:r>
      <w:r>
        <w:tab/>
      </w:r>
      <w:r>
        <w:tab/>
      </w:r>
      <w:r>
        <w:tab/>
      </w:r>
      <w:r>
        <w:tab/>
      </w:r>
      <w:r>
        <w:tab/>
        <w:t>&lt;Get/&gt;</w:t>
      </w:r>
    </w:p>
    <w:p w14:paraId="6476044F" w14:textId="77777777" w:rsidR="0028187C" w:rsidRPr="00427FE4" w:rsidRDefault="0028187C" w:rsidP="0028187C">
      <w:pPr>
        <w:pStyle w:val="PL"/>
        <w:rPr>
          <w:lang w:val="fr-FR"/>
        </w:rPr>
      </w:pPr>
      <w:r>
        <w:tab/>
      </w:r>
      <w:r>
        <w:tab/>
      </w:r>
      <w:r>
        <w:tab/>
      </w:r>
      <w:r>
        <w:tab/>
      </w:r>
      <w:r>
        <w:tab/>
      </w:r>
      <w:r>
        <w:tab/>
      </w:r>
      <w:r>
        <w:tab/>
      </w:r>
      <w:r>
        <w:tab/>
      </w:r>
      <w:r>
        <w:tab/>
      </w:r>
      <w:r w:rsidRPr="00427FE4">
        <w:rPr>
          <w:lang w:val="fr-FR"/>
        </w:rPr>
        <w:t>&lt;Replace/&gt;</w:t>
      </w:r>
    </w:p>
    <w:p w14:paraId="1E9048F5"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AccessType</w:t>
      </w:r>
      <w:proofErr w:type="spellEnd"/>
      <w:r w:rsidRPr="00427FE4">
        <w:rPr>
          <w:lang w:val="fr-FR"/>
        </w:rPr>
        <w:t>&gt;</w:t>
      </w:r>
    </w:p>
    <w:p w14:paraId="204BA06B"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1055F24E"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int</w:t>
      </w:r>
      <w:proofErr w:type="spellEnd"/>
      <w:r w:rsidRPr="00427FE4">
        <w:rPr>
          <w:lang w:val="fr-FR"/>
        </w:rPr>
        <w:t>/&gt;</w:t>
      </w:r>
    </w:p>
    <w:p w14:paraId="4C3D4E1C"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66EA75B7" w14:textId="77777777" w:rsidR="0028187C" w:rsidRDefault="0028187C" w:rsidP="0028187C">
      <w:pPr>
        <w:pStyle w:val="PL"/>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t>&lt;Occurrence&gt;</w:t>
      </w:r>
    </w:p>
    <w:p w14:paraId="4BB2DCC0" w14:textId="77777777" w:rsidR="0028187C" w:rsidRDefault="0028187C" w:rsidP="0028187C">
      <w:pPr>
        <w:pStyle w:val="PL"/>
      </w:pPr>
      <w:r>
        <w:tab/>
      </w:r>
      <w:r>
        <w:tab/>
      </w:r>
      <w:r>
        <w:tab/>
      </w:r>
      <w:r>
        <w:tab/>
      </w:r>
      <w:r>
        <w:tab/>
      </w:r>
      <w:r>
        <w:tab/>
      </w:r>
      <w:r>
        <w:tab/>
      </w:r>
      <w:r>
        <w:tab/>
      </w:r>
      <w:r>
        <w:tab/>
        <w:t>&lt;One/&gt;</w:t>
      </w:r>
    </w:p>
    <w:p w14:paraId="27CB817A" w14:textId="77777777" w:rsidR="0028187C" w:rsidRDefault="0028187C" w:rsidP="0028187C">
      <w:pPr>
        <w:pStyle w:val="PL"/>
      </w:pPr>
      <w:r>
        <w:tab/>
      </w:r>
      <w:r>
        <w:tab/>
      </w:r>
      <w:r>
        <w:tab/>
      </w:r>
      <w:r>
        <w:tab/>
      </w:r>
      <w:r>
        <w:tab/>
      </w:r>
      <w:r>
        <w:tab/>
      </w:r>
      <w:r>
        <w:tab/>
      </w:r>
      <w:r>
        <w:tab/>
        <w:t>&lt;/Occurrence&gt;</w:t>
      </w:r>
    </w:p>
    <w:p w14:paraId="4532E2FC" w14:textId="77777777" w:rsidR="0028187C" w:rsidRDefault="0028187C" w:rsidP="0028187C">
      <w:pPr>
        <w:pStyle w:val="PL"/>
      </w:pPr>
      <w:r>
        <w:tab/>
      </w:r>
      <w:r>
        <w:tab/>
      </w:r>
      <w:r>
        <w:tab/>
      </w:r>
      <w:r>
        <w:tab/>
      </w:r>
      <w:r>
        <w:tab/>
      </w:r>
      <w:r>
        <w:tab/>
      </w:r>
      <w:r>
        <w:tab/>
      </w:r>
      <w:r>
        <w:tab/>
        <w:t>&lt;</w:t>
      </w:r>
      <w:proofErr w:type="spellStart"/>
      <w:r>
        <w:t>DFTitle</w:t>
      </w:r>
      <w:proofErr w:type="spellEnd"/>
      <w:r>
        <w:t>&gt;DNN of a PDU session for MBS multicast communication services.&lt;/</w:t>
      </w:r>
      <w:proofErr w:type="spellStart"/>
      <w:r>
        <w:t>DFTitle</w:t>
      </w:r>
      <w:proofErr w:type="spellEnd"/>
      <w:r>
        <w:t>&gt;</w:t>
      </w:r>
    </w:p>
    <w:p w14:paraId="4C3ACA31"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066BA22E" w14:textId="77777777" w:rsidR="0028187C" w:rsidRDefault="0028187C" w:rsidP="0028187C">
      <w:pPr>
        <w:pStyle w:val="PL"/>
      </w:pPr>
      <w:r>
        <w:tab/>
      </w:r>
      <w:r>
        <w:tab/>
      </w:r>
      <w:r>
        <w:tab/>
      </w:r>
      <w:r>
        <w:tab/>
      </w:r>
      <w:r>
        <w:tab/>
      </w:r>
      <w:r>
        <w:tab/>
      </w:r>
      <w:r>
        <w:tab/>
      </w:r>
      <w:r>
        <w:tab/>
      </w:r>
      <w:r>
        <w:tab/>
        <w:t>&lt;MIME&gt;text/plain&lt;/MIME&gt;</w:t>
      </w:r>
    </w:p>
    <w:p w14:paraId="6A397329"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3903CB6E"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61A00523" w14:textId="77777777" w:rsidR="0028187C" w:rsidRDefault="0028187C" w:rsidP="0028187C">
      <w:pPr>
        <w:pStyle w:val="PL"/>
      </w:pPr>
      <w:r>
        <w:tab/>
      </w:r>
      <w:r>
        <w:tab/>
      </w:r>
      <w:r>
        <w:tab/>
      </w:r>
      <w:r>
        <w:tab/>
      </w:r>
      <w:r>
        <w:tab/>
      </w:r>
      <w:r>
        <w:tab/>
        <w:t>&lt;/Node&gt;</w:t>
      </w:r>
    </w:p>
    <w:p w14:paraId="52F2092C" w14:textId="77777777" w:rsidR="0028187C" w:rsidRDefault="0028187C" w:rsidP="0028187C">
      <w:pPr>
        <w:pStyle w:val="PL"/>
      </w:pPr>
      <w:r>
        <w:tab/>
      </w:r>
      <w:r>
        <w:tab/>
      </w:r>
      <w:r>
        <w:tab/>
      </w:r>
      <w:r>
        <w:tab/>
      </w:r>
      <w:r>
        <w:tab/>
        <w:t>&lt;/Node&gt;</w:t>
      </w:r>
    </w:p>
    <w:p w14:paraId="2A56C7AF" w14:textId="77777777" w:rsidR="0028187C" w:rsidRDefault="0028187C" w:rsidP="0028187C">
      <w:pPr>
        <w:pStyle w:val="PL"/>
      </w:pPr>
      <w:r>
        <w:tab/>
      </w:r>
      <w:r>
        <w:tab/>
      </w:r>
      <w:r>
        <w:tab/>
      </w:r>
      <w:r>
        <w:tab/>
        <w:t>&lt;/Node&gt;</w:t>
      </w:r>
    </w:p>
    <w:p w14:paraId="5E375139" w14:textId="77777777" w:rsidR="0028187C" w:rsidRPr="005A0D48" w:rsidRDefault="0028187C" w:rsidP="0028187C">
      <w:pPr>
        <w:pStyle w:val="PL"/>
      </w:pPr>
    </w:p>
    <w:p w14:paraId="0B33F0F2" w14:textId="77777777" w:rsidR="0028187C" w:rsidRDefault="0028187C" w:rsidP="0028187C">
      <w:pPr>
        <w:pStyle w:val="PL"/>
      </w:pPr>
      <w:r>
        <w:lastRenderedPageBreak/>
        <w:tab/>
      </w:r>
      <w:r>
        <w:tab/>
      </w:r>
      <w:r>
        <w:tab/>
      </w:r>
      <w:r>
        <w:tab/>
      </w:r>
      <w:r>
        <w:tab/>
      </w:r>
      <w:r>
        <w:tab/>
        <w:t>&lt;Node&gt;</w:t>
      </w:r>
    </w:p>
    <w:p w14:paraId="62AF2358" w14:textId="77777777" w:rsidR="0028187C" w:rsidRDefault="0028187C" w:rsidP="0028187C">
      <w:pPr>
        <w:pStyle w:val="PL"/>
      </w:pPr>
      <w:r>
        <w:tab/>
      </w:r>
      <w:r>
        <w:tab/>
      </w:r>
      <w:r>
        <w:tab/>
      </w:r>
      <w:r>
        <w:tab/>
      </w:r>
      <w:r>
        <w:tab/>
      </w:r>
      <w:r>
        <w:tab/>
      </w:r>
      <w:r>
        <w:tab/>
        <w:t>&lt;</w:t>
      </w:r>
      <w:proofErr w:type="spellStart"/>
      <w:r>
        <w:t>NodeName</w:t>
      </w:r>
      <w:proofErr w:type="spellEnd"/>
      <w:r>
        <w:t>&gt;S-NSSAI&lt;/</w:t>
      </w:r>
      <w:proofErr w:type="spellStart"/>
      <w:r>
        <w:t>NodeName</w:t>
      </w:r>
      <w:proofErr w:type="spellEnd"/>
      <w:r>
        <w:t>&gt;</w:t>
      </w:r>
    </w:p>
    <w:p w14:paraId="73EBBFFB"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3630F84B" w14:textId="77777777" w:rsidR="0028187C" w:rsidRDefault="0028187C" w:rsidP="0028187C">
      <w:pPr>
        <w:pStyle w:val="PL"/>
      </w:pPr>
      <w:r>
        <w:tab/>
      </w:r>
      <w:r>
        <w:tab/>
      </w:r>
      <w:r>
        <w:tab/>
      </w:r>
      <w:r>
        <w:tab/>
      </w:r>
      <w:r>
        <w:tab/>
      </w:r>
      <w:r>
        <w:tab/>
      </w:r>
      <w:r>
        <w:tab/>
      </w:r>
      <w:r>
        <w:tab/>
        <w:t>&lt;</w:t>
      </w:r>
      <w:proofErr w:type="spellStart"/>
      <w:r>
        <w:t>AccessType</w:t>
      </w:r>
      <w:proofErr w:type="spellEnd"/>
      <w:r>
        <w:t>&gt;</w:t>
      </w:r>
    </w:p>
    <w:p w14:paraId="0FB235AF" w14:textId="77777777" w:rsidR="0028187C" w:rsidRDefault="0028187C" w:rsidP="0028187C">
      <w:pPr>
        <w:pStyle w:val="PL"/>
      </w:pPr>
      <w:r>
        <w:tab/>
      </w:r>
      <w:r>
        <w:tab/>
      </w:r>
      <w:r>
        <w:tab/>
      </w:r>
      <w:r>
        <w:tab/>
      </w:r>
      <w:r>
        <w:tab/>
      </w:r>
      <w:r>
        <w:tab/>
      </w:r>
      <w:r>
        <w:tab/>
      </w:r>
      <w:r>
        <w:tab/>
      </w:r>
      <w:r>
        <w:tab/>
        <w:t>&lt;Get/&gt;</w:t>
      </w:r>
    </w:p>
    <w:p w14:paraId="42C22549" w14:textId="77777777" w:rsidR="0028187C" w:rsidRPr="00427FE4" w:rsidRDefault="0028187C" w:rsidP="0028187C">
      <w:pPr>
        <w:pStyle w:val="PL"/>
        <w:rPr>
          <w:lang w:val="fr-FR"/>
        </w:rPr>
      </w:pPr>
      <w:r>
        <w:tab/>
      </w:r>
      <w:r>
        <w:tab/>
      </w:r>
      <w:r>
        <w:tab/>
      </w:r>
      <w:r>
        <w:tab/>
      </w:r>
      <w:r>
        <w:tab/>
      </w:r>
      <w:r>
        <w:tab/>
      </w:r>
      <w:r>
        <w:tab/>
      </w:r>
      <w:r>
        <w:tab/>
      </w:r>
      <w:r>
        <w:tab/>
      </w:r>
      <w:r w:rsidRPr="00427FE4">
        <w:rPr>
          <w:lang w:val="fr-FR"/>
        </w:rPr>
        <w:t>&lt;Replace/&gt;</w:t>
      </w:r>
    </w:p>
    <w:p w14:paraId="2D1D2987"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AccessType</w:t>
      </w:r>
      <w:proofErr w:type="spellEnd"/>
      <w:r w:rsidRPr="00427FE4">
        <w:rPr>
          <w:lang w:val="fr-FR"/>
        </w:rPr>
        <w:t>&gt;</w:t>
      </w:r>
    </w:p>
    <w:p w14:paraId="52CEE8DF"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66C8A221"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int</w:t>
      </w:r>
      <w:proofErr w:type="spellEnd"/>
      <w:r w:rsidRPr="00427FE4">
        <w:rPr>
          <w:lang w:val="fr-FR"/>
        </w:rPr>
        <w:t>/&gt;</w:t>
      </w:r>
    </w:p>
    <w:p w14:paraId="3A00B424" w14:textId="77777777" w:rsidR="0028187C" w:rsidRPr="00427FE4" w:rsidRDefault="0028187C" w:rsidP="0028187C">
      <w:pPr>
        <w:pStyle w:val="PL"/>
        <w:rPr>
          <w:lang w:val="fr-FR"/>
        </w:rPr>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t>&lt;/</w:t>
      </w:r>
      <w:proofErr w:type="spellStart"/>
      <w:r w:rsidRPr="00427FE4">
        <w:rPr>
          <w:lang w:val="fr-FR"/>
        </w:rPr>
        <w:t>DFFormat</w:t>
      </w:r>
      <w:proofErr w:type="spellEnd"/>
      <w:r w:rsidRPr="00427FE4">
        <w:rPr>
          <w:lang w:val="fr-FR"/>
        </w:rPr>
        <w:t>&gt;</w:t>
      </w:r>
    </w:p>
    <w:p w14:paraId="480B8EFC" w14:textId="77777777" w:rsidR="0028187C" w:rsidRDefault="0028187C" w:rsidP="0028187C">
      <w:pPr>
        <w:pStyle w:val="PL"/>
      </w:pP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rsidRPr="00427FE4">
        <w:rPr>
          <w:lang w:val="fr-FR"/>
        </w:rPr>
        <w:tab/>
      </w:r>
      <w:r>
        <w:t>&lt;Occurrence&gt;</w:t>
      </w:r>
    </w:p>
    <w:p w14:paraId="7E794571" w14:textId="77777777" w:rsidR="0028187C" w:rsidRDefault="0028187C" w:rsidP="0028187C">
      <w:pPr>
        <w:pStyle w:val="PL"/>
      </w:pPr>
      <w:r>
        <w:tab/>
      </w:r>
      <w:r>
        <w:tab/>
      </w:r>
      <w:r>
        <w:tab/>
      </w:r>
      <w:r>
        <w:tab/>
      </w:r>
      <w:r>
        <w:tab/>
      </w:r>
      <w:r>
        <w:tab/>
      </w:r>
      <w:r>
        <w:tab/>
      </w:r>
      <w:r>
        <w:tab/>
      </w:r>
      <w:r>
        <w:tab/>
        <w:t>&lt;One/&gt;</w:t>
      </w:r>
    </w:p>
    <w:p w14:paraId="0D69EF79" w14:textId="77777777" w:rsidR="0028187C" w:rsidRDefault="0028187C" w:rsidP="0028187C">
      <w:pPr>
        <w:pStyle w:val="PL"/>
      </w:pPr>
      <w:r>
        <w:tab/>
      </w:r>
      <w:r>
        <w:tab/>
      </w:r>
      <w:r>
        <w:tab/>
      </w:r>
      <w:r>
        <w:tab/>
      </w:r>
      <w:r>
        <w:tab/>
      </w:r>
      <w:r>
        <w:tab/>
      </w:r>
      <w:r>
        <w:tab/>
      </w:r>
      <w:r>
        <w:tab/>
        <w:t>&lt;/Occurrence&gt;</w:t>
      </w:r>
    </w:p>
    <w:p w14:paraId="3414AC55" w14:textId="77777777" w:rsidR="0028187C" w:rsidRDefault="0028187C" w:rsidP="0028187C">
      <w:pPr>
        <w:pStyle w:val="PL"/>
      </w:pPr>
      <w:r>
        <w:tab/>
      </w:r>
      <w:r>
        <w:tab/>
      </w:r>
      <w:r>
        <w:tab/>
      </w:r>
      <w:r>
        <w:tab/>
      </w:r>
      <w:r>
        <w:tab/>
      </w:r>
      <w:r>
        <w:tab/>
      </w:r>
      <w:r>
        <w:tab/>
      </w:r>
      <w:r>
        <w:tab/>
        <w:t>&lt;</w:t>
      </w:r>
      <w:proofErr w:type="spellStart"/>
      <w:r>
        <w:t>DFTitle</w:t>
      </w:r>
      <w:proofErr w:type="spellEnd"/>
      <w:r>
        <w:t>&gt;S-NSSAI of a PDU session for MBS multicast communication services.&lt;/</w:t>
      </w:r>
      <w:proofErr w:type="spellStart"/>
      <w:r>
        <w:t>DFTitle</w:t>
      </w:r>
      <w:proofErr w:type="spellEnd"/>
      <w:r>
        <w:t>&gt;</w:t>
      </w:r>
    </w:p>
    <w:p w14:paraId="1823F546"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36854157" w14:textId="77777777" w:rsidR="0028187C" w:rsidRDefault="0028187C" w:rsidP="0028187C">
      <w:pPr>
        <w:pStyle w:val="PL"/>
      </w:pPr>
      <w:r>
        <w:tab/>
      </w:r>
      <w:r>
        <w:tab/>
      </w:r>
      <w:r>
        <w:tab/>
      </w:r>
      <w:r>
        <w:tab/>
      </w:r>
      <w:r>
        <w:tab/>
      </w:r>
      <w:r>
        <w:tab/>
      </w:r>
      <w:r>
        <w:tab/>
      </w:r>
      <w:r>
        <w:tab/>
      </w:r>
      <w:r>
        <w:tab/>
        <w:t>&lt;MIME&gt;text/plain&lt;/MIME&gt;</w:t>
      </w:r>
    </w:p>
    <w:p w14:paraId="31288850" w14:textId="77777777" w:rsidR="0028187C" w:rsidRDefault="0028187C" w:rsidP="0028187C">
      <w:pPr>
        <w:pStyle w:val="PL"/>
      </w:pPr>
      <w:r>
        <w:tab/>
      </w:r>
      <w:r>
        <w:tab/>
      </w:r>
      <w:r>
        <w:tab/>
      </w:r>
      <w:r>
        <w:tab/>
      </w:r>
      <w:r>
        <w:tab/>
      </w:r>
      <w:r>
        <w:tab/>
      </w:r>
      <w:r>
        <w:tab/>
      </w:r>
      <w:r>
        <w:tab/>
        <w:t>&lt;/</w:t>
      </w:r>
      <w:proofErr w:type="spellStart"/>
      <w:r>
        <w:t>DFType</w:t>
      </w:r>
      <w:proofErr w:type="spellEnd"/>
      <w:r>
        <w:t>&gt;</w:t>
      </w:r>
    </w:p>
    <w:p w14:paraId="7B023981" w14:textId="77777777" w:rsidR="0028187C" w:rsidRDefault="0028187C" w:rsidP="0028187C">
      <w:pPr>
        <w:pStyle w:val="PL"/>
      </w:pPr>
      <w:r>
        <w:tab/>
      </w:r>
      <w:r>
        <w:tab/>
      </w:r>
      <w:r>
        <w:tab/>
      </w:r>
      <w:r>
        <w:tab/>
      </w:r>
      <w:r>
        <w:tab/>
      </w:r>
      <w:r>
        <w:tab/>
      </w:r>
      <w:r>
        <w:tab/>
        <w:t>&lt;/</w:t>
      </w:r>
      <w:proofErr w:type="spellStart"/>
      <w:r>
        <w:t>DFProperties</w:t>
      </w:r>
      <w:proofErr w:type="spellEnd"/>
      <w:r>
        <w:t>&gt;</w:t>
      </w:r>
    </w:p>
    <w:p w14:paraId="1F64FEE7" w14:textId="77777777" w:rsidR="0028187C" w:rsidRDefault="0028187C" w:rsidP="0028187C">
      <w:pPr>
        <w:pStyle w:val="PL"/>
      </w:pPr>
      <w:r>
        <w:tab/>
      </w:r>
      <w:r>
        <w:tab/>
      </w:r>
      <w:r>
        <w:tab/>
      </w:r>
      <w:r>
        <w:tab/>
      </w:r>
      <w:r>
        <w:tab/>
      </w:r>
      <w:r>
        <w:tab/>
        <w:t>&lt;/Node&gt;</w:t>
      </w:r>
    </w:p>
    <w:p w14:paraId="0093B345" w14:textId="77777777" w:rsidR="0028187C" w:rsidRDefault="0028187C" w:rsidP="0028187C">
      <w:pPr>
        <w:pStyle w:val="PL"/>
      </w:pPr>
      <w:r>
        <w:tab/>
      </w:r>
      <w:r>
        <w:tab/>
      </w:r>
      <w:r>
        <w:tab/>
      </w:r>
      <w:r>
        <w:tab/>
      </w:r>
      <w:r>
        <w:tab/>
        <w:t>&lt;/Node&gt;</w:t>
      </w:r>
    </w:p>
    <w:p w14:paraId="3D511F41" w14:textId="77777777" w:rsidR="0028187C" w:rsidRDefault="0028187C" w:rsidP="0028187C">
      <w:pPr>
        <w:pStyle w:val="PL"/>
      </w:pPr>
      <w:r>
        <w:tab/>
      </w:r>
      <w:r>
        <w:tab/>
      </w:r>
      <w:r>
        <w:tab/>
      </w:r>
      <w:r>
        <w:tab/>
        <w:t>&lt;/Node&gt;</w:t>
      </w:r>
    </w:p>
    <w:p w14:paraId="6C28DB80" w14:textId="77777777" w:rsidR="0028187C" w:rsidRPr="005A0D48" w:rsidRDefault="0028187C" w:rsidP="0028187C">
      <w:pPr>
        <w:pStyle w:val="PL"/>
      </w:pPr>
    </w:p>
    <w:p w14:paraId="7679AF77" w14:textId="77777777" w:rsidR="0028187C" w:rsidRPr="005A0D48" w:rsidRDefault="0028187C" w:rsidP="0028187C">
      <w:pPr>
        <w:pStyle w:val="PL"/>
      </w:pPr>
      <w:r w:rsidRPr="005A0D48">
        <w:tab/>
      </w:r>
      <w:r w:rsidRPr="005A0D48">
        <w:tab/>
        <w:t>&lt;Node&gt;</w:t>
      </w:r>
    </w:p>
    <w:p w14:paraId="354D4CB6" w14:textId="77777777" w:rsidR="0028187C" w:rsidRDefault="0028187C" w:rsidP="0028187C">
      <w:pPr>
        <w:pStyle w:val="PL"/>
      </w:pPr>
      <w:r w:rsidRPr="005A0D48">
        <w:tab/>
      </w:r>
      <w:r w:rsidRPr="005A0D48">
        <w:tab/>
      </w:r>
      <w:r w:rsidRPr="005A0D48">
        <w:tab/>
      </w:r>
      <w:r>
        <w:t>&lt;</w:t>
      </w:r>
      <w:proofErr w:type="spellStart"/>
      <w:r>
        <w:t>NodeName</w:t>
      </w:r>
      <w:proofErr w:type="spellEnd"/>
      <w:r>
        <w:t>&gt;Ext&lt;/</w:t>
      </w:r>
      <w:proofErr w:type="spellStart"/>
      <w:r>
        <w:t>NodeName</w:t>
      </w:r>
      <w:proofErr w:type="spellEnd"/>
      <w:r>
        <w:t>&gt;</w:t>
      </w:r>
    </w:p>
    <w:p w14:paraId="7184ABEB" w14:textId="77777777" w:rsidR="0028187C" w:rsidRDefault="0028187C" w:rsidP="0028187C">
      <w:pPr>
        <w:pStyle w:val="PL"/>
      </w:pPr>
      <w:r>
        <w:tab/>
      </w:r>
      <w:r>
        <w:tab/>
      </w:r>
      <w:r>
        <w:tab/>
        <w:t>&lt;</w:t>
      </w:r>
      <w:proofErr w:type="spellStart"/>
      <w:r>
        <w:t>DFProperties</w:t>
      </w:r>
      <w:proofErr w:type="spellEnd"/>
      <w:r>
        <w:t>&gt;</w:t>
      </w:r>
    </w:p>
    <w:p w14:paraId="09C4535B" w14:textId="77777777" w:rsidR="0028187C" w:rsidRDefault="0028187C" w:rsidP="0028187C">
      <w:pPr>
        <w:pStyle w:val="PL"/>
      </w:pPr>
      <w:r>
        <w:tab/>
      </w:r>
      <w:r>
        <w:tab/>
      </w:r>
      <w:r>
        <w:tab/>
      </w:r>
      <w:r>
        <w:tab/>
        <w:t>&lt;</w:t>
      </w:r>
      <w:proofErr w:type="spellStart"/>
      <w:r>
        <w:t>AccessType</w:t>
      </w:r>
      <w:proofErr w:type="spellEnd"/>
      <w:r>
        <w:t>&gt;</w:t>
      </w:r>
    </w:p>
    <w:p w14:paraId="4BBE7CA3" w14:textId="77777777" w:rsidR="0028187C" w:rsidRPr="005A0D48" w:rsidRDefault="0028187C" w:rsidP="0028187C">
      <w:pPr>
        <w:pStyle w:val="PL"/>
      </w:pPr>
      <w:r>
        <w:tab/>
      </w:r>
      <w:r>
        <w:tab/>
      </w:r>
      <w:r>
        <w:tab/>
      </w:r>
      <w:r>
        <w:tab/>
      </w:r>
      <w:r>
        <w:tab/>
      </w:r>
      <w:r w:rsidRPr="005A0D48">
        <w:t>&lt;Get/&gt;</w:t>
      </w:r>
    </w:p>
    <w:p w14:paraId="65C043FE" w14:textId="77777777" w:rsidR="0028187C" w:rsidRPr="005A0D48" w:rsidRDefault="0028187C" w:rsidP="0028187C">
      <w:pPr>
        <w:pStyle w:val="PL"/>
      </w:pPr>
      <w:r w:rsidRPr="005A0D48">
        <w:tab/>
      </w:r>
      <w:r w:rsidRPr="005A0D48">
        <w:tab/>
      </w:r>
      <w:r w:rsidRPr="005A0D48">
        <w:tab/>
      </w:r>
      <w:r w:rsidRPr="005A0D48">
        <w:tab/>
        <w:t>&lt;/</w:t>
      </w:r>
      <w:proofErr w:type="spellStart"/>
      <w:r w:rsidRPr="005A0D48">
        <w:t>AccessType</w:t>
      </w:r>
      <w:proofErr w:type="spellEnd"/>
      <w:r w:rsidRPr="005A0D48">
        <w:t>&gt;</w:t>
      </w:r>
    </w:p>
    <w:p w14:paraId="1BFD4BC1" w14:textId="77777777" w:rsidR="0028187C" w:rsidRPr="005A0D48" w:rsidRDefault="0028187C" w:rsidP="0028187C">
      <w:pPr>
        <w:pStyle w:val="PL"/>
      </w:pPr>
      <w:r w:rsidRPr="005A0D48">
        <w:tab/>
      </w:r>
      <w:r w:rsidRPr="005A0D48">
        <w:tab/>
      </w:r>
      <w:r w:rsidRPr="005A0D48">
        <w:tab/>
      </w:r>
      <w:r w:rsidRPr="005A0D48">
        <w:tab/>
        <w:t>&lt;</w:t>
      </w:r>
      <w:proofErr w:type="spellStart"/>
      <w:r w:rsidRPr="005A0D48">
        <w:t>DFFormat</w:t>
      </w:r>
      <w:proofErr w:type="spellEnd"/>
      <w:r w:rsidRPr="005A0D48">
        <w:t>&gt;</w:t>
      </w:r>
    </w:p>
    <w:p w14:paraId="5F4FF4D7" w14:textId="77777777" w:rsidR="0028187C" w:rsidRPr="005A0D48" w:rsidRDefault="0028187C" w:rsidP="0028187C">
      <w:pPr>
        <w:pStyle w:val="PL"/>
      </w:pPr>
      <w:r w:rsidRPr="005A0D48">
        <w:tab/>
      </w:r>
      <w:r w:rsidRPr="005A0D48">
        <w:tab/>
      </w:r>
      <w:r w:rsidRPr="005A0D48">
        <w:tab/>
      </w:r>
      <w:r w:rsidRPr="005A0D48">
        <w:tab/>
      </w:r>
      <w:r w:rsidRPr="005A0D48">
        <w:tab/>
        <w:t>&lt;node/&gt;</w:t>
      </w:r>
    </w:p>
    <w:p w14:paraId="1970D21F" w14:textId="77777777" w:rsidR="0028187C" w:rsidRPr="005A0D48" w:rsidRDefault="0028187C" w:rsidP="0028187C">
      <w:pPr>
        <w:pStyle w:val="PL"/>
      </w:pPr>
      <w:r w:rsidRPr="005A0D48">
        <w:tab/>
      </w:r>
      <w:r w:rsidRPr="005A0D48">
        <w:tab/>
      </w:r>
      <w:r w:rsidRPr="005A0D48">
        <w:tab/>
      </w:r>
      <w:r w:rsidRPr="005A0D48">
        <w:tab/>
        <w:t>&lt;/</w:t>
      </w:r>
      <w:proofErr w:type="spellStart"/>
      <w:r w:rsidRPr="005A0D48">
        <w:t>DFFormat</w:t>
      </w:r>
      <w:proofErr w:type="spellEnd"/>
      <w:r w:rsidRPr="005A0D48">
        <w:t>&gt;</w:t>
      </w:r>
    </w:p>
    <w:p w14:paraId="1839A5F6" w14:textId="77777777" w:rsidR="0028187C" w:rsidRDefault="0028187C" w:rsidP="0028187C">
      <w:pPr>
        <w:pStyle w:val="PL"/>
      </w:pPr>
      <w:r w:rsidRPr="005A0D48">
        <w:tab/>
      </w:r>
      <w:r w:rsidRPr="005A0D48">
        <w:tab/>
      </w:r>
      <w:r w:rsidRPr="005A0D48">
        <w:tab/>
      </w:r>
      <w:r w:rsidRPr="005A0D48">
        <w:tab/>
      </w:r>
      <w:r>
        <w:t>&lt;Occurrence&gt;</w:t>
      </w:r>
    </w:p>
    <w:p w14:paraId="76A098C5" w14:textId="77777777" w:rsidR="0028187C" w:rsidRDefault="0028187C" w:rsidP="0028187C">
      <w:pPr>
        <w:pStyle w:val="PL"/>
      </w:pPr>
      <w:r>
        <w:tab/>
      </w:r>
      <w:r>
        <w:tab/>
      </w:r>
      <w:r>
        <w:tab/>
      </w:r>
      <w:r>
        <w:tab/>
      </w:r>
      <w:r>
        <w:tab/>
        <w:t>&lt;</w:t>
      </w:r>
      <w:proofErr w:type="spellStart"/>
      <w:r>
        <w:t>ZeroOrOne</w:t>
      </w:r>
      <w:proofErr w:type="spellEnd"/>
      <w:r>
        <w:t>/&gt;</w:t>
      </w:r>
    </w:p>
    <w:p w14:paraId="0A11A592" w14:textId="77777777" w:rsidR="0028187C" w:rsidRDefault="0028187C" w:rsidP="0028187C">
      <w:pPr>
        <w:pStyle w:val="PL"/>
      </w:pPr>
      <w:r>
        <w:tab/>
      </w:r>
      <w:r>
        <w:tab/>
      </w:r>
      <w:r>
        <w:tab/>
      </w:r>
      <w:r>
        <w:tab/>
        <w:t>&lt;/Occurrence&gt;</w:t>
      </w:r>
    </w:p>
    <w:p w14:paraId="62098A02" w14:textId="77777777" w:rsidR="0028187C" w:rsidRDefault="0028187C" w:rsidP="0028187C">
      <w:pPr>
        <w:pStyle w:val="PL"/>
      </w:pPr>
      <w:r>
        <w:tab/>
      </w:r>
      <w:r>
        <w:tab/>
      </w:r>
      <w:r>
        <w:tab/>
      </w:r>
      <w:r>
        <w:tab/>
        <w:t>&lt;</w:t>
      </w:r>
      <w:proofErr w:type="spellStart"/>
      <w:r>
        <w:t>DFTitle</w:t>
      </w:r>
      <w:proofErr w:type="spellEnd"/>
      <w:r>
        <w:t>&gt;A collection of all extension objects.&lt;/</w:t>
      </w:r>
      <w:proofErr w:type="spellStart"/>
      <w:r>
        <w:t>DFTitle</w:t>
      </w:r>
      <w:proofErr w:type="spellEnd"/>
      <w:r>
        <w:t>&gt;</w:t>
      </w:r>
    </w:p>
    <w:p w14:paraId="230062DE" w14:textId="77777777" w:rsidR="0028187C" w:rsidRDefault="0028187C" w:rsidP="0028187C">
      <w:pPr>
        <w:pStyle w:val="PL"/>
      </w:pPr>
      <w:r>
        <w:tab/>
      </w:r>
      <w:r>
        <w:tab/>
      </w:r>
      <w:r>
        <w:tab/>
      </w:r>
      <w:r>
        <w:tab/>
        <w:t>&lt;</w:t>
      </w:r>
      <w:proofErr w:type="spellStart"/>
      <w:r>
        <w:t>DFType</w:t>
      </w:r>
      <w:proofErr w:type="spellEnd"/>
      <w:r>
        <w:t>&gt;</w:t>
      </w:r>
    </w:p>
    <w:p w14:paraId="60DDA6F4" w14:textId="77777777" w:rsidR="0028187C" w:rsidRDefault="0028187C" w:rsidP="0028187C">
      <w:pPr>
        <w:pStyle w:val="PL"/>
      </w:pPr>
      <w:r>
        <w:tab/>
      </w:r>
      <w:r>
        <w:tab/>
      </w:r>
      <w:r>
        <w:tab/>
      </w:r>
      <w:r>
        <w:tab/>
      </w:r>
      <w:r>
        <w:tab/>
        <w:t>&lt;</w:t>
      </w:r>
      <w:proofErr w:type="spellStart"/>
      <w:r>
        <w:t>DDFName</w:t>
      </w:r>
      <w:proofErr w:type="spellEnd"/>
      <w:r>
        <w:t>/&gt;</w:t>
      </w:r>
    </w:p>
    <w:p w14:paraId="325AC358" w14:textId="77777777" w:rsidR="0028187C" w:rsidRDefault="0028187C" w:rsidP="0028187C">
      <w:pPr>
        <w:pStyle w:val="PL"/>
      </w:pPr>
      <w:r>
        <w:tab/>
      </w:r>
      <w:r>
        <w:tab/>
      </w:r>
      <w:r>
        <w:tab/>
      </w:r>
      <w:r>
        <w:tab/>
        <w:t>&lt;/</w:t>
      </w:r>
      <w:proofErr w:type="spellStart"/>
      <w:r>
        <w:t>DFType</w:t>
      </w:r>
      <w:proofErr w:type="spellEnd"/>
      <w:r>
        <w:t>&gt;</w:t>
      </w:r>
    </w:p>
    <w:p w14:paraId="5F04E59A" w14:textId="77777777" w:rsidR="0028187C" w:rsidRDefault="0028187C" w:rsidP="0028187C">
      <w:pPr>
        <w:pStyle w:val="PL"/>
      </w:pPr>
      <w:r>
        <w:tab/>
      </w:r>
      <w:r>
        <w:tab/>
      </w:r>
      <w:r>
        <w:tab/>
        <w:t>&lt;/</w:t>
      </w:r>
      <w:proofErr w:type="spellStart"/>
      <w:r>
        <w:t>DFProperties</w:t>
      </w:r>
      <w:proofErr w:type="spellEnd"/>
      <w:r>
        <w:t>&gt;</w:t>
      </w:r>
    </w:p>
    <w:p w14:paraId="59E92E98" w14:textId="77777777" w:rsidR="0028187C" w:rsidRDefault="0028187C" w:rsidP="0028187C">
      <w:pPr>
        <w:pStyle w:val="PL"/>
      </w:pPr>
      <w:r>
        <w:tab/>
      </w:r>
      <w:r>
        <w:tab/>
        <w:t>&lt;/Node&gt;</w:t>
      </w:r>
    </w:p>
    <w:p w14:paraId="61AD5B67" w14:textId="77777777" w:rsidR="0028187C" w:rsidRDefault="0028187C" w:rsidP="0028187C">
      <w:pPr>
        <w:pStyle w:val="PL"/>
      </w:pPr>
      <w:r>
        <w:tab/>
        <w:t>&lt;/Node&gt;</w:t>
      </w:r>
    </w:p>
    <w:p w14:paraId="5298649F" w14:textId="77777777" w:rsidR="0028187C" w:rsidRPr="005B4CB0" w:rsidRDefault="0028187C" w:rsidP="0028187C">
      <w:pPr>
        <w:pStyle w:val="PL"/>
      </w:pPr>
      <w:r w:rsidRPr="005B4CB0">
        <w:t>&lt;/</w:t>
      </w:r>
      <w:proofErr w:type="spellStart"/>
      <w:r w:rsidRPr="005B4CB0">
        <w:t>MgmtTree</w:t>
      </w:r>
      <w:proofErr w:type="spellEnd"/>
      <w:r w:rsidRPr="005B4CB0">
        <w:t>&gt;</w:t>
      </w:r>
    </w:p>
    <w:p w14:paraId="3B58F84F" w14:textId="77777777" w:rsidR="0028187C" w:rsidRPr="004D3578" w:rsidRDefault="0028187C" w:rsidP="0028187C">
      <w:r w:rsidRPr="004D3578">
        <w:br/>
      </w:r>
    </w:p>
    <w:p w14:paraId="5CA5E6C2" w14:textId="5F3AD2A7" w:rsidR="00080512" w:rsidRPr="004D3578" w:rsidRDefault="00080512">
      <w:pPr>
        <w:pStyle w:val="Heading8"/>
      </w:pPr>
      <w:bookmarkStart w:id="101" w:name="_Toc138453859"/>
      <w:r w:rsidRPr="004D3578">
        <w:lastRenderedPageBreak/>
        <w:t xml:space="preserve">Annex </w:t>
      </w:r>
      <w:r w:rsidR="00060706">
        <w:t>A</w:t>
      </w:r>
      <w:r w:rsidRPr="004D3578">
        <w:t xml:space="preserve"> (informative):</w:t>
      </w:r>
      <w:r w:rsidRPr="004D3578">
        <w:br/>
        <w:t>Change history</w:t>
      </w:r>
      <w:bookmarkEnd w:id="10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2" w:name="historyclause"/>
            <w:bookmarkEnd w:id="102"/>
            <w:r w:rsidRPr="00235394">
              <w:rPr>
                <w:b/>
              </w:rPr>
              <w:t>Change history</w:t>
            </w:r>
          </w:p>
        </w:tc>
      </w:tr>
      <w:tr w:rsidR="003C3971" w:rsidRPr="00235394" w14:paraId="188BB8D6" w14:textId="77777777" w:rsidTr="005D503C">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952"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567"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B726CA" w:rsidRPr="006B0D02" w14:paraId="7AE2D8EC" w14:textId="77777777" w:rsidTr="005D503C">
        <w:tc>
          <w:tcPr>
            <w:tcW w:w="800" w:type="dxa"/>
            <w:shd w:val="solid" w:color="FFFFFF" w:fill="auto"/>
          </w:tcPr>
          <w:p w14:paraId="433EA83C" w14:textId="3DB813FE" w:rsidR="00B726CA" w:rsidRPr="006B0D02" w:rsidRDefault="00DE53C2" w:rsidP="00C939B7">
            <w:pPr>
              <w:pStyle w:val="TAC"/>
              <w:rPr>
                <w:sz w:val="16"/>
                <w:szCs w:val="16"/>
              </w:rPr>
            </w:pPr>
            <w:r>
              <w:rPr>
                <w:sz w:val="16"/>
                <w:szCs w:val="16"/>
              </w:rPr>
              <w:t>20</w:t>
            </w:r>
            <w:r w:rsidR="00B726CA">
              <w:rPr>
                <w:sz w:val="16"/>
                <w:szCs w:val="16"/>
              </w:rPr>
              <w:t>22-0</w:t>
            </w:r>
            <w:r w:rsidR="00C939B7">
              <w:rPr>
                <w:sz w:val="16"/>
                <w:szCs w:val="16"/>
              </w:rPr>
              <w:t>4</w:t>
            </w:r>
          </w:p>
        </w:tc>
        <w:tc>
          <w:tcPr>
            <w:tcW w:w="800" w:type="dxa"/>
            <w:shd w:val="solid" w:color="FFFFFF" w:fill="auto"/>
          </w:tcPr>
          <w:p w14:paraId="55C8CC01" w14:textId="15C32651" w:rsidR="00B726CA" w:rsidRPr="006B0D02" w:rsidRDefault="00B726CA" w:rsidP="00B726CA">
            <w:pPr>
              <w:pStyle w:val="TAC"/>
              <w:rPr>
                <w:sz w:val="16"/>
                <w:szCs w:val="16"/>
              </w:rPr>
            </w:pPr>
            <w:r>
              <w:rPr>
                <w:sz w:val="16"/>
                <w:szCs w:val="16"/>
              </w:rPr>
              <w:t>CT1#135-e</w:t>
            </w:r>
          </w:p>
        </w:tc>
        <w:tc>
          <w:tcPr>
            <w:tcW w:w="952" w:type="dxa"/>
            <w:shd w:val="solid" w:color="FFFFFF" w:fill="auto"/>
          </w:tcPr>
          <w:p w14:paraId="134723C6" w14:textId="3F6EFB66" w:rsidR="00B726CA" w:rsidRPr="006B0D02" w:rsidRDefault="00B726CA" w:rsidP="00F80B94">
            <w:pPr>
              <w:pStyle w:val="TAC"/>
              <w:rPr>
                <w:sz w:val="16"/>
                <w:szCs w:val="16"/>
              </w:rPr>
            </w:pPr>
            <w:r>
              <w:rPr>
                <w:sz w:val="16"/>
                <w:szCs w:val="16"/>
              </w:rPr>
              <w:t>C1-22</w:t>
            </w:r>
            <w:r w:rsidR="00C939B7">
              <w:rPr>
                <w:sz w:val="16"/>
                <w:szCs w:val="16"/>
              </w:rPr>
              <w:t>302</w:t>
            </w:r>
            <w:r w:rsidR="00F80B94">
              <w:rPr>
                <w:sz w:val="16"/>
                <w:szCs w:val="16"/>
              </w:rPr>
              <w:t>9</w:t>
            </w:r>
          </w:p>
        </w:tc>
        <w:tc>
          <w:tcPr>
            <w:tcW w:w="567" w:type="dxa"/>
            <w:shd w:val="solid" w:color="FFFFFF" w:fill="auto"/>
          </w:tcPr>
          <w:p w14:paraId="2B341B81" w14:textId="77777777" w:rsidR="00B726CA" w:rsidRPr="006B0D02" w:rsidRDefault="00B726CA" w:rsidP="00B726CA">
            <w:pPr>
              <w:pStyle w:val="TAL"/>
              <w:rPr>
                <w:sz w:val="16"/>
                <w:szCs w:val="16"/>
              </w:rPr>
            </w:pPr>
          </w:p>
        </w:tc>
        <w:tc>
          <w:tcPr>
            <w:tcW w:w="425" w:type="dxa"/>
            <w:shd w:val="solid" w:color="FFFFFF" w:fill="auto"/>
          </w:tcPr>
          <w:p w14:paraId="090FDCAA" w14:textId="77777777" w:rsidR="00B726CA" w:rsidRPr="006B0D02" w:rsidRDefault="00B726CA" w:rsidP="00B726CA">
            <w:pPr>
              <w:pStyle w:val="TAR"/>
              <w:rPr>
                <w:sz w:val="16"/>
                <w:szCs w:val="16"/>
              </w:rPr>
            </w:pPr>
          </w:p>
        </w:tc>
        <w:tc>
          <w:tcPr>
            <w:tcW w:w="425" w:type="dxa"/>
            <w:shd w:val="solid" w:color="FFFFFF" w:fill="auto"/>
          </w:tcPr>
          <w:p w14:paraId="40910D18" w14:textId="77777777" w:rsidR="00B726CA" w:rsidRPr="006B0D02" w:rsidRDefault="00B726CA" w:rsidP="00B726CA">
            <w:pPr>
              <w:pStyle w:val="TAC"/>
              <w:rPr>
                <w:sz w:val="16"/>
                <w:szCs w:val="16"/>
              </w:rPr>
            </w:pPr>
          </w:p>
        </w:tc>
        <w:tc>
          <w:tcPr>
            <w:tcW w:w="4962" w:type="dxa"/>
            <w:shd w:val="solid" w:color="FFFFFF" w:fill="auto"/>
          </w:tcPr>
          <w:p w14:paraId="17B0396C" w14:textId="2E36D359" w:rsidR="00B726CA" w:rsidRPr="006B0D02" w:rsidRDefault="00B726CA" w:rsidP="00B726CA">
            <w:pPr>
              <w:pStyle w:val="TAL"/>
              <w:rPr>
                <w:sz w:val="16"/>
                <w:szCs w:val="16"/>
              </w:rPr>
            </w:pPr>
            <w:r w:rsidRPr="00BE292D">
              <w:rPr>
                <w:sz w:val="16"/>
                <w:szCs w:val="16"/>
              </w:rPr>
              <w:t>Draft skeleton provided by the rapporteur.</w:t>
            </w:r>
          </w:p>
        </w:tc>
        <w:tc>
          <w:tcPr>
            <w:tcW w:w="708" w:type="dxa"/>
            <w:shd w:val="solid" w:color="FFFFFF" w:fill="auto"/>
          </w:tcPr>
          <w:p w14:paraId="5E97A6B2" w14:textId="0856C8CA" w:rsidR="00B726CA" w:rsidRPr="007D6048" w:rsidRDefault="00B726CA" w:rsidP="00B726CA">
            <w:pPr>
              <w:pStyle w:val="TAC"/>
              <w:rPr>
                <w:sz w:val="16"/>
                <w:szCs w:val="16"/>
              </w:rPr>
            </w:pPr>
            <w:r>
              <w:rPr>
                <w:sz w:val="16"/>
                <w:szCs w:val="16"/>
              </w:rPr>
              <w:t>0.0.0</w:t>
            </w:r>
          </w:p>
        </w:tc>
      </w:tr>
      <w:tr w:rsidR="008F5F17" w:rsidRPr="006B0D02" w14:paraId="3050CD65" w14:textId="77777777" w:rsidTr="005D503C">
        <w:tc>
          <w:tcPr>
            <w:tcW w:w="800" w:type="dxa"/>
            <w:tcBorders>
              <w:top w:val="single" w:sz="6" w:space="0" w:color="auto"/>
              <w:left w:val="single" w:sz="6" w:space="0" w:color="auto"/>
              <w:bottom w:val="single" w:sz="6" w:space="0" w:color="auto"/>
              <w:right w:val="single" w:sz="6" w:space="0" w:color="auto"/>
            </w:tcBorders>
            <w:shd w:val="solid" w:color="FFFFFF" w:fill="auto"/>
          </w:tcPr>
          <w:p w14:paraId="632FC731" w14:textId="77777777" w:rsidR="008F5F17" w:rsidRPr="006B0D02" w:rsidRDefault="008F5F17" w:rsidP="00C960A0">
            <w:pPr>
              <w:pStyle w:val="TAC"/>
              <w:rPr>
                <w:sz w:val="16"/>
                <w:szCs w:val="16"/>
              </w:rPr>
            </w:pPr>
            <w:r>
              <w:rPr>
                <w:sz w:val="16"/>
                <w:szCs w:val="16"/>
              </w:rPr>
              <w:t>2022-04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F99B83" w14:textId="77777777" w:rsidR="008F5F17" w:rsidRPr="006B0D02" w:rsidRDefault="008F5F17" w:rsidP="00C960A0">
            <w:pPr>
              <w:pStyle w:val="TAC"/>
              <w:rPr>
                <w:sz w:val="16"/>
                <w:szCs w:val="16"/>
              </w:rPr>
            </w:pPr>
            <w:r>
              <w:rPr>
                <w:sz w:val="16"/>
                <w:szCs w:val="16"/>
              </w:rPr>
              <w:t>CT1#135-e</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CFBBF8" w14:textId="5F308FE7" w:rsidR="008F5F17" w:rsidRPr="006B0D02" w:rsidRDefault="008F5F17" w:rsidP="008F5F17">
            <w:pPr>
              <w:pStyle w:val="TAC"/>
              <w:rPr>
                <w:sz w:val="16"/>
                <w:szCs w:val="16"/>
              </w:rPr>
            </w:pPr>
            <w:r>
              <w:rPr>
                <w:sz w:val="16"/>
                <w:szCs w:val="16"/>
              </w:rPr>
              <w:t>C1-223030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6AE899" w14:textId="77777777" w:rsidR="008F5F17" w:rsidRPr="006B0D02" w:rsidRDefault="008F5F17" w:rsidP="00C960A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9DE58" w14:textId="77777777" w:rsidR="008F5F17" w:rsidRPr="006B0D02" w:rsidRDefault="008F5F17" w:rsidP="00C960A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3A89E" w14:textId="77777777" w:rsidR="008F5F17" w:rsidRPr="006B0D02" w:rsidRDefault="008F5F17" w:rsidP="00C960A0">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E881CB" w14:textId="50B98FA5" w:rsidR="008F5F17" w:rsidRPr="006B0D02" w:rsidRDefault="008F5F17" w:rsidP="008F5F17">
            <w:pPr>
              <w:pStyle w:val="TAL"/>
              <w:rPr>
                <w:sz w:val="16"/>
                <w:szCs w:val="16"/>
              </w:rPr>
            </w:pPr>
            <w:r w:rsidRPr="00913BB3">
              <w:rPr>
                <w:bCs/>
                <w:snapToGrid w:val="0"/>
                <w:sz w:val="16"/>
                <w:lang w:val="en-AU"/>
              </w:rPr>
              <w:t>Implementing the following p-CR agreed by CT1:</w:t>
            </w:r>
            <w:r w:rsidRPr="00913BB3">
              <w:rPr>
                <w:bCs/>
                <w:snapToGrid w:val="0"/>
                <w:sz w:val="16"/>
                <w:lang w:val="en-AU"/>
              </w:rPr>
              <w:br/>
            </w:r>
            <w:r w:rsidRPr="00913BB3">
              <w:rPr>
                <w:bCs/>
                <w:sz w:val="16"/>
                <w:szCs w:val="16"/>
              </w:rPr>
              <w:t>C1-</w:t>
            </w:r>
            <w:r>
              <w:rPr>
                <w:bCs/>
                <w:sz w:val="16"/>
                <w:szCs w:val="16"/>
              </w:rPr>
              <w:t>223030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C7F00C" w14:textId="6A7CF5CD" w:rsidR="008F5F17" w:rsidRPr="007D6048" w:rsidRDefault="008F5F17" w:rsidP="008F5F17">
            <w:pPr>
              <w:pStyle w:val="TAC"/>
              <w:rPr>
                <w:sz w:val="16"/>
                <w:szCs w:val="16"/>
              </w:rPr>
            </w:pPr>
            <w:r>
              <w:rPr>
                <w:sz w:val="16"/>
                <w:szCs w:val="16"/>
              </w:rPr>
              <w:t>0.1.0</w:t>
            </w:r>
          </w:p>
        </w:tc>
      </w:tr>
      <w:tr w:rsidR="00D35152" w:rsidRPr="006B0D02" w14:paraId="051D5B30" w14:textId="77777777" w:rsidTr="005D503C">
        <w:tc>
          <w:tcPr>
            <w:tcW w:w="800" w:type="dxa"/>
            <w:tcBorders>
              <w:top w:val="single" w:sz="6" w:space="0" w:color="auto"/>
              <w:left w:val="single" w:sz="6" w:space="0" w:color="auto"/>
              <w:bottom w:val="single" w:sz="6" w:space="0" w:color="auto"/>
              <w:right w:val="single" w:sz="6" w:space="0" w:color="auto"/>
            </w:tcBorders>
            <w:shd w:val="solid" w:color="FFFFFF" w:fill="auto"/>
          </w:tcPr>
          <w:p w14:paraId="6D32E7A9" w14:textId="523FED59" w:rsidR="00D35152" w:rsidRDefault="00D35152" w:rsidP="00C960A0">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EE409E" w14:textId="15C57766" w:rsidR="00D35152" w:rsidRDefault="00D35152" w:rsidP="00C960A0">
            <w:pPr>
              <w:pStyle w:val="TAC"/>
              <w:rPr>
                <w:sz w:val="16"/>
                <w:szCs w:val="16"/>
              </w:rPr>
            </w:pPr>
            <w:r>
              <w:rPr>
                <w:sz w:val="16"/>
                <w:szCs w:val="16"/>
              </w:rPr>
              <w:t>CT1#140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19BFAC" w14:textId="77777777" w:rsidR="00224234" w:rsidRDefault="00D35152" w:rsidP="00224234">
            <w:pPr>
              <w:pStyle w:val="TAC"/>
              <w:rPr>
                <w:sz w:val="16"/>
                <w:szCs w:val="16"/>
              </w:rPr>
            </w:pPr>
            <w:r>
              <w:rPr>
                <w:sz w:val="16"/>
                <w:szCs w:val="16"/>
              </w:rPr>
              <w:t>C</w:t>
            </w:r>
            <w:r w:rsidR="0053107B">
              <w:rPr>
                <w:sz w:val="16"/>
                <w:szCs w:val="16"/>
              </w:rPr>
              <w:t>1-23</w:t>
            </w:r>
            <w:r>
              <w:rPr>
                <w:sz w:val="16"/>
                <w:szCs w:val="16"/>
              </w:rPr>
              <w:t>0960</w:t>
            </w:r>
          </w:p>
          <w:p w14:paraId="5331E1E9" w14:textId="10DB04FA" w:rsidR="00D35152" w:rsidRDefault="0053107B" w:rsidP="00224234">
            <w:pPr>
              <w:pStyle w:val="TAC"/>
              <w:rPr>
                <w:sz w:val="16"/>
                <w:szCs w:val="16"/>
              </w:rPr>
            </w:pPr>
            <w:r>
              <w:rPr>
                <w:sz w:val="16"/>
                <w:szCs w:val="16"/>
              </w:rPr>
              <w:t>C1-230961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B492CB" w14:textId="77777777" w:rsidR="00D35152" w:rsidRPr="006B0D02" w:rsidRDefault="00D35152" w:rsidP="00C960A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7045D9" w14:textId="77777777" w:rsidR="00D35152" w:rsidRPr="006B0D02" w:rsidRDefault="00D35152" w:rsidP="00C960A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44FFB" w14:textId="77777777" w:rsidR="00D35152" w:rsidRPr="006B0D02" w:rsidRDefault="00D35152" w:rsidP="00C960A0">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554F5B" w14:textId="25CDC6C0" w:rsidR="00D35152" w:rsidRDefault="0053107B" w:rsidP="0053107B">
            <w:pPr>
              <w:pStyle w:val="TAL"/>
              <w:rPr>
                <w:bCs/>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w:t>
            </w:r>
            <w:r>
              <w:rPr>
                <w:bCs/>
                <w:sz w:val="16"/>
                <w:szCs w:val="16"/>
              </w:rPr>
              <w:t>230960, C1-230961</w:t>
            </w:r>
            <w:r w:rsidR="002774B1">
              <w:rPr>
                <w:bCs/>
                <w:sz w:val="16"/>
                <w:szCs w:val="16"/>
              </w:rPr>
              <w:t>; and</w:t>
            </w:r>
          </w:p>
          <w:p w14:paraId="08ED01DD" w14:textId="785605A6" w:rsidR="002774B1" w:rsidRPr="00913BB3" w:rsidRDefault="002774B1" w:rsidP="0053107B">
            <w:pPr>
              <w:pStyle w:val="TAL"/>
              <w:rPr>
                <w:bCs/>
                <w:snapToGrid w:val="0"/>
                <w:sz w:val="16"/>
                <w:lang w:val="en-AU"/>
              </w:rPr>
            </w:pPr>
            <w:r>
              <w:rPr>
                <w:bCs/>
                <w:snapToGrid w:val="0"/>
                <w:sz w:val="16"/>
                <w:lang w:val="en-AU"/>
              </w:rPr>
              <w:t>editorials changes from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6D3F2D" w14:textId="45F3BF94" w:rsidR="00D35152" w:rsidRDefault="0053107B" w:rsidP="008F5F17">
            <w:pPr>
              <w:pStyle w:val="TAC"/>
              <w:rPr>
                <w:sz w:val="16"/>
                <w:szCs w:val="16"/>
              </w:rPr>
            </w:pPr>
            <w:r>
              <w:rPr>
                <w:sz w:val="16"/>
                <w:szCs w:val="16"/>
              </w:rPr>
              <w:t>0.2.0</w:t>
            </w:r>
          </w:p>
        </w:tc>
      </w:tr>
      <w:tr w:rsidR="00840613" w:rsidRPr="006B0D02" w14:paraId="1A6D4ABF" w14:textId="77777777" w:rsidTr="005D503C">
        <w:tc>
          <w:tcPr>
            <w:tcW w:w="800" w:type="dxa"/>
            <w:tcBorders>
              <w:top w:val="single" w:sz="6" w:space="0" w:color="auto"/>
              <w:left w:val="single" w:sz="6" w:space="0" w:color="auto"/>
              <w:bottom w:val="single" w:sz="6" w:space="0" w:color="auto"/>
              <w:right w:val="single" w:sz="6" w:space="0" w:color="auto"/>
            </w:tcBorders>
            <w:shd w:val="solid" w:color="FFFFFF" w:fill="auto"/>
          </w:tcPr>
          <w:p w14:paraId="5810AB9A" w14:textId="51D67294" w:rsidR="00840613" w:rsidRDefault="00840613" w:rsidP="00840613">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412C8" w14:textId="09D56246" w:rsidR="00840613" w:rsidRDefault="00840613" w:rsidP="00840613">
            <w:pPr>
              <w:pStyle w:val="TAC"/>
              <w:rPr>
                <w:sz w:val="16"/>
                <w:szCs w:val="16"/>
              </w:rPr>
            </w:pPr>
            <w:r>
              <w:rPr>
                <w:sz w:val="16"/>
                <w:szCs w:val="16"/>
              </w:rPr>
              <w:t>CT#99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A14258" w14:textId="4E15919A" w:rsidR="00840613" w:rsidRDefault="00840613" w:rsidP="00840613">
            <w:pPr>
              <w:pStyle w:val="TAC"/>
              <w:rPr>
                <w:sz w:val="16"/>
                <w:szCs w:val="16"/>
              </w:rPr>
            </w:pPr>
            <w:r>
              <w:rPr>
                <w:sz w:val="16"/>
                <w:szCs w:val="16"/>
              </w:rPr>
              <w:t>CP-230183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B12F2" w14:textId="77777777" w:rsidR="00840613" w:rsidRPr="006B0D02" w:rsidRDefault="00840613" w:rsidP="00840613">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293BF" w14:textId="77777777" w:rsidR="00840613" w:rsidRPr="006B0D02" w:rsidRDefault="00840613" w:rsidP="0084061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3AEB51" w14:textId="77777777" w:rsidR="00840613" w:rsidRPr="006B0D02" w:rsidRDefault="00840613" w:rsidP="00840613">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624F9B" w14:textId="4554E44C" w:rsidR="00840613" w:rsidRPr="00913BB3" w:rsidRDefault="00840613" w:rsidP="00840613">
            <w:pPr>
              <w:pStyle w:val="TAL"/>
              <w:rPr>
                <w:bCs/>
                <w:snapToGrid w:val="0"/>
                <w:sz w:val="16"/>
                <w:lang w:val="en-AU"/>
              </w:rPr>
            </w:pPr>
            <w:r>
              <w:rPr>
                <w:sz w:val="16"/>
                <w:szCs w:val="16"/>
              </w:rPr>
              <w:t>TS presented for information and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94A43C" w14:textId="38C47963" w:rsidR="00840613" w:rsidRDefault="00E80C81" w:rsidP="00840613">
            <w:pPr>
              <w:pStyle w:val="TAC"/>
              <w:rPr>
                <w:sz w:val="16"/>
                <w:szCs w:val="16"/>
              </w:rPr>
            </w:pPr>
            <w:r>
              <w:rPr>
                <w:sz w:val="16"/>
                <w:szCs w:val="16"/>
              </w:rPr>
              <w:t>1</w:t>
            </w:r>
            <w:r w:rsidR="00840613">
              <w:rPr>
                <w:sz w:val="16"/>
                <w:szCs w:val="16"/>
              </w:rPr>
              <w:t>.0.0</w:t>
            </w:r>
          </w:p>
        </w:tc>
      </w:tr>
      <w:tr w:rsidR="005C4C4C" w:rsidRPr="006B0D02" w14:paraId="480B6BA1" w14:textId="77777777" w:rsidTr="005D503C">
        <w:tc>
          <w:tcPr>
            <w:tcW w:w="800" w:type="dxa"/>
            <w:tcBorders>
              <w:top w:val="single" w:sz="6" w:space="0" w:color="auto"/>
              <w:left w:val="single" w:sz="6" w:space="0" w:color="auto"/>
              <w:bottom w:val="single" w:sz="6" w:space="0" w:color="auto"/>
              <w:right w:val="single" w:sz="6" w:space="0" w:color="auto"/>
            </w:tcBorders>
            <w:shd w:val="solid" w:color="FFFFFF" w:fill="auto"/>
          </w:tcPr>
          <w:p w14:paraId="45D45571" w14:textId="36B89745" w:rsidR="005C4C4C" w:rsidRDefault="005C4C4C" w:rsidP="00840613">
            <w:pPr>
              <w:pStyle w:val="TAC"/>
              <w:rPr>
                <w:sz w:val="16"/>
                <w:szCs w:val="16"/>
              </w:rPr>
            </w:pPr>
            <w:r>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E9A00" w14:textId="231AAE17" w:rsidR="005C4C4C" w:rsidRDefault="005C4C4C" w:rsidP="00840613">
            <w:pPr>
              <w:pStyle w:val="TAC"/>
              <w:rPr>
                <w:sz w:val="16"/>
                <w:szCs w:val="16"/>
              </w:rPr>
            </w:pPr>
            <w:r>
              <w:rPr>
                <w:sz w:val="16"/>
                <w:szCs w:val="16"/>
              </w:rPr>
              <w:t>CT#99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C6FCEA" w14:textId="77777777" w:rsidR="005C4C4C" w:rsidRDefault="005C4C4C" w:rsidP="00840613">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E19437" w14:textId="77777777" w:rsidR="005C4C4C" w:rsidRPr="006B0D02" w:rsidRDefault="005C4C4C" w:rsidP="00840613">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0001CF" w14:textId="77777777" w:rsidR="005C4C4C" w:rsidRPr="006B0D02" w:rsidRDefault="005C4C4C" w:rsidP="0084061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2378A" w14:textId="77777777" w:rsidR="005C4C4C" w:rsidRPr="006B0D02" w:rsidRDefault="005C4C4C" w:rsidP="00840613">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29A510" w14:textId="3345679B" w:rsidR="005C4C4C" w:rsidRDefault="005C4C4C" w:rsidP="00840613">
            <w:pPr>
              <w:pStyle w:val="TAL"/>
              <w:rPr>
                <w:sz w:val="16"/>
                <w:szCs w:val="16"/>
              </w:rPr>
            </w:pPr>
            <w:r>
              <w:rPr>
                <w:sz w:val="16"/>
                <w:szCs w:val="16"/>
              </w:rPr>
              <w:t>Version created after approval at TSG CT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AE4149" w14:textId="6A87349B" w:rsidR="005C4C4C" w:rsidRDefault="005C4C4C" w:rsidP="00840613">
            <w:pPr>
              <w:pStyle w:val="TAC"/>
              <w:rPr>
                <w:sz w:val="16"/>
                <w:szCs w:val="16"/>
              </w:rPr>
            </w:pPr>
            <w:r>
              <w:rPr>
                <w:sz w:val="16"/>
                <w:szCs w:val="16"/>
              </w:rPr>
              <w:t>18.0.0</w:t>
            </w:r>
          </w:p>
        </w:tc>
      </w:tr>
      <w:tr w:rsidR="00AC79C1" w:rsidRPr="006B0D02" w14:paraId="4CC60BFA" w14:textId="77777777" w:rsidTr="005D503C">
        <w:tc>
          <w:tcPr>
            <w:tcW w:w="800" w:type="dxa"/>
            <w:tcBorders>
              <w:top w:val="single" w:sz="6" w:space="0" w:color="auto"/>
              <w:left w:val="single" w:sz="6" w:space="0" w:color="auto"/>
              <w:bottom w:val="single" w:sz="6" w:space="0" w:color="auto"/>
              <w:right w:val="single" w:sz="6" w:space="0" w:color="auto"/>
            </w:tcBorders>
            <w:shd w:val="solid" w:color="FFFFFF" w:fill="auto"/>
          </w:tcPr>
          <w:p w14:paraId="334EB58A" w14:textId="5F8E5475" w:rsidR="00AC79C1" w:rsidRDefault="00AC79C1"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73856" w14:textId="024F435E" w:rsidR="00AC79C1" w:rsidRDefault="00AC79C1"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5926D6" w14:textId="28FA5E88" w:rsidR="00AC79C1" w:rsidRPr="005D503C" w:rsidRDefault="00AC79C1" w:rsidP="005D503C">
            <w:pPr>
              <w:spacing w:after="0"/>
              <w:jc w:val="center"/>
              <w:rPr>
                <w:rFonts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33D9A7" w14:textId="50B9E97C" w:rsidR="00AC79C1" w:rsidRPr="006B0D02" w:rsidRDefault="00AC79C1" w:rsidP="00840613">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31A374" w14:textId="073F18D6" w:rsidR="00AC79C1" w:rsidRPr="006B0D02" w:rsidRDefault="00AC79C1" w:rsidP="0084061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84D11" w14:textId="1AA8749B" w:rsidR="00AC79C1" w:rsidRPr="006B0D02" w:rsidRDefault="00AC79C1" w:rsidP="0084061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915A4B" w14:textId="23B7A46B" w:rsidR="00AC79C1" w:rsidRDefault="00AC79C1" w:rsidP="00840613">
            <w:pPr>
              <w:pStyle w:val="TAL"/>
              <w:rPr>
                <w:sz w:val="16"/>
                <w:szCs w:val="16"/>
              </w:rPr>
            </w:pPr>
            <w:r>
              <w:rPr>
                <w:sz w:val="16"/>
                <w:szCs w:val="16"/>
              </w:rPr>
              <w:t>Updating the UE pre-configuration for Multicast MBS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41D645" w14:textId="0167F4AE" w:rsidR="00AC79C1" w:rsidRDefault="00AC79C1" w:rsidP="00840613">
            <w:pPr>
              <w:pStyle w:val="TAC"/>
              <w:rPr>
                <w:sz w:val="16"/>
                <w:szCs w:val="16"/>
              </w:rPr>
            </w:pPr>
            <w:r>
              <w:rPr>
                <w:sz w:val="16"/>
                <w:szCs w:val="16"/>
              </w:rPr>
              <w:t>18.1.0</w:t>
            </w:r>
          </w:p>
        </w:tc>
      </w:tr>
      <w:tr w:rsidR="007125A6" w:rsidRPr="006B0D02" w14:paraId="4438E7C7"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591731B0" w14:textId="56208992" w:rsidR="007125A6" w:rsidRDefault="007125A6"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DA0773" w14:textId="3D5002EE" w:rsidR="007125A6" w:rsidRDefault="007125A6"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5CB0CC" w14:textId="154F50DC" w:rsidR="007125A6" w:rsidRDefault="007125A6"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F78323" w14:textId="6204E73E" w:rsidR="007125A6" w:rsidRDefault="007125A6" w:rsidP="00840613">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EA776" w14:textId="01B8AB94" w:rsidR="007125A6" w:rsidRDefault="007125A6" w:rsidP="0084061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B3A39" w14:textId="3C31D449" w:rsidR="007125A6" w:rsidRDefault="007125A6"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958D2E" w14:textId="0A29352A" w:rsidR="007125A6" w:rsidRDefault="007125A6" w:rsidP="00840613">
            <w:pPr>
              <w:pStyle w:val="TAL"/>
              <w:rPr>
                <w:sz w:val="16"/>
                <w:szCs w:val="16"/>
              </w:rPr>
            </w:pPr>
            <w:r>
              <w:rPr>
                <w:sz w:val="16"/>
                <w:szCs w:val="16"/>
              </w:rPr>
              <w:t>Corrections for some node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5C37A" w14:textId="2B0D1EBF" w:rsidR="007125A6" w:rsidRDefault="007125A6" w:rsidP="00840613">
            <w:pPr>
              <w:pStyle w:val="TAC"/>
              <w:rPr>
                <w:sz w:val="16"/>
                <w:szCs w:val="16"/>
              </w:rPr>
            </w:pPr>
            <w:r>
              <w:rPr>
                <w:sz w:val="16"/>
                <w:szCs w:val="16"/>
              </w:rPr>
              <w:t>18.1.0</w:t>
            </w:r>
          </w:p>
        </w:tc>
      </w:tr>
      <w:tr w:rsidR="00877163" w:rsidRPr="006B0D02" w14:paraId="73F6F4E5"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4C3DC931" w14:textId="641DFDB5" w:rsidR="00877163" w:rsidRDefault="00877163"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C2ACC" w14:textId="70C22DF1" w:rsidR="00877163" w:rsidRDefault="00877163"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E2D7AF" w14:textId="5B2E3984" w:rsidR="00877163" w:rsidRDefault="00877163"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792CEB" w14:textId="21F13E20" w:rsidR="00877163" w:rsidRDefault="00877163" w:rsidP="00840613">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CECC3" w14:textId="11AFF7A3" w:rsidR="00877163" w:rsidRDefault="00877163"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D3FA4A" w14:textId="609043BD" w:rsidR="00877163" w:rsidRDefault="00877163"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35AFB2" w14:textId="50D174CC" w:rsidR="00877163" w:rsidRDefault="00877163" w:rsidP="00840613">
            <w:pPr>
              <w:pStyle w:val="TAL"/>
              <w:rPr>
                <w:sz w:val="16"/>
                <w:szCs w:val="16"/>
              </w:rPr>
            </w:pPr>
            <w:r>
              <w:rPr>
                <w:sz w:val="16"/>
                <w:szCs w:val="16"/>
              </w:rPr>
              <w:t>Update to the scope clause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1E5BB" w14:textId="6FE0F71D" w:rsidR="00877163" w:rsidRDefault="00877163" w:rsidP="00840613">
            <w:pPr>
              <w:pStyle w:val="TAC"/>
              <w:rPr>
                <w:sz w:val="16"/>
                <w:szCs w:val="16"/>
              </w:rPr>
            </w:pPr>
            <w:r>
              <w:rPr>
                <w:sz w:val="16"/>
                <w:szCs w:val="16"/>
              </w:rPr>
              <w:t>18.1.0</w:t>
            </w:r>
          </w:p>
        </w:tc>
      </w:tr>
      <w:tr w:rsidR="0070298A" w:rsidRPr="006B0D02" w14:paraId="003C9E6A"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72FE5470" w14:textId="3095FDB5" w:rsidR="0070298A" w:rsidRDefault="0070298A"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FA3943" w14:textId="664D0EE4" w:rsidR="0070298A" w:rsidRDefault="0070298A"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737A76" w14:textId="02C15F15" w:rsidR="0070298A" w:rsidRDefault="0070298A"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DC068" w14:textId="260A4475" w:rsidR="0070298A" w:rsidRDefault="0070298A" w:rsidP="00840613">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3B30D2" w14:textId="5D9F6E18" w:rsidR="0070298A" w:rsidRDefault="0070298A"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CB65D" w14:textId="2C03D339" w:rsidR="0070298A" w:rsidRDefault="0070298A"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7CF1F7" w14:textId="24410F5F" w:rsidR="0070298A" w:rsidRDefault="0070298A" w:rsidP="00840613">
            <w:pPr>
              <w:pStyle w:val="TAL"/>
              <w:rPr>
                <w:sz w:val="16"/>
                <w:szCs w:val="16"/>
              </w:rPr>
            </w:pPr>
            <w:r>
              <w:rPr>
                <w:sz w:val="16"/>
                <w:szCs w:val="16"/>
              </w:rPr>
              <w:t>Wrong format of the &lt;X&gt; node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5B64F3" w14:textId="123B926B" w:rsidR="0070298A" w:rsidRDefault="0070298A" w:rsidP="00840613">
            <w:pPr>
              <w:pStyle w:val="TAC"/>
              <w:rPr>
                <w:sz w:val="16"/>
                <w:szCs w:val="16"/>
              </w:rPr>
            </w:pPr>
            <w:r>
              <w:rPr>
                <w:sz w:val="16"/>
                <w:szCs w:val="16"/>
              </w:rPr>
              <w:t>18.1.0</w:t>
            </w:r>
          </w:p>
        </w:tc>
      </w:tr>
      <w:tr w:rsidR="00EB52D6" w:rsidRPr="006B0D02" w14:paraId="6308FF75"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75676079" w14:textId="6B3D1633" w:rsidR="00EB52D6" w:rsidRDefault="00EB52D6"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ECF8DF" w14:textId="6A1C949C" w:rsidR="00EB52D6" w:rsidRDefault="00EB52D6"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1440AE" w14:textId="18CD21A8" w:rsidR="00EB52D6" w:rsidRDefault="00EB52D6"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2197F" w14:textId="7352AE05" w:rsidR="00EB52D6" w:rsidRDefault="00EB52D6" w:rsidP="00840613">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98DF27" w14:textId="4A6E2EF9" w:rsidR="00EB52D6" w:rsidRDefault="00EB52D6"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B58F9F" w14:textId="3424A738" w:rsidR="00EB52D6" w:rsidRDefault="00EB52D6"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537FEF" w14:textId="38EEB6F2" w:rsidR="00EB52D6" w:rsidRDefault="00EB52D6" w:rsidP="00840613">
            <w:pPr>
              <w:pStyle w:val="TAL"/>
              <w:rPr>
                <w:sz w:val="16"/>
                <w:szCs w:val="16"/>
              </w:rPr>
            </w:pPr>
            <w:r>
              <w:rPr>
                <w:sz w:val="16"/>
                <w:szCs w:val="16"/>
              </w:rPr>
              <w:t>Introduction of necessary DDF for the UE pre-configuration 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FBE01" w14:textId="6FB70D20" w:rsidR="00EB52D6" w:rsidRDefault="00EB52D6" w:rsidP="00840613">
            <w:pPr>
              <w:pStyle w:val="TAC"/>
              <w:rPr>
                <w:sz w:val="16"/>
                <w:szCs w:val="16"/>
              </w:rPr>
            </w:pPr>
            <w:r>
              <w:rPr>
                <w:sz w:val="16"/>
                <w:szCs w:val="16"/>
              </w:rPr>
              <w:t>18.1.0</w:t>
            </w:r>
          </w:p>
        </w:tc>
      </w:tr>
      <w:tr w:rsidR="00457DBE" w:rsidRPr="006B0D02" w14:paraId="42F1EB60"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2EEE1D35" w14:textId="55DF90C6" w:rsidR="00457DBE" w:rsidRDefault="00457DBE"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E35224" w14:textId="219927C7" w:rsidR="00457DBE" w:rsidRDefault="00457DBE"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D331C1" w14:textId="79932126" w:rsidR="00457DBE" w:rsidRDefault="00457DBE"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288A90" w14:textId="32B6FBE1" w:rsidR="00457DBE" w:rsidRDefault="00457DBE" w:rsidP="00840613">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87ACD" w14:textId="30C18CCC" w:rsidR="00457DBE" w:rsidRDefault="00457DBE"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BBEB3" w14:textId="045A2702" w:rsidR="00457DBE" w:rsidRDefault="00457DBE" w:rsidP="00840613">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FA3A9" w14:textId="69B39F8D" w:rsidR="00457DBE" w:rsidRDefault="00457DBE" w:rsidP="00840613">
            <w:pPr>
              <w:pStyle w:val="TAL"/>
              <w:rPr>
                <w:sz w:val="16"/>
                <w:szCs w:val="16"/>
              </w:rPr>
            </w:pPr>
            <w:r>
              <w:rPr>
                <w:sz w:val="16"/>
                <w:szCs w:val="16"/>
              </w:rPr>
              <w:t>Description for the UE pre-configuration for Multicast MBS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B63A93" w14:textId="4E524626" w:rsidR="00457DBE" w:rsidRDefault="00457DBE" w:rsidP="00840613">
            <w:pPr>
              <w:pStyle w:val="TAC"/>
              <w:rPr>
                <w:sz w:val="16"/>
                <w:szCs w:val="16"/>
              </w:rPr>
            </w:pPr>
            <w:r>
              <w:rPr>
                <w:sz w:val="16"/>
                <w:szCs w:val="16"/>
              </w:rPr>
              <w:t>18.1.0</w:t>
            </w:r>
          </w:p>
        </w:tc>
      </w:tr>
      <w:tr w:rsidR="002C167B" w:rsidRPr="006B0D02" w14:paraId="5D4F2A0C"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2818D93A" w14:textId="410D081E" w:rsidR="002C167B" w:rsidRDefault="002C167B"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25E8F" w14:textId="491E1779" w:rsidR="002C167B" w:rsidRDefault="002C167B"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0281A5" w14:textId="563EEA36" w:rsidR="002C167B" w:rsidRDefault="002C167B"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346DC8" w14:textId="4C969320" w:rsidR="002C167B" w:rsidRDefault="002C167B" w:rsidP="00840613">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647F80" w14:textId="286577CB" w:rsidR="002C167B" w:rsidRDefault="002C167B"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C366D" w14:textId="78D84573" w:rsidR="002C167B" w:rsidRDefault="002C167B"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40E724" w14:textId="29722E1D" w:rsidR="002C167B" w:rsidRDefault="002C167B" w:rsidP="00840613">
            <w:pPr>
              <w:pStyle w:val="TAL"/>
              <w:rPr>
                <w:sz w:val="16"/>
                <w:szCs w:val="16"/>
              </w:rPr>
            </w:pPr>
            <w:r>
              <w:rPr>
                <w:sz w:val="16"/>
                <w:szCs w:val="16"/>
              </w:rPr>
              <w:t xml:space="preserve">Removing the extra node </w:t>
            </w:r>
            <w:proofErr w:type="spellStart"/>
            <w:r>
              <w:rPr>
                <w:sz w:val="16"/>
                <w:szCs w:val="16"/>
              </w:rPr>
              <w:t>PDUInfoList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F00726" w14:textId="2B0C8857" w:rsidR="002C167B" w:rsidRDefault="002C167B" w:rsidP="00840613">
            <w:pPr>
              <w:pStyle w:val="TAC"/>
              <w:rPr>
                <w:sz w:val="16"/>
                <w:szCs w:val="16"/>
              </w:rPr>
            </w:pPr>
            <w:r>
              <w:rPr>
                <w:sz w:val="16"/>
                <w:szCs w:val="16"/>
              </w:rPr>
              <w:t>18.1.0</w:t>
            </w:r>
          </w:p>
        </w:tc>
      </w:tr>
      <w:tr w:rsidR="0035444C" w:rsidRPr="006B0D02" w14:paraId="5301A72F"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49822403" w14:textId="0177A8A5" w:rsidR="0035444C" w:rsidRDefault="0035444C"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C6F3E" w14:textId="643CF673" w:rsidR="0035444C" w:rsidRDefault="0035444C"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34636F" w14:textId="2E4A2004" w:rsidR="0035444C" w:rsidRDefault="0035444C"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D75EDB" w14:textId="22C93D5F" w:rsidR="0035444C" w:rsidRDefault="0035444C" w:rsidP="00840613">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EE6FB" w14:textId="31C9C6BD" w:rsidR="0035444C" w:rsidRDefault="0035444C"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FE28D" w14:textId="4FB121C1" w:rsidR="0035444C" w:rsidRDefault="0035444C"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334458" w14:textId="6F3F538D" w:rsidR="0035444C" w:rsidRDefault="0035444C" w:rsidP="00840613">
            <w:pPr>
              <w:pStyle w:val="TAL"/>
              <w:rPr>
                <w:sz w:val="16"/>
                <w:szCs w:val="16"/>
              </w:rPr>
            </w:pPr>
            <w:r>
              <w:rPr>
                <w:sz w:val="16"/>
                <w:szCs w:val="16"/>
              </w:rPr>
              <w:t>Correction for the pre-configuration of the service announcement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D1A708" w14:textId="08AD3732" w:rsidR="0035444C" w:rsidRDefault="0035444C" w:rsidP="00840613">
            <w:pPr>
              <w:pStyle w:val="TAC"/>
              <w:rPr>
                <w:sz w:val="16"/>
                <w:szCs w:val="16"/>
              </w:rPr>
            </w:pPr>
            <w:r>
              <w:rPr>
                <w:sz w:val="16"/>
                <w:szCs w:val="16"/>
              </w:rPr>
              <w:t>18.1.0</w:t>
            </w:r>
          </w:p>
        </w:tc>
      </w:tr>
      <w:tr w:rsidR="00536A4F" w:rsidRPr="006B0D02" w14:paraId="5A60282E" w14:textId="77777777" w:rsidTr="00AC79C1">
        <w:tc>
          <w:tcPr>
            <w:tcW w:w="800" w:type="dxa"/>
            <w:tcBorders>
              <w:top w:val="single" w:sz="6" w:space="0" w:color="auto"/>
              <w:left w:val="single" w:sz="6" w:space="0" w:color="auto"/>
              <w:bottom w:val="single" w:sz="6" w:space="0" w:color="auto"/>
              <w:right w:val="single" w:sz="6" w:space="0" w:color="auto"/>
            </w:tcBorders>
            <w:shd w:val="solid" w:color="FFFFFF" w:fill="auto"/>
          </w:tcPr>
          <w:p w14:paraId="3D139C1B" w14:textId="35F25623" w:rsidR="00536A4F" w:rsidRDefault="00536A4F" w:rsidP="00840613">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89E29" w14:textId="58B3A268" w:rsidR="00536A4F" w:rsidRDefault="00536A4F" w:rsidP="00840613">
            <w:pPr>
              <w:pStyle w:val="TAC"/>
              <w:rPr>
                <w:sz w:val="16"/>
                <w:szCs w:val="16"/>
              </w:rPr>
            </w:pPr>
            <w:r>
              <w:rPr>
                <w:sz w:val="16"/>
                <w:szCs w:val="16"/>
              </w:rPr>
              <w:t>CT#100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B86961" w14:textId="178F79AA" w:rsidR="00536A4F" w:rsidRDefault="00536A4F" w:rsidP="00AC79C1">
            <w:pPr>
              <w:spacing w:after="0"/>
              <w:jc w:val="center"/>
              <w:rPr>
                <w:rFonts w:ascii="Arial" w:hAnsi="Arial" w:cs="Arial"/>
                <w:sz w:val="16"/>
                <w:szCs w:val="16"/>
              </w:rPr>
            </w:pPr>
            <w:r>
              <w:rPr>
                <w:rFonts w:ascii="Arial" w:hAnsi="Arial" w:cs="Arial"/>
                <w:sz w:val="16"/>
                <w:szCs w:val="16"/>
              </w:rPr>
              <w:t>CP-231279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AF89F4" w14:textId="025BE31C" w:rsidR="00536A4F" w:rsidRDefault="00536A4F" w:rsidP="00840613">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4C15B5" w14:textId="2E0FA3CD" w:rsidR="00536A4F" w:rsidRDefault="00536A4F" w:rsidP="0084061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E97FD7" w14:textId="0840FDDB" w:rsidR="00536A4F" w:rsidRDefault="00536A4F" w:rsidP="00840613">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DA590F" w14:textId="2E3333B8" w:rsidR="00536A4F" w:rsidRDefault="00536A4F" w:rsidP="00840613">
            <w:pPr>
              <w:pStyle w:val="TAL"/>
              <w:rPr>
                <w:sz w:val="16"/>
                <w:szCs w:val="16"/>
              </w:rPr>
            </w:pPr>
            <w:r>
              <w:rPr>
                <w:sz w:val="16"/>
                <w:szCs w:val="16"/>
              </w:rPr>
              <w:t xml:space="preserve">Correction to the </w:t>
            </w:r>
            <w:proofErr w:type="spellStart"/>
            <w:r>
              <w:rPr>
                <w:sz w:val="16"/>
                <w:szCs w:val="16"/>
              </w:rPr>
              <w:t>RANinfo</w:t>
            </w:r>
            <w:proofErr w:type="spellEnd"/>
            <w:r>
              <w:rPr>
                <w:sz w:val="16"/>
                <w:szCs w:val="16"/>
              </w:rPr>
              <w:t xml:space="preserve"> node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977B3F" w14:textId="5DC60DCB" w:rsidR="00536A4F" w:rsidRDefault="00536A4F" w:rsidP="00840613">
            <w:pPr>
              <w:pStyle w:val="TAC"/>
              <w:rPr>
                <w:sz w:val="16"/>
                <w:szCs w:val="16"/>
              </w:rPr>
            </w:pPr>
            <w:r>
              <w:rPr>
                <w:sz w:val="16"/>
                <w:szCs w:val="16"/>
              </w:rPr>
              <w:t>18.1.0</w:t>
            </w:r>
          </w:p>
        </w:tc>
      </w:tr>
      <w:tr w:rsidR="00607050" w:rsidRPr="006B0D02" w14:paraId="41ABC5E6" w14:textId="77777777" w:rsidTr="00AC79C1">
        <w:trPr>
          <w:ins w:id="103" w:author="24.575_CR0019R1_(Rel-18)_UEConfig5MBS" w:date="2023-09-21T17: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99ABAF" w14:textId="795352CD" w:rsidR="00607050" w:rsidRDefault="00607050" w:rsidP="00840613">
            <w:pPr>
              <w:pStyle w:val="TAC"/>
              <w:rPr>
                <w:ins w:id="104" w:author="24.575_CR0019R1_(Rel-18)_UEConfig5MBS" w:date="2023-09-21T17:36:00Z"/>
                <w:sz w:val="16"/>
                <w:szCs w:val="16"/>
              </w:rPr>
            </w:pPr>
            <w:ins w:id="105" w:author="24.575_CR0019R1_(Rel-18)_UEConfig5MBS" w:date="2023-09-21T17:36: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BFD23" w14:textId="185F4B18" w:rsidR="00607050" w:rsidRDefault="00607050" w:rsidP="00840613">
            <w:pPr>
              <w:pStyle w:val="TAC"/>
              <w:rPr>
                <w:ins w:id="106" w:author="24.575_CR0019R1_(Rel-18)_UEConfig5MBS" w:date="2023-09-21T17:36:00Z"/>
                <w:sz w:val="16"/>
                <w:szCs w:val="16"/>
              </w:rPr>
            </w:pPr>
            <w:ins w:id="107" w:author="24.575_CR0019R1_(Rel-18)_UEConfig5MBS" w:date="2023-09-21T17:36:00Z">
              <w:r>
                <w:rPr>
                  <w:sz w:val="16"/>
                  <w:szCs w:val="16"/>
                </w:rPr>
                <w:t>CT#101</w:t>
              </w:r>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0B3120" w14:textId="44546FC5" w:rsidR="00607050" w:rsidRDefault="00607050" w:rsidP="00AC79C1">
            <w:pPr>
              <w:spacing w:after="0"/>
              <w:jc w:val="center"/>
              <w:rPr>
                <w:ins w:id="108" w:author="24.575_CR0019R1_(Rel-18)_UEConfig5MBS" w:date="2023-09-21T17:36:00Z"/>
                <w:rFonts w:ascii="Arial" w:hAnsi="Arial" w:cs="Arial"/>
                <w:sz w:val="16"/>
                <w:szCs w:val="16"/>
              </w:rPr>
            </w:pPr>
            <w:ins w:id="109" w:author="24.575_CR0019R1_(Rel-18)_UEConfig5MBS" w:date="2023-09-21T17:36:00Z">
              <w:r>
                <w:rPr>
                  <w:rFonts w:ascii="Arial" w:hAnsi="Arial" w:cs="Arial"/>
                  <w:sz w:val="16"/>
                  <w:szCs w:val="16"/>
                </w:rPr>
                <w:t>CP-232223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686847" w14:textId="6C170B58" w:rsidR="00607050" w:rsidRDefault="00607050" w:rsidP="00840613">
            <w:pPr>
              <w:pStyle w:val="TAL"/>
              <w:rPr>
                <w:ins w:id="110" w:author="24.575_CR0019R1_(Rel-18)_UEConfig5MBS" w:date="2023-09-21T17:36:00Z"/>
                <w:sz w:val="16"/>
                <w:szCs w:val="16"/>
              </w:rPr>
            </w:pPr>
            <w:ins w:id="111" w:author="24.575_CR0019R1_(Rel-18)_UEConfig5MBS" w:date="2023-09-21T17:36:00Z">
              <w:r>
                <w:rPr>
                  <w:sz w:val="16"/>
                  <w:szCs w:val="16"/>
                </w:rPr>
                <w:t>0019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75227D" w14:textId="6980C440" w:rsidR="00607050" w:rsidRDefault="00607050" w:rsidP="00840613">
            <w:pPr>
              <w:pStyle w:val="TAR"/>
              <w:rPr>
                <w:ins w:id="112" w:author="24.575_CR0019R1_(Rel-18)_UEConfig5MBS" w:date="2023-09-21T17:36:00Z"/>
                <w:sz w:val="16"/>
                <w:szCs w:val="16"/>
              </w:rPr>
            </w:pPr>
            <w:ins w:id="113" w:author="24.575_CR0019R1_(Rel-18)_UEConfig5MBS" w:date="2023-09-21T17:3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9062D" w14:textId="6A74CD65" w:rsidR="00607050" w:rsidRDefault="00607050" w:rsidP="00840613">
            <w:pPr>
              <w:pStyle w:val="TAC"/>
              <w:rPr>
                <w:ins w:id="114" w:author="24.575_CR0019R1_(Rel-18)_UEConfig5MBS" w:date="2023-09-21T17:36:00Z"/>
                <w:sz w:val="16"/>
                <w:szCs w:val="16"/>
              </w:rPr>
            </w:pPr>
            <w:ins w:id="115" w:author="24.575_CR0019R1_(Rel-18)_UEConfig5MBS" w:date="2023-09-21T17:3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2ED459" w14:textId="637EE903" w:rsidR="00607050" w:rsidRDefault="00607050" w:rsidP="00840613">
            <w:pPr>
              <w:pStyle w:val="TAL"/>
              <w:rPr>
                <w:ins w:id="116" w:author="24.575_CR0019R1_(Rel-18)_UEConfig5MBS" w:date="2023-09-21T17:36:00Z"/>
                <w:sz w:val="16"/>
                <w:szCs w:val="16"/>
              </w:rPr>
            </w:pPr>
            <w:ins w:id="117" w:author="24.575_CR0019R1_(Rel-18)_UEConfig5MBS" w:date="2023-09-21T17:36:00Z">
              <w:r>
                <w:rPr>
                  <w:sz w:val="16"/>
                  <w:szCs w:val="16"/>
                </w:rPr>
                <w:t>Correcting missing reference and other corrections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538AA" w14:textId="0F1CDF97" w:rsidR="00607050" w:rsidRDefault="00607050" w:rsidP="00840613">
            <w:pPr>
              <w:pStyle w:val="TAC"/>
              <w:rPr>
                <w:ins w:id="118" w:author="24.575_CR0019R1_(Rel-18)_UEConfig5MBS" w:date="2023-09-21T17:36:00Z"/>
                <w:sz w:val="16"/>
                <w:szCs w:val="16"/>
              </w:rPr>
            </w:pPr>
            <w:ins w:id="119" w:author="24.575_CR0019R1_(Rel-18)_UEConfig5MBS" w:date="2023-09-21T17:36:00Z">
              <w:r>
                <w:rPr>
                  <w:sz w:val="16"/>
                  <w:szCs w:val="16"/>
                </w:rPr>
                <w:t>18.2.0</w:t>
              </w:r>
            </w:ins>
          </w:p>
        </w:tc>
      </w:tr>
    </w:tbl>
    <w:p w14:paraId="6BA8C2E7" w14:textId="77777777" w:rsidR="003C3971" w:rsidRPr="00235394" w:rsidRDefault="003C3971" w:rsidP="003C3971"/>
    <w:sectPr w:rsidR="003C3971" w:rsidRPr="00235394">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3873" w14:textId="77777777" w:rsidR="002D54CF" w:rsidRDefault="002D54CF">
      <w:r>
        <w:separator/>
      </w:r>
    </w:p>
  </w:endnote>
  <w:endnote w:type="continuationSeparator" w:id="0">
    <w:p w14:paraId="6BC011CE" w14:textId="77777777" w:rsidR="002D54CF" w:rsidRDefault="002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6688" w14:textId="77777777" w:rsidR="002D54CF" w:rsidRDefault="002D54CF">
      <w:r>
        <w:separator/>
      </w:r>
    </w:p>
  </w:footnote>
  <w:footnote w:type="continuationSeparator" w:id="0">
    <w:p w14:paraId="17694C29" w14:textId="77777777" w:rsidR="002D54CF" w:rsidRDefault="002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781694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07050">
      <w:rPr>
        <w:rFonts w:ascii="Arial" w:hAnsi="Arial" w:cs="Arial"/>
        <w:b/>
        <w:noProof/>
        <w:sz w:val="18"/>
        <w:szCs w:val="18"/>
      </w:rPr>
      <w:t>3GPP TS 24.575 V18.2.0 (2023-09)</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715DB">
      <w:rPr>
        <w:rFonts w:ascii="Arial" w:hAnsi="Arial" w:cs="Arial"/>
        <w:b/>
        <w:noProof/>
        <w:sz w:val="18"/>
        <w:szCs w:val="18"/>
      </w:rPr>
      <w:t>15</w:t>
    </w:r>
    <w:r>
      <w:rPr>
        <w:rFonts w:ascii="Arial" w:hAnsi="Arial" w:cs="Arial"/>
        <w:b/>
        <w:sz w:val="18"/>
        <w:szCs w:val="18"/>
      </w:rPr>
      <w:fldChar w:fldCharType="end"/>
    </w:r>
  </w:p>
  <w:p w14:paraId="13C538E8" w14:textId="5B0A98C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07050">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00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A6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3A77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84DE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A62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2023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47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B609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CCC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5C1A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1865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269842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07147450">
    <w:abstractNumId w:val="11"/>
  </w:num>
  <w:num w:numId="4" w16cid:durableId="1361471336">
    <w:abstractNumId w:val="12"/>
  </w:num>
  <w:num w:numId="5" w16cid:durableId="1828857787">
    <w:abstractNumId w:val="9"/>
  </w:num>
  <w:num w:numId="6" w16cid:durableId="1769618862">
    <w:abstractNumId w:val="7"/>
  </w:num>
  <w:num w:numId="7" w16cid:durableId="355277313">
    <w:abstractNumId w:val="6"/>
  </w:num>
  <w:num w:numId="8" w16cid:durableId="816531040">
    <w:abstractNumId w:val="5"/>
  </w:num>
  <w:num w:numId="9" w16cid:durableId="1343818350">
    <w:abstractNumId w:val="4"/>
  </w:num>
  <w:num w:numId="10" w16cid:durableId="2095585157">
    <w:abstractNumId w:val="8"/>
  </w:num>
  <w:num w:numId="11" w16cid:durableId="1571889490">
    <w:abstractNumId w:val="3"/>
  </w:num>
  <w:num w:numId="12" w16cid:durableId="1988783688">
    <w:abstractNumId w:val="2"/>
  </w:num>
  <w:num w:numId="13" w16cid:durableId="323241111">
    <w:abstractNumId w:val="1"/>
  </w:num>
  <w:num w:numId="14" w16cid:durableId="14127015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75_CR0019R1_(Rel-18)_UEConfig5MBS">
    <w15:presenceInfo w15:providerId="None" w15:userId="24.575_CR0019R1_(Rel-18)_UEConfig5M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0706"/>
    <w:rsid w:val="00062023"/>
    <w:rsid w:val="000655A6"/>
    <w:rsid w:val="00067933"/>
    <w:rsid w:val="00080512"/>
    <w:rsid w:val="000A4A0B"/>
    <w:rsid w:val="000A7729"/>
    <w:rsid w:val="000C47C3"/>
    <w:rsid w:val="000D58AB"/>
    <w:rsid w:val="000E1529"/>
    <w:rsid w:val="00133525"/>
    <w:rsid w:val="00161017"/>
    <w:rsid w:val="00175FB7"/>
    <w:rsid w:val="001A4C42"/>
    <w:rsid w:val="001A7420"/>
    <w:rsid w:val="001B6637"/>
    <w:rsid w:val="001C21C3"/>
    <w:rsid w:val="001D02C2"/>
    <w:rsid w:val="001F0C1D"/>
    <w:rsid w:val="001F1132"/>
    <w:rsid w:val="001F168B"/>
    <w:rsid w:val="00224234"/>
    <w:rsid w:val="002249F8"/>
    <w:rsid w:val="00232966"/>
    <w:rsid w:val="002347A2"/>
    <w:rsid w:val="002413D6"/>
    <w:rsid w:val="002629AE"/>
    <w:rsid w:val="002675F0"/>
    <w:rsid w:val="002760EE"/>
    <w:rsid w:val="002774B1"/>
    <w:rsid w:val="0028187C"/>
    <w:rsid w:val="002B6339"/>
    <w:rsid w:val="002C167B"/>
    <w:rsid w:val="002C4E19"/>
    <w:rsid w:val="002D54CF"/>
    <w:rsid w:val="002E00EE"/>
    <w:rsid w:val="003172DC"/>
    <w:rsid w:val="00333B65"/>
    <w:rsid w:val="003374E7"/>
    <w:rsid w:val="0035444C"/>
    <w:rsid w:val="0035462D"/>
    <w:rsid w:val="00356555"/>
    <w:rsid w:val="003765B8"/>
    <w:rsid w:val="003C3971"/>
    <w:rsid w:val="00423334"/>
    <w:rsid w:val="004345EC"/>
    <w:rsid w:val="00457DBE"/>
    <w:rsid w:val="00465515"/>
    <w:rsid w:val="00467655"/>
    <w:rsid w:val="004715DB"/>
    <w:rsid w:val="0049751D"/>
    <w:rsid w:val="004C30AC"/>
    <w:rsid w:val="004D3578"/>
    <w:rsid w:val="004E213A"/>
    <w:rsid w:val="004F0988"/>
    <w:rsid w:val="004F3340"/>
    <w:rsid w:val="00514641"/>
    <w:rsid w:val="00514827"/>
    <w:rsid w:val="0053107B"/>
    <w:rsid w:val="0053388B"/>
    <w:rsid w:val="00535773"/>
    <w:rsid w:val="00536A4F"/>
    <w:rsid w:val="00537E6E"/>
    <w:rsid w:val="00543E6C"/>
    <w:rsid w:val="00565087"/>
    <w:rsid w:val="00587172"/>
    <w:rsid w:val="0059057A"/>
    <w:rsid w:val="00597B11"/>
    <w:rsid w:val="005C4C4C"/>
    <w:rsid w:val="005D09BE"/>
    <w:rsid w:val="005D2E01"/>
    <w:rsid w:val="005D503C"/>
    <w:rsid w:val="005D7526"/>
    <w:rsid w:val="005E4BB2"/>
    <w:rsid w:val="005F3591"/>
    <w:rsid w:val="005F788A"/>
    <w:rsid w:val="00601FB4"/>
    <w:rsid w:val="00602AEA"/>
    <w:rsid w:val="00607050"/>
    <w:rsid w:val="00614FDF"/>
    <w:rsid w:val="0063543D"/>
    <w:rsid w:val="00647114"/>
    <w:rsid w:val="00670854"/>
    <w:rsid w:val="006912E9"/>
    <w:rsid w:val="006A05D1"/>
    <w:rsid w:val="006A323F"/>
    <w:rsid w:val="006B30D0"/>
    <w:rsid w:val="006C3D95"/>
    <w:rsid w:val="006D16A5"/>
    <w:rsid w:val="006E5C86"/>
    <w:rsid w:val="00701116"/>
    <w:rsid w:val="0070298A"/>
    <w:rsid w:val="0071174C"/>
    <w:rsid w:val="007125A6"/>
    <w:rsid w:val="00713C44"/>
    <w:rsid w:val="00734A5B"/>
    <w:rsid w:val="0073683F"/>
    <w:rsid w:val="0074026F"/>
    <w:rsid w:val="007429F6"/>
    <w:rsid w:val="00744E76"/>
    <w:rsid w:val="00765EA3"/>
    <w:rsid w:val="00774DA4"/>
    <w:rsid w:val="00781F0F"/>
    <w:rsid w:val="007B600E"/>
    <w:rsid w:val="007D3BA8"/>
    <w:rsid w:val="007F0F4A"/>
    <w:rsid w:val="00800196"/>
    <w:rsid w:val="008028A4"/>
    <w:rsid w:val="00812AFE"/>
    <w:rsid w:val="00826315"/>
    <w:rsid w:val="00830747"/>
    <w:rsid w:val="00840613"/>
    <w:rsid w:val="00856E82"/>
    <w:rsid w:val="008768CA"/>
    <w:rsid w:val="00877163"/>
    <w:rsid w:val="008C384C"/>
    <w:rsid w:val="008E2D68"/>
    <w:rsid w:val="008E6756"/>
    <w:rsid w:val="008F5F17"/>
    <w:rsid w:val="0090271F"/>
    <w:rsid w:val="00902E23"/>
    <w:rsid w:val="009114D7"/>
    <w:rsid w:val="0091348E"/>
    <w:rsid w:val="00917CCB"/>
    <w:rsid w:val="00932988"/>
    <w:rsid w:val="00933FB0"/>
    <w:rsid w:val="00942EC2"/>
    <w:rsid w:val="009F37B7"/>
    <w:rsid w:val="00A10F02"/>
    <w:rsid w:val="00A164B4"/>
    <w:rsid w:val="00A26956"/>
    <w:rsid w:val="00A27486"/>
    <w:rsid w:val="00A53724"/>
    <w:rsid w:val="00A56066"/>
    <w:rsid w:val="00A73129"/>
    <w:rsid w:val="00A82346"/>
    <w:rsid w:val="00A92BA1"/>
    <w:rsid w:val="00A94A4C"/>
    <w:rsid w:val="00A95A32"/>
    <w:rsid w:val="00AB4A5D"/>
    <w:rsid w:val="00AC6BC6"/>
    <w:rsid w:val="00AC79C1"/>
    <w:rsid w:val="00AE65E2"/>
    <w:rsid w:val="00AF1460"/>
    <w:rsid w:val="00B15449"/>
    <w:rsid w:val="00B5387A"/>
    <w:rsid w:val="00B726CA"/>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9B7"/>
    <w:rsid w:val="00C93CA8"/>
    <w:rsid w:val="00C93F40"/>
    <w:rsid w:val="00CA3D0C"/>
    <w:rsid w:val="00CE2476"/>
    <w:rsid w:val="00CF0A3E"/>
    <w:rsid w:val="00D12274"/>
    <w:rsid w:val="00D35152"/>
    <w:rsid w:val="00D53D1D"/>
    <w:rsid w:val="00D53DF1"/>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E53C2"/>
    <w:rsid w:val="00DF2B1F"/>
    <w:rsid w:val="00DF62CD"/>
    <w:rsid w:val="00E16509"/>
    <w:rsid w:val="00E40904"/>
    <w:rsid w:val="00E44582"/>
    <w:rsid w:val="00E45724"/>
    <w:rsid w:val="00E732A3"/>
    <w:rsid w:val="00E77645"/>
    <w:rsid w:val="00E80C81"/>
    <w:rsid w:val="00E91954"/>
    <w:rsid w:val="00EA15B0"/>
    <w:rsid w:val="00EA5EA7"/>
    <w:rsid w:val="00EB52D6"/>
    <w:rsid w:val="00EC1E7A"/>
    <w:rsid w:val="00EC4A25"/>
    <w:rsid w:val="00EF608C"/>
    <w:rsid w:val="00F025A2"/>
    <w:rsid w:val="00F04712"/>
    <w:rsid w:val="00F10CEE"/>
    <w:rsid w:val="00F11D5E"/>
    <w:rsid w:val="00F13360"/>
    <w:rsid w:val="00F22EC7"/>
    <w:rsid w:val="00F325C8"/>
    <w:rsid w:val="00F330C9"/>
    <w:rsid w:val="00F44547"/>
    <w:rsid w:val="00F653B8"/>
    <w:rsid w:val="00F80B94"/>
    <w:rsid w:val="00F9008D"/>
    <w:rsid w:val="00FA1266"/>
    <w:rsid w:val="00FA2A46"/>
    <w:rsid w:val="00FC1192"/>
    <w:rsid w:val="00FD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587172"/>
    <w:rPr>
      <w:rFonts w:ascii="Arial" w:hAnsi="Arial"/>
      <w:sz w:val="36"/>
      <w:lang w:val="en-GB"/>
    </w:rPr>
  </w:style>
  <w:style w:type="character" w:customStyle="1" w:styleId="Heading2Char">
    <w:name w:val="Heading 2 Char"/>
    <w:link w:val="Heading2"/>
    <w:rsid w:val="00826315"/>
    <w:rPr>
      <w:rFonts w:ascii="Arial" w:hAnsi="Arial"/>
      <w:sz w:val="32"/>
      <w:lang w:val="en-GB"/>
    </w:rPr>
  </w:style>
  <w:style w:type="character" w:customStyle="1" w:styleId="EXCar">
    <w:name w:val="EX Car"/>
    <w:link w:val="EX"/>
    <w:qFormat/>
    <w:rsid w:val="008F5F17"/>
    <w:rPr>
      <w:lang w:val="en-GB"/>
    </w:rPr>
  </w:style>
  <w:style w:type="character" w:customStyle="1" w:styleId="B1Char">
    <w:name w:val="B1 Char"/>
    <w:link w:val="B1"/>
    <w:qFormat/>
    <w:rsid w:val="00D35152"/>
    <w:rPr>
      <w:lang w:val="en-GB"/>
    </w:rPr>
  </w:style>
  <w:style w:type="character" w:customStyle="1" w:styleId="EWChar">
    <w:name w:val="EW Char"/>
    <w:link w:val="EW"/>
    <w:qFormat/>
    <w:locked/>
    <w:rsid w:val="00D35152"/>
    <w:rPr>
      <w:lang w:val="en-GB"/>
    </w:rPr>
  </w:style>
  <w:style w:type="character" w:customStyle="1" w:styleId="THChar">
    <w:name w:val="TH Char"/>
    <w:link w:val="TH"/>
    <w:qFormat/>
    <w:locked/>
    <w:rsid w:val="00D35152"/>
    <w:rPr>
      <w:rFonts w:ascii="Arial" w:hAnsi="Arial"/>
      <w:b/>
      <w:lang w:val="en-GB"/>
    </w:rPr>
  </w:style>
  <w:style w:type="character" w:customStyle="1" w:styleId="EditorsNoteCharChar">
    <w:name w:val="Editor's Note Char Char"/>
    <w:link w:val="EditorsNote"/>
    <w:rsid w:val="00D35152"/>
    <w:rPr>
      <w:color w:val="FF0000"/>
      <w:lang w:val="en-GB"/>
    </w:rPr>
  </w:style>
  <w:style w:type="paragraph" w:styleId="Bibliography">
    <w:name w:val="Bibliography"/>
    <w:basedOn w:val="Normal"/>
    <w:next w:val="Normal"/>
    <w:uiPriority w:val="37"/>
    <w:semiHidden/>
    <w:unhideWhenUsed/>
    <w:rsid w:val="00AC79C1"/>
  </w:style>
  <w:style w:type="paragraph" w:styleId="BlockText">
    <w:name w:val="Block Text"/>
    <w:basedOn w:val="Normal"/>
    <w:rsid w:val="00AC79C1"/>
    <w:pPr>
      <w:spacing w:after="120"/>
      <w:ind w:left="1440" w:right="1440"/>
    </w:pPr>
  </w:style>
  <w:style w:type="paragraph" w:styleId="BodyText">
    <w:name w:val="Body Text"/>
    <w:basedOn w:val="Normal"/>
    <w:link w:val="BodyTextChar"/>
    <w:rsid w:val="00AC79C1"/>
    <w:pPr>
      <w:spacing w:after="120"/>
    </w:pPr>
  </w:style>
  <w:style w:type="character" w:customStyle="1" w:styleId="BodyTextChar">
    <w:name w:val="Body Text Char"/>
    <w:basedOn w:val="DefaultParagraphFont"/>
    <w:link w:val="BodyText"/>
    <w:rsid w:val="00AC79C1"/>
    <w:rPr>
      <w:lang w:val="en-GB"/>
    </w:rPr>
  </w:style>
  <w:style w:type="paragraph" w:styleId="BodyText2">
    <w:name w:val="Body Text 2"/>
    <w:basedOn w:val="Normal"/>
    <w:link w:val="BodyText2Char"/>
    <w:rsid w:val="00AC79C1"/>
    <w:pPr>
      <w:spacing w:after="120" w:line="480" w:lineRule="auto"/>
    </w:pPr>
  </w:style>
  <w:style w:type="character" w:customStyle="1" w:styleId="BodyText2Char">
    <w:name w:val="Body Text 2 Char"/>
    <w:basedOn w:val="DefaultParagraphFont"/>
    <w:link w:val="BodyText2"/>
    <w:rsid w:val="00AC79C1"/>
    <w:rPr>
      <w:lang w:val="en-GB"/>
    </w:rPr>
  </w:style>
  <w:style w:type="paragraph" w:styleId="BodyText3">
    <w:name w:val="Body Text 3"/>
    <w:basedOn w:val="Normal"/>
    <w:link w:val="BodyText3Char"/>
    <w:rsid w:val="00AC79C1"/>
    <w:pPr>
      <w:spacing w:after="120"/>
    </w:pPr>
    <w:rPr>
      <w:sz w:val="16"/>
      <w:szCs w:val="16"/>
    </w:rPr>
  </w:style>
  <w:style w:type="character" w:customStyle="1" w:styleId="BodyText3Char">
    <w:name w:val="Body Text 3 Char"/>
    <w:basedOn w:val="DefaultParagraphFont"/>
    <w:link w:val="BodyText3"/>
    <w:rsid w:val="00AC79C1"/>
    <w:rPr>
      <w:sz w:val="16"/>
      <w:szCs w:val="16"/>
      <w:lang w:val="en-GB"/>
    </w:rPr>
  </w:style>
  <w:style w:type="paragraph" w:styleId="BodyTextFirstIndent">
    <w:name w:val="Body Text First Indent"/>
    <w:basedOn w:val="BodyText"/>
    <w:link w:val="BodyTextFirstIndentChar"/>
    <w:rsid w:val="00AC79C1"/>
    <w:pPr>
      <w:ind w:firstLine="210"/>
    </w:pPr>
  </w:style>
  <w:style w:type="character" w:customStyle="1" w:styleId="BodyTextFirstIndentChar">
    <w:name w:val="Body Text First Indent Char"/>
    <w:basedOn w:val="BodyTextChar"/>
    <w:link w:val="BodyTextFirstIndent"/>
    <w:rsid w:val="00AC79C1"/>
    <w:rPr>
      <w:lang w:val="en-GB"/>
    </w:rPr>
  </w:style>
  <w:style w:type="paragraph" w:styleId="BodyTextIndent">
    <w:name w:val="Body Text Indent"/>
    <w:basedOn w:val="Normal"/>
    <w:link w:val="BodyTextIndentChar"/>
    <w:rsid w:val="00AC79C1"/>
    <w:pPr>
      <w:spacing w:after="120"/>
      <w:ind w:left="283"/>
    </w:pPr>
  </w:style>
  <w:style w:type="character" w:customStyle="1" w:styleId="BodyTextIndentChar">
    <w:name w:val="Body Text Indent Char"/>
    <w:basedOn w:val="DefaultParagraphFont"/>
    <w:link w:val="BodyTextIndent"/>
    <w:rsid w:val="00AC79C1"/>
    <w:rPr>
      <w:lang w:val="en-GB"/>
    </w:rPr>
  </w:style>
  <w:style w:type="paragraph" w:styleId="BodyTextFirstIndent2">
    <w:name w:val="Body Text First Indent 2"/>
    <w:basedOn w:val="BodyTextIndent"/>
    <w:link w:val="BodyTextFirstIndent2Char"/>
    <w:rsid w:val="00AC79C1"/>
    <w:pPr>
      <w:ind w:firstLine="210"/>
    </w:pPr>
  </w:style>
  <w:style w:type="character" w:customStyle="1" w:styleId="BodyTextFirstIndent2Char">
    <w:name w:val="Body Text First Indent 2 Char"/>
    <w:basedOn w:val="BodyTextIndentChar"/>
    <w:link w:val="BodyTextFirstIndent2"/>
    <w:rsid w:val="00AC79C1"/>
    <w:rPr>
      <w:lang w:val="en-GB"/>
    </w:rPr>
  </w:style>
  <w:style w:type="paragraph" w:styleId="BodyTextIndent2">
    <w:name w:val="Body Text Indent 2"/>
    <w:basedOn w:val="Normal"/>
    <w:link w:val="BodyTextIndent2Char"/>
    <w:rsid w:val="00AC79C1"/>
    <w:pPr>
      <w:spacing w:after="120" w:line="480" w:lineRule="auto"/>
      <w:ind w:left="283"/>
    </w:pPr>
  </w:style>
  <w:style w:type="character" w:customStyle="1" w:styleId="BodyTextIndent2Char">
    <w:name w:val="Body Text Indent 2 Char"/>
    <w:basedOn w:val="DefaultParagraphFont"/>
    <w:link w:val="BodyTextIndent2"/>
    <w:rsid w:val="00AC79C1"/>
    <w:rPr>
      <w:lang w:val="en-GB"/>
    </w:rPr>
  </w:style>
  <w:style w:type="paragraph" w:styleId="BodyTextIndent3">
    <w:name w:val="Body Text Indent 3"/>
    <w:basedOn w:val="Normal"/>
    <w:link w:val="BodyTextIndent3Char"/>
    <w:rsid w:val="00AC79C1"/>
    <w:pPr>
      <w:spacing w:after="120"/>
      <w:ind w:left="283"/>
    </w:pPr>
    <w:rPr>
      <w:sz w:val="16"/>
      <w:szCs w:val="16"/>
    </w:rPr>
  </w:style>
  <w:style w:type="character" w:customStyle="1" w:styleId="BodyTextIndent3Char">
    <w:name w:val="Body Text Indent 3 Char"/>
    <w:basedOn w:val="DefaultParagraphFont"/>
    <w:link w:val="BodyTextIndent3"/>
    <w:rsid w:val="00AC79C1"/>
    <w:rPr>
      <w:sz w:val="16"/>
      <w:szCs w:val="16"/>
      <w:lang w:val="en-GB"/>
    </w:rPr>
  </w:style>
  <w:style w:type="paragraph" w:styleId="Caption">
    <w:name w:val="caption"/>
    <w:basedOn w:val="Normal"/>
    <w:next w:val="Normal"/>
    <w:semiHidden/>
    <w:unhideWhenUsed/>
    <w:qFormat/>
    <w:rsid w:val="00AC79C1"/>
    <w:rPr>
      <w:b/>
      <w:bCs/>
    </w:rPr>
  </w:style>
  <w:style w:type="paragraph" w:styleId="Closing">
    <w:name w:val="Closing"/>
    <w:basedOn w:val="Normal"/>
    <w:link w:val="ClosingChar"/>
    <w:rsid w:val="00AC79C1"/>
    <w:pPr>
      <w:ind w:left="4252"/>
    </w:pPr>
  </w:style>
  <w:style w:type="character" w:customStyle="1" w:styleId="ClosingChar">
    <w:name w:val="Closing Char"/>
    <w:basedOn w:val="DefaultParagraphFont"/>
    <w:link w:val="Closing"/>
    <w:rsid w:val="00AC79C1"/>
    <w:rPr>
      <w:lang w:val="en-GB"/>
    </w:rPr>
  </w:style>
  <w:style w:type="paragraph" w:styleId="CommentText">
    <w:name w:val="annotation text"/>
    <w:basedOn w:val="Normal"/>
    <w:link w:val="CommentTextChar"/>
    <w:rsid w:val="00AC79C1"/>
  </w:style>
  <w:style w:type="character" w:customStyle="1" w:styleId="CommentTextChar">
    <w:name w:val="Comment Text Char"/>
    <w:basedOn w:val="DefaultParagraphFont"/>
    <w:link w:val="CommentText"/>
    <w:rsid w:val="00AC79C1"/>
    <w:rPr>
      <w:lang w:val="en-GB"/>
    </w:rPr>
  </w:style>
  <w:style w:type="paragraph" w:styleId="CommentSubject">
    <w:name w:val="annotation subject"/>
    <w:basedOn w:val="CommentText"/>
    <w:next w:val="CommentText"/>
    <w:link w:val="CommentSubjectChar"/>
    <w:semiHidden/>
    <w:unhideWhenUsed/>
    <w:rsid w:val="00AC79C1"/>
    <w:rPr>
      <w:b/>
      <w:bCs/>
    </w:rPr>
  </w:style>
  <w:style w:type="character" w:customStyle="1" w:styleId="CommentSubjectChar">
    <w:name w:val="Comment Subject Char"/>
    <w:basedOn w:val="CommentTextChar"/>
    <w:link w:val="CommentSubject"/>
    <w:semiHidden/>
    <w:rsid w:val="00AC79C1"/>
    <w:rPr>
      <w:b/>
      <w:bCs/>
      <w:lang w:val="en-GB"/>
    </w:rPr>
  </w:style>
  <w:style w:type="paragraph" w:styleId="Date">
    <w:name w:val="Date"/>
    <w:basedOn w:val="Normal"/>
    <w:next w:val="Normal"/>
    <w:link w:val="DateChar"/>
    <w:rsid w:val="00AC79C1"/>
  </w:style>
  <w:style w:type="character" w:customStyle="1" w:styleId="DateChar">
    <w:name w:val="Date Char"/>
    <w:basedOn w:val="DefaultParagraphFont"/>
    <w:link w:val="Date"/>
    <w:rsid w:val="00AC79C1"/>
    <w:rPr>
      <w:lang w:val="en-GB"/>
    </w:rPr>
  </w:style>
  <w:style w:type="paragraph" w:styleId="DocumentMap">
    <w:name w:val="Document Map"/>
    <w:basedOn w:val="Normal"/>
    <w:link w:val="DocumentMapChar"/>
    <w:rsid w:val="00AC79C1"/>
    <w:rPr>
      <w:rFonts w:ascii="Segoe UI" w:hAnsi="Segoe UI" w:cs="Segoe UI"/>
      <w:sz w:val="16"/>
      <w:szCs w:val="16"/>
    </w:rPr>
  </w:style>
  <w:style w:type="character" w:customStyle="1" w:styleId="DocumentMapChar">
    <w:name w:val="Document Map Char"/>
    <w:basedOn w:val="DefaultParagraphFont"/>
    <w:link w:val="DocumentMap"/>
    <w:rsid w:val="00AC79C1"/>
    <w:rPr>
      <w:rFonts w:ascii="Segoe UI" w:hAnsi="Segoe UI" w:cs="Segoe UI"/>
      <w:sz w:val="16"/>
      <w:szCs w:val="16"/>
      <w:lang w:val="en-GB"/>
    </w:rPr>
  </w:style>
  <w:style w:type="paragraph" w:styleId="E-mailSignature">
    <w:name w:val="E-mail Signature"/>
    <w:basedOn w:val="Normal"/>
    <w:link w:val="E-mailSignatureChar"/>
    <w:rsid w:val="00AC79C1"/>
  </w:style>
  <w:style w:type="character" w:customStyle="1" w:styleId="E-mailSignatureChar">
    <w:name w:val="E-mail Signature Char"/>
    <w:basedOn w:val="DefaultParagraphFont"/>
    <w:link w:val="E-mailSignature"/>
    <w:rsid w:val="00AC79C1"/>
    <w:rPr>
      <w:lang w:val="en-GB"/>
    </w:rPr>
  </w:style>
  <w:style w:type="paragraph" w:styleId="EndnoteText">
    <w:name w:val="endnote text"/>
    <w:basedOn w:val="Normal"/>
    <w:link w:val="EndnoteTextChar"/>
    <w:rsid w:val="00AC79C1"/>
  </w:style>
  <w:style w:type="character" w:customStyle="1" w:styleId="EndnoteTextChar">
    <w:name w:val="Endnote Text Char"/>
    <w:basedOn w:val="DefaultParagraphFont"/>
    <w:link w:val="EndnoteText"/>
    <w:rsid w:val="00AC79C1"/>
    <w:rPr>
      <w:lang w:val="en-GB"/>
    </w:rPr>
  </w:style>
  <w:style w:type="paragraph" w:styleId="EnvelopeAddress">
    <w:name w:val="envelope address"/>
    <w:basedOn w:val="Normal"/>
    <w:rsid w:val="00AC79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AC79C1"/>
    <w:rPr>
      <w:rFonts w:asciiTheme="majorHAnsi" w:eastAsiaTheme="majorEastAsia" w:hAnsiTheme="majorHAnsi" w:cstheme="majorBidi"/>
    </w:rPr>
  </w:style>
  <w:style w:type="paragraph" w:styleId="FootnoteText">
    <w:name w:val="footnote text"/>
    <w:basedOn w:val="Normal"/>
    <w:link w:val="FootnoteTextChar"/>
    <w:rsid w:val="00AC79C1"/>
  </w:style>
  <w:style w:type="character" w:customStyle="1" w:styleId="FootnoteTextChar">
    <w:name w:val="Footnote Text Char"/>
    <w:basedOn w:val="DefaultParagraphFont"/>
    <w:link w:val="FootnoteText"/>
    <w:rsid w:val="00AC79C1"/>
    <w:rPr>
      <w:lang w:val="en-GB"/>
    </w:rPr>
  </w:style>
  <w:style w:type="paragraph" w:styleId="HTMLAddress">
    <w:name w:val="HTML Address"/>
    <w:basedOn w:val="Normal"/>
    <w:link w:val="HTMLAddressChar"/>
    <w:rsid w:val="00AC79C1"/>
    <w:rPr>
      <w:i/>
      <w:iCs/>
    </w:rPr>
  </w:style>
  <w:style w:type="character" w:customStyle="1" w:styleId="HTMLAddressChar">
    <w:name w:val="HTML Address Char"/>
    <w:basedOn w:val="DefaultParagraphFont"/>
    <w:link w:val="HTMLAddress"/>
    <w:rsid w:val="00AC79C1"/>
    <w:rPr>
      <w:i/>
      <w:iCs/>
      <w:lang w:val="en-GB"/>
    </w:rPr>
  </w:style>
  <w:style w:type="paragraph" w:styleId="HTMLPreformatted">
    <w:name w:val="HTML Preformatted"/>
    <w:basedOn w:val="Normal"/>
    <w:link w:val="HTMLPreformattedChar"/>
    <w:rsid w:val="00AC79C1"/>
    <w:rPr>
      <w:rFonts w:ascii="Courier New" w:hAnsi="Courier New" w:cs="Courier New"/>
    </w:rPr>
  </w:style>
  <w:style w:type="character" w:customStyle="1" w:styleId="HTMLPreformattedChar">
    <w:name w:val="HTML Preformatted Char"/>
    <w:basedOn w:val="DefaultParagraphFont"/>
    <w:link w:val="HTMLPreformatted"/>
    <w:rsid w:val="00AC79C1"/>
    <w:rPr>
      <w:rFonts w:ascii="Courier New" w:hAnsi="Courier New" w:cs="Courier New"/>
      <w:lang w:val="en-GB"/>
    </w:rPr>
  </w:style>
  <w:style w:type="paragraph" w:styleId="Index1">
    <w:name w:val="index 1"/>
    <w:basedOn w:val="Normal"/>
    <w:next w:val="Normal"/>
    <w:rsid w:val="00AC79C1"/>
    <w:pPr>
      <w:ind w:left="200" w:hanging="200"/>
    </w:pPr>
  </w:style>
  <w:style w:type="paragraph" w:styleId="Index2">
    <w:name w:val="index 2"/>
    <w:basedOn w:val="Normal"/>
    <w:next w:val="Normal"/>
    <w:rsid w:val="00AC79C1"/>
    <w:pPr>
      <w:ind w:left="400" w:hanging="200"/>
    </w:pPr>
  </w:style>
  <w:style w:type="paragraph" w:styleId="Index3">
    <w:name w:val="index 3"/>
    <w:basedOn w:val="Normal"/>
    <w:next w:val="Normal"/>
    <w:rsid w:val="00AC79C1"/>
    <w:pPr>
      <w:ind w:left="600" w:hanging="200"/>
    </w:pPr>
  </w:style>
  <w:style w:type="paragraph" w:styleId="Index4">
    <w:name w:val="index 4"/>
    <w:basedOn w:val="Normal"/>
    <w:next w:val="Normal"/>
    <w:rsid w:val="00AC79C1"/>
    <w:pPr>
      <w:ind w:left="800" w:hanging="200"/>
    </w:pPr>
  </w:style>
  <w:style w:type="paragraph" w:styleId="Index5">
    <w:name w:val="index 5"/>
    <w:basedOn w:val="Normal"/>
    <w:next w:val="Normal"/>
    <w:rsid w:val="00AC79C1"/>
    <w:pPr>
      <w:ind w:left="1000" w:hanging="200"/>
    </w:pPr>
  </w:style>
  <w:style w:type="paragraph" w:styleId="Index6">
    <w:name w:val="index 6"/>
    <w:basedOn w:val="Normal"/>
    <w:next w:val="Normal"/>
    <w:rsid w:val="00AC79C1"/>
    <w:pPr>
      <w:ind w:left="1200" w:hanging="200"/>
    </w:pPr>
  </w:style>
  <w:style w:type="paragraph" w:styleId="Index7">
    <w:name w:val="index 7"/>
    <w:basedOn w:val="Normal"/>
    <w:next w:val="Normal"/>
    <w:rsid w:val="00AC79C1"/>
    <w:pPr>
      <w:ind w:left="1400" w:hanging="200"/>
    </w:pPr>
  </w:style>
  <w:style w:type="paragraph" w:styleId="Index8">
    <w:name w:val="index 8"/>
    <w:basedOn w:val="Normal"/>
    <w:next w:val="Normal"/>
    <w:rsid w:val="00AC79C1"/>
    <w:pPr>
      <w:ind w:left="1600" w:hanging="200"/>
    </w:pPr>
  </w:style>
  <w:style w:type="paragraph" w:styleId="Index9">
    <w:name w:val="index 9"/>
    <w:basedOn w:val="Normal"/>
    <w:next w:val="Normal"/>
    <w:rsid w:val="00AC79C1"/>
    <w:pPr>
      <w:ind w:left="1800" w:hanging="200"/>
    </w:pPr>
  </w:style>
  <w:style w:type="paragraph" w:styleId="IndexHeading">
    <w:name w:val="index heading"/>
    <w:basedOn w:val="Normal"/>
    <w:next w:val="Index1"/>
    <w:rsid w:val="00AC79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79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79C1"/>
    <w:rPr>
      <w:i/>
      <w:iCs/>
      <w:color w:val="4472C4" w:themeColor="accent1"/>
      <w:lang w:val="en-GB"/>
    </w:rPr>
  </w:style>
  <w:style w:type="paragraph" w:styleId="List">
    <w:name w:val="List"/>
    <w:basedOn w:val="Normal"/>
    <w:rsid w:val="00AC79C1"/>
    <w:pPr>
      <w:ind w:left="283" w:hanging="283"/>
      <w:contextualSpacing/>
    </w:pPr>
  </w:style>
  <w:style w:type="paragraph" w:styleId="List2">
    <w:name w:val="List 2"/>
    <w:basedOn w:val="Normal"/>
    <w:rsid w:val="00AC79C1"/>
    <w:pPr>
      <w:ind w:left="566" w:hanging="283"/>
      <w:contextualSpacing/>
    </w:pPr>
  </w:style>
  <w:style w:type="paragraph" w:styleId="List3">
    <w:name w:val="List 3"/>
    <w:basedOn w:val="Normal"/>
    <w:rsid w:val="00AC79C1"/>
    <w:pPr>
      <w:ind w:left="849" w:hanging="283"/>
      <w:contextualSpacing/>
    </w:pPr>
  </w:style>
  <w:style w:type="paragraph" w:styleId="List4">
    <w:name w:val="List 4"/>
    <w:basedOn w:val="Normal"/>
    <w:rsid w:val="00AC79C1"/>
    <w:pPr>
      <w:ind w:left="1132" w:hanging="283"/>
      <w:contextualSpacing/>
    </w:pPr>
  </w:style>
  <w:style w:type="paragraph" w:styleId="List5">
    <w:name w:val="List 5"/>
    <w:basedOn w:val="Normal"/>
    <w:rsid w:val="00AC79C1"/>
    <w:pPr>
      <w:ind w:left="1415" w:hanging="283"/>
      <w:contextualSpacing/>
    </w:pPr>
  </w:style>
  <w:style w:type="paragraph" w:styleId="ListBullet">
    <w:name w:val="List Bullet"/>
    <w:basedOn w:val="Normal"/>
    <w:rsid w:val="00AC79C1"/>
    <w:pPr>
      <w:numPr>
        <w:numId w:val="5"/>
      </w:numPr>
      <w:contextualSpacing/>
    </w:pPr>
  </w:style>
  <w:style w:type="paragraph" w:styleId="ListBullet2">
    <w:name w:val="List Bullet 2"/>
    <w:basedOn w:val="Normal"/>
    <w:rsid w:val="00AC79C1"/>
    <w:pPr>
      <w:numPr>
        <w:numId w:val="6"/>
      </w:numPr>
      <w:contextualSpacing/>
    </w:pPr>
  </w:style>
  <w:style w:type="paragraph" w:styleId="ListBullet3">
    <w:name w:val="List Bullet 3"/>
    <w:basedOn w:val="Normal"/>
    <w:rsid w:val="00AC79C1"/>
    <w:pPr>
      <w:numPr>
        <w:numId w:val="7"/>
      </w:numPr>
      <w:contextualSpacing/>
    </w:pPr>
  </w:style>
  <w:style w:type="paragraph" w:styleId="ListBullet4">
    <w:name w:val="List Bullet 4"/>
    <w:basedOn w:val="Normal"/>
    <w:rsid w:val="00AC79C1"/>
    <w:pPr>
      <w:numPr>
        <w:numId w:val="8"/>
      </w:numPr>
      <w:contextualSpacing/>
    </w:pPr>
  </w:style>
  <w:style w:type="paragraph" w:styleId="ListBullet5">
    <w:name w:val="List Bullet 5"/>
    <w:basedOn w:val="Normal"/>
    <w:rsid w:val="00AC79C1"/>
    <w:pPr>
      <w:numPr>
        <w:numId w:val="9"/>
      </w:numPr>
      <w:contextualSpacing/>
    </w:pPr>
  </w:style>
  <w:style w:type="paragraph" w:styleId="ListContinue">
    <w:name w:val="List Continue"/>
    <w:basedOn w:val="Normal"/>
    <w:rsid w:val="00AC79C1"/>
    <w:pPr>
      <w:spacing w:after="120"/>
      <w:ind w:left="283"/>
      <w:contextualSpacing/>
    </w:pPr>
  </w:style>
  <w:style w:type="paragraph" w:styleId="ListContinue2">
    <w:name w:val="List Continue 2"/>
    <w:basedOn w:val="Normal"/>
    <w:rsid w:val="00AC79C1"/>
    <w:pPr>
      <w:spacing w:after="120"/>
      <w:ind w:left="566"/>
      <w:contextualSpacing/>
    </w:pPr>
  </w:style>
  <w:style w:type="paragraph" w:styleId="ListContinue3">
    <w:name w:val="List Continue 3"/>
    <w:basedOn w:val="Normal"/>
    <w:rsid w:val="00AC79C1"/>
    <w:pPr>
      <w:spacing w:after="120"/>
      <w:ind w:left="849"/>
      <w:contextualSpacing/>
    </w:pPr>
  </w:style>
  <w:style w:type="paragraph" w:styleId="ListContinue4">
    <w:name w:val="List Continue 4"/>
    <w:basedOn w:val="Normal"/>
    <w:rsid w:val="00AC79C1"/>
    <w:pPr>
      <w:spacing w:after="120"/>
      <w:ind w:left="1132"/>
      <w:contextualSpacing/>
    </w:pPr>
  </w:style>
  <w:style w:type="paragraph" w:styleId="ListContinue5">
    <w:name w:val="List Continue 5"/>
    <w:basedOn w:val="Normal"/>
    <w:rsid w:val="00AC79C1"/>
    <w:pPr>
      <w:spacing w:after="120"/>
      <w:ind w:left="1415"/>
      <w:contextualSpacing/>
    </w:pPr>
  </w:style>
  <w:style w:type="paragraph" w:styleId="ListNumber">
    <w:name w:val="List Number"/>
    <w:basedOn w:val="Normal"/>
    <w:rsid w:val="00AC79C1"/>
    <w:pPr>
      <w:numPr>
        <w:numId w:val="10"/>
      </w:numPr>
      <w:contextualSpacing/>
    </w:pPr>
  </w:style>
  <w:style w:type="paragraph" w:styleId="ListNumber2">
    <w:name w:val="List Number 2"/>
    <w:basedOn w:val="Normal"/>
    <w:rsid w:val="00AC79C1"/>
    <w:pPr>
      <w:numPr>
        <w:numId w:val="11"/>
      </w:numPr>
      <w:contextualSpacing/>
    </w:pPr>
  </w:style>
  <w:style w:type="paragraph" w:styleId="ListNumber3">
    <w:name w:val="List Number 3"/>
    <w:basedOn w:val="Normal"/>
    <w:rsid w:val="00AC79C1"/>
    <w:pPr>
      <w:numPr>
        <w:numId w:val="12"/>
      </w:numPr>
      <w:contextualSpacing/>
    </w:pPr>
  </w:style>
  <w:style w:type="paragraph" w:styleId="ListNumber4">
    <w:name w:val="List Number 4"/>
    <w:basedOn w:val="Normal"/>
    <w:rsid w:val="00AC79C1"/>
    <w:pPr>
      <w:numPr>
        <w:numId w:val="13"/>
      </w:numPr>
      <w:contextualSpacing/>
    </w:pPr>
  </w:style>
  <w:style w:type="paragraph" w:styleId="ListNumber5">
    <w:name w:val="List Number 5"/>
    <w:basedOn w:val="Normal"/>
    <w:rsid w:val="00AC79C1"/>
    <w:pPr>
      <w:numPr>
        <w:numId w:val="14"/>
      </w:numPr>
      <w:contextualSpacing/>
    </w:pPr>
  </w:style>
  <w:style w:type="paragraph" w:styleId="ListParagraph">
    <w:name w:val="List Paragraph"/>
    <w:basedOn w:val="Normal"/>
    <w:uiPriority w:val="34"/>
    <w:qFormat/>
    <w:rsid w:val="00AC79C1"/>
    <w:pPr>
      <w:ind w:left="720"/>
    </w:pPr>
  </w:style>
  <w:style w:type="paragraph" w:styleId="MacroText">
    <w:name w:val="macro"/>
    <w:link w:val="MacroTextChar"/>
    <w:rsid w:val="00AC79C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basedOn w:val="DefaultParagraphFont"/>
    <w:link w:val="MacroText"/>
    <w:rsid w:val="00AC79C1"/>
    <w:rPr>
      <w:rFonts w:ascii="Courier New" w:hAnsi="Courier New" w:cs="Courier New"/>
      <w:lang w:val="en-GB"/>
    </w:rPr>
  </w:style>
  <w:style w:type="paragraph" w:styleId="MessageHeader">
    <w:name w:val="Message Header"/>
    <w:basedOn w:val="Normal"/>
    <w:link w:val="MessageHeaderChar"/>
    <w:rsid w:val="00AC79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C79C1"/>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AC79C1"/>
    <w:rPr>
      <w:lang w:val="en-GB"/>
    </w:rPr>
  </w:style>
  <w:style w:type="paragraph" w:styleId="NormalWeb">
    <w:name w:val="Normal (Web)"/>
    <w:basedOn w:val="Normal"/>
    <w:rsid w:val="00AC79C1"/>
    <w:rPr>
      <w:sz w:val="24"/>
      <w:szCs w:val="24"/>
    </w:rPr>
  </w:style>
  <w:style w:type="paragraph" w:styleId="NormalIndent">
    <w:name w:val="Normal Indent"/>
    <w:basedOn w:val="Normal"/>
    <w:rsid w:val="00AC79C1"/>
    <w:pPr>
      <w:ind w:left="720"/>
    </w:pPr>
  </w:style>
  <w:style w:type="paragraph" w:styleId="NoteHeading">
    <w:name w:val="Note Heading"/>
    <w:basedOn w:val="Normal"/>
    <w:next w:val="Normal"/>
    <w:link w:val="NoteHeadingChar"/>
    <w:rsid w:val="00AC79C1"/>
  </w:style>
  <w:style w:type="character" w:customStyle="1" w:styleId="NoteHeadingChar">
    <w:name w:val="Note Heading Char"/>
    <w:basedOn w:val="DefaultParagraphFont"/>
    <w:link w:val="NoteHeading"/>
    <w:rsid w:val="00AC79C1"/>
    <w:rPr>
      <w:lang w:val="en-GB"/>
    </w:rPr>
  </w:style>
  <w:style w:type="paragraph" w:styleId="PlainText">
    <w:name w:val="Plain Text"/>
    <w:basedOn w:val="Normal"/>
    <w:link w:val="PlainTextChar"/>
    <w:rsid w:val="00AC79C1"/>
    <w:rPr>
      <w:rFonts w:ascii="Courier New" w:hAnsi="Courier New" w:cs="Courier New"/>
    </w:rPr>
  </w:style>
  <w:style w:type="character" w:customStyle="1" w:styleId="PlainTextChar">
    <w:name w:val="Plain Text Char"/>
    <w:basedOn w:val="DefaultParagraphFont"/>
    <w:link w:val="PlainText"/>
    <w:rsid w:val="00AC79C1"/>
    <w:rPr>
      <w:rFonts w:ascii="Courier New" w:hAnsi="Courier New" w:cs="Courier New"/>
      <w:lang w:val="en-GB"/>
    </w:rPr>
  </w:style>
  <w:style w:type="paragraph" w:styleId="Quote">
    <w:name w:val="Quote"/>
    <w:basedOn w:val="Normal"/>
    <w:next w:val="Normal"/>
    <w:link w:val="QuoteChar"/>
    <w:uiPriority w:val="29"/>
    <w:qFormat/>
    <w:rsid w:val="00AC79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79C1"/>
    <w:rPr>
      <w:i/>
      <w:iCs/>
      <w:color w:val="404040" w:themeColor="text1" w:themeTint="BF"/>
      <w:lang w:val="en-GB"/>
    </w:rPr>
  </w:style>
  <w:style w:type="paragraph" w:styleId="Salutation">
    <w:name w:val="Salutation"/>
    <w:basedOn w:val="Normal"/>
    <w:next w:val="Normal"/>
    <w:link w:val="SalutationChar"/>
    <w:rsid w:val="00AC79C1"/>
  </w:style>
  <w:style w:type="character" w:customStyle="1" w:styleId="SalutationChar">
    <w:name w:val="Salutation Char"/>
    <w:basedOn w:val="DefaultParagraphFont"/>
    <w:link w:val="Salutation"/>
    <w:rsid w:val="00AC79C1"/>
    <w:rPr>
      <w:lang w:val="en-GB"/>
    </w:rPr>
  </w:style>
  <w:style w:type="paragraph" w:styleId="Signature">
    <w:name w:val="Signature"/>
    <w:basedOn w:val="Normal"/>
    <w:link w:val="SignatureChar"/>
    <w:rsid w:val="00AC79C1"/>
    <w:pPr>
      <w:ind w:left="4252"/>
    </w:pPr>
  </w:style>
  <w:style w:type="character" w:customStyle="1" w:styleId="SignatureChar">
    <w:name w:val="Signature Char"/>
    <w:basedOn w:val="DefaultParagraphFont"/>
    <w:link w:val="Signature"/>
    <w:rsid w:val="00AC79C1"/>
    <w:rPr>
      <w:lang w:val="en-GB"/>
    </w:rPr>
  </w:style>
  <w:style w:type="paragraph" w:styleId="Subtitle">
    <w:name w:val="Subtitle"/>
    <w:basedOn w:val="Normal"/>
    <w:next w:val="Normal"/>
    <w:link w:val="SubtitleChar"/>
    <w:qFormat/>
    <w:rsid w:val="00AC79C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AC79C1"/>
    <w:rPr>
      <w:rFonts w:asciiTheme="majorHAnsi" w:eastAsiaTheme="majorEastAsia" w:hAnsiTheme="majorHAnsi" w:cstheme="majorBidi"/>
      <w:sz w:val="24"/>
      <w:szCs w:val="24"/>
      <w:lang w:val="en-GB"/>
    </w:rPr>
  </w:style>
  <w:style w:type="paragraph" w:styleId="TableofAuthorities">
    <w:name w:val="table of authorities"/>
    <w:basedOn w:val="Normal"/>
    <w:next w:val="Normal"/>
    <w:rsid w:val="00AC79C1"/>
    <w:pPr>
      <w:ind w:left="200" w:hanging="200"/>
    </w:pPr>
  </w:style>
  <w:style w:type="paragraph" w:styleId="TableofFigures">
    <w:name w:val="table of figures"/>
    <w:basedOn w:val="Normal"/>
    <w:next w:val="Normal"/>
    <w:rsid w:val="00AC79C1"/>
  </w:style>
  <w:style w:type="paragraph" w:styleId="Title">
    <w:name w:val="Title"/>
    <w:basedOn w:val="Normal"/>
    <w:next w:val="Normal"/>
    <w:link w:val="TitleChar"/>
    <w:qFormat/>
    <w:rsid w:val="00AC79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C79C1"/>
    <w:rPr>
      <w:rFonts w:asciiTheme="majorHAnsi" w:eastAsiaTheme="majorEastAsia" w:hAnsiTheme="majorHAnsi" w:cstheme="majorBidi"/>
      <w:b/>
      <w:bCs/>
      <w:kern w:val="28"/>
      <w:sz w:val="32"/>
      <w:szCs w:val="32"/>
      <w:lang w:val="en-GB"/>
    </w:rPr>
  </w:style>
  <w:style w:type="paragraph" w:styleId="TOAHeading">
    <w:name w:val="toa heading"/>
    <w:basedOn w:val="Normal"/>
    <w:next w:val="Normal"/>
    <w:rsid w:val="00AC79C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C79C1"/>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paragraph" w:styleId="Revision">
    <w:name w:val="Revision"/>
    <w:hidden/>
    <w:uiPriority w:val="99"/>
    <w:semiHidden/>
    <w:rsid w:val="00AC79C1"/>
    <w:rPr>
      <w:lang w:val="en-GB"/>
    </w:rPr>
  </w:style>
  <w:style w:type="character" w:customStyle="1" w:styleId="TFCharChar">
    <w:name w:val="TF Char Char"/>
    <w:link w:val="TF"/>
    <w:rsid w:val="00AC79C1"/>
    <w:rPr>
      <w:rFonts w:ascii="Arial" w:hAnsi="Arial"/>
      <w:b/>
      <w:lang w:val="en-GB"/>
    </w:rPr>
  </w:style>
  <w:style w:type="character" w:customStyle="1" w:styleId="PLChar">
    <w:name w:val="PL Char"/>
    <w:link w:val="PL"/>
    <w:qFormat/>
    <w:rsid w:val="0028187C"/>
    <w:rPr>
      <w:rFonts w:ascii="Courier New" w:hAnsi="Courier New"/>
      <w:sz w:val="16"/>
      <w:lang w:val="en-GB"/>
    </w:rPr>
  </w:style>
  <w:style w:type="character" w:customStyle="1" w:styleId="NOChar">
    <w:name w:val="NO Char"/>
    <w:link w:val="NO"/>
    <w:qFormat/>
    <w:rsid w:val="000A77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565">
      <w:bodyDiv w:val="1"/>
      <w:marLeft w:val="0"/>
      <w:marRight w:val="0"/>
      <w:marTop w:val="0"/>
      <w:marBottom w:val="0"/>
      <w:divBdr>
        <w:top w:val="none" w:sz="0" w:space="0" w:color="auto"/>
        <w:left w:val="none" w:sz="0" w:space="0" w:color="auto"/>
        <w:bottom w:val="none" w:sz="0" w:space="0" w:color="auto"/>
        <w:right w:val="none" w:sz="0" w:space="0" w:color="auto"/>
      </w:divBdr>
    </w:div>
    <w:div w:id="206264569">
      <w:bodyDiv w:val="1"/>
      <w:marLeft w:val="0"/>
      <w:marRight w:val="0"/>
      <w:marTop w:val="0"/>
      <w:marBottom w:val="0"/>
      <w:divBdr>
        <w:top w:val="none" w:sz="0" w:space="0" w:color="auto"/>
        <w:left w:val="none" w:sz="0" w:space="0" w:color="auto"/>
        <w:bottom w:val="none" w:sz="0" w:space="0" w:color="auto"/>
        <w:right w:val="none" w:sz="0" w:space="0" w:color="auto"/>
      </w:divBdr>
    </w:div>
    <w:div w:id="1200629993">
      <w:bodyDiv w:val="1"/>
      <w:marLeft w:val="0"/>
      <w:marRight w:val="0"/>
      <w:marTop w:val="0"/>
      <w:marBottom w:val="0"/>
      <w:divBdr>
        <w:top w:val="none" w:sz="0" w:space="0" w:color="auto"/>
        <w:left w:val="none" w:sz="0" w:space="0" w:color="auto"/>
        <w:bottom w:val="none" w:sz="0" w:space="0" w:color="auto"/>
        <w:right w:val="none" w:sz="0" w:space="0" w:color="auto"/>
      </w:divBdr>
    </w:div>
    <w:div w:id="1309088122">
      <w:bodyDiv w:val="1"/>
      <w:marLeft w:val="0"/>
      <w:marRight w:val="0"/>
      <w:marTop w:val="0"/>
      <w:marBottom w:val="0"/>
      <w:divBdr>
        <w:top w:val="none" w:sz="0" w:space="0" w:color="auto"/>
        <w:left w:val="none" w:sz="0" w:space="0" w:color="auto"/>
        <w:bottom w:val="none" w:sz="0" w:space="0" w:color="auto"/>
        <w:right w:val="none" w:sz="0" w:space="0" w:color="auto"/>
      </w:divBdr>
    </w:div>
    <w:div w:id="1390425311">
      <w:bodyDiv w:val="1"/>
      <w:marLeft w:val="0"/>
      <w:marRight w:val="0"/>
      <w:marTop w:val="0"/>
      <w:marBottom w:val="0"/>
      <w:divBdr>
        <w:top w:val="none" w:sz="0" w:space="0" w:color="auto"/>
        <w:left w:val="none" w:sz="0" w:space="0" w:color="auto"/>
        <w:bottom w:val="none" w:sz="0" w:space="0" w:color="auto"/>
        <w:right w:val="none" w:sz="0" w:space="0" w:color="auto"/>
      </w:divBdr>
    </w:div>
    <w:div w:id="1409382618">
      <w:bodyDiv w:val="1"/>
      <w:marLeft w:val="0"/>
      <w:marRight w:val="0"/>
      <w:marTop w:val="0"/>
      <w:marBottom w:val="0"/>
      <w:divBdr>
        <w:top w:val="none" w:sz="0" w:space="0" w:color="auto"/>
        <w:left w:val="none" w:sz="0" w:space="0" w:color="auto"/>
        <w:bottom w:val="none" w:sz="0" w:space="0" w:color="auto"/>
        <w:right w:val="none" w:sz="0" w:space="0" w:color="auto"/>
      </w:divBdr>
    </w:div>
    <w:div w:id="1417747220">
      <w:bodyDiv w:val="1"/>
      <w:marLeft w:val="0"/>
      <w:marRight w:val="0"/>
      <w:marTop w:val="0"/>
      <w:marBottom w:val="0"/>
      <w:divBdr>
        <w:top w:val="none" w:sz="0" w:space="0" w:color="auto"/>
        <w:left w:val="none" w:sz="0" w:space="0" w:color="auto"/>
        <w:bottom w:val="none" w:sz="0" w:space="0" w:color="auto"/>
        <w:right w:val="none" w:sz="0" w:space="0" w:color="auto"/>
      </w:divBdr>
    </w:div>
    <w:div w:id="1609893441">
      <w:bodyDiv w:val="1"/>
      <w:marLeft w:val="0"/>
      <w:marRight w:val="0"/>
      <w:marTop w:val="0"/>
      <w:marBottom w:val="0"/>
      <w:divBdr>
        <w:top w:val="none" w:sz="0" w:space="0" w:color="auto"/>
        <w:left w:val="none" w:sz="0" w:space="0" w:color="auto"/>
        <w:bottom w:val="none" w:sz="0" w:space="0" w:color="auto"/>
        <w:right w:val="none" w:sz="0" w:space="0" w:color="auto"/>
      </w:divBdr>
    </w:div>
    <w:div w:id="1913923597">
      <w:bodyDiv w:val="1"/>
      <w:marLeft w:val="0"/>
      <w:marRight w:val="0"/>
      <w:marTop w:val="0"/>
      <w:marBottom w:val="0"/>
      <w:divBdr>
        <w:top w:val="none" w:sz="0" w:space="0" w:color="auto"/>
        <w:left w:val="none" w:sz="0" w:space="0" w:color="auto"/>
        <w:bottom w:val="none" w:sz="0" w:space="0" w:color="auto"/>
        <w:right w:val="none" w:sz="0" w:space="0" w:color="auto"/>
      </w:divBdr>
    </w:div>
    <w:div w:id="20222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code.org" TargetMode="External"/><Relationship Id="rId5" Type="http://schemas.openxmlformats.org/officeDocument/2006/relationships/settings" Target="settings.xml"/><Relationship Id="rId15" Type="http://schemas.openxmlformats.org/officeDocument/2006/relationships/oleObject" Target="embeddings/Microsoft_Visio_2003-2010_Drawing2.vsd"/><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C09D-B27F-4B84-92D2-0E9E796D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3GPP TS 24.575</vt:lpstr>
    </vt:vector>
  </TitlesOfParts>
  <Company>ETSI</Company>
  <LinksUpToDate>false</LinksUpToDate>
  <CharactersWithSpaces>31860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24.575</dc:title>
  <dc:subject>5G System; Multicast/Broadcast UE pre-configuration Management Object (MO) (Release 18)</dc:subject>
  <dc:creator>MCC Support</dc:creator>
  <cp:keywords/>
  <dc:description/>
  <cp:lastModifiedBy>24.575_CR0019R1_(Rel-18)_UEConfig5MBS</cp:lastModifiedBy>
  <cp:revision>2</cp:revision>
  <cp:lastPrinted>2019-02-25T14:05:00Z</cp:lastPrinted>
  <dcterms:created xsi:type="dcterms:W3CDTF">2023-09-21T15:44:00Z</dcterms:created>
  <dcterms:modified xsi:type="dcterms:W3CDTF">2023-09-21T15:44:00Z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l-18%0019%</vt:lpwstr>
  </property>
</Properties>
</file>