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F85509" w14:paraId="1350C0D2" w14:textId="77777777" w:rsidTr="005E4BB2">
        <w:tc>
          <w:tcPr>
            <w:tcW w:w="10423" w:type="dxa"/>
            <w:gridSpan w:val="2"/>
            <w:shd w:val="clear" w:color="auto" w:fill="auto"/>
          </w:tcPr>
          <w:p w14:paraId="70DE1822" w14:textId="75D7E53A" w:rsidR="004F0988" w:rsidRPr="00F85509" w:rsidRDefault="004F0988" w:rsidP="00133525">
            <w:pPr>
              <w:pStyle w:val="ZA"/>
              <w:framePr w:w="0" w:hRule="auto" w:wrap="auto" w:vAnchor="margin" w:hAnchor="text" w:yAlign="inline"/>
              <w:rPr>
                <w:noProof w:val="0"/>
              </w:rPr>
            </w:pPr>
            <w:bookmarkStart w:id="0" w:name="page1"/>
            <w:r w:rsidRPr="00F85509">
              <w:rPr>
                <w:noProof w:val="0"/>
                <w:sz w:val="64"/>
              </w:rPr>
              <w:t xml:space="preserve">3GPP </w:t>
            </w:r>
            <w:bookmarkStart w:id="1" w:name="specType1"/>
            <w:r w:rsidRPr="00F85509">
              <w:rPr>
                <w:noProof w:val="0"/>
                <w:sz w:val="64"/>
              </w:rPr>
              <w:t>TS</w:t>
            </w:r>
            <w:bookmarkEnd w:id="1"/>
            <w:r w:rsidRPr="00F85509">
              <w:rPr>
                <w:noProof w:val="0"/>
                <w:sz w:val="64"/>
              </w:rPr>
              <w:t xml:space="preserve"> </w:t>
            </w:r>
            <w:bookmarkStart w:id="2" w:name="specNumber"/>
            <w:r w:rsidR="0056480E" w:rsidRPr="00F85509">
              <w:rPr>
                <w:noProof w:val="0"/>
                <w:sz w:val="64"/>
              </w:rPr>
              <w:t>24</w:t>
            </w:r>
            <w:r w:rsidRPr="00F85509">
              <w:rPr>
                <w:noProof w:val="0"/>
                <w:sz w:val="64"/>
              </w:rPr>
              <w:t>.</w:t>
            </w:r>
            <w:bookmarkEnd w:id="2"/>
            <w:r w:rsidR="000A5868" w:rsidRPr="00F85509">
              <w:rPr>
                <w:noProof w:val="0"/>
                <w:sz w:val="64"/>
              </w:rPr>
              <w:t>519</w:t>
            </w:r>
            <w:r w:rsidRPr="00F85509">
              <w:rPr>
                <w:noProof w:val="0"/>
                <w:sz w:val="64"/>
              </w:rPr>
              <w:t xml:space="preserve"> </w:t>
            </w:r>
            <w:r w:rsidRPr="00F85509">
              <w:rPr>
                <w:noProof w:val="0"/>
              </w:rPr>
              <w:t>V</w:t>
            </w:r>
            <w:bookmarkStart w:id="3" w:name="specVersion"/>
            <w:r w:rsidR="00F32E93" w:rsidRPr="00F85509">
              <w:rPr>
                <w:noProof w:val="0"/>
              </w:rPr>
              <w:t>16</w:t>
            </w:r>
            <w:r w:rsidR="007053CC" w:rsidRPr="00F85509">
              <w:rPr>
                <w:noProof w:val="0"/>
              </w:rPr>
              <w:t>.</w:t>
            </w:r>
            <w:ins w:id="4" w:author="24.519_CR0037R1_(Rel-16)_TEI16, Vertical_LAN" w:date="2023-09-21T12:12:00Z">
              <w:r w:rsidR="00200D6A">
                <w:rPr>
                  <w:noProof w:val="0"/>
                </w:rPr>
                <w:t>9</w:t>
              </w:r>
            </w:ins>
            <w:del w:id="5" w:author="24.519_CR0037R1_(Rel-16)_TEI16, Vertical_LAN" w:date="2023-09-21T12:12:00Z">
              <w:r w:rsidR="00CE11FE" w:rsidDel="00200D6A">
                <w:rPr>
                  <w:noProof w:val="0"/>
                </w:rPr>
                <w:delText>8</w:delText>
              </w:r>
            </w:del>
            <w:r w:rsidRPr="00F85509">
              <w:rPr>
                <w:noProof w:val="0"/>
              </w:rPr>
              <w:t>.</w:t>
            </w:r>
            <w:bookmarkEnd w:id="3"/>
            <w:r w:rsidR="00972C99" w:rsidRPr="00F85509">
              <w:rPr>
                <w:noProof w:val="0"/>
              </w:rPr>
              <w:t>0</w:t>
            </w:r>
            <w:r w:rsidRPr="00F85509">
              <w:rPr>
                <w:noProof w:val="0"/>
              </w:rPr>
              <w:t xml:space="preserve"> </w:t>
            </w:r>
            <w:r w:rsidRPr="00F85509">
              <w:rPr>
                <w:noProof w:val="0"/>
                <w:sz w:val="32"/>
              </w:rPr>
              <w:t>(</w:t>
            </w:r>
            <w:bookmarkStart w:id="6" w:name="issueDate"/>
            <w:r w:rsidR="0056480E" w:rsidRPr="00F85509">
              <w:rPr>
                <w:noProof w:val="0"/>
                <w:sz w:val="32"/>
              </w:rPr>
              <w:t>20</w:t>
            </w:r>
            <w:r w:rsidR="00972C99" w:rsidRPr="00F85509">
              <w:rPr>
                <w:noProof w:val="0"/>
                <w:sz w:val="32"/>
              </w:rPr>
              <w:t>2</w:t>
            </w:r>
            <w:r w:rsidR="00CE11FE">
              <w:rPr>
                <w:noProof w:val="0"/>
                <w:sz w:val="32"/>
              </w:rPr>
              <w:t>3</w:t>
            </w:r>
            <w:r w:rsidRPr="00F85509">
              <w:rPr>
                <w:noProof w:val="0"/>
                <w:sz w:val="32"/>
              </w:rPr>
              <w:t>-</w:t>
            </w:r>
            <w:bookmarkEnd w:id="6"/>
            <w:r w:rsidR="00BF32F1">
              <w:rPr>
                <w:noProof w:val="0"/>
                <w:sz w:val="32"/>
              </w:rPr>
              <w:t>0</w:t>
            </w:r>
            <w:ins w:id="7" w:author="24.519_CR0037R1_(Rel-16)_TEI16, Vertical_LAN" w:date="2023-09-21T12:12:00Z">
              <w:r w:rsidR="00200D6A">
                <w:rPr>
                  <w:noProof w:val="0"/>
                  <w:sz w:val="32"/>
                </w:rPr>
                <w:t>9</w:t>
              </w:r>
            </w:ins>
            <w:del w:id="8" w:author="24.519_CR0037R1_(Rel-16)_TEI16, Vertical_LAN" w:date="2023-09-21T12:12:00Z">
              <w:r w:rsidR="00CE11FE" w:rsidDel="00200D6A">
                <w:rPr>
                  <w:noProof w:val="0"/>
                  <w:sz w:val="32"/>
                </w:rPr>
                <w:delText>6</w:delText>
              </w:r>
            </w:del>
            <w:r w:rsidRPr="00F85509">
              <w:rPr>
                <w:noProof w:val="0"/>
                <w:sz w:val="32"/>
              </w:rPr>
              <w:t>)</w:t>
            </w:r>
          </w:p>
        </w:tc>
      </w:tr>
      <w:tr w:rsidR="004F0988" w:rsidRPr="00F85509" w14:paraId="2066DDAF" w14:textId="77777777" w:rsidTr="005E4BB2">
        <w:trPr>
          <w:trHeight w:hRule="exact" w:val="1134"/>
        </w:trPr>
        <w:tc>
          <w:tcPr>
            <w:tcW w:w="10423" w:type="dxa"/>
            <w:gridSpan w:val="2"/>
            <w:shd w:val="clear" w:color="auto" w:fill="auto"/>
          </w:tcPr>
          <w:p w14:paraId="1C02047E" w14:textId="77777777" w:rsidR="004F0988" w:rsidRPr="00F85509" w:rsidRDefault="004F0988" w:rsidP="00133525">
            <w:pPr>
              <w:pStyle w:val="ZB"/>
              <w:framePr w:w="0" w:hRule="auto" w:wrap="auto" w:vAnchor="margin" w:hAnchor="text" w:yAlign="inline"/>
              <w:rPr>
                <w:noProof w:val="0"/>
              </w:rPr>
            </w:pPr>
            <w:r w:rsidRPr="00F85509">
              <w:rPr>
                <w:noProof w:val="0"/>
              </w:rPr>
              <w:t xml:space="preserve">Technical </w:t>
            </w:r>
            <w:bookmarkStart w:id="9" w:name="spectype2"/>
            <w:r w:rsidRPr="00F85509">
              <w:rPr>
                <w:noProof w:val="0"/>
              </w:rPr>
              <w:t>Specification</w:t>
            </w:r>
            <w:bookmarkEnd w:id="9"/>
          </w:p>
          <w:p w14:paraId="14732533" w14:textId="77777777" w:rsidR="00BA4B8D" w:rsidRPr="00F85509" w:rsidRDefault="00BA4B8D" w:rsidP="00BA4B8D">
            <w:pPr>
              <w:pStyle w:val="Guidance"/>
            </w:pPr>
          </w:p>
        </w:tc>
      </w:tr>
      <w:tr w:rsidR="004F0988" w:rsidRPr="00F85509" w14:paraId="4511A3F9" w14:textId="77777777" w:rsidTr="005E4BB2">
        <w:trPr>
          <w:trHeight w:hRule="exact" w:val="3686"/>
        </w:trPr>
        <w:tc>
          <w:tcPr>
            <w:tcW w:w="10423" w:type="dxa"/>
            <w:gridSpan w:val="2"/>
            <w:shd w:val="clear" w:color="auto" w:fill="auto"/>
          </w:tcPr>
          <w:p w14:paraId="25535958" w14:textId="77777777" w:rsidR="004F0988" w:rsidRPr="00F85509" w:rsidRDefault="004F0988" w:rsidP="00133525">
            <w:pPr>
              <w:pStyle w:val="ZT"/>
              <w:framePr w:wrap="auto" w:hAnchor="text" w:yAlign="inline"/>
            </w:pPr>
            <w:r w:rsidRPr="00F85509">
              <w:t>3rd Generation Partnership Project;</w:t>
            </w:r>
          </w:p>
          <w:p w14:paraId="0997457C" w14:textId="77777777" w:rsidR="004F0988" w:rsidRPr="00F85509" w:rsidRDefault="004F0988" w:rsidP="00133525">
            <w:pPr>
              <w:pStyle w:val="ZT"/>
              <w:framePr w:wrap="auto" w:hAnchor="text" w:yAlign="inline"/>
            </w:pPr>
            <w:r w:rsidRPr="00F85509">
              <w:t xml:space="preserve">Technical Specification Group </w:t>
            </w:r>
            <w:bookmarkStart w:id="10" w:name="specTitle"/>
            <w:r w:rsidR="0056480E" w:rsidRPr="00F85509">
              <w:t>Core Network and Terminals</w:t>
            </w:r>
            <w:r w:rsidRPr="00F85509">
              <w:t>;</w:t>
            </w:r>
          </w:p>
          <w:p w14:paraId="24CE8257" w14:textId="77777777" w:rsidR="008937F0" w:rsidRPr="00F85509" w:rsidRDefault="008937F0" w:rsidP="00133525">
            <w:pPr>
              <w:pStyle w:val="ZT"/>
              <w:framePr w:wrap="auto" w:hAnchor="text" w:yAlign="inline"/>
            </w:pPr>
            <w:bookmarkStart w:id="11" w:name="_Hlk26880922"/>
            <w:r w:rsidRPr="00F85509">
              <w:t>5G System (5GS)</w:t>
            </w:r>
            <w:bookmarkEnd w:id="11"/>
            <w:r w:rsidRPr="00F85509">
              <w:t>;</w:t>
            </w:r>
          </w:p>
          <w:p w14:paraId="0B516896" w14:textId="13B86A30" w:rsidR="0056480E" w:rsidRPr="00F85509" w:rsidRDefault="0056480E" w:rsidP="00133525">
            <w:pPr>
              <w:pStyle w:val="ZT"/>
              <w:framePr w:wrap="auto" w:hAnchor="text" w:yAlign="inline"/>
            </w:pPr>
            <w:r w:rsidRPr="00F85509">
              <w:t>T</w:t>
            </w:r>
            <w:r w:rsidR="000D4A02" w:rsidRPr="00F85509">
              <w:t>ime-Sensitive Networking (TSN)</w:t>
            </w:r>
            <w:r w:rsidRPr="00F85509">
              <w:t xml:space="preserve"> Application Function (AF) to Device-</w:t>
            </w:r>
            <w:r w:rsidR="000D4A02" w:rsidRPr="00F85509">
              <w:t>S</w:t>
            </w:r>
            <w:r w:rsidRPr="00F85509">
              <w:t>ide TSN Translator (DS-TT) and Network-</w:t>
            </w:r>
            <w:r w:rsidR="000D4A02" w:rsidRPr="00F85509">
              <w:t>S</w:t>
            </w:r>
            <w:r w:rsidRPr="00F85509">
              <w:t>ide TSN Translator (NW-TT)</w:t>
            </w:r>
            <w:r w:rsidR="000D4A02" w:rsidRPr="00F85509">
              <w:t xml:space="preserve"> </w:t>
            </w:r>
            <w:r w:rsidRPr="00F85509">
              <w:t>protocol aspects;</w:t>
            </w:r>
          </w:p>
          <w:p w14:paraId="4D26015B" w14:textId="77777777" w:rsidR="004F0988" w:rsidRPr="00F85509" w:rsidRDefault="0056480E" w:rsidP="00133525">
            <w:pPr>
              <w:pStyle w:val="ZT"/>
              <w:framePr w:wrap="auto" w:hAnchor="text" w:yAlign="inline"/>
            </w:pPr>
            <w:r w:rsidRPr="00F85509">
              <w:t>Stage 3</w:t>
            </w:r>
          </w:p>
          <w:bookmarkEnd w:id="10"/>
          <w:p w14:paraId="460EE91C" w14:textId="77777777" w:rsidR="004F0988" w:rsidRPr="00F85509" w:rsidRDefault="004F0988" w:rsidP="00133525">
            <w:pPr>
              <w:pStyle w:val="ZT"/>
              <w:framePr w:wrap="auto" w:hAnchor="text" w:yAlign="inline"/>
              <w:rPr>
                <w:i/>
                <w:sz w:val="28"/>
              </w:rPr>
            </w:pPr>
            <w:r w:rsidRPr="00F85509">
              <w:t>(</w:t>
            </w:r>
            <w:r w:rsidRPr="00F85509">
              <w:rPr>
                <w:rStyle w:val="ZGSM"/>
              </w:rPr>
              <w:t xml:space="preserve">Release </w:t>
            </w:r>
            <w:bookmarkStart w:id="12" w:name="specRelease"/>
            <w:r w:rsidRPr="00F85509">
              <w:rPr>
                <w:rStyle w:val="ZGSM"/>
              </w:rPr>
              <w:t>16</w:t>
            </w:r>
            <w:bookmarkEnd w:id="12"/>
            <w:r w:rsidRPr="00F85509">
              <w:t>)</w:t>
            </w:r>
          </w:p>
        </w:tc>
      </w:tr>
      <w:tr w:rsidR="00BF128E" w:rsidRPr="00F85509" w14:paraId="4CC8C641" w14:textId="77777777" w:rsidTr="005E4BB2">
        <w:tc>
          <w:tcPr>
            <w:tcW w:w="10423" w:type="dxa"/>
            <w:gridSpan w:val="2"/>
            <w:shd w:val="clear" w:color="auto" w:fill="auto"/>
          </w:tcPr>
          <w:p w14:paraId="50CC6844" w14:textId="77777777" w:rsidR="00BF128E" w:rsidRPr="00F85509" w:rsidRDefault="00BF128E" w:rsidP="00133525">
            <w:pPr>
              <w:pStyle w:val="ZU"/>
              <w:framePr w:w="0" w:wrap="auto" w:vAnchor="margin" w:hAnchor="text" w:yAlign="inline"/>
              <w:tabs>
                <w:tab w:val="right" w:pos="10206"/>
              </w:tabs>
              <w:jc w:val="left"/>
              <w:rPr>
                <w:noProof w:val="0"/>
                <w:color w:val="0000FF"/>
              </w:rPr>
            </w:pPr>
            <w:r w:rsidRPr="00F85509">
              <w:rPr>
                <w:noProof w:val="0"/>
                <w:color w:val="0000FF"/>
              </w:rPr>
              <w:tab/>
            </w:r>
          </w:p>
        </w:tc>
      </w:tr>
      <w:tr w:rsidR="00D57972" w:rsidRPr="00F85509" w14:paraId="2A438F10" w14:textId="77777777" w:rsidTr="005E4BB2">
        <w:trPr>
          <w:trHeight w:hRule="exact" w:val="1531"/>
        </w:trPr>
        <w:tc>
          <w:tcPr>
            <w:tcW w:w="4883" w:type="dxa"/>
            <w:shd w:val="clear" w:color="auto" w:fill="auto"/>
          </w:tcPr>
          <w:p w14:paraId="4D6A8560" w14:textId="77777777" w:rsidR="00D57972" w:rsidRPr="00F85509" w:rsidRDefault="00912695">
            <w:r w:rsidRPr="00F85509">
              <w:rPr>
                <w:i/>
                <w:noProof/>
              </w:rPr>
              <w:drawing>
                <wp:inline distT="0" distB="0" distL="0" distR="0" wp14:anchorId="2ACB7375" wp14:editId="5A1917A9">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0A8BA4F2" w14:textId="77777777" w:rsidR="00D57972" w:rsidRPr="00F85509" w:rsidRDefault="00912695" w:rsidP="00133525">
            <w:pPr>
              <w:jc w:val="right"/>
            </w:pPr>
            <w:bookmarkStart w:id="13" w:name="logos"/>
            <w:r w:rsidRPr="00F85509">
              <w:rPr>
                <w:noProof/>
              </w:rPr>
              <w:drawing>
                <wp:inline distT="0" distB="0" distL="0" distR="0" wp14:anchorId="0FAD852A" wp14:editId="0EDA5CC6">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3"/>
          </w:p>
        </w:tc>
      </w:tr>
      <w:tr w:rsidR="00C074DD" w:rsidRPr="00F85509" w14:paraId="71DC1707" w14:textId="77777777" w:rsidTr="005E4BB2">
        <w:trPr>
          <w:trHeight w:hRule="exact" w:val="5783"/>
        </w:trPr>
        <w:tc>
          <w:tcPr>
            <w:tcW w:w="10423" w:type="dxa"/>
            <w:gridSpan w:val="2"/>
            <w:shd w:val="clear" w:color="auto" w:fill="auto"/>
          </w:tcPr>
          <w:p w14:paraId="7CD426A9" w14:textId="77777777" w:rsidR="00C074DD" w:rsidRPr="00F85509" w:rsidRDefault="00C074DD" w:rsidP="00C074DD">
            <w:pPr>
              <w:pStyle w:val="Guidance"/>
              <w:rPr>
                <w:b/>
              </w:rPr>
            </w:pPr>
          </w:p>
        </w:tc>
      </w:tr>
      <w:tr w:rsidR="00C074DD" w:rsidRPr="00F85509" w14:paraId="4C78B6E0" w14:textId="77777777" w:rsidTr="005E4BB2">
        <w:trPr>
          <w:cantSplit/>
          <w:trHeight w:hRule="exact" w:val="964"/>
        </w:trPr>
        <w:tc>
          <w:tcPr>
            <w:tcW w:w="10423" w:type="dxa"/>
            <w:gridSpan w:val="2"/>
            <w:shd w:val="clear" w:color="auto" w:fill="auto"/>
          </w:tcPr>
          <w:p w14:paraId="236C6EA4" w14:textId="77777777" w:rsidR="00C074DD" w:rsidRPr="00F85509" w:rsidRDefault="00C074DD" w:rsidP="00C074DD">
            <w:pPr>
              <w:rPr>
                <w:sz w:val="16"/>
              </w:rPr>
            </w:pPr>
            <w:bookmarkStart w:id="14" w:name="warningNotice"/>
            <w:r w:rsidRPr="00F85509">
              <w:rPr>
                <w:sz w:val="16"/>
              </w:rPr>
              <w:t>The present document has been developed within the 3rd Generation Partnership Project (3GPP</w:t>
            </w:r>
            <w:r w:rsidRPr="00F85509">
              <w:rPr>
                <w:sz w:val="16"/>
                <w:vertAlign w:val="superscript"/>
              </w:rPr>
              <w:t xml:space="preserve"> TM</w:t>
            </w:r>
            <w:r w:rsidRPr="00F85509">
              <w:rPr>
                <w:sz w:val="16"/>
              </w:rPr>
              <w:t>) and may be further elaborated for the purposes of 3GPP.</w:t>
            </w:r>
            <w:r w:rsidRPr="00F85509">
              <w:rPr>
                <w:sz w:val="16"/>
              </w:rPr>
              <w:br/>
              <w:t>The present document has not been subject to any approval process by the 3GPP</w:t>
            </w:r>
            <w:r w:rsidRPr="00F85509">
              <w:rPr>
                <w:sz w:val="16"/>
                <w:vertAlign w:val="superscript"/>
              </w:rPr>
              <w:t xml:space="preserve"> </w:t>
            </w:r>
            <w:r w:rsidRPr="00F85509">
              <w:rPr>
                <w:sz w:val="16"/>
              </w:rPr>
              <w:t>Organizational Partners and shall not be implemented.</w:t>
            </w:r>
            <w:r w:rsidRPr="00F85509">
              <w:rPr>
                <w:sz w:val="16"/>
              </w:rPr>
              <w:br/>
              <w:t>This Specification is provided for future development work within 3GPP</w:t>
            </w:r>
            <w:r w:rsidRPr="00F85509">
              <w:rPr>
                <w:sz w:val="16"/>
                <w:vertAlign w:val="superscript"/>
              </w:rPr>
              <w:t xml:space="preserve"> </w:t>
            </w:r>
            <w:r w:rsidRPr="00F85509">
              <w:rPr>
                <w:sz w:val="16"/>
              </w:rPr>
              <w:t>only. The Organizational Partners accept no liability for any use of this Specification.</w:t>
            </w:r>
            <w:r w:rsidRPr="00F85509">
              <w:rPr>
                <w:sz w:val="16"/>
              </w:rPr>
              <w:br/>
              <w:t>Specifications and Reports for implementation of the 3GPP</w:t>
            </w:r>
            <w:r w:rsidRPr="00F85509">
              <w:rPr>
                <w:sz w:val="16"/>
                <w:vertAlign w:val="superscript"/>
              </w:rPr>
              <w:t xml:space="preserve"> TM</w:t>
            </w:r>
            <w:r w:rsidRPr="00F85509">
              <w:rPr>
                <w:sz w:val="16"/>
              </w:rPr>
              <w:t xml:space="preserve"> system should be obtained via the 3GPP Organizational Partners' Publications Offices.</w:t>
            </w:r>
            <w:bookmarkEnd w:id="14"/>
          </w:p>
          <w:p w14:paraId="11DD503D" w14:textId="77777777" w:rsidR="00C074DD" w:rsidRPr="00F85509" w:rsidRDefault="00C074DD" w:rsidP="00C074DD">
            <w:pPr>
              <w:pStyle w:val="ZV"/>
              <w:framePr w:w="0" w:wrap="auto" w:vAnchor="margin" w:hAnchor="text" w:yAlign="inline"/>
              <w:rPr>
                <w:noProof w:val="0"/>
              </w:rPr>
            </w:pPr>
          </w:p>
          <w:p w14:paraId="725BF2A6" w14:textId="77777777" w:rsidR="00C074DD" w:rsidRPr="00F85509" w:rsidRDefault="00C074DD" w:rsidP="00C074DD">
            <w:pPr>
              <w:rPr>
                <w:sz w:val="16"/>
              </w:rPr>
            </w:pPr>
          </w:p>
        </w:tc>
      </w:tr>
      <w:bookmarkEnd w:id="0"/>
    </w:tbl>
    <w:p w14:paraId="38530F60" w14:textId="77777777" w:rsidR="00080512" w:rsidRPr="00F85509" w:rsidRDefault="00080512">
      <w:pPr>
        <w:sectPr w:rsidR="00080512" w:rsidRPr="00F8550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85509" w14:paraId="3C7B02ED" w14:textId="77777777" w:rsidTr="00133525">
        <w:trPr>
          <w:trHeight w:hRule="exact" w:val="5670"/>
        </w:trPr>
        <w:tc>
          <w:tcPr>
            <w:tcW w:w="10423" w:type="dxa"/>
            <w:shd w:val="clear" w:color="auto" w:fill="auto"/>
          </w:tcPr>
          <w:p w14:paraId="6581B7F4" w14:textId="77777777" w:rsidR="00E16509" w:rsidRPr="00F85509" w:rsidRDefault="00E16509" w:rsidP="00E16509">
            <w:pPr>
              <w:pStyle w:val="Guidance"/>
            </w:pPr>
            <w:bookmarkStart w:id="15" w:name="page2"/>
          </w:p>
        </w:tc>
      </w:tr>
      <w:tr w:rsidR="00E16509" w:rsidRPr="00F85509" w14:paraId="3375D8AC" w14:textId="77777777" w:rsidTr="00C074DD">
        <w:trPr>
          <w:trHeight w:hRule="exact" w:val="5387"/>
        </w:trPr>
        <w:tc>
          <w:tcPr>
            <w:tcW w:w="10423" w:type="dxa"/>
            <w:shd w:val="clear" w:color="auto" w:fill="auto"/>
          </w:tcPr>
          <w:p w14:paraId="562C1E88" w14:textId="77777777" w:rsidR="00E16509" w:rsidRPr="00F85509" w:rsidRDefault="00E16509" w:rsidP="00133525">
            <w:pPr>
              <w:pStyle w:val="FP"/>
              <w:spacing w:after="240"/>
              <w:ind w:left="2835" w:right="2835"/>
              <w:jc w:val="center"/>
              <w:rPr>
                <w:rFonts w:ascii="Arial" w:hAnsi="Arial"/>
                <w:b/>
                <w:i/>
              </w:rPr>
            </w:pPr>
            <w:bookmarkStart w:id="16" w:name="coords3gpp"/>
            <w:r w:rsidRPr="00F85509">
              <w:rPr>
                <w:rFonts w:ascii="Arial" w:hAnsi="Arial"/>
                <w:b/>
                <w:i/>
              </w:rPr>
              <w:t>3GPP</w:t>
            </w:r>
          </w:p>
          <w:p w14:paraId="759C187A" w14:textId="77777777" w:rsidR="00E16509" w:rsidRPr="00F85509" w:rsidRDefault="00E16509" w:rsidP="00133525">
            <w:pPr>
              <w:pStyle w:val="FP"/>
              <w:pBdr>
                <w:bottom w:val="single" w:sz="6" w:space="1" w:color="auto"/>
              </w:pBdr>
              <w:ind w:left="2835" w:right="2835"/>
              <w:jc w:val="center"/>
            </w:pPr>
            <w:r w:rsidRPr="00F85509">
              <w:t>Postal address</w:t>
            </w:r>
          </w:p>
          <w:p w14:paraId="0063EEB2" w14:textId="77777777" w:rsidR="00E16509" w:rsidRPr="00F85509" w:rsidRDefault="00E16509" w:rsidP="00133525">
            <w:pPr>
              <w:pStyle w:val="FP"/>
              <w:ind w:left="2835" w:right="2835"/>
              <w:jc w:val="center"/>
              <w:rPr>
                <w:rFonts w:ascii="Arial" w:hAnsi="Arial"/>
                <w:sz w:val="18"/>
              </w:rPr>
            </w:pPr>
          </w:p>
          <w:p w14:paraId="14C8C535" w14:textId="77777777" w:rsidR="00E16509" w:rsidRPr="00F85509" w:rsidRDefault="00E16509" w:rsidP="00133525">
            <w:pPr>
              <w:pStyle w:val="FP"/>
              <w:pBdr>
                <w:bottom w:val="single" w:sz="6" w:space="1" w:color="auto"/>
              </w:pBdr>
              <w:spacing w:before="240"/>
              <w:ind w:left="2835" w:right="2835"/>
              <w:jc w:val="center"/>
            </w:pPr>
            <w:r w:rsidRPr="00F85509">
              <w:t>3GPP support office address</w:t>
            </w:r>
          </w:p>
          <w:p w14:paraId="754251FA" w14:textId="77777777" w:rsidR="00E16509" w:rsidRPr="00F85509" w:rsidRDefault="00E16509" w:rsidP="00133525">
            <w:pPr>
              <w:pStyle w:val="FP"/>
              <w:ind w:left="2835" w:right="2835"/>
              <w:jc w:val="center"/>
              <w:rPr>
                <w:rFonts w:ascii="Arial" w:hAnsi="Arial"/>
                <w:sz w:val="18"/>
                <w:lang w:val="fr-FR"/>
              </w:rPr>
            </w:pPr>
            <w:r w:rsidRPr="00F85509">
              <w:rPr>
                <w:rFonts w:ascii="Arial" w:hAnsi="Arial"/>
                <w:sz w:val="18"/>
                <w:lang w:val="fr-FR"/>
              </w:rPr>
              <w:t>650 Route des Lucioles - Sophia Antipolis</w:t>
            </w:r>
          </w:p>
          <w:p w14:paraId="0C4FD638" w14:textId="77777777" w:rsidR="00E16509" w:rsidRPr="00F85509" w:rsidRDefault="00E16509" w:rsidP="00133525">
            <w:pPr>
              <w:pStyle w:val="FP"/>
              <w:ind w:left="2835" w:right="2835"/>
              <w:jc w:val="center"/>
              <w:rPr>
                <w:rFonts w:ascii="Arial" w:hAnsi="Arial"/>
                <w:sz w:val="18"/>
                <w:lang w:val="fr-FR"/>
              </w:rPr>
            </w:pPr>
            <w:r w:rsidRPr="00F85509">
              <w:rPr>
                <w:rFonts w:ascii="Arial" w:hAnsi="Arial"/>
                <w:sz w:val="18"/>
                <w:lang w:val="fr-FR"/>
              </w:rPr>
              <w:t>Valbonne - FRANCE</w:t>
            </w:r>
          </w:p>
          <w:p w14:paraId="6DD9EBB2" w14:textId="77777777" w:rsidR="00E16509" w:rsidRPr="00F85509" w:rsidRDefault="00E16509" w:rsidP="00133525">
            <w:pPr>
              <w:pStyle w:val="FP"/>
              <w:spacing w:after="20"/>
              <w:ind w:left="2835" w:right="2835"/>
              <w:jc w:val="center"/>
              <w:rPr>
                <w:rFonts w:ascii="Arial" w:hAnsi="Arial"/>
                <w:sz w:val="18"/>
              </w:rPr>
            </w:pPr>
            <w:r w:rsidRPr="00F85509">
              <w:rPr>
                <w:rFonts w:ascii="Arial" w:hAnsi="Arial"/>
                <w:sz w:val="18"/>
              </w:rPr>
              <w:t>Tel.: +33 4 92 94 42 00 Fax: +33 4 93 65 47 16</w:t>
            </w:r>
          </w:p>
          <w:p w14:paraId="5C340532" w14:textId="77777777" w:rsidR="00E16509" w:rsidRPr="00F85509" w:rsidRDefault="00E16509" w:rsidP="00133525">
            <w:pPr>
              <w:pStyle w:val="FP"/>
              <w:pBdr>
                <w:bottom w:val="single" w:sz="6" w:space="1" w:color="auto"/>
              </w:pBdr>
              <w:spacing w:before="240"/>
              <w:ind w:left="2835" w:right="2835"/>
              <w:jc w:val="center"/>
            </w:pPr>
            <w:r w:rsidRPr="00F85509">
              <w:t>Internet</w:t>
            </w:r>
          </w:p>
          <w:p w14:paraId="52B840FB" w14:textId="77777777" w:rsidR="00E16509" w:rsidRPr="00F85509" w:rsidRDefault="00E16509" w:rsidP="00133525">
            <w:pPr>
              <w:pStyle w:val="FP"/>
              <w:ind w:left="2835" w:right="2835"/>
              <w:jc w:val="center"/>
              <w:rPr>
                <w:rFonts w:ascii="Arial" w:hAnsi="Arial"/>
                <w:sz w:val="18"/>
              </w:rPr>
            </w:pPr>
            <w:r w:rsidRPr="00F85509">
              <w:rPr>
                <w:rFonts w:ascii="Arial" w:hAnsi="Arial"/>
                <w:sz w:val="18"/>
              </w:rPr>
              <w:t>http://www.3gpp.org</w:t>
            </w:r>
            <w:bookmarkEnd w:id="16"/>
          </w:p>
          <w:p w14:paraId="01A1B3A8" w14:textId="77777777" w:rsidR="00E16509" w:rsidRPr="00F85509" w:rsidRDefault="00E16509" w:rsidP="00133525"/>
        </w:tc>
      </w:tr>
      <w:tr w:rsidR="00E16509" w:rsidRPr="00F85509" w14:paraId="0EBAF833" w14:textId="77777777" w:rsidTr="00C074DD">
        <w:tc>
          <w:tcPr>
            <w:tcW w:w="10423" w:type="dxa"/>
            <w:shd w:val="clear" w:color="auto" w:fill="auto"/>
            <w:vAlign w:val="bottom"/>
          </w:tcPr>
          <w:p w14:paraId="4B061181" w14:textId="77777777" w:rsidR="00E16509" w:rsidRPr="00F85509" w:rsidRDefault="00E16509" w:rsidP="00133525">
            <w:pPr>
              <w:pStyle w:val="FP"/>
              <w:pBdr>
                <w:bottom w:val="single" w:sz="6" w:space="1" w:color="auto"/>
              </w:pBdr>
              <w:spacing w:after="240"/>
              <w:jc w:val="center"/>
              <w:rPr>
                <w:rFonts w:ascii="Arial" w:hAnsi="Arial"/>
                <w:b/>
                <w:i/>
              </w:rPr>
            </w:pPr>
            <w:bookmarkStart w:id="17" w:name="copyrightNotification"/>
            <w:r w:rsidRPr="00F85509">
              <w:rPr>
                <w:rFonts w:ascii="Arial" w:hAnsi="Arial"/>
                <w:b/>
                <w:i/>
              </w:rPr>
              <w:t>Copyright Notification</w:t>
            </w:r>
          </w:p>
          <w:p w14:paraId="42DA7118" w14:textId="77777777" w:rsidR="00E16509" w:rsidRPr="00F85509" w:rsidRDefault="00E16509" w:rsidP="00133525">
            <w:pPr>
              <w:pStyle w:val="FP"/>
              <w:jc w:val="center"/>
            </w:pPr>
            <w:r w:rsidRPr="00F85509">
              <w:t>No part may be reproduced except as authorized by written permission.</w:t>
            </w:r>
            <w:r w:rsidRPr="00F85509">
              <w:br/>
              <w:t>The copyright and the foregoing restriction extend to reproduction in all media.</w:t>
            </w:r>
          </w:p>
          <w:p w14:paraId="5131852D" w14:textId="77777777" w:rsidR="00E16509" w:rsidRPr="00F85509" w:rsidRDefault="00E16509" w:rsidP="00133525">
            <w:pPr>
              <w:pStyle w:val="FP"/>
              <w:jc w:val="center"/>
            </w:pPr>
          </w:p>
          <w:p w14:paraId="73CEF8EB" w14:textId="37C1548C" w:rsidR="00E16509" w:rsidRPr="00F85509" w:rsidRDefault="00E16509" w:rsidP="00133525">
            <w:pPr>
              <w:pStyle w:val="FP"/>
              <w:jc w:val="center"/>
              <w:rPr>
                <w:sz w:val="18"/>
              </w:rPr>
            </w:pPr>
            <w:r w:rsidRPr="00F85509">
              <w:rPr>
                <w:sz w:val="18"/>
              </w:rPr>
              <w:t xml:space="preserve">© </w:t>
            </w:r>
            <w:bookmarkStart w:id="18" w:name="copyrightDate"/>
            <w:r w:rsidRPr="00F85509">
              <w:rPr>
                <w:sz w:val="18"/>
              </w:rPr>
              <w:t>20</w:t>
            </w:r>
            <w:bookmarkEnd w:id="18"/>
            <w:r w:rsidR="007053CC" w:rsidRPr="00F85509">
              <w:rPr>
                <w:sz w:val="18"/>
              </w:rPr>
              <w:t>2</w:t>
            </w:r>
            <w:r w:rsidR="00CE11FE">
              <w:rPr>
                <w:sz w:val="18"/>
              </w:rPr>
              <w:t>3</w:t>
            </w:r>
            <w:r w:rsidRPr="00F85509">
              <w:rPr>
                <w:sz w:val="18"/>
              </w:rPr>
              <w:t>, 3GPP Organizational Partners (ARIB, ATIS, CCSA, ETSI, TSDSI, TTA, TTC).</w:t>
            </w:r>
            <w:bookmarkStart w:id="19" w:name="copyrightaddon"/>
            <w:bookmarkEnd w:id="19"/>
          </w:p>
          <w:p w14:paraId="66304CF3" w14:textId="77777777" w:rsidR="00E16509" w:rsidRPr="00F85509" w:rsidRDefault="00E16509" w:rsidP="00133525">
            <w:pPr>
              <w:pStyle w:val="FP"/>
              <w:jc w:val="center"/>
              <w:rPr>
                <w:sz w:val="18"/>
              </w:rPr>
            </w:pPr>
            <w:r w:rsidRPr="00F85509">
              <w:rPr>
                <w:sz w:val="18"/>
              </w:rPr>
              <w:t>All rights reserved.</w:t>
            </w:r>
          </w:p>
          <w:p w14:paraId="6604F099" w14:textId="77777777" w:rsidR="00E16509" w:rsidRPr="00F85509" w:rsidRDefault="00E16509" w:rsidP="00E16509">
            <w:pPr>
              <w:pStyle w:val="FP"/>
              <w:rPr>
                <w:sz w:val="18"/>
              </w:rPr>
            </w:pPr>
          </w:p>
          <w:p w14:paraId="668F141E" w14:textId="77777777" w:rsidR="00E16509" w:rsidRPr="00F85509" w:rsidRDefault="00E16509" w:rsidP="00E16509">
            <w:pPr>
              <w:pStyle w:val="FP"/>
              <w:rPr>
                <w:sz w:val="18"/>
              </w:rPr>
            </w:pPr>
            <w:r w:rsidRPr="00F85509">
              <w:rPr>
                <w:sz w:val="18"/>
              </w:rPr>
              <w:t>UMTS™ is a Trade Mark of ETSI registered for the benefit of its members</w:t>
            </w:r>
          </w:p>
          <w:p w14:paraId="1A03AA61" w14:textId="77777777" w:rsidR="00E16509" w:rsidRPr="00F85509" w:rsidRDefault="00E16509" w:rsidP="00E16509">
            <w:pPr>
              <w:pStyle w:val="FP"/>
              <w:rPr>
                <w:sz w:val="18"/>
              </w:rPr>
            </w:pPr>
            <w:r w:rsidRPr="00F85509">
              <w:rPr>
                <w:sz w:val="18"/>
              </w:rPr>
              <w:t>3GPP™ is a Trade Mark of ETSI registered for the benefit of its Members and of the 3GPP Organizational Partners</w:t>
            </w:r>
            <w:r w:rsidRPr="00F85509">
              <w:rPr>
                <w:sz w:val="18"/>
              </w:rPr>
              <w:br/>
              <w:t>LTE™ is a Trade Mark of ETSI registered for the benefit of its Members and of the 3GPP Organizational Partners</w:t>
            </w:r>
          </w:p>
          <w:p w14:paraId="19ABF8CC" w14:textId="77777777" w:rsidR="00E16509" w:rsidRPr="00F85509" w:rsidRDefault="00E16509" w:rsidP="00E16509">
            <w:pPr>
              <w:pStyle w:val="FP"/>
              <w:rPr>
                <w:sz w:val="18"/>
              </w:rPr>
            </w:pPr>
            <w:r w:rsidRPr="00F85509">
              <w:rPr>
                <w:sz w:val="18"/>
              </w:rPr>
              <w:t>GSM® and the GSM logo are registered and owned by the GSM Association</w:t>
            </w:r>
            <w:bookmarkEnd w:id="17"/>
          </w:p>
          <w:p w14:paraId="75746E5E" w14:textId="77777777" w:rsidR="00E16509" w:rsidRPr="00F85509" w:rsidRDefault="00E16509" w:rsidP="00133525"/>
        </w:tc>
      </w:tr>
      <w:bookmarkEnd w:id="15"/>
    </w:tbl>
    <w:p w14:paraId="35D06D4E" w14:textId="77777777" w:rsidR="00080512" w:rsidRPr="00F85509" w:rsidRDefault="00080512">
      <w:pPr>
        <w:pStyle w:val="TT"/>
      </w:pPr>
      <w:r w:rsidRPr="00F85509">
        <w:br w:type="page"/>
      </w:r>
      <w:bookmarkStart w:id="20" w:name="tableOfContents"/>
      <w:bookmarkEnd w:id="20"/>
      <w:r w:rsidRPr="00F85509">
        <w:lastRenderedPageBreak/>
        <w:t>Contents</w:t>
      </w:r>
    </w:p>
    <w:p w14:paraId="5BDBA07D" w14:textId="4EAD3B91" w:rsidR="00BA3659" w:rsidRDefault="008F55A2">
      <w:pPr>
        <w:pStyle w:val="TOC1"/>
        <w:rPr>
          <w:rFonts w:asciiTheme="minorHAnsi" w:eastAsiaTheme="minorEastAsia" w:hAnsiTheme="minorHAnsi" w:cstheme="minorBidi"/>
          <w:noProof/>
          <w:szCs w:val="22"/>
          <w:lang w:eastAsia="en-GB"/>
        </w:rPr>
      </w:pPr>
      <w:r w:rsidRPr="00F85509">
        <w:fldChar w:fldCharType="begin" w:fldLock="1"/>
      </w:r>
      <w:r w:rsidRPr="00F85509">
        <w:instrText xml:space="preserve"> TOC \o "1-9" </w:instrText>
      </w:r>
      <w:r w:rsidRPr="00F85509">
        <w:fldChar w:fldCharType="separate"/>
      </w:r>
      <w:r w:rsidR="00BA3659">
        <w:rPr>
          <w:noProof/>
        </w:rPr>
        <w:t>Foreword</w:t>
      </w:r>
      <w:r w:rsidR="00BA3659">
        <w:rPr>
          <w:noProof/>
        </w:rPr>
        <w:tab/>
      </w:r>
      <w:r w:rsidR="00BA3659">
        <w:rPr>
          <w:noProof/>
        </w:rPr>
        <w:fldChar w:fldCharType="begin" w:fldLock="1"/>
      </w:r>
      <w:r w:rsidR="00BA3659">
        <w:rPr>
          <w:noProof/>
        </w:rPr>
        <w:instrText xml:space="preserve"> PAGEREF _Toc138338856 \h </w:instrText>
      </w:r>
      <w:r w:rsidR="00BA3659">
        <w:rPr>
          <w:noProof/>
        </w:rPr>
      </w:r>
      <w:r w:rsidR="00BA3659">
        <w:rPr>
          <w:noProof/>
        </w:rPr>
        <w:fldChar w:fldCharType="separate"/>
      </w:r>
      <w:r w:rsidR="00BA3659">
        <w:rPr>
          <w:noProof/>
        </w:rPr>
        <w:t>6</w:t>
      </w:r>
      <w:r w:rsidR="00BA3659">
        <w:rPr>
          <w:noProof/>
        </w:rPr>
        <w:fldChar w:fldCharType="end"/>
      </w:r>
    </w:p>
    <w:p w14:paraId="13A8B720" w14:textId="6A58EDE9" w:rsidR="00BA3659" w:rsidRDefault="00BA3659">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_Toc138338857 \h </w:instrText>
      </w:r>
      <w:r>
        <w:rPr>
          <w:noProof/>
        </w:rPr>
      </w:r>
      <w:r>
        <w:rPr>
          <w:noProof/>
        </w:rPr>
        <w:fldChar w:fldCharType="separate"/>
      </w:r>
      <w:r>
        <w:rPr>
          <w:noProof/>
        </w:rPr>
        <w:t>8</w:t>
      </w:r>
      <w:r>
        <w:rPr>
          <w:noProof/>
        </w:rPr>
        <w:fldChar w:fldCharType="end"/>
      </w:r>
    </w:p>
    <w:p w14:paraId="4A8606B0" w14:textId="2F61EB84" w:rsidR="00BA3659" w:rsidRDefault="00BA3659">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_Toc138338858 \h </w:instrText>
      </w:r>
      <w:r>
        <w:rPr>
          <w:noProof/>
        </w:rPr>
      </w:r>
      <w:r>
        <w:rPr>
          <w:noProof/>
        </w:rPr>
        <w:fldChar w:fldCharType="separate"/>
      </w:r>
      <w:r>
        <w:rPr>
          <w:noProof/>
        </w:rPr>
        <w:t>8</w:t>
      </w:r>
      <w:r>
        <w:rPr>
          <w:noProof/>
        </w:rPr>
        <w:fldChar w:fldCharType="end"/>
      </w:r>
    </w:p>
    <w:p w14:paraId="12BB7365" w14:textId="69DF3B0B" w:rsidR="00BA3659" w:rsidRDefault="00BA3659">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_Toc138338859 \h </w:instrText>
      </w:r>
      <w:r>
        <w:rPr>
          <w:noProof/>
        </w:rPr>
      </w:r>
      <w:r>
        <w:rPr>
          <w:noProof/>
        </w:rPr>
        <w:fldChar w:fldCharType="separate"/>
      </w:r>
      <w:r>
        <w:rPr>
          <w:noProof/>
        </w:rPr>
        <w:t>8</w:t>
      </w:r>
      <w:r>
        <w:rPr>
          <w:noProof/>
        </w:rPr>
        <w:fldChar w:fldCharType="end"/>
      </w:r>
    </w:p>
    <w:p w14:paraId="3C469AEB" w14:textId="576E02D9" w:rsidR="00BA3659" w:rsidRDefault="00BA3659">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_Toc138338860 \h </w:instrText>
      </w:r>
      <w:r>
        <w:rPr>
          <w:noProof/>
        </w:rPr>
      </w:r>
      <w:r>
        <w:rPr>
          <w:noProof/>
        </w:rPr>
        <w:fldChar w:fldCharType="separate"/>
      </w:r>
      <w:r>
        <w:rPr>
          <w:noProof/>
        </w:rPr>
        <w:t>8</w:t>
      </w:r>
      <w:r>
        <w:rPr>
          <w:noProof/>
        </w:rPr>
        <w:fldChar w:fldCharType="end"/>
      </w:r>
    </w:p>
    <w:p w14:paraId="7BB2102B" w14:textId="11DD2C91" w:rsidR="00BA3659" w:rsidRDefault="00BA3659">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_Toc138338861 \h </w:instrText>
      </w:r>
      <w:r>
        <w:rPr>
          <w:noProof/>
        </w:rPr>
      </w:r>
      <w:r>
        <w:rPr>
          <w:noProof/>
        </w:rPr>
        <w:fldChar w:fldCharType="separate"/>
      </w:r>
      <w:r>
        <w:rPr>
          <w:noProof/>
        </w:rPr>
        <w:t>9</w:t>
      </w:r>
      <w:r>
        <w:rPr>
          <w:noProof/>
        </w:rPr>
        <w:fldChar w:fldCharType="end"/>
      </w:r>
    </w:p>
    <w:p w14:paraId="792349EA" w14:textId="2DBBEAA8" w:rsidR="00BA3659" w:rsidRDefault="00BA3659">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_Toc138338862 \h </w:instrText>
      </w:r>
      <w:r>
        <w:rPr>
          <w:noProof/>
        </w:rPr>
      </w:r>
      <w:r>
        <w:rPr>
          <w:noProof/>
        </w:rPr>
        <w:fldChar w:fldCharType="separate"/>
      </w:r>
      <w:r>
        <w:rPr>
          <w:noProof/>
        </w:rPr>
        <w:t>9</w:t>
      </w:r>
      <w:r>
        <w:rPr>
          <w:noProof/>
        </w:rPr>
        <w:fldChar w:fldCharType="end"/>
      </w:r>
    </w:p>
    <w:p w14:paraId="59D77F6E" w14:textId="4CEF64B0" w:rsidR="00BA3659" w:rsidRDefault="00BA3659">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Elementary procedures between TSN AF and DS-TT</w:t>
      </w:r>
      <w:r>
        <w:rPr>
          <w:noProof/>
        </w:rPr>
        <w:tab/>
      </w:r>
      <w:r>
        <w:rPr>
          <w:noProof/>
        </w:rPr>
        <w:fldChar w:fldCharType="begin" w:fldLock="1"/>
      </w:r>
      <w:r>
        <w:rPr>
          <w:noProof/>
        </w:rPr>
        <w:instrText xml:space="preserve"> PAGEREF _Toc138338863 \h </w:instrText>
      </w:r>
      <w:r>
        <w:rPr>
          <w:noProof/>
        </w:rPr>
      </w:r>
      <w:r>
        <w:rPr>
          <w:noProof/>
        </w:rPr>
        <w:fldChar w:fldCharType="separate"/>
      </w:r>
      <w:r>
        <w:rPr>
          <w:noProof/>
        </w:rPr>
        <w:t>10</w:t>
      </w:r>
      <w:r>
        <w:rPr>
          <w:noProof/>
        </w:rPr>
        <w:fldChar w:fldCharType="end"/>
      </w:r>
    </w:p>
    <w:p w14:paraId="3B408EAE" w14:textId="0FF938C2" w:rsidR="00BA3659" w:rsidRDefault="00BA3659">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_Toc138338864 \h </w:instrText>
      </w:r>
      <w:r>
        <w:rPr>
          <w:noProof/>
        </w:rPr>
      </w:r>
      <w:r>
        <w:rPr>
          <w:noProof/>
        </w:rPr>
        <w:fldChar w:fldCharType="separate"/>
      </w:r>
      <w:r>
        <w:rPr>
          <w:noProof/>
        </w:rPr>
        <w:t>10</w:t>
      </w:r>
      <w:r>
        <w:rPr>
          <w:noProof/>
        </w:rPr>
        <w:fldChar w:fldCharType="end"/>
      </w:r>
    </w:p>
    <w:p w14:paraId="36AE7C62" w14:textId="4A3AB68B" w:rsidR="00BA3659" w:rsidRDefault="00BA3659">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_Toc138338865 \h </w:instrText>
      </w:r>
      <w:r>
        <w:rPr>
          <w:noProof/>
        </w:rPr>
      </w:r>
      <w:r>
        <w:rPr>
          <w:noProof/>
        </w:rPr>
        <w:fldChar w:fldCharType="separate"/>
      </w:r>
      <w:r>
        <w:rPr>
          <w:noProof/>
        </w:rPr>
        <w:t>10</w:t>
      </w:r>
      <w:r>
        <w:rPr>
          <w:noProof/>
        </w:rPr>
        <w:fldChar w:fldCharType="end"/>
      </w:r>
    </w:p>
    <w:p w14:paraId="5EE686E7" w14:textId="770A56F2" w:rsidR="00BA3659" w:rsidRDefault="00BA3659">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Network-requested Ethernet port management procedure</w:t>
      </w:r>
      <w:r>
        <w:rPr>
          <w:noProof/>
        </w:rPr>
        <w:tab/>
      </w:r>
      <w:r>
        <w:rPr>
          <w:noProof/>
        </w:rPr>
        <w:fldChar w:fldCharType="begin" w:fldLock="1"/>
      </w:r>
      <w:r>
        <w:rPr>
          <w:noProof/>
        </w:rPr>
        <w:instrText xml:space="preserve"> PAGEREF _Toc138338866 \h </w:instrText>
      </w:r>
      <w:r>
        <w:rPr>
          <w:noProof/>
        </w:rPr>
      </w:r>
      <w:r>
        <w:rPr>
          <w:noProof/>
        </w:rPr>
        <w:fldChar w:fldCharType="separate"/>
      </w:r>
      <w:r>
        <w:rPr>
          <w:noProof/>
        </w:rPr>
        <w:t>10</w:t>
      </w:r>
      <w:r>
        <w:rPr>
          <w:noProof/>
        </w:rPr>
        <w:fldChar w:fldCharType="end"/>
      </w:r>
    </w:p>
    <w:p w14:paraId="4CD23AD0" w14:textId="69784359" w:rsidR="00BA3659" w:rsidRDefault="00BA3659">
      <w:pPr>
        <w:pStyle w:val="TOC4"/>
        <w:rPr>
          <w:rFonts w:asciiTheme="minorHAnsi" w:eastAsiaTheme="minorEastAsia" w:hAnsiTheme="minorHAnsi" w:cstheme="minorBidi"/>
          <w:noProof/>
          <w:sz w:val="22"/>
          <w:szCs w:val="22"/>
          <w:lang w:eastAsia="en-GB"/>
        </w:rPr>
      </w:pPr>
      <w:r>
        <w:rPr>
          <w:noProof/>
        </w:rPr>
        <w:t>5.2.1.1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_Toc138338867 \h </w:instrText>
      </w:r>
      <w:r>
        <w:rPr>
          <w:noProof/>
        </w:rPr>
      </w:r>
      <w:r>
        <w:rPr>
          <w:noProof/>
        </w:rPr>
        <w:fldChar w:fldCharType="separate"/>
      </w:r>
      <w:r>
        <w:rPr>
          <w:noProof/>
        </w:rPr>
        <w:t>10</w:t>
      </w:r>
      <w:r>
        <w:rPr>
          <w:noProof/>
        </w:rPr>
        <w:fldChar w:fldCharType="end"/>
      </w:r>
    </w:p>
    <w:p w14:paraId="382710CF" w14:textId="0B7310B9" w:rsidR="00BA3659" w:rsidRDefault="00BA3659">
      <w:pPr>
        <w:pStyle w:val="TOC4"/>
        <w:rPr>
          <w:rFonts w:asciiTheme="minorHAnsi" w:eastAsiaTheme="minorEastAsia" w:hAnsiTheme="minorHAnsi" w:cstheme="minorBidi"/>
          <w:noProof/>
          <w:sz w:val="22"/>
          <w:szCs w:val="22"/>
          <w:lang w:eastAsia="en-GB"/>
        </w:rPr>
      </w:pPr>
      <w:r>
        <w:rPr>
          <w:noProof/>
        </w:rPr>
        <w:t>5.2.1.2</w:t>
      </w:r>
      <w:r>
        <w:rPr>
          <w:rFonts w:asciiTheme="minorHAnsi" w:eastAsiaTheme="minorEastAsia" w:hAnsiTheme="minorHAnsi" w:cstheme="minorBidi"/>
          <w:noProof/>
          <w:sz w:val="22"/>
          <w:szCs w:val="22"/>
          <w:lang w:eastAsia="en-GB"/>
        </w:rPr>
        <w:tab/>
      </w:r>
      <w:r>
        <w:rPr>
          <w:noProof/>
        </w:rPr>
        <w:t>Network-requested Ethernet port management procedure initiation</w:t>
      </w:r>
      <w:r>
        <w:rPr>
          <w:noProof/>
        </w:rPr>
        <w:tab/>
      </w:r>
      <w:r>
        <w:rPr>
          <w:noProof/>
        </w:rPr>
        <w:fldChar w:fldCharType="begin" w:fldLock="1"/>
      </w:r>
      <w:r>
        <w:rPr>
          <w:noProof/>
        </w:rPr>
        <w:instrText xml:space="preserve"> PAGEREF _Toc138338868 \h </w:instrText>
      </w:r>
      <w:r>
        <w:rPr>
          <w:noProof/>
        </w:rPr>
      </w:r>
      <w:r>
        <w:rPr>
          <w:noProof/>
        </w:rPr>
        <w:fldChar w:fldCharType="separate"/>
      </w:r>
      <w:r>
        <w:rPr>
          <w:noProof/>
        </w:rPr>
        <w:t>10</w:t>
      </w:r>
      <w:r>
        <w:rPr>
          <w:noProof/>
        </w:rPr>
        <w:fldChar w:fldCharType="end"/>
      </w:r>
    </w:p>
    <w:p w14:paraId="4DBCA778" w14:textId="11511186" w:rsidR="00BA3659" w:rsidRDefault="00BA3659">
      <w:pPr>
        <w:pStyle w:val="TOC4"/>
        <w:rPr>
          <w:rFonts w:asciiTheme="minorHAnsi" w:eastAsiaTheme="minorEastAsia" w:hAnsiTheme="minorHAnsi" w:cstheme="minorBidi"/>
          <w:noProof/>
          <w:sz w:val="22"/>
          <w:szCs w:val="22"/>
          <w:lang w:eastAsia="en-GB"/>
        </w:rPr>
      </w:pPr>
      <w:r>
        <w:rPr>
          <w:noProof/>
        </w:rPr>
        <w:t>5.2.1.3</w:t>
      </w:r>
      <w:r>
        <w:rPr>
          <w:rFonts w:asciiTheme="minorHAnsi" w:eastAsiaTheme="minorEastAsia" w:hAnsiTheme="minorHAnsi" w:cstheme="minorBidi"/>
          <w:noProof/>
          <w:sz w:val="22"/>
          <w:szCs w:val="22"/>
          <w:lang w:eastAsia="en-GB"/>
        </w:rPr>
        <w:tab/>
      </w:r>
      <w:r>
        <w:rPr>
          <w:noProof/>
        </w:rPr>
        <w:t>Network-requested Ethernet port management procedure completion</w:t>
      </w:r>
      <w:r>
        <w:rPr>
          <w:noProof/>
        </w:rPr>
        <w:tab/>
      </w:r>
      <w:r>
        <w:rPr>
          <w:noProof/>
        </w:rPr>
        <w:fldChar w:fldCharType="begin" w:fldLock="1"/>
      </w:r>
      <w:r>
        <w:rPr>
          <w:noProof/>
        </w:rPr>
        <w:instrText xml:space="preserve"> PAGEREF _Toc138338869 \h </w:instrText>
      </w:r>
      <w:r>
        <w:rPr>
          <w:noProof/>
        </w:rPr>
      </w:r>
      <w:r>
        <w:rPr>
          <w:noProof/>
        </w:rPr>
        <w:fldChar w:fldCharType="separate"/>
      </w:r>
      <w:r>
        <w:rPr>
          <w:noProof/>
        </w:rPr>
        <w:t>11</w:t>
      </w:r>
      <w:r>
        <w:rPr>
          <w:noProof/>
        </w:rPr>
        <w:fldChar w:fldCharType="end"/>
      </w:r>
    </w:p>
    <w:p w14:paraId="5971915E" w14:textId="3E0A6192" w:rsidR="00BA3659" w:rsidRDefault="00BA3659">
      <w:pPr>
        <w:pStyle w:val="TOC4"/>
        <w:rPr>
          <w:rFonts w:asciiTheme="minorHAnsi" w:eastAsiaTheme="minorEastAsia" w:hAnsiTheme="minorHAnsi" w:cstheme="minorBidi"/>
          <w:noProof/>
          <w:sz w:val="22"/>
          <w:szCs w:val="22"/>
          <w:lang w:eastAsia="en-GB"/>
        </w:rPr>
      </w:pPr>
      <w:r>
        <w:rPr>
          <w:noProof/>
        </w:rPr>
        <w:t>5.2.1.4</w:t>
      </w:r>
      <w:r>
        <w:rPr>
          <w:rFonts w:asciiTheme="minorHAnsi" w:eastAsiaTheme="minorEastAsia" w:hAnsiTheme="minorHAnsi" w:cstheme="minorBidi"/>
          <w:noProof/>
          <w:sz w:val="22"/>
          <w:szCs w:val="22"/>
          <w:lang w:eastAsia="en-GB"/>
        </w:rPr>
        <w:tab/>
      </w:r>
      <w:r>
        <w:rPr>
          <w:noProof/>
        </w:rPr>
        <w:t>Abnormal cases on the network side</w:t>
      </w:r>
      <w:r>
        <w:rPr>
          <w:noProof/>
        </w:rPr>
        <w:tab/>
      </w:r>
      <w:r>
        <w:rPr>
          <w:noProof/>
        </w:rPr>
        <w:fldChar w:fldCharType="begin" w:fldLock="1"/>
      </w:r>
      <w:r>
        <w:rPr>
          <w:noProof/>
        </w:rPr>
        <w:instrText xml:space="preserve"> PAGEREF _Toc138338870 \h </w:instrText>
      </w:r>
      <w:r>
        <w:rPr>
          <w:noProof/>
        </w:rPr>
      </w:r>
      <w:r>
        <w:rPr>
          <w:noProof/>
        </w:rPr>
        <w:fldChar w:fldCharType="separate"/>
      </w:r>
      <w:r>
        <w:rPr>
          <w:noProof/>
        </w:rPr>
        <w:t>11</w:t>
      </w:r>
      <w:r>
        <w:rPr>
          <w:noProof/>
        </w:rPr>
        <w:fldChar w:fldCharType="end"/>
      </w:r>
    </w:p>
    <w:p w14:paraId="74E296C4" w14:textId="799EC737" w:rsidR="00BA3659" w:rsidRDefault="00BA3659">
      <w:pPr>
        <w:pStyle w:val="TOC4"/>
        <w:rPr>
          <w:rFonts w:asciiTheme="minorHAnsi" w:eastAsiaTheme="minorEastAsia" w:hAnsiTheme="minorHAnsi" w:cstheme="minorBidi"/>
          <w:noProof/>
          <w:sz w:val="22"/>
          <w:szCs w:val="22"/>
          <w:lang w:eastAsia="en-GB"/>
        </w:rPr>
      </w:pPr>
      <w:r>
        <w:rPr>
          <w:noProof/>
        </w:rPr>
        <w:t>5.2.1.5</w:t>
      </w:r>
      <w:r>
        <w:rPr>
          <w:rFonts w:asciiTheme="minorHAnsi" w:eastAsiaTheme="minorEastAsia" w:hAnsiTheme="minorHAnsi" w:cstheme="minorBidi"/>
          <w:noProof/>
          <w:sz w:val="22"/>
          <w:szCs w:val="22"/>
          <w:lang w:eastAsia="en-GB"/>
        </w:rPr>
        <w:tab/>
      </w:r>
      <w:r>
        <w:rPr>
          <w:noProof/>
        </w:rPr>
        <w:t>Abnormal cases in the DS-TT</w:t>
      </w:r>
      <w:r>
        <w:rPr>
          <w:noProof/>
        </w:rPr>
        <w:tab/>
      </w:r>
      <w:r>
        <w:rPr>
          <w:noProof/>
        </w:rPr>
        <w:fldChar w:fldCharType="begin" w:fldLock="1"/>
      </w:r>
      <w:r>
        <w:rPr>
          <w:noProof/>
        </w:rPr>
        <w:instrText xml:space="preserve"> PAGEREF _Toc138338871 \h </w:instrText>
      </w:r>
      <w:r>
        <w:rPr>
          <w:noProof/>
        </w:rPr>
      </w:r>
      <w:r>
        <w:rPr>
          <w:noProof/>
        </w:rPr>
        <w:fldChar w:fldCharType="separate"/>
      </w:r>
      <w:r>
        <w:rPr>
          <w:noProof/>
        </w:rPr>
        <w:t>11</w:t>
      </w:r>
      <w:r>
        <w:rPr>
          <w:noProof/>
        </w:rPr>
        <w:fldChar w:fldCharType="end"/>
      </w:r>
    </w:p>
    <w:p w14:paraId="33BED251" w14:textId="51BC152B" w:rsidR="00BA3659" w:rsidRDefault="00BA3659">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DS-TT-initiated Ethernet port management procedure</w:t>
      </w:r>
      <w:r>
        <w:rPr>
          <w:noProof/>
        </w:rPr>
        <w:tab/>
      </w:r>
      <w:r>
        <w:rPr>
          <w:noProof/>
        </w:rPr>
        <w:fldChar w:fldCharType="begin" w:fldLock="1"/>
      </w:r>
      <w:r>
        <w:rPr>
          <w:noProof/>
        </w:rPr>
        <w:instrText xml:space="preserve"> PAGEREF _Toc138338872 \h </w:instrText>
      </w:r>
      <w:r>
        <w:rPr>
          <w:noProof/>
        </w:rPr>
      </w:r>
      <w:r>
        <w:rPr>
          <w:noProof/>
        </w:rPr>
        <w:fldChar w:fldCharType="separate"/>
      </w:r>
      <w:r>
        <w:rPr>
          <w:noProof/>
        </w:rPr>
        <w:t>12</w:t>
      </w:r>
      <w:r>
        <w:rPr>
          <w:noProof/>
        </w:rPr>
        <w:fldChar w:fldCharType="end"/>
      </w:r>
    </w:p>
    <w:p w14:paraId="3A9743AB" w14:textId="7093D370" w:rsidR="00BA3659" w:rsidRDefault="00BA3659">
      <w:pPr>
        <w:pStyle w:val="TOC4"/>
        <w:rPr>
          <w:rFonts w:asciiTheme="minorHAnsi" w:eastAsiaTheme="minorEastAsia" w:hAnsiTheme="minorHAnsi" w:cstheme="minorBidi"/>
          <w:noProof/>
          <w:sz w:val="22"/>
          <w:szCs w:val="22"/>
          <w:lang w:eastAsia="en-GB"/>
        </w:rPr>
      </w:pPr>
      <w:r>
        <w:rPr>
          <w:noProof/>
        </w:rPr>
        <w:t>5.2.2.1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_Toc138338873 \h </w:instrText>
      </w:r>
      <w:r>
        <w:rPr>
          <w:noProof/>
        </w:rPr>
      </w:r>
      <w:r>
        <w:rPr>
          <w:noProof/>
        </w:rPr>
        <w:fldChar w:fldCharType="separate"/>
      </w:r>
      <w:r>
        <w:rPr>
          <w:noProof/>
        </w:rPr>
        <w:t>12</w:t>
      </w:r>
      <w:r>
        <w:rPr>
          <w:noProof/>
        </w:rPr>
        <w:fldChar w:fldCharType="end"/>
      </w:r>
    </w:p>
    <w:p w14:paraId="580BD395" w14:textId="631D8530" w:rsidR="00BA3659" w:rsidRDefault="00BA3659">
      <w:pPr>
        <w:pStyle w:val="TOC4"/>
        <w:rPr>
          <w:rFonts w:asciiTheme="minorHAnsi" w:eastAsiaTheme="minorEastAsia" w:hAnsiTheme="minorHAnsi" w:cstheme="minorBidi"/>
          <w:noProof/>
          <w:sz w:val="22"/>
          <w:szCs w:val="22"/>
          <w:lang w:eastAsia="en-GB"/>
        </w:rPr>
      </w:pPr>
      <w:r>
        <w:rPr>
          <w:noProof/>
        </w:rPr>
        <w:t>5.2.2.2</w:t>
      </w:r>
      <w:r>
        <w:rPr>
          <w:rFonts w:asciiTheme="minorHAnsi" w:eastAsiaTheme="minorEastAsia" w:hAnsiTheme="minorHAnsi" w:cstheme="minorBidi"/>
          <w:noProof/>
          <w:sz w:val="22"/>
          <w:szCs w:val="22"/>
          <w:lang w:eastAsia="en-GB"/>
        </w:rPr>
        <w:tab/>
      </w:r>
      <w:r>
        <w:rPr>
          <w:noProof/>
        </w:rPr>
        <w:t>DS-TT-initiated Ethernet port management procedure initiation</w:t>
      </w:r>
      <w:r>
        <w:rPr>
          <w:noProof/>
        </w:rPr>
        <w:tab/>
      </w:r>
      <w:r>
        <w:rPr>
          <w:noProof/>
        </w:rPr>
        <w:fldChar w:fldCharType="begin" w:fldLock="1"/>
      </w:r>
      <w:r>
        <w:rPr>
          <w:noProof/>
        </w:rPr>
        <w:instrText xml:space="preserve"> PAGEREF _Toc138338874 \h </w:instrText>
      </w:r>
      <w:r>
        <w:rPr>
          <w:noProof/>
        </w:rPr>
      </w:r>
      <w:r>
        <w:rPr>
          <w:noProof/>
        </w:rPr>
        <w:fldChar w:fldCharType="separate"/>
      </w:r>
      <w:r>
        <w:rPr>
          <w:noProof/>
        </w:rPr>
        <w:t>12</w:t>
      </w:r>
      <w:r>
        <w:rPr>
          <w:noProof/>
        </w:rPr>
        <w:fldChar w:fldCharType="end"/>
      </w:r>
    </w:p>
    <w:p w14:paraId="58C0DA83" w14:textId="777B42EE" w:rsidR="00BA3659" w:rsidRDefault="00BA3659">
      <w:pPr>
        <w:pStyle w:val="TOC4"/>
        <w:rPr>
          <w:rFonts w:asciiTheme="minorHAnsi" w:eastAsiaTheme="minorEastAsia" w:hAnsiTheme="minorHAnsi" w:cstheme="minorBidi"/>
          <w:noProof/>
          <w:sz w:val="22"/>
          <w:szCs w:val="22"/>
          <w:lang w:eastAsia="en-GB"/>
        </w:rPr>
      </w:pPr>
      <w:r>
        <w:rPr>
          <w:noProof/>
        </w:rPr>
        <w:t>5.2.2.3</w:t>
      </w:r>
      <w:r>
        <w:rPr>
          <w:rFonts w:asciiTheme="minorHAnsi" w:eastAsiaTheme="minorEastAsia" w:hAnsiTheme="minorHAnsi" w:cstheme="minorBidi"/>
          <w:noProof/>
          <w:sz w:val="22"/>
          <w:szCs w:val="22"/>
          <w:lang w:eastAsia="en-GB"/>
        </w:rPr>
        <w:tab/>
      </w:r>
      <w:r>
        <w:rPr>
          <w:noProof/>
        </w:rPr>
        <w:t>DS-TT-initiated Ethernet port management procedure accepted by the TSN AF</w:t>
      </w:r>
      <w:r>
        <w:rPr>
          <w:noProof/>
        </w:rPr>
        <w:tab/>
      </w:r>
      <w:r>
        <w:rPr>
          <w:noProof/>
        </w:rPr>
        <w:fldChar w:fldCharType="begin" w:fldLock="1"/>
      </w:r>
      <w:r>
        <w:rPr>
          <w:noProof/>
        </w:rPr>
        <w:instrText xml:space="preserve"> PAGEREF _Toc138338875 \h </w:instrText>
      </w:r>
      <w:r>
        <w:rPr>
          <w:noProof/>
        </w:rPr>
      </w:r>
      <w:r>
        <w:rPr>
          <w:noProof/>
        </w:rPr>
        <w:fldChar w:fldCharType="separate"/>
      </w:r>
      <w:r>
        <w:rPr>
          <w:noProof/>
        </w:rPr>
        <w:t>12</w:t>
      </w:r>
      <w:r>
        <w:rPr>
          <w:noProof/>
        </w:rPr>
        <w:fldChar w:fldCharType="end"/>
      </w:r>
    </w:p>
    <w:p w14:paraId="798BB631" w14:textId="4CA01F4F" w:rsidR="00BA3659" w:rsidRDefault="00BA3659">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rPr>
        <w:t>DS-TT-initiated Ethernet port management procedure completion</w:t>
      </w:r>
      <w:r>
        <w:rPr>
          <w:noProof/>
        </w:rPr>
        <w:tab/>
      </w:r>
      <w:r>
        <w:rPr>
          <w:noProof/>
        </w:rPr>
        <w:fldChar w:fldCharType="begin" w:fldLock="1"/>
      </w:r>
      <w:r>
        <w:rPr>
          <w:noProof/>
        </w:rPr>
        <w:instrText xml:space="preserve"> PAGEREF _Toc138338876 \h </w:instrText>
      </w:r>
      <w:r>
        <w:rPr>
          <w:noProof/>
        </w:rPr>
      </w:r>
      <w:r>
        <w:rPr>
          <w:noProof/>
        </w:rPr>
        <w:fldChar w:fldCharType="separate"/>
      </w:r>
      <w:r>
        <w:rPr>
          <w:noProof/>
        </w:rPr>
        <w:t>12</w:t>
      </w:r>
      <w:r>
        <w:rPr>
          <w:noProof/>
        </w:rPr>
        <w:fldChar w:fldCharType="end"/>
      </w:r>
    </w:p>
    <w:p w14:paraId="7FD97780" w14:textId="1B4CA3F1" w:rsidR="00BA3659" w:rsidRDefault="00BA3659">
      <w:pPr>
        <w:pStyle w:val="TOC4"/>
        <w:rPr>
          <w:rFonts w:asciiTheme="minorHAnsi" w:eastAsiaTheme="minorEastAsia" w:hAnsiTheme="minorHAnsi" w:cstheme="minorBidi"/>
          <w:noProof/>
          <w:sz w:val="22"/>
          <w:szCs w:val="22"/>
          <w:lang w:eastAsia="en-GB"/>
        </w:rPr>
      </w:pPr>
      <w:r>
        <w:rPr>
          <w:noProof/>
        </w:rPr>
        <w:t>5.2.2.5</w:t>
      </w:r>
      <w:r>
        <w:rPr>
          <w:rFonts w:asciiTheme="minorHAnsi" w:eastAsiaTheme="minorEastAsia" w:hAnsiTheme="minorHAnsi" w:cstheme="minorBidi"/>
          <w:noProof/>
          <w:sz w:val="22"/>
          <w:szCs w:val="22"/>
          <w:lang w:eastAsia="en-GB"/>
        </w:rPr>
        <w:tab/>
      </w:r>
      <w:r>
        <w:rPr>
          <w:noProof/>
        </w:rPr>
        <w:t>Abnormal cases on the network side</w:t>
      </w:r>
      <w:r>
        <w:rPr>
          <w:noProof/>
        </w:rPr>
        <w:tab/>
      </w:r>
      <w:r>
        <w:rPr>
          <w:noProof/>
        </w:rPr>
        <w:fldChar w:fldCharType="begin" w:fldLock="1"/>
      </w:r>
      <w:r>
        <w:rPr>
          <w:noProof/>
        </w:rPr>
        <w:instrText xml:space="preserve"> PAGEREF _Toc138338877 \h </w:instrText>
      </w:r>
      <w:r>
        <w:rPr>
          <w:noProof/>
        </w:rPr>
      </w:r>
      <w:r>
        <w:rPr>
          <w:noProof/>
        </w:rPr>
        <w:fldChar w:fldCharType="separate"/>
      </w:r>
      <w:r>
        <w:rPr>
          <w:noProof/>
        </w:rPr>
        <w:t>13</w:t>
      </w:r>
      <w:r>
        <w:rPr>
          <w:noProof/>
        </w:rPr>
        <w:fldChar w:fldCharType="end"/>
      </w:r>
    </w:p>
    <w:p w14:paraId="54CA5386" w14:textId="7BC56CEA" w:rsidR="00BA3659" w:rsidRDefault="00BA3659">
      <w:pPr>
        <w:pStyle w:val="TOC4"/>
        <w:rPr>
          <w:rFonts w:asciiTheme="minorHAnsi" w:eastAsiaTheme="minorEastAsia" w:hAnsiTheme="minorHAnsi" w:cstheme="minorBidi"/>
          <w:noProof/>
          <w:sz w:val="22"/>
          <w:szCs w:val="22"/>
          <w:lang w:eastAsia="en-GB"/>
        </w:rPr>
      </w:pPr>
      <w:r>
        <w:rPr>
          <w:noProof/>
        </w:rPr>
        <w:t>5.2.2.6</w:t>
      </w:r>
      <w:r>
        <w:rPr>
          <w:rFonts w:asciiTheme="minorHAnsi" w:eastAsiaTheme="minorEastAsia" w:hAnsiTheme="minorHAnsi" w:cstheme="minorBidi"/>
          <w:noProof/>
          <w:sz w:val="22"/>
          <w:szCs w:val="22"/>
          <w:lang w:eastAsia="en-GB"/>
        </w:rPr>
        <w:tab/>
      </w:r>
      <w:r>
        <w:rPr>
          <w:noProof/>
        </w:rPr>
        <w:t>Abnormal cases in the DS-TT</w:t>
      </w:r>
      <w:r>
        <w:rPr>
          <w:noProof/>
        </w:rPr>
        <w:tab/>
      </w:r>
      <w:r>
        <w:rPr>
          <w:noProof/>
        </w:rPr>
        <w:fldChar w:fldCharType="begin" w:fldLock="1"/>
      </w:r>
      <w:r>
        <w:rPr>
          <w:noProof/>
        </w:rPr>
        <w:instrText xml:space="preserve"> PAGEREF _Toc138338878 \h </w:instrText>
      </w:r>
      <w:r>
        <w:rPr>
          <w:noProof/>
        </w:rPr>
      </w:r>
      <w:r>
        <w:rPr>
          <w:noProof/>
        </w:rPr>
        <w:fldChar w:fldCharType="separate"/>
      </w:r>
      <w:r>
        <w:rPr>
          <w:noProof/>
        </w:rPr>
        <w:t>13</w:t>
      </w:r>
      <w:r>
        <w:rPr>
          <w:noProof/>
        </w:rPr>
        <w:fldChar w:fldCharType="end"/>
      </w:r>
    </w:p>
    <w:p w14:paraId="70F3166A" w14:textId="0A50D2D7" w:rsidR="00BA3659" w:rsidRDefault="00BA3659">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DS-TT-initiated Ethernet port management capability procedure</w:t>
      </w:r>
      <w:r>
        <w:rPr>
          <w:noProof/>
        </w:rPr>
        <w:tab/>
      </w:r>
      <w:r>
        <w:rPr>
          <w:noProof/>
        </w:rPr>
        <w:fldChar w:fldCharType="begin" w:fldLock="1"/>
      </w:r>
      <w:r>
        <w:rPr>
          <w:noProof/>
        </w:rPr>
        <w:instrText xml:space="preserve"> PAGEREF _Toc138338879 \h </w:instrText>
      </w:r>
      <w:r>
        <w:rPr>
          <w:noProof/>
        </w:rPr>
      </w:r>
      <w:r>
        <w:rPr>
          <w:noProof/>
        </w:rPr>
        <w:fldChar w:fldCharType="separate"/>
      </w:r>
      <w:r>
        <w:rPr>
          <w:noProof/>
        </w:rPr>
        <w:t>13</w:t>
      </w:r>
      <w:r>
        <w:rPr>
          <w:noProof/>
        </w:rPr>
        <w:fldChar w:fldCharType="end"/>
      </w:r>
    </w:p>
    <w:p w14:paraId="38AFDF70" w14:textId="76C88644" w:rsidR="00BA3659" w:rsidRDefault="00BA3659">
      <w:pPr>
        <w:pStyle w:val="TOC4"/>
        <w:rPr>
          <w:rFonts w:asciiTheme="minorHAnsi" w:eastAsiaTheme="minorEastAsia" w:hAnsiTheme="minorHAnsi" w:cstheme="minorBidi"/>
          <w:noProof/>
          <w:sz w:val="22"/>
          <w:szCs w:val="22"/>
          <w:lang w:eastAsia="en-GB"/>
        </w:rPr>
      </w:pPr>
      <w:r>
        <w:rPr>
          <w:noProof/>
        </w:rPr>
        <w:t>5.2.3.1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_Toc138338880 \h </w:instrText>
      </w:r>
      <w:r>
        <w:rPr>
          <w:noProof/>
        </w:rPr>
      </w:r>
      <w:r>
        <w:rPr>
          <w:noProof/>
        </w:rPr>
        <w:fldChar w:fldCharType="separate"/>
      </w:r>
      <w:r>
        <w:rPr>
          <w:noProof/>
        </w:rPr>
        <w:t>13</w:t>
      </w:r>
      <w:r>
        <w:rPr>
          <w:noProof/>
        </w:rPr>
        <w:fldChar w:fldCharType="end"/>
      </w:r>
    </w:p>
    <w:p w14:paraId="4E1B9A23" w14:textId="04F9FBC0" w:rsidR="00BA3659" w:rsidRDefault="00BA3659">
      <w:pPr>
        <w:pStyle w:val="TOC4"/>
        <w:rPr>
          <w:rFonts w:asciiTheme="minorHAnsi" w:eastAsiaTheme="minorEastAsia" w:hAnsiTheme="minorHAnsi" w:cstheme="minorBidi"/>
          <w:noProof/>
          <w:sz w:val="22"/>
          <w:szCs w:val="22"/>
          <w:lang w:eastAsia="en-GB"/>
        </w:rPr>
      </w:pPr>
      <w:r>
        <w:rPr>
          <w:noProof/>
        </w:rPr>
        <w:t>5.2.3.2</w:t>
      </w:r>
      <w:r>
        <w:rPr>
          <w:rFonts w:asciiTheme="minorHAnsi" w:eastAsiaTheme="minorEastAsia" w:hAnsiTheme="minorHAnsi" w:cstheme="minorBidi"/>
          <w:noProof/>
          <w:sz w:val="22"/>
          <w:szCs w:val="22"/>
          <w:lang w:eastAsia="en-GB"/>
        </w:rPr>
        <w:tab/>
      </w:r>
      <w:r>
        <w:rPr>
          <w:noProof/>
        </w:rPr>
        <w:t>DS-TT-initiated Ethernet port management capability procedure</w:t>
      </w:r>
      <w:r>
        <w:rPr>
          <w:noProof/>
        </w:rPr>
        <w:tab/>
      </w:r>
      <w:r>
        <w:rPr>
          <w:noProof/>
        </w:rPr>
        <w:fldChar w:fldCharType="begin" w:fldLock="1"/>
      </w:r>
      <w:r>
        <w:rPr>
          <w:noProof/>
        </w:rPr>
        <w:instrText xml:space="preserve"> PAGEREF _Toc138338881 \h </w:instrText>
      </w:r>
      <w:r>
        <w:rPr>
          <w:noProof/>
        </w:rPr>
      </w:r>
      <w:r>
        <w:rPr>
          <w:noProof/>
        </w:rPr>
        <w:fldChar w:fldCharType="separate"/>
      </w:r>
      <w:r>
        <w:rPr>
          <w:noProof/>
        </w:rPr>
        <w:t>13</w:t>
      </w:r>
      <w:r>
        <w:rPr>
          <w:noProof/>
        </w:rPr>
        <w:fldChar w:fldCharType="end"/>
      </w:r>
    </w:p>
    <w:p w14:paraId="13F51160" w14:textId="5F4A1E51" w:rsidR="00BA3659" w:rsidRDefault="00BA3659">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Elementary procedures between TSN AF and NW-TT</w:t>
      </w:r>
      <w:r>
        <w:rPr>
          <w:noProof/>
        </w:rPr>
        <w:tab/>
      </w:r>
      <w:r>
        <w:rPr>
          <w:noProof/>
        </w:rPr>
        <w:fldChar w:fldCharType="begin" w:fldLock="1"/>
      </w:r>
      <w:r>
        <w:rPr>
          <w:noProof/>
        </w:rPr>
        <w:instrText xml:space="preserve"> PAGEREF _Toc138338882 \h </w:instrText>
      </w:r>
      <w:r>
        <w:rPr>
          <w:noProof/>
        </w:rPr>
      </w:r>
      <w:r>
        <w:rPr>
          <w:noProof/>
        </w:rPr>
        <w:fldChar w:fldCharType="separate"/>
      </w:r>
      <w:r>
        <w:rPr>
          <w:noProof/>
        </w:rPr>
        <w:t>14</w:t>
      </w:r>
      <w:r>
        <w:rPr>
          <w:noProof/>
        </w:rPr>
        <w:fldChar w:fldCharType="end"/>
      </w:r>
    </w:p>
    <w:p w14:paraId="3BA84F7D" w14:textId="50FB2DC0" w:rsidR="00BA3659" w:rsidRDefault="00BA3659">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_Toc138338883 \h </w:instrText>
      </w:r>
      <w:r>
        <w:rPr>
          <w:noProof/>
        </w:rPr>
      </w:r>
      <w:r>
        <w:rPr>
          <w:noProof/>
        </w:rPr>
        <w:fldChar w:fldCharType="separate"/>
      </w:r>
      <w:r>
        <w:rPr>
          <w:noProof/>
        </w:rPr>
        <w:t>14</w:t>
      </w:r>
      <w:r>
        <w:rPr>
          <w:noProof/>
        </w:rPr>
        <w:fldChar w:fldCharType="end"/>
      </w:r>
    </w:p>
    <w:p w14:paraId="42FE506B" w14:textId="6D1207D1" w:rsidR="00BA3659" w:rsidRDefault="00BA3659">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Procedures for Ethernet port management service</w:t>
      </w:r>
      <w:r>
        <w:rPr>
          <w:noProof/>
        </w:rPr>
        <w:tab/>
      </w:r>
      <w:r>
        <w:rPr>
          <w:noProof/>
        </w:rPr>
        <w:fldChar w:fldCharType="begin" w:fldLock="1"/>
      </w:r>
      <w:r>
        <w:rPr>
          <w:noProof/>
        </w:rPr>
        <w:instrText xml:space="preserve"> PAGEREF _Toc138338884 \h </w:instrText>
      </w:r>
      <w:r>
        <w:rPr>
          <w:noProof/>
        </w:rPr>
      </w:r>
      <w:r>
        <w:rPr>
          <w:noProof/>
        </w:rPr>
        <w:fldChar w:fldCharType="separate"/>
      </w:r>
      <w:r>
        <w:rPr>
          <w:noProof/>
        </w:rPr>
        <w:t>14</w:t>
      </w:r>
      <w:r>
        <w:rPr>
          <w:noProof/>
        </w:rPr>
        <w:fldChar w:fldCharType="end"/>
      </w:r>
    </w:p>
    <w:p w14:paraId="315FE2D4" w14:textId="71AA2A99" w:rsidR="00BA3659" w:rsidRDefault="00BA3659">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TSN AF-requested Ethernet port management procedure</w:t>
      </w:r>
      <w:r>
        <w:rPr>
          <w:noProof/>
        </w:rPr>
        <w:tab/>
      </w:r>
      <w:r>
        <w:rPr>
          <w:noProof/>
        </w:rPr>
        <w:fldChar w:fldCharType="begin" w:fldLock="1"/>
      </w:r>
      <w:r>
        <w:rPr>
          <w:noProof/>
        </w:rPr>
        <w:instrText xml:space="preserve"> PAGEREF _Toc138338885 \h </w:instrText>
      </w:r>
      <w:r>
        <w:rPr>
          <w:noProof/>
        </w:rPr>
      </w:r>
      <w:r>
        <w:rPr>
          <w:noProof/>
        </w:rPr>
        <w:fldChar w:fldCharType="separate"/>
      </w:r>
      <w:r>
        <w:rPr>
          <w:noProof/>
        </w:rPr>
        <w:t>14</w:t>
      </w:r>
      <w:r>
        <w:rPr>
          <w:noProof/>
        </w:rPr>
        <w:fldChar w:fldCharType="end"/>
      </w:r>
    </w:p>
    <w:p w14:paraId="468D9D35" w14:textId="6859BAA6" w:rsidR="00BA3659" w:rsidRDefault="00BA3659">
      <w:pPr>
        <w:pStyle w:val="TOC4"/>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_Toc138338886 \h </w:instrText>
      </w:r>
      <w:r>
        <w:rPr>
          <w:noProof/>
        </w:rPr>
      </w:r>
      <w:r>
        <w:rPr>
          <w:noProof/>
        </w:rPr>
        <w:fldChar w:fldCharType="separate"/>
      </w:r>
      <w:r>
        <w:rPr>
          <w:noProof/>
        </w:rPr>
        <w:t>14</w:t>
      </w:r>
      <w:r>
        <w:rPr>
          <w:noProof/>
        </w:rPr>
        <w:fldChar w:fldCharType="end"/>
      </w:r>
    </w:p>
    <w:p w14:paraId="41D4CAF4" w14:textId="50641A97" w:rsidR="00BA3659" w:rsidRDefault="00BA3659">
      <w:pPr>
        <w:pStyle w:val="TOC4"/>
        <w:rPr>
          <w:rFonts w:asciiTheme="minorHAnsi" w:eastAsiaTheme="minorEastAsia" w:hAnsiTheme="minorHAnsi" w:cstheme="minorBidi"/>
          <w:noProof/>
          <w:sz w:val="22"/>
          <w:szCs w:val="22"/>
          <w:lang w:eastAsia="en-GB"/>
        </w:rPr>
      </w:pPr>
      <w:r>
        <w:rPr>
          <w:noProof/>
        </w:rPr>
        <w:t>6.2.1.2</w:t>
      </w:r>
      <w:r>
        <w:rPr>
          <w:rFonts w:asciiTheme="minorHAnsi" w:eastAsiaTheme="minorEastAsia" w:hAnsiTheme="minorHAnsi" w:cstheme="minorBidi"/>
          <w:noProof/>
          <w:sz w:val="22"/>
          <w:szCs w:val="22"/>
          <w:lang w:eastAsia="en-GB"/>
        </w:rPr>
        <w:tab/>
      </w:r>
      <w:r>
        <w:rPr>
          <w:noProof/>
        </w:rPr>
        <w:t>TSN AF-requested Ethernet port management procedure initiation</w:t>
      </w:r>
      <w:r>
        <w:rPr>
          <w:noProof/>
        </w:rPr>
        <w:tab/>
      </w:r>
      <w:r>
        <w:rPr>
          <w:noProof/>
        </w:rPr>
        <w:fldChar w:fldCharType="begin" w:fldLock="1"/>
      </w:r>
      <w:r>
        <w:rPr>
          <w:noProof/>
        </w:rPr>
        <w:instrText xml:space="preserve"> PAGEREF _Toc138338887 \h </w:instrText>
      </w:r>
      <w:r>
        <w:rPr>
          <w:noProof/>
        </w:rPr>
      </w:r>
      <w:r>
        <w:rPr>
          <w:noProof/>
        </w:rPr>
        <w:fldChar w:fldCharType="separate"/>
      </w:r>
      <w:r>
        <w:rPr>
          <w:noProof/>
        </w:rPr>
        <w:t>14</w:t>
      </w:r>
      <w:r>
        <w:rPr>
          <w:noProof/>
        </w:rPr>
        <w:fldChar w:fldCharType="end"/>
      </w:r>
    </w:p>
    <w:p w14:paraId="1B7ABE2C" w14:textId="5F82612C" w:rsidR="00BA3659" w:rsidRDefault="00BA3659">
      <w:pPr>
        <w:pStyle w:val="TOC4"/>
        <w:rPr>
          <w:rFonts w:asciiTheme="minorHAnsi" w:eastAsiaTheme="minorEastAsia" w:hAnsiTheme="minorHAnsi" w:cstheme="minorBidi"/>
          <w:noProof/>
          <w:sz w:val="22"/>
          <w:szCs w:val="22"/>
          <w:lang w:eastAsia="en-GB"/>
        </w:rPr>
      </w:pPr>
      <w:r>
        <w:rPr>
          <w:noProof/>
        </w:rPr>
        <w:t>6.2.1.3</w:t>
      </w:r>
      <w:r>
        <w:rPr>
          <w:rFonts w:asciiTheme="minorHAnsi" w:eastAsiaTheme="minorEastAsia" w:hAnsiTheme="minorHAnsi" w:cstheme="minorBidi"/>
          <w:noProof/>
          <w:sz w:val="22"/>
          <w:szCs w:val="22"/>
          <w:lang w:eastAsia="en-GB"/>
        </w:rPr>
        <w:tab/>
      </w:r>
      <w:r>
        <w:rPr>
          <w:noProof/>
        </w:rPr>
        <w:t>TSN AF-requested Ethernet port management procedure completion</w:t>
      </w:r>
      <w:r>
        <w:rPr>
          <w:noProof/>
        </w:rPr>
        <w:tab/>
      </w:r>
      <w:r>
        <w:rPr>
          <w:noProof/>
        </w:rPr>
        <w:fldChar w:fldCharType="begin" w:fldLock="1"/>
      </w:r>
      <w:r>
        <w:rPr>
          <w:noProof/>
        </w:rPr>
        <w:instrText xml:space="preserve"> PAGEREF _Toc138338888 \h </w:instrText>
      </w:r>
      <w:r>
        <w:rPr>
          <w:noProof/>
        </w:rPr>
      </w:r>
      <w:r>
        <w:rPr>
          <w:noProof/>
        </w:rPr>
        <w:fldChar w:fldCharType="separate"/>
      </w:r>
      <w:r>
        <w:rPr>
          <w:noProof/>
        </w:rPr>
        <w:t>15</w:t>
      </w:r>
      <w:r>
        <w:rPr>
          <w:noProof/>
        </w:rPr>
        <w:fldChar w:fldCharType="end"/>
      </w:r>
    </w:p>
    <w:p w14:paraId="4EDE550E" w14:textId="5D6DC72A" w:rsidR="00BA3659" w:rsidRDefault="00BA3659">
      <w:pPr>
        <w:pStyle w:val="TOC4"/>
        <w:rPr>
          <w:rFonts w:asciiTheme="minorHAnsi" w:eastAsiaTheme="minorEastAsia" w:hAnsiTheme="minorHAnsi" w:cstheme="minorBidi"/>
          <w:noProof/>
          <w:sz w:val="22"/>
          <w:szCs w:val="22"/>
          <w:lang w:eastAsia="en-GB"/>
        </w:rPr>
      </w:pPr>
      <w:r>
        <w:rPr>
          <w:noProof/>
        </w:rPr>
        <w:t>6.2.1.4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_Toc138338889 \h </w:instrText>
      </w:r>
      <w:r>
        <w:rPr>
          <w:noProof/>
        </w:rPr>
      </w:r>
      <w:r>
        <w:rPr>
          <w:noProof/>
        </w:rPr>
        <w:fldChar w:fldCharType="separate"/>
      </w:r>
      <w:r>
        <w:rPr>
          <w:noProof/>
        </w:rPr>
        <w:t>16</w:t>
      </w:r>
      <w:r>
        <w:rPr>
          <w:noProof/>
        </w:rPr>
        <w:fldChar w:fldCharType="end"/>
      </w:r>
    </w:p>
    <w:p w14:paraId="4271E755" w14:textId="121E7E82" w:rsidR="00BA3659" w:rsidRDefault="00BA3659">
      <w:pPr>
        <w:pStyle w:val="TOC4"/>
        <w:rPr>
          <w:rFonts w:asciiTheme="minorHAnsi" w:eastAsiaTheme="minorEastAsia" w:hAnsiTheme="minorHAnsi" w:cstheme="minorBidi"/>
          <w:noProof/>
          <w:sz w:val="22"/>
          <w:szCs w:val="22"/>
          <w:lang w:eastAsia="en-GB"/>
        </w:rPr>
      </w:pPr>
      <w:r>
        <w:rPr>
          <w:noProof/>
        </w:rPr>
        <w:t>6.2.1.5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_Toc138338890 \h </w:instrText>
      </w:r>
      <w:r>
        <w:rPr>
          <w:noProof/>
        </w:rPr>
      </w:r>
      <w:r>
        <w:rPr>
          <w:noProof/>
        </w:rPr>
        <w:fldChar w:fldCharType="separate"/>
      </w:r>
      <w:r>
        <w:rPr>
          <w:noProof/>
        </w:rPr>
        <w:t>16</w:t>
      </w:r>
      <w:r>
        <w:rPr>
          <w:noProof/>
        </w:rPr>
        <w:fldChar w:fldCharType="end"/>
      </w:r>
    </w:p>
    <w:p w14:paraId="26C47B47" w14:textId="5B4AD229" w:rsidR="00BA3659" w:rsidRDefault="00BA3659">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NW-TT-initiated Ethernet port management procedure</w:t>
      </w:r>
      <w:r>
        <w:rPr>
          <w:noProof/>
        </w:rPr>
        <w:tab/>
      </w:r>
      <w:r>
        <w:rPr>
          <w:noProof/>
        </w:rPr>
        <w:fldChar w:fldCharType="begin" w:fldLock="1"/>
      </w:r>
      <w:r>
        <w:rPr>
          <w:noProof/>
        </w:rPr>
        <w:instrText xml:space="preserve"> PAGEREF _Toc138338891 \h </w:instrText>
      </w:r>
      <w:r>
        <w:rPr>
          <w:noProof/>
        </w:rPr>
      </w:r>
      <w:r>
        <w:rPr>
          <w:noProof/>
        </w:rPr>
        <w:fldChar w:fldCharType="separate"/>
      </w:r>
      <w:r>
        <w:rPr>
          <w:noProof/>
        </w:rPr>
        <w:t>16</w:t>
      </w:r>
      <w:r>
        <w:rPr>
          <w:noProof/>
        </w:rPr>
        <w:fldChar w:fldCharType="end"/>
      </w:r>
    </w:p>
    <w:p w14:paraId="5ABA0CA3" w14:textId="169BA2FE" w:rsidR="00BA3659" w:rsidRDefault="00BA3659">
      <w:pPr>
        <w:pStyle w:val="TOC4"/>
        <w:rPr>
          <w:rFonts w:asciiTheme="minorHAnsi" w:eastAsiaTheme="minorEastAsia" w:hAnsiTheme="minorHAnsi" w:cstheme="minorBidi"/>
          <w:noProof/>
          <w:sz w:val="22"/>
          <w:szCs w:val="22"/>
          <w:lang w:eastAsia="en-GB"/>
        </w:rPr>
      </w:pPr>
      <w:r>
        <w:rPr>
          <w:noProof/>
        </w:rPr>
        <w:t>6.2.2.1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_Toc138338892 \h </w:instrText>
      </w:r>
      <w:r>
        <w:rPr>
          <w:noProof/>
        </w:rPr>
      </w:r>
      <w:r>
        <w:rPr>
          <w:noProof/>
        </w:rPr>
        <w:fldChar w:fldCharType="separate"/>
      </w:r>
      <w:r>
        <w:rPr>
          <w:noProof/>
        </w:rPr>
        <w:t>16</w:t>
      </w:r>
      <w:r>
        <w:rPr>
          <w:noProof/>
        </w:rPr>
        <w:fldChar w:fldCharType="end"/>
      </w:r>
    </w:p>
    <w:p w14:paraId="2E83ABBF" w14:textId="4FA42C28" w:rsidR="00BA3659" w:rsidRDefault="00BA3659">
      <w:pPr>
        <w:pStyle w:val="TOC4"/>
        <w:rPr>
          <w:rFonts w:asciiTheme="minorHAnsi" w:eastAsiaTheme="minorEastAsia" w:hAnsiTheme="minorHAnsi" w:cstheme="minorBidi"/>
          <w:noProof/>
          <w:sz w:val="22"/>
          <w:szCs w:val="22"/>
          <w:lang w:eastAsia="en-GB"/>
        </w:rPr>
      </w:pPr>
      <w:r>
        <w:rPr>
          <w:noProof/>
        </w:rPr>
        <w:t>6.2.2.2</w:t>
      </w:r>
      <w:r>
        <w:rPr>
          <w:rFonts w:asciiTheme="minorHAnsi" w:eastAsiaTheme="minorEastAsia" w:hAnsiTheme="minorHAnsi" w:cstheme="minorBidi"/>
          <w:noProof/>
          <w:sz w:val="22"/>
          <w:szCs w:val="22"/>
          <w:lang w:eastAsia="en-GB"/>
        </w:rPr>
        <w:tab/>
      </w:r>
      <w:r>
        <w:rPr>
          <w:noProof/>
        </w:rPr>
        <w:t>NW-TT-initiated Ethernet port management procedure initiation</w:t>
      </w:r>
      <w:r>
        <w:rPr>
          <w:noProof/>
        </w:rPr>
        <w:tab/>
      </w:r>
      <w:r>
        <w:rPr>
          <w:noProof/>
        </w:rPr>
        <w:fldChar w:fldCharType="begin" w:fldLock="1"/>
      </w:r>
      <w:r>
        <w:rPr>
          <w:noProof/>
        </w:rPr>
        <w:instrText xml:space="preserve"> PAGEREF _Toc138338893 \h </w:instrText>
      </w:r>
      <w:r>
        <w:rPr>
          <w:noProof/>
        </w:rPr>
      </w:r>
      <w:r>
        <w:rPr>
          <w:noProof/>
        </w:rPr>
        <w:fldChar w:fldCharType="separate"/>
      </w:r>
      <w:r>
        <w:rPr>
          <w:noProof/>
        </w:rPr>
        <w:t>16</w:t>
      </w:r>
      <w:r>
        <w:rPr>
          <w:noProof/>
        </w:rPr>
        <w:fldChar w:fldCharType="end"/>
      </w:r>
    </w:p>
    <w:p w14:paraId="0C6092C2" w14:textId="12DC1284" w:rsidR="00BA3659" w:rsidRDefault="00BA3659">
      <w:pPr>
        <w:pStyle w:val="TOC4"/>
        <w:rPr>
          <w:rFonts w:asciiTheme="minorHAnsi" w:eastAsiaTheme="minorEastAsia" w:hAnsiTheme="minorHAnsi" w:cstheme="minorBidi"/>
          <w:noProof/>
          <w:sz w:val="22"/>
          <w:szCs w:val="22"/>
          <w:lang w:eastAsia="en-GB"/>
        </w:rPr>
      </w:pPr>
      <w:r>
        <w:rPr>
          <w:noProof/>
        </w:rPr>
        <w:t>6.2.2.3</w:t>
      </w:r>
      <w:r>
        <w:rPr>
          <w:rFonts w:asciiTheme="minorHAnsi" w:eastAsiaTheme="minorEastAsia" w:hAnsiTheme="minorHAnsi" w:cstheme="minorBidi"/>
          <w:noProof/>
          <w:sz w:val="22"/>
          <w:szCs w:val="22"/>
          <w:lang w:eastAsia="en-GB"/>
        </w:rPr>
        <w:tab/>
      </w:r>
      <w:r>
        <w:rPr>
          <w:noProof/>
        </w:rPr>
        <w:t>NW-TT-initiated Ethernet port management procedure completion</w:t>
      </w:r>
      <w:r>
        <w:rPr>
          <w:noProof/>
        </w:rPr>
        <w:tab/>
      </w:r>
      <w:r>
        <w:rPr>
          <w:noProof/>
        </w:rPr>
        <w:fldChar w:fldCharType="begin" w:fldLock="1"/>
      </w:r>
      <w:r>
        <w:rPr>
          <w:noProof/>
        </w:rPr>
        <w:instrText xml:space="preserve"> PAGEREF _Toc138338894 \h </w:instrText>
      </w:r>
      <w:r>
        <w:rPr>
          <w:noProof/>
        </w:rPr>
      </w:r>
      <w:r>
        <w:rPr>
          <w:noProof/>
        </w:rPr>
        <w:fldChar w:fldCharType="separate"/>
      </w:r>
      <w:r>
        <w:rPr>
          <w:noProof/>
        </w:rPr>
        <w:t>16</w:t>
      </w:r>
      <w:r>
        <w:rPr>
          <w:noProof/>
        </w:rPr>
        <w:fldChar w:fldCharType="end"/>
      </w:r>
    </w:p>
    <w:p w14:paraId="6FEAE42E" w14:textId="37681D71" w:rsidR="00BA3659" w:rsidRDefault="00BA3659">
      <w:pPr>
        <w:pStyle w:val="TOC4"/>
        <w:rPr>
          <w:rFonts w:asciiTheme="minorHAnsi" w:eastAsiaTheme="minorEastAsia" w:hAnsiTheme="minorHAnsi" w:cstheme="minorBidi"/>
          <w:noProof/>
          <w:sz w:val="22"/>
          <w:szCs w:val="22"/>
          <w:lang w:eastAsia="en-GB"/>
        </w:rPr>
      </w:pPr>
      <w:r>
        <w:rPr>
          <w:noProof/>
        </w:rPr>
        <w:t>6.2.2.4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_Toc138338895 \h </w:instrText>
      </w:r>
      <w:r>
        <w:rPr>
          <w:noProof/>
        </w:rPr>
      </w:r>
      <w:r>
        <w:rPr>
          <w:noProof/>
        </w:rPr>
        <w:fldChar w:fldCharType="separate"/>
      </w:r>
      <w:r>
        <w:rPr>
          <w:noProof/>
        </w:rPr>
        <w:t>17</w:t>
      </w:r>
      <w:r>
        <w:rPr>
          <w:noProof/>
        </w:rPr>
        <w:fldChar w:fldCharType="end"/>
      </w:r>
    </w:p>
    <w:p w14:paraId="2140B266" w14:textId="0182F7FD" w:rsidR="00BA3659" w:rsidRDefault="00BA3659">
      <w:pPr>
        <w:pStyle w:val="TOC4"/>
        <w:rPr>
          <w:rFonts w:asciiTheme="minorHAnsi" w:eastAsiaTheme="minorEastAsia" w:hAnsiTheme="minorHAnsi" w:cstheme="minorBidi"/>
          <w:noProof/>
          <w:sz w:val="22"/>
          <w:szCs w:val="22"/>
          <w:lang w:eastAsia="en-GB"/>
        </w:rPr>
      </w:pPr>
      <w:r>
        <w:rPr>
          <w:noProof/>
        </w:rPr>
        <w:t>6.2.2.5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_Toc138338896 \h </w:instrText>
      </w:r>
      <w:r>
        <w:rPr>
          <w:noProof/>
        </w:rPr>
      </w:r>
      <w:r>
        <w:rPr>
          <w:noProof/>
        </w:rPr>
        <w:fldChar w:fldCharType="separate"/>
      </w:r>
      <w:r>
        <w:rPr>
          <w:noProof/>
        </w:rPr>
        <w:t>17</w:t>
      </w:r>
      <w:r>
        <w:rPr>
          <w:noProof/>
        </w:rPr>
        <w:fldChar w:fldCharType="end"/>
      </w:r>
    </w:p>
    <w:p w14:paraId="4A08A5EE" w14:textId="49FE0CE9" w:rsidR="00BA3659" w:rsidRDefault="00BA3659">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Procedures for Bridge management service</w:t>
      </w:r>
      <w:r>
        <w:rPr>
          <w:noProof/>
        </w:rPr>
        <w:tab/>
      </w:r>
      <w:r>
        <w:rPr>
          <w:noProof/>
        </w:rPr>
        <w:fldChar w:fldCharType="begin" w:fldLock="1"/>
      </w:r>
      <w:r>
        <w:rPr>
          <w:noProof/>
        </w:rPr>
        <w:instrText xml:space="preserve"> PAGEREF _Toc138338897 \h </w:instrText>
      </w:r>
      <w:r>
        <w:rPr>
          <w:noProof/>
        </w:rPr>
      </w:r>
      <w:r>
        <w:rPr>
          <w:noProof/>
        </w:rPr>
        <w:fldChar w:fldCharType="separate"/>
      </w:r>
      <w:r>
        <w:rPr>
          <w:noProof/>
        </w:rPr>
        <w:t>17</w:t>
      </w:r>
      <w:r>
        <w:rPr>
          <w:noProof/>
        </w:rPr>
        <w:fldChar w:fldCharType="end"/>
      </w:r>
    </w:p>
    <w:p w14:paraId="48D2821D" w14:textId="57EB11B9" w:rsidR="00BA3659" w:rsidRDefault="00BA3659">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TSN AF-requested Bridge management procedure</w:t>
      </w:r>
      <w:r>
        <w:rPr>
          <w:noProof/>
        </w:rPr>
        <w:tab/>
      </w:r>
      <w:r>
        <w:rPr>
          <w:noProof/>
        </w:rPr>
        <w:fldChar w:fldCharType="begin" w:fldLock="1"/>
      </w:r>
      <w:r>
        <w:rPr>
          <w:noProof/>
        </w:rPr>
        <w:instrText xml:space="preserve"> PAGEREF _Toc138338898 \h </w:instrText>
      </w:r>
      <w:r>
        <w:rPr>
          <w:noProof/>
        </w:rPr>
      </w:r>
      <w:r>
        <w:rPr>
          <w:noProof/>
        </w:rPr>
        <w:fldChar w:fldCharType="separate"/>
      </w:r>
      <w:r>
        <w:rPr>
          <w:noProof/>
        </w:rPr>
        <w:t>17</w:t>
      </w:r>
      <w:r>
        <w:rPr>
          <w:noProof/>
        </w:rPr>
        <w:fldChar w:fldCharType="end"/>
      </w:r>
    </w:p>
    <w:p w14:paraId="4ED66687" w14:textId="709CBF1C" w:rsidR="00BA3659" w:rsidRDefault="00BA3659">
      <w:pPr>
        <w:pStyle w:val="TOC4"/>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_Toc138338899 \h </w:instrText>
      </w:r>
      <w:r>
        <w:rPr>
          <w:noProof/>
        </w:rPr>
      </w:r>
      <w:r>
        <w:rPr>
          <w:noProof/>
        </w:rPr>
        <w:fldChar w:fldCharType="separate"/>
      </w:r>
      <w:r>
        <w:rPr>
          <w:noProof/>
        </w:rPr>
        <w:t>17</w:t>
      </w:r>
      <w:r>
        <w:rPr>
          <w:noProof/>
        </w:rPr>
        <w:fldChar w:fldCharType="end"/>
      </w:r>
    </w:p>
    <w:p w14:paraId="12283AA3" w14:textId="0C683FB5" w:rsidR="00BA3659" w:rsidRDefault="00BA3659">
      <w:pPr>
        <w:pStyle w:val="TOC4"/>
        <w:rPr>
          <w:rFonts w:asciiTheme="minorHAnsi" w:eastAsiaTheme="minorEastAsia" w:hAnsiTheme="minorHAnsi" w:cstheme="minorBidi"/>
          <w:noProof/>
          <w:sz w:val="22"/>
          <w:szCs w:val="22"/>
          <w:lang w:eastAsia="en-GB"/>
        </w:rPr>
      </w:pPr>
      <w:r>
        <w:rPr>
          <w:noProof/>
        </w:rPr>
        <w:t>6.3.1.2</w:t>
      </w:r>
      <w:r>
        <w:rPr>
          <w:rFonts w:asciiTheme="minorHAnsi" w:eastAsiaTheme="minorEastAsia" w:hAnsiTheme="minorHAnsi" w:cstheme="minorBidi"/>
          <w:noProof/>
          <w:sz w:val="22"/>
          <w:szCs w:val="22"/>
          <w:lang w:eastAsia="en-GB"/>
        </w:rPr>
        <w:tab/>
      </w:r>
      <w:r>
        <w:rPr>
          <w:noProof/>
        </w:rPr>
        <w:t>TSN AF-requested Bridge management procedure initiation</w:t>
      </w:r>
      <w:r>
        <w:rPr>
          <w:noProof/>
        </w:rPr>
        <w:tab/>
      </w:r>
      <w:r>
        <w:rPr>
          <w:noProof/>
        </w:rPr>
        <w:fldChar w:fldCharType="begin" w:fldLock="1"/>
      </w:r>
      <w:r>
        <w:rPr>
          <w:noProof/>
        </w:rPr>
        <w:instrText xml:space="preserve"> PAGEREF _Toc138338900 \h </w:instrText>
      </w:r>
      <w:r>
        <w:rPr>
          <w:noProof/>
        </w:rPr>
      </w:r>
      <w:r>
        <w:rPr>
          <w:noProof/>
        </w:rPr>
        <w:fldChar w:fldCharType="separate"/>
      </w:r>
      <w:r>
        <w:rPr>
          <w:noProof/>
        </w:rPr>
        <w:t>17</w:t>
      </w:r>
      <w:r>
        <w:rPr>
          <w:noProof/>
        </w:rPr>
        <w:fldChar w:fldCharType="end"/>
      </w:r>
    </w:p>
    <w:p w14:paraId="2C5E40C7" w14:textId="4394C76D" w:rsidR="00BA3659" w:rsidRDefault="00BA3659">
      <w:pPr>
        <w:pStyle w:val="TOC4"/>
        <w:rPr>
          <w:rFonts w:asciiTheme="minorHAnsi" w:eastAsiaTheme="minorEastAsia" w:hAnsiTheme="minorHAnsi" w:cstheme="minorBidi"/>
          <w:noProof/>
          <w:sz w:val="22"/>
          <w:szCs w:val="22"/>
          <w:lang w:eastAsia="en-GB"/>
        </w:rPr>
      </w:pPr>
      <w:r>
        <w:rPr>
          <w:noProof/>
        </w:rPr>
        <w:t>6.3.1.3</w:t>
      </w:r>
      <w:r>
        <w:rPr>
          <w:rFonts w:asciiTheme="minorHAnsi" w:eastAsiaTheme="minorEastAsia" w:hAnsiTheme="minorHAnsi" w:cstheme="minorBidi"/>
          <w:noProof/>
          <w:sz w:val="22"/>
          <w:szCs w:val="22"/>
          <w:lang w:eastAsia="en-GB"/>
        </w:rPr>
        <w:tab/>
      </w:r>
      <w:r>
        <w:rPr>
          <w:noProof/>
        </w:rPr>
        <w:t>TSN AF-requested Bridge management procedure completion</w:t>
      </w:r>
      <w:r>
        <w:rPr>
          <w:noProof/>
        </w:rPr>
        <w:tab/>
      </w:r>
      <w:r>
        <w:rPr>
          <w:noProof/>
        </w:rPr>
        <w:fldChar w:fldCharType="begin" w:fldLock="1"/>
      </w:r>
      <w:r>
        <w:rPr>
          <w:noProof/>
        </w:rPr>
        <w:instrText xml:space="preserve"> PAGEREF _Toc138338901 \h </w:instrText>
      </w:r>
      <w:r>
        <w:rPr>
          <w:noProof/>
        </w:rPr>
      </w:r>
      <w:r>
        <w:rPr>
          <w:noProof/>
        </w:rPr>
        <w:fldChar w:fldCharType="separate"/>
      </w:r>
      <w:r>
        <w:rPr>
          <w:noProof/>
        </w:rPr>
        <w:t>18</w:t>
      </w:r>
      <w:r>
        <w:rPr>
          <w:noProof/>
        </w:rPr>
        <w:fldChar w:fldCharType="end"/>
      </w:r>
    </w:p>
    <w:p w14:paraId="36E7E9A9" w14:textId="2DB7A5DA" w:rsidR="00BA3659" w:rsidRDefault="00BA3659">
      <w:pPr>
        <w:pStyle w:val="TOC4"/>
        <w:rPr>
          <w:rFonts w:asciiTheme="minorHAnsi" w:eastAsiaTheme="minorEastAsia" w:hAnsiTheme="minorHAnsi" w:cstheme="minorBidi"/>
          <w:noProof/>
          <w:sz w:val="22"/>
          <w:szCs w:val="22"/>
          <w:lang w:eastAsia="en-GB"/>
        </w:rPr>
      </w:pPr>
      <w:r>
        <w:rPr>
          <w:noProof/>
        </w:rPr>
        <w:t>6.3.1.4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_Toc138338902 \h </w:instrText>
      </w:r>
      <w:r>
        <w:rPr>
          <w:noProof/>
        </w:rPr>
      </w:r>
      <w:r>
        <w:rPr>
          <w:noProof/>
        </w:rPr>
        <w:fldChar w:fldCharType="separate"/>
      </w:r>
      <w:r>
        <w:rPr>
          <w:noProof/>
        </w:rPr>
        <w:t>18</w:t>
      </w:r>
      <w:r>
        <w:rPr>
          <w:noProof/>
        </w:rPr>
        <w:fldChar w:fldCharType="end"/>
      </w:r>
    </w:p>
    <w:p w14:paraId="79FBCA4A" w14:textId="2F14B545" w:rsidR="00BA3659" w:rsidRDefault="00BA3659">
      <w:pPr>
        <w:pStyle w:val="TOC4"/>
        <w:rPr>
          <w:rFonts w:asciiTheme="minorHAnsi" w:eastAsiaTheme="minorEastAsia" w:hAnsiTheme="minorHAnsi" w:cstheme="minorBidi"/>
          <w:noProof/>
          <w:sz w:val="22"/>
          <w:szCs w:val="22"/>
          <w:lang w:eastAsia="en-GB"/>
        </w:rPr>
      </w:pPr>
      <w:r>
        <w:rPr>
          <w:noProof/>
        </w:rPr>
        <w:t>6.3.1.5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_Toc138338903 \h </w:instrText>
      </w:r>
      <w:r>
        <w:rPr>
          <w:noProof/>
        </w:rPr>
      </w:r>
      <w:r>
        <w:rPr>
          <w:noProof/>
        </w:rPr>
        <w:fldChar w:fldCharType="separate"/>
      </w:r>
      <w:r>
        <w:rPr>
          <w:noProof/>
        </w:rPr>
        <w:t>19</w:t>
      </w:r>
      <w:r>
        <w:rPr>
          <w:noProof/>
        </w:rPr>
        <w:fldChar w:fldCharType="end"/>
      </w:r>
    </w:p>
    <w:p w14:paraId="4B8C672D" w14:textId="07A85591" w:rsidR="00BA3659" w:rsidRDefault="00BA3659">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NW-TT-initiated Bridge management procedure</w:t>
      </w:r>
      <w:r>
        <w:rPr>
          <w:noProof/>
        </w:rPr>
        <w:tab/>
      </w:r>
      <w:r>
        <w:rPr>
          <w:noProof/>
        </w:rPr>
        <w:fldChar w:fldCharType="begin" w:fldLock="1"/>
      </w:r>
      <w:r>
        <w:rPr>
          <w:noProof/>
        </w:rPr>
        <w:instrText xml:space="preserve"> PAGEREF _Toc138338904 \h </w:instrText>
      </w:r>
      <w:r>
        <w:rPr>
          <w:noProof/>
        </w:rPr>
      </w:r>
      <w:r>
        <w:rPr>
          <w:noProof/>
        </w:rPr>
        <w:fldChar w:fldCharType="separate"/>
      </w:r>
      <w:r>
        <w:rPr>
          <w:noProof/>
        </w:rPr>
        <w:t>19</w:t>
      </w:r>
      <w:r>
        <w:rPr>
          <w:noProof/>
        </w:rPr>
        <w:fldChar w:fldCharType="end"/>
      </w:r>
    </w:p>
    <w:p w14:paraId="645F1192" w14:textId="2AB15832" w:rsidR="00BA3659" w:rsidRDefault="00BA3659">
      <w:pPr>
        <w:pStyle w:val="TOC4"/>
        <w:rPr>
          <w:rFonts w:asciiTheme="minorHAnsi" w:eastAsiaTheme="minorEastAsia" w:hAnsiTheme="minorHAnsi" w:cstheme="minorBidi"/>
          <w:noProof/>
          <w:sz w:val="22"/>
          <w:szCs w:val="22"/>
          <w:lang w:eastAsia="en-GB"/>
        </w:rPr>
      </w:pPr>
      <w:r>
        <w:rPr>
          <w:noProof/>
        </w:rPr>
        <w:t>6.3.2.1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_Toc138338905 \h </w:instrText>
      </w:r>
      <w:r>
        <w:rPr>
          <w:noProof/>
        </w:rPr>
      </w:r>
      <w:r>
        <w:rPr>
          <w:noProof/>
        </w:rPr>
        <w:fldChar w:fldCharType="separate"/>
      </w:r>
      <w:r>
        <w:rPr>
          <w:noProof/>
        </w:rPr>
        <w:t>19</w:t>
      </w:r>
      <w:r>
        <w:rPr>
          <w:noProof/>
        </w:rPr>
        <w:fldChar w:fldCharType="end"/>
      </w:r>
    </w:p>
    <w:p w14:paraId="2E320148" w14:textId="0330EB1D" w:rsidR="00BA3659" w:rsidRDefault="00BA3659">
      <w:pPr>
        <w:pStyle w:val="TOC4"/>
        <w:rPr>
          <w:rFonts w:asciiTheme="minorHAnsi" w:eastAsiaTheme="minorEastAsia" w:hAnsiTheme="minorHAnsi" w:cstheme="minorBidi"/>
          <w:noProof/>
          <w:sz w:val="22"/>
          <w:szCs w:val="22"/>
          <w:lang w:eastAsia="en-GB"/>
        </w:rPr>
      </w:pPr>
      <w:r>
        <w:rPr>
          <w:noProof/>
        </w:rPr>
        <w:t>6.3.2.2</w:t>
      </w:r>
      <w:r>
        <w:rPr>
          <w:rFonts w:asciiTheme="minorHAnsi" w:eastAsiaTheme="minorEastAsia" w:hAnsiTheme="minorHAnsi" w:cstheme="minorBidi"/>
          <w:noProof/>
          <w:sz w:val="22"/>
          <w:szCs w:val="22"/>
          <w:lang w:eastAsia="en-GB"/>
        </w:rPr>
        <w:tab/>
      </w:r>
      <w:r>
        <w:rPr>
          <w:noProof/>
        </w:rPr>
        <w:t>NW-TT-initiated Bridge management procedure initiation</w:t>
      </w:r>
      <w:r>
        <w:rPr>
          <w:noProof/>
        </w:rPr>
        <w:tab/>
      </w:r>
      <w:r>
        <w:rPr>
          <w:noProof/>
        </w:rPr>
        <w:fldChar w:fldCharType="begin" w:fldLock="1"/>
      </w:r>
      <w:r>
        <w:rPr>
          <w:noProof/>
        </w:rPr>
        <w:instrText xml:space="preserve"> PAGEREF _Toc138338906 \h </w:instrText>
      </w:r>
      <w:r>
        <w:rPr>
          <w:noProof/>
        </w:rPr>
      </w:r>
      <w:r>
        <w:rPr>
          <w:noProof/>
        </w:rPr>
        <w:fldChar w:fldCharType="separate"/>
      </w:r>
      <w:r>
        <w:rPr>
          <w:noProof/>
        </w:rPr>
        <w:t>19</w:t>
      </w:r>
      <w:r>
        <w:rPr>
          <w:noProof/>
        </w:rPr>
        <w:fldChar w:fldCharType="end"/>
      </w:r>
    </w:p>
    <w:p w14:paraId="4F67E891" w14:textId="2B686CF8" w:rsidR="00BA3659" w:rsidRDefault="00BA3659">
      <w:pPr>
        <w:pStyle w:val="TOC4"/>
        <w:rPr>
          <w:rFonts w:asciiTheme="minorHAnsi" w:eastAsiaTheme="minorEastAsia" w:hAnsiTheme="minorHAnsi" w:cstheme="minorBidi"/>
          <w:noProof/>
          <w:sz w:val="22"/>
          <w:szCs w:val="22"/>
          <w:lang w:eastAsia="en-GB"/>
        </w:rPr>
      </w:pPr>
      <w:r>
        <w:rPr>
          <w:noProof/>
        </w:rPr>
        <w:t>6.3.2.3</w:t>
      </w:r>
      <w:r>
        <w:rPr>
          <w:rFonts w:asciiTheme="minorHAnsi" w:eastAsiaTheme="minorEastAsia" w:hAnsiTheme="minorHAnsi" w:cstheme="minorBidi"/>
          <w:noProof/>
          <w:sz w:val="22"/>
          <w:szCs w:val="22"/>
          <w:lang w:eastAsia="en-GB"/>
        </w:rPr>
        <w:tab/>
      </w:r>
      <w:r>
        <w:rPr>
          <w:noProof/>
        </w:rPr>
        <w:t>NW-TT-initiated Bridge management procedure completion</w:t>
      </w:r>
      <w:r>
        <w:rPr>
          <w:noProof/>
        </w:rPr>
        <w:tab/>
      </w:r>
      <w:r>
        <w:rPr>
          <w:noProof/>
        </w:rPr>
        <w:fldChar w:fldCharType="begin" w:fldLock="1"/>
      </w:r>
      <w:r>
        <w:rPr>
          <w:noProof/>
        </w:rPr>
        <w:instrText xml:space="preserve"> PAGEREF _Toc138338907 \h </w:instrText>
      </w:r>
      <w:r>
        <w:rPr>
          <w:noProof/>
        </w:rPr>
      </w:r>
      <w:r>
        <w:rPr>
          <w:noProof/>
        </w:rPr>
        <w:fldChar w:fldCharType="separate"/>
      </w:r>
      <w:r>
        <w:rPr>
          <w:noProof/>
        </w:rPr>
        <w:t>19</w:t>
      </w:r>
      <w:r>
        <w:rPr>
          <w:noProof/>
        </w:rPr>
        <w:fldChar w:fldCharType="end"/>
      </w:r>
    </w:p>
    <w:p w14:paraId="6051F278" w14:textId="41044093" w:rsidR="00BA3659" w:rsidRDefault="00BA3659">
      <w:pPr>
        <w:pStyle w:val="TOC4"/>
        <w:rPr>
          <w:rFonts w:asciiTheme="minorHAnsi" w:eastAsiaTheme="minorEastAsia" w:hAnsiTheme="minorHAnsi" w:cstheme="minorBidi"/>
          <w:noProof/>
          <w:sz w:val="22"/>
          <w:szCs w:val="22"/>
          <w:lang w:eastAsia="en-GB"/>
        </w:rPr>
      </w:pPr>
      <w:r>
        <w:rPr>
          <w:noProof/>
        </w:rPr>
        <w:t>6.3.2.4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_Toc138338908 \h </w:instrText>
      </w:r>
      <w:r>
        <w:rPr>
          <w:noProof/>
        </w:rPr>
      </w:r>
      <w:r>
        <w:rPr>
          <w:noProof/>
        </w:rPr>
        <w:fldChar w:fldCharType="separate"/>
      </w:r>
      <w:r>
        <w:rPr>
          <w:noProof/>
        </w:rPr>
        <w:t>20</w:t>
      </w:r>
      <w:r>
        <w:rPr>
          <w:noProof/>
        </w:rPr>
        <w:fldChar w:fldCharType="end"/>
      </w:r>
    </w:p>
    <w:p w14:paraId="42CFBFBC" w14:textId="66EEB5D3" w:rsidR="00BA3659" w:rsidRDefault="00BA3659">
      <w:pPr>
        <w:pStyle w:val="TOC4"/>
        <w:rPr>
          <w:rFonts w:asciiTheme="minorHAnsi" w:eastAsiaTheme="minorEastAsia" w:hAnsiTheme="minorHAnsi" w:cstheme="minorBidi"/>
          <w:noProof/>
          <w:sz w:val="22"/>
          <w:szCs w:val="22"/>
          <w:lang w:eastAsia="en-GB"/>
        </w:rPr>
      </w:pPr>
      <w:r>
        <w:rPr>
          <w:noProof/>
        </w:rPr>
        <w:t>6.3.2.5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_Toc138338909 \h </w:instrText>
      </w:r>
      <w:r>
        <w:rPr>
          <w:noProof/>
        </w:rPr>
      </w:r>
      <w:r>
        <w:rPr>
          <w:noProof/>
        </w:rPr>
        <w:fldChar w:fldCharType="separate"/>
      </w:r>
      <w:r>
        <w:rPr>
          <w:noProof/>
        </w:rPr>
        <w:t>20</w:t>
      </w:r>
      <w:r>
        <w:rPr>
          <w:noProof/>
        </w:rPr>
        <w:fldChar w:fldCharType="end"/>
      </w:r>
    </w:p>
    <w:p w14:paraId="36FB567B" w14:textId="42BC4017" w:rsidR="00BA3659" w:rsidRDefault="00BA3659">
      <w:pPr>
        <w:pStyle w:val="TOC1"/>
        <w:rPr>
          <w:rFonts w:asciiTheme="minorHAnsi" w:eastAsiaTheme="minorEastAsia" w:hAnsiTheme="minorHAnsi" w:cstheme="minorBidi"/>
          <w:noProof/>
          <w:szCs w:val="22"/>
          <w:lang w:eastAsia="en-GB"/>
        </w:rPr>
      </w:pPr>
      <w:r>
        <w:rPr>
          <w:noProof/>
        </w:rPr>
        <w:lastRenderedPageBreak/>
        <w:t>7</w:t>
      </w:r>
      <w:r>
        <w:rPr>
          <w:rFonts w:asciiTheme="minorHAnsi" w:eastAsiaTheme="minorEastAsia" w:hAnsiTheme="minorHAnsi" w:cstheme="minorBidi"/>
          <w:noProof/>
          <w:szCs w:val="22"/>
          <w:lang w:eastAsia="en-GB"/>
        </w:rPr>
        <w:tab/>
      </w:r>
      <w:r>
        <w:rPr>
          <w:noProof/>
        </w:rPr>
        <w:t>Handling of unknown, unforeseen, and erroneous Ethernet port management service and bridge management service data</w:t>
      </w:r>
      <w:r>
        <w:rPr>
          <w:noProof/>
        </w:rPr>
        <w:tab/>
      </w:r>
      <w:r>
        <w:rPr>
          <w:noProof/>
        </w:rPr>
        <w:fldChar w:fldCharType="begin" w:fldLock="1"/>
      </w:r>
      <w:r>
        <w:rPr>
          <w:noProof/>
        </w:rPr>
        <w:instrText xml:space="preserve"> PAGEREF _Toc138338910 \h </w:instrText>
      </w:r>
      <w:r>
        <w:rPr>
          <w:noProof/>
        </w:rPr>
      </w:r>
      <w:r>
        <w:rPr>
          <w:noProof/>
        </w:rPr>
        <w:fldChar w:fldCharType="separate"/>
      </w:r>
      <w:r>
        <w:rPr>
          <w:noProof/>
        </w:rPr>
        <w:t>20</w:t>
      </w:r>
      <w:r>
        <w:rPr>
          <w:noProof/>
        </w:rPr>
        <w:fldChar w:fldCharType="end"/>
      </w:r>
    </w:p>
    <w:p w14:paraId="63317596" w14:textId="522D537C" w:rsidR="00BA3659" w:rsidRDefault="00BA3659">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_Toc138338911 \h </w:instrText>
      </w:r>
      <w:r>
        <w:rPr>
          <w:noProof/>
        </w:rPr>
      </w:r>
      <w:r>
        <w:rPr>
          <w:noProof/>
        </w:rPr>
        <w:fldChar w:fldCharType="separate"/>
      </w:r>
      <w:r>
        <w:rPr>
          <w:noProof/>
        </w:rPr>
        <w:t>20</w:t>
      </w:r>
      <w:r>
        <w:rPr>
          <w:noProof/>
        </w:rPr>
        <w:fldChar w:fldCharType="end"/>
      </w:r>
    </w:p>
    <w:p w14:paraId="7B78F193" w14:textId="091134DB" w:rsidR="00BA3659" w:rsidRDefault="00BA3659">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Message too short or too long</w:t>
      </w:r>
      <w:r>
        <w:rPr>
          <w:noProof/>
        </w:rPr>
        <w:tab/>
      </w:r>
      <w:r>
        <w:rPr>
          <w:noProof/>
        </w:rPr>
        <w:fldChar w:fldCharType="begin" w:fldLock="1"/>
      </w:r>
      <w:r>
        <w:rPr>
          <w:noProof/>
        </w:rPr>
        <w:instrText xml:space="preserve"> PAGEREF _Toc138338912 \h </w:instrText>
      </w:r>
      <w:r>
        <w:rPr>
          <w:noProof/>
        </w:rPr>
      </w:r>
      <w:r>
        <w:rPr>
          <w:noProof/>
        </w:rPr>
        <w:fldChar w:fldCharType="separate"/>
      </w:r>
      <w:r>
        <w:rPr>
          <w:noProof/>
        </w:rPr>
        <w:t>21</w:t>
      </w:r>
      <w:r>
        <w:rPr>
          <w:noProof/>
        </w:rPr>
        <w:fldChar w:fldCharType="end"/>
      </w:r>
    </w:p>
    <w:p w14:paraId="69D89ECB" w14:textId="02A73DBC" w:rsidR="00BA3659" w:rsidRDefault="00BA3659">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Message too short</w:t>
      </w:r>
      <w:r>
        <w:rPr>
          <w:noProof/>
        </w:rPr>
        <w:tab/>
      </w:r>
      <w:r>
        <w:rPr>
          <w:noProof/>
        </w:rPr>
        <w:fldChar w:fldCharType="begin" w:fldLock="1"/>
      </w:r>
      <w:r>
        <w:rPr>
          <w:noProof/>
        </w:rPr>
        <w:instrText xml:space="preserve"> PAGEREF _Toc138338913 \h </w:instrText>
      </w:r>
      <w:r>
        <w:rPr>
          <w:noProof/>
        </w:rPr>
      </w:r>
      <w:r>
        <w:rPr>
          <w:noProof/>
        </w:rPr>
        <w:fldChar w:fldCharType="separate"/>
      </w:r>
      <w:r>
        <w:rPr>
          <w:noProof/>
        </w:rPr>
        <w:t>21</w:t>
      </w:r>
      <w:r>
        <w:rPr>
          <w:noProof/>
        </w:rPr>
        <w:fldChar w:fldCharType="end"/>
      </w:r>
    </w:p>
    <w:p w14:paraId="3650BE78" w14:textId="64319AA0" w:rsidR="00BA3659" w:rsidRDefault="00BA3659">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Message too long</w:t>
      </w:r>
      <w:r>
        <w:rPr>
          <w:noProof/>
        </w:rPr>
        <w:tab/>
      </w:r>
      <w:r>
        <w:rPr>
          <w:noProof/>
        </w:rPr>
        <w:fldChar w:fldCharType="begin" w:fldLock="1"/>
      </w:r>
      <w:r>
        <w:rPr>
          <w:noProof/>
        </w:rPr>
        <w:instrText xml:space="preserve"> PAGEREF _Toc138338914 \h </w:instrText>
      </w:r>
      <w:r>
        <w:rPr>
          <w:noProof/>
        </w:rPr>
      </w:r>
      <w:r>
        <w:rPr>
          <w:noProof/>
        </w:rPr>
        <w:fldChar w:fldCharType="separate"/>
      </w:r>
      <w:r>
        <w:rPr>
          <w:noProof/>
        </w:rPr>
        <w:t>21</w:t>
      </w:r>
      <w:r>
        <w:rPr>
          <w:noProof/>
        </w:rPr>
        <w:fldChar w:fldCharType="end"/>
      </w:r>
    </w:p>
    <w:p w14:paraId="52A7CA93" w14:textId="716FFF7C" w:rsidR="00BA3659" w:rsidRDefault="00BA3659">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Unknown or unforeseen message type</w:t>
      </w:r>
      <w:r>
        <w:rPr>
          <w:noProof/>
        </w:rPr>
        <w:tab/>
      </w:r>
      <w:r>
        <w:rPr>
          <w:noProof/>
        </w:rPr>
        <w:fldChar w:fldCharType="begin" w:fldLock="1"/>
      </w:r>
      <w:r>
        <w:rPr>
          <w:noProof/>
        </w:rPr>
        <w:instrText xml:space="preserve"> PAGEREF _Toc138338915 \h </w:instrText>
      </w:r>
      <w:r>
        <w:rPr>
          <w:noProof/>
        </w:rPr>
      </w:r>
      <w:r>
        <w:rPr>
          <w:noProof/>
        </w:rPr>
        <w:fldChar w:fldCharType="separate"/>
      </w:r>
      <w:r>
        <w:rPr>
          <w:noProof/>
        </w:rPr>
        <w:t>21</w:t>
      </w:r>
      <w:r>
        <w:rPr>
          <w:noProof/>
        </w:rPr>
        <w:fldChar w:fldCharType="end"/>
      </w:r>
    </w:p>
    <w:p w14:paraId="0A134019" w14:textId="10DF7561" w:rsidR="00BA3659" w:rsidRDefault="00BA3659">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Non-semantical mandatory information element errors</w:t>
      </w:r>
      <w:r>
        <w:rPr>
          <w:noProof/>
        </w:rPr>
        <w:tab/>
      </w:r>
      <w:r>
        <w:rPr>
          <w:noProof/>
        </w:rPr>
        <w:fldChar w:fldCharType="begin" w:fldLock="1"/>
      </w:r>
      <w:r>
        <w:rPr>
          <w:noProof/>
        </w:rPr>
        <w:instrText xml:space="preserve"> PAGEREF _Toc138338916 \h </w:instrText>
      </w:r>
      <w:r>
        <w:rPr>
          <w:noProof/>
        </w:rPr>
      </w:r>
      <w:r>
        <w:rPr>
          <w:noProof/>
        </w:rPr>
        <w:fldChar w:fldCharType="separate"/>
      </w:r>
      <w:r>
        <w:rPr>
          <w:noProof/>
        </w:rPr>
        <w:t>21</w:t>
      </w:r>
      <w:r>
        <w:rPr>
          <w:noProof/>
        </w:rPr>
        <w:fldChar w:fldCharType="end"/>
      </w:r>
    </w:p>
    <w:p w14:paraId="1F8EB8A1" w14:textId="4343DEEA" w:rsidR="00BA3659" w:rsidRDefault="00BA3659">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Unknown and unforeseen IEs in the non-imperative message part</w:t>
      </w:r>
      <w:r>
        <w:rPr>
          <w:noProof/>
        </w:rPr>
        <w:tab/>
      </w:r>
      <w:r>
        <w:rPr>
          <w:noProof/>
        </w:rPr>
        <w:fldChar w:fldCharType="begin" w:fldLock="1"/>
      </w:r>
      <w:r>
        <w:rPr>
          <w:noProof/>
        </w:rPr>
        <w:instrText xml:space="preserve"> PAGEREF _Toc138338917 \h </w:instrText>
      </w:r>
      <w:r>
        <w:rPr>
          <w:noProof/>
        </w:rPr>
      </w:r>
      <w:r>
        <w:rPr>
          <w:noProof/>
        </w:rPr>
        <w:fldChar w:fldCharType="separate"/>
      </w:r>
      <w:r>
        <w:rPr>
          <w:noProof/>
        </w:rPr>
        <w:t>22</w:t>
      </w:r>
      <w:r>
        <w:rPr>
          <w:noProof/>
        </w:rPr>
        <w:fldChar w:fldCharType="end"/>
      </w:r>
    </w:p>
    <w:p w14:paraId="414DBF25" w14:textId="3C023F35" w:rsidR="00BA3659" w:rsidRDefault="00BA3659">
      <w:pPr>
        <w:pStyle w:val="TOC3"/>
        <w:rPr>
          <w:rFonts w:asciiTheme="minorHAnsi" w:eastAsiaTheme="minorEastAsia" w:hAnsiTheme="minorHAnsi" w:cstheme="minorBidi"/>
          <w:noProof/>
          <w:sz w:val="22"/>
          <w:szCs w:val="22"/>
          <w:lang w:eastAsia="en-GB"/>
        </w:rPr>
      </w:pPr>
      <w:r>
        <w:rPr>
          <w:noProof/>
        </w:rPr>
        <w:t>7.5.1</w:t>
      </w:r>
      <w:r>
        <w:rPr>
          <w:rFonts w:asciiTheme="minorHAnsi" w:eastAsiaTheme="minorEastAsia" w:hAnsiTheme="minorHAnsi" w:cstheme="minorBidi"/>
          <w:noProof/>
          <w:sz w:val="22"/>
          <w:szCs w:val="22"/>
          <w:lang w:eastAsia="en-GB"/>
        </w:rPr>
        <w:tab/>
      </w:r>
      <w:r>
        <w:rPr>
          <w:noProof/>
        </w:rPr>
        <w:t>IEIs unknown in the message</w:t>
      </w:r>
      <w:r>
        <w:rPr>
          <w:noProof/>
        </w:rPr>
        <w:tab/>
      </w:r>
      <w:r>
        <w:rPr>
          <w:noProof/>
        </w:rPr>
        <w:fldChar w:fldCharType="begin" w:fldLock="1"/>
      </w:r>
      <w:r>
        <w:rPr>
          <w:noProof/>
        </w:rPr>
        <w:instrText xml:space="preserve"> PAGEREF _Toc138338918 \h </w:instrText>
      </w:r>
      <w:r>
        <w:rPr>
          <w:noProof/>
        </w:rPr>
      </w:r>
      <w:r>
        <w:rPr>
          <w:noProof/>
        </w:rPr>
        <w:fldChar w:fldCharType="separate"/>
      </w:r>
      <w:r>
        <w:rPr>
          <w:noProof/>
        </w:rPr>
        <w:t>22</w:t>
      </w:r>
      <w:r>
        <w:rPr>
          <w:noProof/>
        </w:rPr>
        <w:fldChar w:fldCharType="end"/>
      </w:r>
    </w:p>
    <w:p w14:paraId="5EAAD34B" w14:textId="20B8C4D1" w:rsidR="00BA3659" w:rsidRDefault="00BA3659">
      <w:pPr>
        <w:pStyle w:val="TOC3"/>
        <w:rPr>
          <w:rFonts w:asciiTheme="minorHAnsi" w:eastAsiaTheme="minorEastAsia" w:hAnsiTheme="minorHAnsi" w:cstheme="minorBidi"/>
          <w:noProof/>
          <w:sz w:val="22"/>
          <w:szCs w:val="22"/>
          <w:lang w:eastAsia="en-GB"/>
        </w:rPr>
      </w:pPr>
      <w:r>
        <w:rPr>
          <w:noProof/>
        </w:rPr>
        <w:t>7.5.2</w:t>
      </w:r>
      <w:r>
        <w:rPr>
          <w:rFonts w:asciiTheme="minorHAnsi" w:eastAsiaTheme="minorEastAsia" w:hAnsiTheme="minorHAnsi" w:cstheme="minorBidi"/>
          <w:noProof/>
          <w:sz w:val="22"/>
          <w:szCs w:val="22"/>
          <w:lang w:eastAsia="en-GB"/>
        </w:rPr>
        <w:tab/>
      </w:r>
      <w:r>
        <w:rPr>
          <w:noProof/>
        </w:rPr>
        <w:t>Out of sequence IEs</w:t>
      </w:r>
      <w:r>
        <w:rPr>
          <w:noProof/>
        </w:rPr>
        <w:tab/>
      </w:r>
      <w:r>
        <w:rPr>
          <w:noProof/>
        </w:rPr>
        <w:fldChar w:fldCharType="begin" w:fldLock="1"/>
      </w:r>
      <w:r>
        <w:rPr>
          <w:noProof/>
        </w:rPr>
        <w:instrText xml:space="preserve"> PAGEREF _Toc138338919 \h </w:instrText>
      </w:r>
      <w:r>
        <w:rPr>
          <w:noProof/>
        </w:rPr>
      </w:r>
      <w:r>
        <w:rPr>
          <w:noProof/>
        </w:rPr>
        <w:fldChar w:fldCharType="separate"/>
      </w:r>
      <w:r>
        <w:rPr>
          <w:noProof/>
        </w:rPr>
        <w:t>22</w:t>
      </w:r>
      <w:r>
        <w:rPr>
          <w:noProof/>
        </w:rPr>
        <w:fldChar w:fldCharType="end"/>
      </w:r>
    </w:p>
    <w:p w14:paraId="5A78D0D1" w14:textId="209C9843" w:rsidR="00BA3659" w:rsidRDefault="00BA3659">
      <w:pPr>
        <w:pStyle w:val="TOC3"/>
        <w:rPr>
          <w:rFonts w:asciiTheme="minorHAnsi" w:eastAsiaTheme="minorEastAsia" w:hAnsiTheme="minorHAnsi" w:cstheme="minorBidi"/>
          <w:noProof/>
          <w:sz w:val="22"/>
          <w:szCs w:val="22"/>
          <w:lang w:eastAsia="en-GB"/>
        </w:rPr>
      </w:pPr>
      <w:r>
        <w:rPr>
          <w:noProof/>
        </w:rPr>
        <w:t>7.5.3</w:t>
      </w:r>
      <w:r>
        <w:rPr>
          <w:rFonts w:asciiTheme="minorHAnsi" w:eastAsiaTheme="minorEastAsia" w:hAnsiTheme="minorHAnsi" w:cstheme="minorBidi"/>
          <w:noProof/>
          <w:sz w:val="22"/>
          <w:szCs w:val="22"/>
          <w:lang w:eastAsia="en-GB"/>
        </w:rPr>
        <w:tab/>
      </w:r>
      <w:r>
        <w:rPr>
          <w:noProof/>
        </w:rPr>
        <w:t>Repeated IEs</w:t>
      </w:r>
      <w:r>
        <w:rPr>
          <w:noProof/>
        </w:rPr>
        <w:tab/>
      </w:r>
      <w:r>
        <w:rPr>
          <w:noProof/>
        </w:rPr>
        <w:fldChar w:fldCharType="begin" w:fldLock="1"/>
      </w:r>
      <w:r>
        <w:rPr>
          <w:noProof/>
        </w:rPr>
        <w:instrText xml:space="preserve"> PAGEREF _Toc138338920 \h </w:instrText>
      </w:r>
      <w:r>
        <w:rPr>
          <w:noProof/>
        </w:rPr>
      </w:r>
      <w:r>
        <w:rPr>
          <w:noProof/>
        </w:rPr>
        <w:fldChar w:fldCharType="separate"/>
      </w:r>
      <w:r>
        <w:rPr>
          <w:noProof/>
        </w:rPr>
        <w:t>22</w:t>
      </w:r>
      <w:r>
        <w:rPr>
          <w:noProof/>
        </w:rPr>
        <w:fldChar w:fldCharType="end"/>
      </w:r>
    </w:p>
    <w:p w14:paraId="67EFC355" w14:textId="5A71BDDD" w:rsidR="00BA3659" w:rsidRDefault="00BA3659">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Non-imperative message part errors</w:t>
      </w:r>
      <w:r>
        <w:rPr>
          <w:noProof/>
        </w:rPr>
        <w:tab/>
      </w:r>
      <w:r>
        <w:rPr>
          <w:noProof/>
        </w:rPr>
        <w:fldChar w:fldCharType="begin" w:fldLock="1"/>
      </w:r>
      <w:r>
        <w:rPr>
          <w:noProof/>
        </w:rPr>
        <w:instrText xml:space="preserve"> PAGEREF _Toc138338921 \h </w:instrText>
      </w:r>
      <w:r>
        <w:rPr>
          <w:noProof/>
        </w:rPr>
      </w:r>
      <w:r>
        <w:rPr>
          <w:noProof/>
        </w:rPr>
        <w:fldChar w:fldCharType="separate"/>
      </w:r>
      <w:r>
        <w:rPr>
          <w:noProof/>
        </w:rPr>
        <w:t>22</w:t>
      </w:r>
      <w:r>
        <w:rPr>
          <w:noProof/>
        </w:rPr>
        <w:fldChar w:fldCharType="end"/>
      </w:r>
    </w:p>
    <w:p w14:paraId="742572CF" w14:textId="5B2BD431" w:rsidR="00BA3659" w:rsidRDefault="00BA3659">
      <w:pPr>
        <w:pStyle w:val="TOC3"/>
        <w:rPr>
          <w:rFonts w:asciiTheme="minorHAnsi" w:eastAsiaTheme="minorEastAsia" w:hAnsiTheme="minorHAnsi" w:cstheme="minorBidi"/>
          <w:noProof/>
          <w:sz w:val="22"/>
          <w:szCs w:val="22"/>
          <w:lang w:eastAsia="en-GB"/>
        </w:rPr>
      </w:pPr>
      <w:r>
        <w:rPr>
          <w:noProof/>
        </w:rPr>
        <w:t>7.6.1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_Toc138338922 \h </w:instrText>
      </w:r>
      <w:r>
        <w:rPr>
          <w:noProof/>
        </w:rPr>
      </w:r>
      <w:r>
        <w:rPr>
          <w:noProof/>
        </w:rPr>
        <w:fldChar w:fldCharType="separate"/>
      </w:r>
      <w:r>
        <w:rPr>
          <w:noProof/>
        </w:rPr>
        <w:t>22</w:t>
      </w:r>
      <w:r>
        <w:rPr>
          <w:noProof/>
        </w:rPr>
        <w:fldChar w:fldCharType="end"/>
      </w:r>
    </w:p>
    <w:p w14:paraId="5BB274B8" w14:textId="2342938A" w:rsidR="00BA3659" w:rsidRDefault="00BA3659">
      <w:pPr>
        <w:pStyle w:val="TOC3"/>
        <w:rPr>
          <w:rFonts w:asciiTheme="minorHAnsi" w:eastAsiaTheme="minorEastAsia" w:hAnsiTheme="minorHAnsi" w:cstheme="minorBidi"/>
          <w:noProof/>
          <w:sz w:val="22"/>
          <w:szCs w:val="22"/>
          <w:lang w:eastAsia="en-GB"/>
        </w:rPr>
      </w:pPr>
      <w:r>
        <w:rPr>
          <w:noProof/>
        </w:rPr>
        <w:t>7.6.2</w:t>
      </w:r>
      <w:r>
        <w:rPr>
          <w:rFonts w:asciiTheme="minorHAnsi" w:eastAsiaTheme="minorEastAsia" w:hAnsiTheme="minorHAnsi" w:cstheme="minorBidi"/>
          <w:noProof/>
          <w:sz w:val="22"/>
          <w:szCs w:val="22"/>
          <w:lang w:eastAsia="en-GB"/>
        </w:rPr>
        <w:tab/>
      </w:r>
      <w:r>
        <w:rPr>
          <w:noProof/>
        </w:rPr>
        <w:t>Syntactically incorrect optional IEs</w:t>
      </w:r>
      <w:r>
        <w:rPr>
          <w:noProof/>
        </w:rPr>
        <w:tab/>
      </w:r>
      <w:r>
        <w:rPr>
          <w:noProof/>
        </w:rPr>
        <w:fldChar w:fldCharType="begin" w:fldLock="1"/>
      </w:r>
      <w:r>
        <w:rPr>
          <w:noProof/>
        </w:rPr>
        <w:instrText xml:space="preserve"> PAGEREF _Toc138338923 \h </w:instrText>
      </w:r>
      <w:r>
        <w:rPr>
          <w:noProof/>
        </w:rPr>
      </w:r>
      <w:r>
        <w:rPr>
          <w:noProof/>
        </w:rPr>
        <w:fldChar w:fldCharType="separate"/>
      </w:r>
      <w:r>
        <w:rPr>
          <w:noProof/>
        </w:rPr>
        <w:t>22</w:t>
      </w:r>
      <w:r>
        <w:rPr>
          <w:noProof/>
        </w:rPr>
        <w:fldChar w:fldCharType="end"/>
      </w:r>
    </w:p>
    <w:p w14:paraId="6834AB0E" w14:textId="619A7EC6" w:rsidR="00BA3659" w:rsidRDefault="00BA3659">
      <w:pPr>
        <w:pStyle w:val="TOC3"/>
        <w:rPr>
          <w:rFonts w:asciiTheme="minorHAnsi" w:eastAsiaTheme="minorEastAsia" w:hAnsiTheme="minorHAnsi" w:cstheme="minorBidi"/>
          <w:noProof/>
          <w:sz w:val="22"/>
          <w:szCs w:val="22"/>
          <w:lang w:eastAsia="en-GB"/>
        </w:rPr>
      </w:pPr>
      <w:r>
        <w:rPr>
          <w:noProof/>
        </w:rPr>
        <w:t>7.6.3</w:t>
      </w:r>
      <w:r>
        <w:rPr>
          <w:rFonts w:asciiTheme="minorHAnsi" w:eastAsiaTheme="minorEastAsia" w:hAnsiTheme="minorHAnsi" w:cstheme="minorBidi"/>
          <w:noProof/>
          <w:sz w:val="22"/>
          <w:szCs w:val="22"/>
          <w:lang w:eastAsia="en-GB"/>
        </w:rPr>
        <w:tab/>
      </w:r>
      <w:r>
        <w:rPr>
          <w:noProof/>
        </w:rPr>
        <w:t>Conditional IE errors</w:t>
      </w:r>
      <w:r>
        <w:rPr>
          <w:noProof/>
        </w:rPr>
        <w:tab/>
      </w:r>
      <w:r>
        <w:rPr>
          <w:noProof/>
        </w:rPr>
        <w:fldChar w:fldCharType="begin" w:fldLock="1"/>
      </w:r>
      <w:r>
        <w:rPr>
          <w:noProof/>
        </w:rPr>
        <w:instrText xml:space="preserve"> PAGEREF _Toc138338924 \h </w:instrText>
      </w:r>
      <w:r>
        <w:rPr>
          <w:noProof/>
        </w:rPr>
      </w:r>
      <w:r>
        <w:rPr>
          <w:noProof/>
        </w:rPr>
        <w:fldChar w:fldCharType="separate"/>
      </w:r>
      <w:r>
        <w:rPr>
          <w:noProof/>
        </w:rPr>
        <w:t>22</w:t>
      </w:r>
      <w:r>
        <w:rPr>
          <w:noProof/>
        </w:rPr>
        <w:fldChar w:fldCharType="end"/>
      </w:r>
    </w:p>
    <w:p w14:paraId="47932DB9" w14:textId="103A8997" w:rsidR="00BA3659" w:rsidRDefault="00BA3659">
      <w:pPr>
        <w:pStyle w:val="TOC2"/>
        <w:rPr>
          <w:rFonts w:asciiTheme="minorHAnsi" w:eastAsiaTheme="minorEastAsia" w:hAnsiTheme="minorHAnsi" w:cstheme="minorBidi"/>
          <w:noProof/>
          <w:sz w:val="22"/>
          <w:szCs w:val="22"/>
          <w:lang w:eastAsia="en-GB"/>
        </w:rPr>
      </w:pPr>
      <w:r>
        <w:rPr>
          <w:noProof/>
        </w:rPr>
        <w:t>7.7</w:t>
      </w:r>
      <w:r>
        <w:rPr>
          <w:rFonts w:asciiTheme="minorHAnsi" w:eastAsiaTheme="minorEastAsia" w:hAnsiTheme="minorHAnsi" w:cstheme="minorBidi"/>
          <w:noProof/>
          <w:sz w:val="22"/>
          <w:szCs w:val="22"/>
          <w:lang w:eastAsia="en-GB"/>
        </w:rPr>
        <w:tab/>
      </w:r>
      <w:r>
        <w:rPr>
          <w:noProof/>
        </w:rPr>
        <w:t>Messages with semantically incorrect contents</w:t>
      </w:r>
      <w:r>
        <w:rPr>
          <w:noProof/>
        </w:rPr>
        <w:tab/>
      </w:r>
      <w:r>
        <w:rPr>
          <w:noProof/>
        </w:rPr>
        <w:fldChar w:fldCharType="begin" w:fldLock="1"/>
      </w:r>
      <w:r>
        <w:rPr>
          <w:noProof/>
        </w:rPr>
        <w:instrText xml:space="preserve"> PAGEREF _Toc138338925 \h </w:instrText>
      </w:r>
      <w:r>
        <w:rPr>
          <w:noProof/>
        </w:rPr>
      </w:r>
      <w:r>
        <w:rPr>
          <w:noProof/>
        </w:rPr>
        <w:fldChar w:fldCharType="separate"/>
      </w:r>
      <w:r>
        <w:rPr>
          <w:noProof/>
        </w:rPr>
        <w:t>23</w:t>
      </w:r>
      <w:r>
        <w:rPr>
          <w:noProof/>
        </w:rPr>
        <w:fldChar w:fldCharType="end"/>
      </w:r>
    </w:p>
    <w:p w14:paraId="744DF2C9" w14:textId="78B420D1" w:rsidR="00BA3659" w:rsidRDefault="00BA3659">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Message functional definition and contents</w:t>
      </w:r>
      <w:r>
        <w:rPr>
          <w:noProof/>
        </w:rPr>
        <w:tab/>
      </w:r>
      <w:r>
        <w:rPr>
          <w:noProof/>
        </w:rPr>
        <w:fldChar w:fldCharType="begin" w:fldLock="1"/>
      </w:r>
      <w:r>
        <w:rPr>
          <w:noProof/>
        </w:rPr>
        <w:instrText xml:space="preserve"> PAGEREF _Toc138338926 \h </w:instrText>
      </w:r>
      <w:r>
        <w:rPr>
          <w:noProof/>
        </w:rPr>
      </w:r>
      <w:r>
        <w:rPr>
          <w:noProof/>
        </w:rPr>
        <w:fldChar w:fldCharType="separate"/>
      </w:r>
      <w:r>
        <w:rPr>
          <w:noProof/>
        </w:rPr>
        <w:t>23</w:t>
      </w:r>
      <w:r>
        <w:rPr>
          <w:noProof/>
        </w:rPr>
        <w:fldChar w:fldCharType="end"/>
      </w:r>
    </w:p>
    <w:p w14:paraId="6D680E64" w14:textId="0D91999C" w:rsidR="00BA3659" w:rsidRDefault="00BA3659">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Manage Ethernet port command</w:t>
      </w:r>
      <w:r>
        <w:rPr>
          <w:noProof/>
        </w:rPr>
        <w:tab/>
      </w:r>
      <w:r>
        <w:rPr>
          <w:noProof/>
        </w:rPr>
        <w:fldChar w:fldCharType="begin" w:fldLock="1"/>
      </w:r>
      <w:r>
        <w:rPr>
          <w:noProof/>
        </w:rPr>
        <w:instrText xml:space="preserve"> PAGEREF _Toc138338927 \h </w:instrText>
      </w:r>
      <w:r>
        <w:rPr>
          <w:noProof/>
        </w:rPr>
      </w:r>
      <w:r>
        <w:rPr>
          <w:noProof/>
        </w:rPr>
        <w:fldChar w:fldCharType="separate"/>
      </w:r>
      <w:r>
        <w:rPr>
          <w:noProof/>
        </w:rPr>
        <w:t>23</w:t>
      </w:r>
      <w:r>
        <w:rPr>
          <w:noProof/>
        </w:rPr>
        <w:fldChar w:fldCharType="end"/>
      </w:r>
    </w:p>
    <w:p w14:paraId="4BFCF874" w14:textId="6F9CBFCE" w:rsidR="00BA3659" w:rsidRDefault="00BA3659">
      <w:pPr>
        <w:pStyle w:val="TOC3"/>
        <w:rPr>
          <w:rFonts w:asciiTheme="minorHAnsi" w:eastAsiaTheme="minorEastAsia" w:hAnsiTheme="minorHAnsi" w:cstheme="minorBidi"/>
          <w:noProof/>
          <w:sz w:val="22"/>
          <w:szCs w:val="22"/>
          <w:lang w:eastAsia="en-GB"/>
        </w:rPr>
      </w:pPr>
      <w:r>
        <w:rPr>
          <w:noProof/>
        </w:rPr>
        <w:t>8.1.1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_Toc138338928 \h </w:instrText>
      </w:r>
      <w:r>
        <w:rPr>
          <w:noProof/>
        </w:rPr>
      </w:r>
      <w:r>
        <w:rPr>
          <w:noProof/>
        </w:rPr>
        <w:fldChar w:fldCharType="separate"/>
      </w:r>
      <w:r>
        <w:rPr>
          <w:noProof/>
        </w:rPr>
        <w:t>23</w:t>
      </w:r>
      <w:r>
        <w:rPr>
          <w:noProof/>
        </w:rPr>
        <w:fldChar w:fldCharType="end"/>
      </w:r>
    </w:p>
    <w:p w14:paraId="42D46A29" w14:textId="368251F3" w:rsidR="00BA3659" w:rsidRDefault="00BA3659">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Manage Ethernet port complete</w:t>
      </w:r>
      <w:r>
        <w:rPr>
          <w:noProof/>
        </w:rPr>
        <w:tab/>
      </w:r>
      <w:r>
        <w:rPr>
          <w:noProof/>
        </w:rPr>
        <w:fldChar w:fldCharType="begin" w:fldLock="1"/>
      </w:r>
      <w:r>
        <w:rPr>
          <w:noProof/>
        </w:rPr>
        <w:instrText xml:space="preserve"> PAGEREF _Toc138338929 \h </w:instrText>
      </w:r>
      <w:r>
        <w:rPr>
          <w:noProof/>
        </w:rPr>
      </w:r>
      <w:r>
        <w:rPr>
          <w:noProof/>
        </w:rPr>
        <w:fldChar w:fldCharType="separate"/>
      </w:r>
      <w:r>
        <w:rPr>
          <w:noProof/>
        </w:rPr>
        <w:t>23</w:t>
      </w:r>
      <w:r>
        <w:rPr>
          <w:noProof/>
        </w:rPr>
        <w:fldChar w:fldCharType="end"/>
      </w:r>
    </w:p>
    <w:p w14:paraId="69F96F93" w14:textId="2607AD59" w:rsidR="00BA3659" w:rsidRDefault="00BA3659">
      <w:pPr>
        <w:pStyle w:val="TOC3"/>
        <w:rPr>
          <w:rFonts w:asciiTheme="minorHAnsi" w:eastAsiaTheme="minorEastAsia" w:hAnsiTheme="minorHAnsi" w:cstheme="minorBidi"/>
          <w:noProof/>
          <w:sz w:val="22"/>
          <w:szCs w:val="22"/>
          <w:lang w:eastAsia="en-GB"/>
        </w:rPr>
      </w:pPr>
      <w:r>
        <w:rPr>
          <w:noProof/>
        </w:rPr>
        <w:t>8.2.1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_Toc138338930 \h </w:instrText>
      </w:r>
      <w:r>
        <w:rPr>
          <w:noProof/>
        </w:rPr>
      </w:r>
      <w:r>
        <w:rPr>
          <w:noProof/>
        </w:rPr>
        <w:fldChar w:fldCharType="separate"/>
      </w:r>
      <w:r>
        <w:rPr>
          <w:noProof/>
        </w:rPr>
        <w:t>23</w:t>
      </w:r>
      <w:r>
        <w:rPr>
          <w:noProof/>
        </w:rPr>
        <w:fldChar w:fldCharType="end"/>
      </w:r>
    </w:p>
    <w:p w14:paraId="213A3B96" w14:textId="186178FB" w:rsidR="00BA3659" w:rsidRDefault="00BA3659">
      <w:pPr>
        <w:pStyle w:val="TOC3"/>
        <w:rPr>
          <w:rFonts w:asciiTheme="minorHAnsi" w:eastAsiaTheme="minorEastAsia" w:hAnsiTheme="minorHAnsi" w:cstheme="minorBidi"/>
          <w:noProof/>
          <w:sz w:val="22"/>
          <w:szCs w:val="22"/>
          <w:lang w:eastAsia="en-GB"/>
        </w:rPr>
      </w:pPr>
      <w:r>
        <w:rPr>
          <w:noProof/>
        </w:rPr>
        <w:t>8.2.2</w:t>
      </w:r>
      <w:r>
        <w:rPr>
          <w:rFonts w:asciiTheme="minorHAnsi" w:eastAsiaTheme="minorEastAsia" w:hAnsiTheme="minorHAnsi" w:cstheme="minorBidi"/>
          <w:noProof/>
          <w:sz w:val="22"/>
          <w:szCs w:val="22"/>
          <w:lang w:eastAsia="en-GB"/>
        </w:rPr>
        <w:tab/>
      </w:r>
      <w:r>
        <w:rPr>
          <w:noProof/>
          <w:lang w:eastAsia="ko-KR"/>
        </w:rPr>
        <w:t>Ethernet port management capability</w:t>
      </w:r>
      <w:r>
        <w:rPr>
          <w:noProof/>
        </w:rPr>
        <w:tab/>
      </w:r>
      <w:r>
        <w:rPr>
          <w:noProof/>
        </w:rPr>
        <w:fldChar w:fldCharType="begin" w:fldLock="1"/>
      </w:r>
      <w:r>
        <w:rPr>
          <w:noProof/>
        </w:rPr>
        <w:instrText xml:space="preserve"> PAGEREF _Toc138338931 \h </w:instrText>
      </w:r>
      <w:r>
        <w:rPr>
          <w:noProof/>
        </w:rPr>
      </w:r>
      <w:r>
        <w:rPr>
          <w:noProof/>
        </w:rPr>
        <w:fldChar w:fldCharType="separate"/>
      </w:r>
      <w:r>
        <w:rPr>
          <w:noProof/>
        </w:rPr>
        <w:t>24</w:t>
      </w:r>
      <w:r>
        <w:rPr>
          <w:noProof/>
        </w:rPr>
        <w:fldChar w:fldCharType="end"/>
      </w:r>
    </w:p>
    <w:p w14:paraId="520CB385" w14:textId="31600A38" w:rsidR="00BA3659" w:rsidRDefault="00BA3659">
      <w:pPr>
        <w:pStyle w:val="TOC3"/>
        <w:rPr>
          <w:rFonts w:asciiTheme="minorHAnsi" w:eastAsiaTheme="minorEastAsia" w:hAnsiTheme="minorHAnsi" w:cstheme="minorBidi"/>
          <w:noProof/>
          <w:sz w:val="22"/>
          <w:szCs w:val="22"/>
          <w:lang w:eastAsia="en-GB"/>
        </w:rPr>
      </w:pPr>
      <w:r>
        <w:rPr>
          <w:noProof/>
        </w:rPr>
        <w:t>8.2.3</w:t>
      </w:r>
      <w:r>
        <w:rPr>
          <w:rFonts w:asciiTheme="minorHAnsi" w:eastAsiaTheme="minorEastAsia" w:hAnsiTheme="minorHAnsi" w:cstheme="minorBidi"/>
          <w:noProof/>
          <w:sz w:val="22"/>
          <w:szCs w:val="22"/>
          <w:lang w:eastAsia="en-GB"/>
        </w:rPr>
        <w:tab/>
      </w:r>
      <w:r>
        <w:rPr>
          <w:noProof/>
          <w:lang w:eastAsia="ko-KR"/>
        </w:rPr>
        <w:t>Ethernet port status</w:t>
      </w:r>
      <w:r>
        <w:rPr>
          <w:noProof/>
        </w:rPr>
        <w:tab/>
      </w:r>
      <w:r>
        <w:rPr>
          <w:noProof/>
        </w:rPr>
        <w:fldChar w:fldCharType="begin" w:fldLock="1"/>
      </w:r>
      <w:r>
        <w:rPr>
          <w:noProof/>
        </w:rPr>
        <w:instrText xml:space="preserve"> PAGEREF _Toc138338932 \h </w:instrText>
      </w:r>
      <w:r>
        <w:rPr>
          <w:noProof/>
        </w:rPr>
      </w:r>
      <w:r>
        <w:rPr>
          <w:noProof/>
        </w:rPr>
        <w:fldChar w:fldCharType="separate"/>
      </w:r>
      <w:r>
        <w:rPr>
          <w:noProof/>
        </w:rPr>
        <w:t>24</w:t>
      </w:r>
      <w:r>
        <w:rPr>
          <w:noProof/>
        </w:rPr>
        <w:fldChar w:fldCharType="end"/>
      </w:r>
    </w:p>
    <w:p w14:paraId="4C4FE0D7" w14:textId="59192A02" w:rsidR="00BA3659" w:rsidRDefault="00BA3659">
      <w:pPr>
        <w:pStyle w:val="TOC3"/>
        <w:rPr>
          <w:rFonts w:asciiTheme="minorHAnsi" w:eastAsiaTheme="minorEastAsia" w:hAnsiTheme="minorHAnsi" w:cstheme="minorBidi"/>
          <w:noProof/>
          <w:sz w:val="22"/>
          <w:szCs w:val="22"/>
          <w:lang w:eastAsia="en-GB"/>
        </w:rPr>
      </w:pPr>
      <w:r>
        <w:rPr>
          <w:noProof/>
        </w:rPr>
        <w:t>8.2.4</w:t>
      </w:r>
      <w:r>
        <w:rPr>
          <w:rFonts w:asciiTheme="minorHAnsi" w:eastAsiaTheme="minorEastAsia" w:hAnsiTheme="minorHAnsi" w:cstheme="minorBidi"/>
          <w:noProof/>
          <w:sz w:val="22"/>
          <w:szCs w:val="22"/>
          <w:lang w:eastAsia="en-GB"/>
        </w:rPr>
        <w:tab/>
      </w:r>
      <w:r>
        <w:rPr>
          <w:noProof/>
          <w:lang w:eastAsia="ko-KR"/>
        </w:rPr>
        <w:t>Ethernet port update result</w:t>
      </w:r>
      <w:r>
        <w:rPr>
          <w:noProof/>
        </w:rPr>
        <w:tab/>
      </w:r>
      <w:r>
        <w:rPr>
          <w:noProof/>
        </w:rPr>
        <w:fldChar w:fldCharType="begin" w:fldLock="1"/>
      </w:r>
      <w:r>
        <w:rPr>
          <w:noProof/>
        </w:rPr>
        <w:instrText xml:space="preserve"> PAGEREF _Toc138338933 \h </w:instrText>
      </w:r>
      <w:r>
        <w:rPr>
          <w:noProof/>
        </w:rPr>
      </w:r>
      <w:r>
        <w:rPr>
          <w:noProof/>
        </w:rPr>
        <w:fldChar w:fldCharType="separate"/>
      </w:r>
      <w:r>
        <w:rPr>
          <w:noProof/>
        </w:rPr>
        <w:t>24</w:t>
      </w:r>
      <w:r>
        <w:rPr>
          <w:noProof/>
        </w:rPr>
        <w:fldChar w:fldCharType="end"/>
      </w:r>
    </w:p>
    <w:p w14:paraId="2F7164AF" w14:textId="43EFD8DD" w:rsidR="00BA3659" w:rsidRDefault="00BA3659">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Ethernet port management notify</w:t>
      </w:r>
      <w:r>
        <w:rPr>
          <w:noProof/>
        </w:rPr>
        <w:tab/>
      </w:r>
      <w:r>
        <w:rPr>
          <w:noProof/>
        </w:rPr>
        <w:fldChar w:fldCharType="begin" w:fldLock="1"/>
      </w:r>
      <w:r>
        <w:rPr>
          <w:noProof/>
        </w:rPr>
        <w:instrText xml:space="preserve"> PAGEREF _Toc138338934 \h </w:instrText>
      </w:r>
      <w:r>
        <w:rPr>
          <w:noProof/>
        </w:rPr>
      </w:r>
      <w:r>
        <w:rPr>
          <w:noProof/>
        </w:rPr>
        <w:fldChar w:fldCharType="separate"/>
      </w:r>
      <w:r>
        <w:rPr>
          <w:noProof/>
        </w:rPr>
        <w:t>24</w:t>
      </w:r>
      <w:r>
        <w:rPr>
          <w:noProof/>
        </w:rPr>
        <w:fldChar w:fldCharType="end"/>
      </w:r>
    </w:p>
    <w:p w14:paraId="2C30597A" w14:textId="6C94B291" w:rsidR="00BA3659" w:rsidRDefault="00BA3659">
      <w:pPr>
        <w:pStyle w:val="TOC3"/>
        <w:rPr>
          <w:rFonts w:asciiTheme="minorHAnsi" w:eastAsiaTheme="minorEastAsia" w:hAnsiTheme="minorHAnsi" w:cstheme="minorBidi"/>
          <w:noProof/>
          <w:sz w:val="22"/>
          <w:szCs w:val="22"/>
          <w:lang w:eastAsia="en-GB"/>
        </w:rPr>
      </w:pPr>
      <w:r>
        <w:rPr>
          <w:noProof/>
        </w:rPr>
        <w:t>8.3.1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_Toc138338935 \h </w:instrText>
      </w:r>
      <w:r>
        <w:rPr>
          <w:noProof/>
        </w:rPr>
      </w:r>
      <w:r>
        <w:rPr>
          <w:noProof/>
        </w:rPr>
        <w:fldChar w:fldCharType="separate"/>
      </w:r>
      <w:r>
        <w:rPr>
          <w:noProof/>
        </w:rPr>
        <w:t>24</w:t>
      </w:r>
      <w:r>
        <w:rPr>
          <w:noProof/>
        </w:rPr>
        <w:fldChar w:fldCharType="end"/>
      </w:r>
    </w:p>
    <w:p w14:paraId="55E5773C" w14:textId="0FBFA03D" w:rsidR="00BA3659" w:rsidRDefault="00BA3659">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Pr>
          <w:noProof/>
        </w:rPr>
        <w:t>Ethernet port management notify ack</w:t>
      </w:r>
      <w:r>
        <w:rPr>
          <w:noProof/>
        </w:rPr>
        <w:tab/>
      </w:r>
      <w:r>
        <w:rPr>
          <w:noProof/>
        </w:rPr>
        <w:fldChar w:fldCharType="begin" w:fldLock="1"/>
      </w:r>
      <w:r>
        <w:rPr>
          <w:noProof/>
        </w:rPr>
        <w:instrText xml:space="preserve"> PAGEREF _Toc138338936 \h </w:instrText>
      </w:r>
      <w:r>
        <w:rPr>
          <w:noProof/>
        </w:rPr>
      </w:r>
      <w:r>
        <w:rPr>
          <w:noProof/>
        </w:rPr>
        <w:fldChar w:fldCharType="separate"/>
      </w:r>
      <w:r>
        <w:rPr>
          <w:noProof/>
        </w:rPr>
        <w:t>24</w:t>
      </w:r>
      <w:r>
        <w:rPr>
          <w:noProof/>
        </w:rPr>
        <w:fldChar w:fldCharType="end"/>
      </w:r>
    </w:p>
    <w:p w14:paraId="5F1C116F" w14:textId="353DFF0C" w:rsidR="00BA3659" w:rsidRDefault="00BA3659">
      <w:pPr>
        <w:pStyle w:val="TOC3"/>
        <w:rPr>
          <w:rFonts w:asciiTheme="minorHAnsi" w:eastAsiaTheme="minorEastAsia" w:hAnsiTheme="minorHAnsi" w:cstheme="minorBidi"/>
          <w:noProof/>
          <w:sz w:val="22"/>
          <w:szCs w:val="22"/>
          <w:lang w:eastAsia="en-GB"/>
        </w:rPr>
      </w:pPr>
      <w:r>
        <w:rPr>
          <w:noProof/>
        </w:rPr>
        <w:t>8.4.1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_Toc138338937 \h </w:instrText>
      </w:r>
      <w:r>
        <w:rPr>
          <w:noProof/>
        </w:rPr>
      </w:r>
      <w:r>
        <w:rPr>
          <w:noProof/>
        </w:rPr>
        <w:fldChar w:fldCharType="separate"/>
      </w:r>
      <w:r>
        <w:rPr>
          <w:noProof/>
        </w:rPr>
        <w:t>24</w:t>
      </w:r>
      <w:r>
        <w:rPr>
          <w:noProof/>
        </w:rPr>
        <w:fldChar w:fldCharType="end"/>
      </w:r>
    </w:p>
    <w:p w14:paraId="52D5CAF4" w14:textId="559524CD" w:rsidR="00BA3659" w:rsidRDefault="00BA3659">
      <w:pPr>
        <w:pStyle w:val="TOC2"/>
        <w:rPr>
          <w:rFonts w:asciiTheme="minorHAnsi" w:eastAsiaTheme="minorEastAsia" w:hAnsiTheme="minorHAnsi" w:cstheme="minorBidi"/>
          <w:noProof/>
          <w:sz w:val="22"/>
          <w:szCs w:val="22"/>
          <w:lang w:eastAsia="en-GB"/>
        </w:rPr>
      </w:pPr>
      <w:r>
        <w:rPr>
          <w:noProof/>
        </w:rPr>
        <w:t>8.5</w:t>
      </w:r>
      <w:r>
        <w:rPr>
          <w:rFonts w:asciiTheme="minorHAnsi" w:eastAsiaTheme="minorEastAsia" w:hAnsiTheme="minorHAnsi" w:cstheme="minorBidi"/>
          <w:noProof/>
          <w:sz w:val="22"/>
          <w:szCs w:val="22"/>
          <w:lang w:eastAsia="en-GB"/>
        </w:rPr>
        <w:tab/>
      </w:r>
      <w:r>
        <w:rPr>
          <w:noProof/>
        </w:rPr>
        <w:t>Ethernet port management notify complete</w:t>
      </w:r>
      <w:r>
        <w:rPr>
          <w:noProof/>
        </w:rPr>
        <w:tab/>
      </w:r>
      <w:r>
        <w:rPr>
          <w:noProof/>
        </w:rPr>
        <w:fldChar w:fldCharType="begin" w:fldLock="1"/>
      </w:r>
      <w:r>
        <w:rPr>
          <w:noProof/>
        </w:rPr>
        <w:instrText xml:space="preserve"> PAGEREF _Toc138338938 \h </w:instrText>
      </w:r>
      <w:r>
        <w:rPr>
          <w:noProof/>
        </w:rPr>
      </w:r>
      <w:r>
        <w:rPr>
          <w:noProof/>
        </w:rPr>
        <w:fldChar w:fldCharType="separate"/>
      </w:r>
      <w:r>
        <w:rPr>
          <w:noProof/>
        </w:rPr>
        <w:t>25</w:t>
      </w:r>
      <w:r>
        <w:rPr>
          <w:noProof/>
        </w:rPr>
        <w:fldChar w:fldCharType="end"/>
      </w:r>
    </w:p>
    <w:p w14:paraId="6ED7E79A" w14:textId="14B2CFE3" w:rsidR="00BA3659" w:rsidRDefault="00BA3659">
      <w:pPr>
        <w:pStyle w:val="TOC3"/>
        <w:rPr>
          <w:rFonts w:asciiTheme="minorHAnsi" w:eastAsiaTheme="minorEastAsia" w:hAnsiTheme="minorHAnsi" w:cstheme="minorBidi"/>
          <w:noProof/>
          <w:sz w:val="22"/>
          <w:szCs w:val="22"/>
          <w:lang w:eastAsia="en-GB"/>
        </w:rPr>
      </w:pPr>
      <w:r>
        <w:rPr>
          <w:noProof/>
        </w:rPr>
        <w:t>8.5.1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_Toc138338939 \h </w:instrText>
      </w:r>
      <w:r>
        <w:rPr>
          <w:noProof/>
        </w:rPr>
      </w:r>
      <w:r>
        <w:rPr>
          <w:noProof/>
        </w:rPr>
        <w:fldChar w:fldCharType="separate"/>
      </w:r>
      <w:r>
        <w:rPr>
          <w:noProof/>
        </w:rPr>
        <w:t>25</w:t>
      </w:r>
      <w:r>
        <w:rPr>
          <w:noProof/>
        </w:rPr>
        <w:fldChar w:fldCharType="end"/>
      </w:r>
    </w:p>
    <w:p w14:paraId="6BDCED8A" w14:textId="419B5AFD" w:rsidR="00BA3659" w:rsidRDefault="00BA3659">
      <w:pPr>
        <w:pStyle w:val="TOC2"/>
        <w:rPr>
          <w:rFonts w:asciiTheme="minorHAnsi" w:eastAsiaTheme="minorEastAsia" w:hAnsiTheme="minorHAnsi" w:cstheme="minorBidi"/>
          <w:noProof/>
          <w:sz w:val="22"/>
          <w:szCs w:val="22"/>
          <w:lang w:eastAsia="en-GB"/>
        </w:rPr>
      </w:pPr>
      <w:r>
        <w:rPr>
          <w:noProof/>
        </w:rPr>
        <w:t>8.6</w:t>
      </w:r>
      <w:r>
        <w:rPr>
          <w:rFonts w:asciiTheme="minorHAnsi" w:eastAsiaTheme="minorEastAsia" w:hAnsiTheme="minorHAnsi" w:cstheme="minorBidi"/>
          <w:noProof/>
          <w:sz w:val="22"/>
          <w:szCs w:val="22"/>
          <w:lang w:eastAsia="en-GB"/>
        </w:rPr>
        <w:tab/>
      </w:r>
      <w:r>
        <w:rPr>
          <w:noProof/>
        </w:rPr>
        <w:t>Ethernet port management capability</w:t>
      </w:r>
      <w:r>
        <w:rPr>
          <w:noProof/>
        </w:rPr>
        <w:tab/>
      </w:r>
      <w:r>
        <w:rPr>
          <w:noProof/>
        </w:rPr>
        <w:fldChar w:fldCharType="begin" w:fldLock="1"/>
      </w:r>
      <w:r>
        <w:rPr>
          <w:noProof/>
        </w:rPr>
        <w:instrText xml:space="preserve"> PAGEREF _Toc138338940 \h </w:instrText>
      </w:r>
      <w:r>
        <w:rPr>
          <w:noProof/>
        </w:rPr>
      </w:r>
      <w:r>
        <w:rPr>
          <w:noProof/>
        </w:rPr>
        <w:fldChar w:fldCharType="separate"/>
      </w:r>
      <w:r>
        <w:rPr>
          <w:noProof/>
        </w:rPr>
        <w:t>25</w:t>
      </w:r>
      <w:r>
        <w:rPr>
          <w:noProof/>
        </w:rPr>
        <w:fldChar w:fldCharType="end"/>
      </w:r>
    </w:p>
    <w:p w14:paraId="1591A4DF" w14:textId="2E8BB507" w:rsidR="00BA3659" w:rsidRDefault="00BA3659">
      <w:pPr>
        <w:pStyle w:val="TOC3"/>
        <w:rPr>
          <w:rFonts w:asciiTheme="minorHAnsi" w:eastAsiaTheme="minorEastAsia" w:hAnsiTheme="minorHAnsi" w:cstheme="minorBidi"/>
          <w:noProof/>
          <w:sz w:val="22"/>
          <w:szCs w:val="22"/>
          <w:lang w:eastAsia="en-GB"/>
        </w:rPr>
      </w:pPr>
      <w:r>
        <w:rPr>
          <w:noProof/>
        </w:rPr>
        <w:t>8.6.1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_Toc138338941 \h </w:instrText>
      </w:r>
      <w:r>
        <w:rPr>
          <w:noProof/>
        </w:rPr>
      </w:r>
      <w:r>
        <w:rPr>
          <w:noProof/>
        </w:rPr>
        <w:fldChar w:fldCharType="separate"/>
      </w:r>
      <w:r>
        <w:rPr>
          <w:noProof/>
        </w:rPr>
        <w:t>25</w:t>
      </w:r>
      <w:r>
        <w:rPr>
          <w:noProof/>
        </w:rPr>
        <w:fldChar w:fldCharType="end"/>
      </w:r>
    </w:p>
    <w:p w14:paraId="0F6EBB7B" w14:textId="16FCC3CB" w:rsidR="00BA3659" w:rsidRDefault="00BA3659">
      <w:pPr>
        <w:pStyle w:val="TOC3"/>
        <w:rPr>
          <w:rFonts w:asciiTheme="minorHAnsi" w:eastAsiaTheme="minorEastAsia" w:hAnsiTheme="minorHAnsi" w:cstheme="minorBidi"/>
          <w:noProof/>
          <w:sz w:val="22"/>
          <w:szCs w:val="22"/>
          <w:lang w:eastAsia="en-GB"/>
        </w:rPr>
      </w:pPr>
      <w:r>
        <w:rPr>
          <w:noProof/>
        </w:rPr>
        <w:t>8.6.2</w:t>
      </w:r>
      <w:r>
        <w:rPr>
          <w:rFonts w:asciiTheme="minorHAnsi" w:eastAsiaTheme="minorEastAsia" w:hAnsiTheme="minorHAnsi" w:cstheme="minorBidi"/>
          <w:noProof/>
          <w:sz w:val="22"/>
          <w:szCs w:val="22"/>
          <w:lang w:eastAsia="en-GB"/>
        </w:rPr>
        <w:tab/>
      </w:r>
      <w:r>
        <w:rPr>
          <w:noProof/>
          <w:lang w:eastAsia="ko-KR"/>
        </w:rPr>
        <w:t>Void</w:t>
      </w:r>
      <w:r>
        <w:rPr>
          <w:noProof/>
        </w:rPr>
        <w:tab/>
      </w:r>
      <w:r>
        <w:rPr>
          <w:noProof/>
        </w:rPr>
        <w:fldChar w:fldCharType="begin" w:fldLock="1"/>
      </w:r>
      <w:r>
        <w:rPr>
          <w:noProof/>
        </w:rPr>
        <w:instrText xml:space="preserve"> PAGEREF _Toc138338942 \h </w:instrText>
      </w:r>
      <w:r>
        <w:rPr>
          <w:noProof/>
        </w:rPr>
      </w:r>
      <w:r>
        <w:rPr>
          <w:noProof/>
        </w:rPr>
        <w:fldChar w:fldCharType="separate"/>
      </w:r>
      <w:r>
        <w:rPr>
          <w:noProof/>
        </w:rPr>
        <w:t>26</w:t>
      </w:r>
      <w:r>
        <w:rPr>
          <w:noProof/>
        </w:rPr>
        <w:fldChar w:fldCharType="end"/>
      </w:r>
    </w:p>
    <w:p w14:paraId="261B2791" w14:textId="09BE2CA7" w:rsidR="00BA3659" w:rsidRDefault="00BA3659">
      <w:pPr>
        <w:pStyle w:val="TOC2"/>
        <w:rPr>
          <w:rFonts w:asciiTheme="minorHAnsi" w:eastAsiaTheme="minorEastAsia" w:hAnsiTheme="minorHAnsi" w:cstheme="minorBidi"/>
          <w:noProof/>
          <w:sz w:val="22"/>
          <w:szCs w:val="22"/>
          <w:lang w:eastAsia="en-GB"/>
        </w:rPr>
      </w:pPr>
      <w:r>
        <w:rPr>
          <w:noProof/>
        </w:rPr>
        <w:t>8.7</w:t>
      </w:r>
      <w:r>
        <w:rPr>
          <w:rFonts w:asciiTheme="minorHAnsi" w:eastAsiaTheme="minorEastAsia" w:hAnsiTheme="minorHAnsi" w:cstheme="minorBidi"/>
          <w:noProof/>
          <w:sz w:val="22"/>
          <w:szCs w:val="22"/>
          <w:lang w:eastAsia="en-GB"/>
        </w:rPr>
        <w:tab/>
      </w:r>
      <w:r>
        <w:rPr>
          <w:noProof/>
        </w:rPr>
        <w:t>Manage Bridge command</w:t>
      </w:r>
      <w:r>
        <w:rPr>
          <w:noProof/>
        </w:rPr>
        <w:tab/>
      </w:r>
      <w:r>
        <w:rPr>
          <w:noProof/>
        </w:rPr>
        <w:fldChar w:fldCharType="begin" w:fldLock="1"/>
      </w:r>
      <w:r>
        <w:rPr>
          <w:noProof/>
        </w:rPr>
        <w:instrText xml:space="preserve"> PAGEREF _Toc138338943 \h </w:instrText>
      </w:r>
      <w:r>
        <w:rPr>
          <w:noProof/>
        </w:rPr>
      </w:r>
      <w:r>
        <w:rPr>
          <w:noProof/>
        </w:rPr>
        <w:fldChar w:fldCharType="separate"/>
      </w:r>
      <w:r>
        <w:rPr>
          <w:noProof/>
        </w:rPr>
        <w:t>26</w:t>
      </w:r>
      <w:r>
        <w:rPr>
          <w:noProof/>
        </w:rPr>
        <w:fldChar w:fldCharType="end"/>
      </w:r>
    </w:p>
    <w:p w14:paraId="7AC99CE5" w14:textId="76E892EA" w:rsidR="00BA3659" w:rsidRDefault="00BA3659">
      <w:pPr>
        <w:pStyle w:val="TOC3"/>
        <w:rPr>
          <w:rFonts w:asciiTheme="minorHAnsi" w:eastAsiaTheme="minorEastAsia" w:hAnsiTheme="minorHAnsi" w:cstheme="minorBidi"/>
          <w:noProof/>
          <w:sz w:val="22"/>
          <w:szCs w:val="22"/>
          <w:lang w:eastAsia="en-GB"/>
        </w:rPr>
      </w:pPr>
      <w:r>
        <w:rPr>
          <w:noProof/>
        </w:rPr>
        <w:t>8.7.1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_Toc138338944 \h </w:instrText>
      </w:r>
      <w:r>
        <w:rPr>
          <w:noProof/>
        </w:rPr>
      </w:r>
      <w:r>
        <w:rPr>
          <w:noProof/>
        </w:rPr>
        <w:fldChar w:fldCharType="separate"/>
      </w:r>
      <w:r>
        <w:rPr>
          <w:noProof/>
        </w:rPr>
        <w:t>26</w:t>
      </w:r>
      <w:r>
        <w:rPr>
          <w:noProof/>
        </w:rPr>
        <w:fldChar w:fldCharType="end"/>
      </w:r>
    </w:p>
    <w:p w14:paraId="2394F860" w14:textId="32917502" w:rsidR="00BA3659" w:rsidRDefault="00BA3659">
      <w:pPr>
        <w:pStyle w:val="TOC2"/>
        <w:rPr>
          <w:rFonts w:asciiTheme="minorHAnsi" w:eastAsiaTheme="minorEastAsia" w:hAnsiTheme="minorHAnsi" w:cstheme="minorBidi"/>
          <w:noProof/>
          <w:sz w:val="22"/>
          <w:szCs w:val="22"/>
          <w:lang w:eastAsia="en-GB"/>
        </w:rPr>
      </w:pPr>
      <w:r>
        <w:rPr>
          <w:noProof/>
        </w:rPr>
        <w:t>8.8</w:t>
      </w:r>
      <w:r>
        <w:rPr>
          <w:rFonts w:asciiTheme="minorHAnsi" w:eastAsiaTheme="minorEastAsia" w:hAnsiTheme="minorHAnsi" w:cstheme="minorBidi"/>
          <w:noProof/>
          <w:sz w:val="22"/>
          <w:szCs w:val="22"/>
          <w:lang w:eastAsia="en-GB"/>
        </w:rPr>
        <w:tab/>
      </w:r>
      <w:r>
        <w:rPr>
          <w:noProof/>
        </w:rPr>
        <w:t>Manage Bridge complete</w:t>
      </w:r>
      <w:r>
        <w:rPr>
          <w:noProof/>
        </w:rPr>
        <w:tab/>
      </w:r>
      <w:r>
        <w:rPr>
          <w:noProof/>
        </w:rPr>
        <w:fldChar w:fldCharType="begin" w:fldLock="1"/>
      </w:r>
      <w:r>
        <w:rPr>
          <w:noProof/>
        </w:rPr>
        <w:instrText xml:space="preserve"> PAGEREF _Toc138338945 \h </w:instrText>
      </w:r>
      <w:r>
        <w:rPr>
          <w:noProof/>
        </w:rPr>
      </w:r>
      <w:r>
        <w:rPr>
          <w:noProof/>
        </w:rPr>
        <w:fldChar w:fldCharType="separate"/>
      </w:r>
      <w:r>
        <w:rPr>
          <w:noProof/>
        </w:rPr>
        <w:t>26</w:t>
      </w:r>
      <w:r>
        <w:rPr>
          <w:noProof/>
        </w:rPr>
        <w:fldChar w:fldCharType="end"/>
      </w:r>
    </w:p>
    <w:p w14:paraId="25094608" w14:textId="08B5A612" w:rsidR="00BA3659" w:rsidRDefault="00BA3659">
      <w:pPr>
        <w:pStyle w:val="TOC3"/>
        <w:rPr>
          <w:rFonts w:asciiTheme="minorHAnsi" w:eastAsiaTheme="minorEastAsia" w:hAnsiTheme="minorHAnsi" w:cstheme="minorBidi"/>
          <w:noProof/>
          <w:sz w:val="22"/>
          <w:szCs w:val="22"/>
          <w:lang w:eastAsia="en-GB"/>
        </w:rPr>
      </w:pPr>
      <w:r>
        <w:rPr>
          <w:noProof/>
        </w:rPr>
        <w:t>8.8.1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_Toc138338946 \h </w:instrText>
      </w:r>
      <w:r>
        <w:rPr>
          <w:noProof/>
        </w:rPr>
      </w:r>
      <w:r>
        <w:rPr>
          <w:noProof/>
        </w:rPr>
        <w:fldChar w:fldCharType="separate"/>
      </w:r>
      <w:r>
        <w:rPr>
          <w:noProof/>
        </w:rPr>
        <w:t>26</w:t>
      </w:r>
      <w:r>
        <w:rPr>
          <w:noProof/>
        </w:rPr>
        <w:fldChar w:fldCharType="end"/>
      </w:r>
    </w:p>
    <w:p w14:paraId="6FD05B7F" w14:textId="331323AF" w:rsidR="00BA3659" w:rsidRDefault="00BA3659">
      <w:pPr>
        <w:pStyle w:val="TOC3"/>
        <w:rPr>
          <w:rFonts w:asciiTheme="minorHAnsi" w:eastAsiaTheme="minorEastAsia" w:hAnsiTheme="minorHAnsi" w:cstheme="minorBidi"/>
          <w:noProof/>
          <w:sz w:val="22"/>
          <w:szCs w:val="22"/>
          <w:lang w:eastAsia="en-GB"/>
        </w:rPr>
      </w:pPr>
      <w:r>
        <w:rPr>
          <w:noProof/>
        </w:rPr>
        <w:t>8.8.2</w:t>
      </w:r>
      <w:r>
        <w:rPr>
          <w:rFonts w:asciiTheme="minorHAnsi" w:eastAsiaTheme="minorEastAsia" w:hAnsiTheme="minorHAnsi" w:cstheme="minorBidi"/>
          <w:noProof/>
          <w:sz w:val="22"/>
          <w:szCs w:val="22"/>
          <w:lang w:eastAsia="en-GB"/>
        </w:rPr>
        <w:tab/>
      </w:r>
      <w:r>
        <w:rPr>
          <w:noProof/>
          <w:lang w:eastAsia="ko-KR"/>
        </w:rPr>
        <w:t>Bridge management capability</w:t>
      </w:r>
      <w:r>
        <w:rPr>
          <w:noProof/>
        </w:rPr>
        <w:tab/>
      </w:r>
      <w:r>
        <w:rPr>
          <w:noProof/>
        </w:rPr>
        <w:fldChar w:fldCharType="begin" w:fldLock="1"/>
      </w:r>
      <w:r>
        <w:rPr>
          <w:noProof/>
        </w:rPr>
        <w:instrText xml:space="preserve"> PAGEREF _Toc138338947 \h </w:instrText>
      </w:r>
      <w:r>
        <w:rPr>
          <w:noProof/>
        </w:rPr>
      </w:r>
      <w:r>
        <w:rPr>
          <w:noProof/>
        </w:rPr>
        <w:fldChar w:fldCharType="separate"/>
      </w:r>
      <w:r>
        <w:rPr>
          <w:noProof/>
        </w:rPr>
        <w:t>26</w:t>
      </w:r>
      <w:r>
        <w:rPr>
          <w:noProof/>
        </w:rPr>
        <w:fldChar w:fldCharType="end"/>
      </w:r>
    </w:p>
    <w:p w14:paraId="275318FD" w14:textId="68EEE167" w:rsidR="00BA3659" w:rsidRDefault="00BA3659">
      <w:pPr>
        <w:pStyle w:val="TOC3"/>
        <w:rPr>
          <w:rFonts w:asciiTheme="minorHAnsi" w:eastAsiaTheme="minorEastAsia" w:hAnsiTheme="minorHAnsi" w:cstheme="minorBidi"/>
          <w:noProof/>
          <w:sz w:val="22"/>
          <w:szCs w:val="22"/>
          <w:lang w:eastAsia="en-GB"/>
        </w:rPr>
      </w:pPr>
      <w:r>
        <w:rPr>
          <w:noProof/>
        </w:rPr>
        <w:t>8.8.3</w:t>
      </w:r>
      <w:r>
        <w:rPr>
          <w:rFonts w:asciiTheme="minorHAnsi" w:eastAsiaTheme="minorEastAsia" w:hAnsiTheme="minorHAnsi" w:cstheme="minorBidi"/>
          <w:noProof/>
          <w:sz w:val="22"/>
          <w:szCs w:val="22"/>
          <w:lang w:eastAsia="en-GB"/>
        </w:rPr>
        <w:tab/>
      </w:r>
      <w:r>
        <w:rPr>
          <w:noProof/>
          <w:lang w:eastAsia="ko-KR"/>
        </w:rPr>
        <w:t>Bridge status</w:t>
      </w:r>
      <w:r>
        <w:rPr>
          <w:noProof/>
        </w:rPr>
        <w:tab/>
      </w:r>
      <w:r>
        <w:rPr>
          <w:noProof/>
        </w:rPr>
        <w:fldChar w:fldCharType="begin" w:fldLock="1"/>
      </w:r>
      <w:r>
        <w:rPr>
          <w:noProof/>
        </w:rPr>
        <w:instrText xml:space="preserve"> PAGEREF _Toc138338948 \h </w:instrText>
      </w:r>
      <w:r>
        <w:rPr>
          <w:noProof/>
        </w:rPr>
      </w:r>
      <w:r>
        <w:rPr>
          <w:noProof/>
        </w:rPr>
        <w:fldChar w:fldCharType="separate"/>
      </w:r>
      <w:r>
        <w:rPr>
          <w:noProof/>
        </w:rPr>
        <w:t>27</w:t>
      </w:r>
      <w:r>
        <w:rPr>
          <w:noProof/>
        </w:rPr>
        <w:fldChar w:fldCharType="end"/>
      </w:r>
    </w:p>
    <w:p w14:paraId="39F27382" w14:textId="5555AEB6" w:rsidR="00BA3659" w:rsidRDefault="00BA3659">
      <w:pPr>
        <w:pStyle w:val="TOC3"/>
        <w:rPr>
          <w:rFonts w:asciiTheme="minorHAnsi" w:eastAsiaTheme="minorEastAsia" w:hAnsiTheme="minorHAnsi" w:cstheme="minorBidi"/>
          <w:noProof/>
          <w:sz w:val="22"/>
          <w:szCs w:val="22"/>
          <w:lang w:eastAsia="en-GB"/>
        </w:rPr>
      </w:pPr>
      <w:r>
        <w:rPr>
          <w:noProof/>
        </w:rPr>
        <w:t>8.8.4</w:t>
      </w:r>
      <w:r>
        <w:rPr>
          <w:rFonts w:asciiTheme="minorHAnsi" w:eastAsiaTheme="minorEastAsia" w:hAnsiTheme="minorHAnsi" w:cstheme="minorBidi"/>
          <w:noProof/>
          <w:sz w:val="22"/>
          <w:szCs w:val="22"/>
          <w:lang w:eastAsia="en-GB"/>
        </w:rPr>
        <w:tab/>
      </w:r>
      <w:r>
        <w:rPr>
          <w:noProof/>
          <w:lang w:eastAsia="ko-KR"/>
        </w:rPr>
        <w:t>Bridge update result</w:t>
      </w:r>
      <w:r>
        <w:rPr>
          <w:noProof/>
        </w:rPr>
        <w:tab/>
      </w:r>
      <w:r>
        <w:rPr>
          <w:noProof/>
        </w:rPr>
        <w:fldChar w:fldCharType="begin" w:fldLock="1"/>
      </w:r>
      <w:r>
        <w:rPr>
          <w:noProof/>
        </w:rPr>
        <w:instrText xml:space="preserve"> PAGEREF _Toc138338949 \h </w:instrText>
      </w:r>
      <w:r>
        <w:rPr>
          <w:noProof/>
        </w:rPr>
      </w:r>
      <w:r>
        <w:rPr>
          <w:noProof/>
        </w:rPr>
        <w:fldChar w:fldCharType="separate"/>
      </w:r>
      <w:r>
        <w:rPr>
          <w:noProof/>
        </w:rPr>
        <w:t>27</w:t>
      </w:r>
      <w:r>
        <w:rPr>
          <w:noProof/>
        </w:rPr>
        <w:fldChar w:fldCharType="end"/>
      </w:r>
    </w:p>
    <w:p w14:paraId="254614A6" w14:textId="58F9C26C" w:rsidR="00BA3659" w:rsidRDefault="00BA3659">
      <w:pPr>
        <w:pStyle w:val="TOC2"/>
        <w:rPr>
          <w:rFonts w:asciiTheme="minorHAnsi" w:eastAsiaTheme="minorEastAsia" w:hAnsiTheme="minorHAnsi" w:cstheme="minorBidi"/>
          <w:noProof/>
          <w:sz w:val="22"/>
          <w:szCs w:val="22"/>
          <w:lang w:eastAsia="en-GB"/>
        </w:rPr>
      </w:pPr>
      <w:r>
        <w:rPr>
          <w:noProof/>
        </w:rPr>
        <w:t>8.9</w:t>
      </w:r>
      <w:r>
        <w:rPr>
          <w:rFonts w:asciiTheme="minorHAnsi" w:eastAsiaTheme="minorEastAsia" w:hAnsiTheme="minorHAnsi" w:cstheme="minorBidi"/>
          <w:noProof/>
          <w:sz w:val="22"/>
          <w:szCs w:val="22"/>
          <w:lang w:eastAsia="en-GB"/>
        </w:rPr>
        <w:tab/>
      </w:r>
      <w:r>
        <w:rPr>
          <w:noProof/>
        </w:rPr>
        <w:t>Bridge management notify</w:t>
      </w:r>
      <w:r>
        <w:rPr>
          <w:noProof/>
        </w:rPr>
        <w:tab/>
      </w:r>
      <w:r>
        <w:rPr>
          <w:noProof/>
        </w:rPr>
        <w:fldChar w:fldCharType="begin" w:fldLock="1"/>
      </w:r>
      <w:r>
        <w:rPr>
          <w:noProof/>
        </w:rPr>
        <w:instrText xml:space="preserve"> PAGEREF _Toc138338950 \h </w:instrText>
      </w:r>
      <w:r>
        <w:rPr>
          <w:noProof/>
        </w:rPr>
      </w:r>
      <w:r>
        <w:rPr>
          <w:noProof/>
        </w:rPr>
        <w:fldChar w:fldCharType="separate"/>
      </w:r>
      <w:r>
        <w:rPr>
          <w:noProof/>
        </w:rPr>
        <w:t>27</w:t>
      </w:r>
      <w:r>
        <w:rPr>
          <w:noProof/>
        </w:rPr>
        <w:fldChar w:fldCharType="end"/>
      </w:r>
    </w:p>
    <w:p w14:paraId="0C92F6A8" w14:textId="250C3C9C" w:rsidR="00BA3659" w:rsidRDefault="00BA3659">
      <w:pPr>
        <w:pStyle w:val="TOC3"/>
        <w:rPr>
          <w:rFonts w:asciiTheme="minorHAnsi" w:eastAsiaTheme="minorEastAsia" w:hAnsiTheme="minorHAnsi" w:cstheme="minorBidi"/>
          <w:noProof/>
          <w:sz w:val="22"/>
          <w:szCs w:val="22"/>
          <w:lang w:eastAsia="en-GB"/>
        </w:rPr>
      </w:pPr>
      <w:r>
        <w:rPr>
          <w:noProof/>
        </w:rPr>
        <w:t>8.9.1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_Toc138338951 \h </w:instrText>
      </w:r>
      <w:r>
        <w:rPr>
          <w:noProof/>
        </w:rPr>
      </w:r>
      <w:r>
        <w:rPr>
          <w:noProof/>
        </w:rPr>
        <w:fldChar w:fldCharType="separate"/>
      </w:r>
      <w:r>
        <w:rPr>
          <w:noProof/>
        </w:rPr>
        <w:t>27</w:t>
      </w:r>
      <w:r>
        <w:rPr>
          <w:noProof/>
        </w:rPr>
        <w:fldChar w:fldCharType="end"/>
      </w:r>
    </w:p>
    <w:p w14:paraId="7D0D300B" w14:textId="59787F01" w:rsidR="00BA3659" w:rsidRDefault="00BA3659">
      <w:pPr>
        <w:pStyle w:val="TOC2"/>
        <w:rPr>
          <w:rFonts w:asciiTheme="minorHAnsi" w:eastAsiaTheme="minorEastAsia" w:hAnsiTheme="minorHAnsi" w:cstheme="minorBidi"/>
          <w:noProof/>
          <w:sz w:val="22"/>
          <w:szCs w:val="22"/>
          <w:lang w:eastAsia="en-GB"/>
        </w:rPr>
      </w:pPr>
      <w:r>
        <w:rPr>
          <w:noProof/>
        </w:rPr>
        <w:t>8.10</w:t>
      </w:r>
      <w:r>
        <w:rPr>
          <w:rFonts w:asciiTheme="minorHAnsi" w:eastAsiaTheme="minorEastAsia" w:hAnsiTheme="minorHAnsi" w:cstheme="minorBidi"/>
          <w:noProof/>
          <w:sz w:val="22"/>
          <w:szCs w:val="22"/>
          <w:lang w:eastAsia="en-GB"/>
        </w:rPr>
        <w:tab/>
      </w:r>
      <w:r>
        <w:rPr>
          <w:noProof/>
        </w:rPr>
        <w:t>Bridge management notify ack</w:t>
      </w:r>
      <w:r>
        <w:rPr>
          <w:noProof/>
        </w:rPr>
        <w:tab/>
      </w:r>
      <w:r>
        <w:rPr>
          <w:noProof/>
        </w:rPr>
        <w:fldChar w:fldCharType="begin" w:fldLock="1"/>
      </w:r>
      <w:r>
        <w:rPr>
          <w:noProof/>
        </w:rPr>
        <w:instrText xml:space="preserve"> PAGEREF _Toc138338952 \h </w:instrText>
      </w:r>
      <w:r>
        <w:rPr>
          <w:noProof/>
        </w:rPr>
      </w:r>
      <w:r>
        <w:rPr>
          <w:noProof/>
        </w:rPr>
        <w:fldChar w:fldCharType="separate"/>
      </w:r>
      <w:r>
        <w:rPr>
          <w:noProof/>
        </w:rPr>
        <w:t>27</w:t>
      </w:r>
      <w:r>
        <w:rPr>
          <w:noProof/>
        </w:rPr>
        <w:fldChar w:fldCharType="end"/>
      </w:r>
    </w:p>
    <w:p w14:paraId="7DF90BDB" w14:textId="464D9F27" w:rsidR="00BA3659" w:rsidRDefault="00BA3659">
      <w:pPr>
        <w:pStyle w:val="TOC3"/>
        <w:rPr>
          <w:rFonts w:asciiTheme="minorHAnsi" w:eastAsiaTheme="minorEastAsia" w:hAnsiTheme="minorHAnsi" w:cstheme="minorBidi"/>
          <w:noProof/>
          <w:sz w:val="22"/>
          <w:szCs w:val="22"/>
          <w:lang w:eastAsia="en-GB"/>
        </w:rPr>
      </w:pPr>
      <w:r>
        <w:rPr>
          <w:noProof/>
        </w:rPr>
        <w:t>8.10.1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_Toc138338953 \h </w:instrText>
      </w:r>
      <w:r>
        <w:rPr>
          <w:noProof/>
        </w:rPr>
      </w:r>
      <w:r>
        <w:rPr>
          <w:noProof/>
        </w:rPr>
        <w:fldChar w:fldCharType="separate"/>
      </w:r>
      <w:r>
        <w:rPr>
          <w:noProof/>
        </w:rPr>
        <w:t>27</w:t>
      </w:r>
      <w:r>
        <w:rPr>
          <w:noProof/>
        </w:rPr>
        <w:fldChar w:fldCharType="end"/>
      </w:r>
    </w:p>
    <w:p w14:paraId="5648C61F" w14:textId="45865405" w:rsidR="00BA3659" w:rsidRDefault="00BA3659">
      <w:pPr>
        <w:pStyle w:val="TOC1"/>
        <w:rPr>
          <w:rFonts w:asciiTheme="minorHAnsi" w:eastAsiaTheme="minorEastAsia" w:hAnsiTheme="minorHAnsi" w:cstheme="minorBidi"/>
          <w:noProof/>
          <w:szCs w:val="22"/>
          <w:lang w:eastAsia="en-GB"/>
        </w:rPr>
      </w:pPr>
      <w:r w:rsidRPr="00170B3F">
        <w:rPr>
          <w:noProof/>
          <w:lang w:val="fr-FR"/>
        </w:rPr>
        <w:t>9</w:t>
      </w:r>
      <w:r>
        <w:rPr>
          <w:rFonts w:asciiTheme="minorHAnsi" w:eastAsiaTheme="minorEastAsia" w:hAnsiTheme="minorHAnsi" w:cstheme="minorBidi"/>
          <w:noProof/>
          <w:szCs w:val="22"/>
          <w:lang w:eastAsia="en-GB"/>
        </w:rPr>
        <w:tab/>
      </w:r>
      <w:r w:rsidRPr="00170B3F">
        <w:rPr>
          <w:noProof/>
          <w:lang w:val="fr-FR"/>
        </w:rPr>
        <w:t>Information elements coding</w:t>
      </w:r>
      <w:r>
        <w:rPr>
          <w:noProof/>
        </w:rPr>
        <w:tab/>
      </w:r>
      <w:r>
        <w:rPr>
          <w:noProof/>
        </w:rPr>
        <w:fldChar w:fldCharType="begin" w:fldLock="1"/>
      </w:r>
      <w:r>
        <w:rPr>
          <w:noProof/>
        </w:rPr>
        <w:instrText xml:space="preserve"> PAGEREF _Toc138338954 \h </w:instrText>
      </w:r>
      <w:r>
        <w:rPr>
          <w:noProof/>
        </w:rPr>
      </w:r>
      <w:r>
        <w:rPr>
          <w:noProof/>
        </w:rPr>
        <w:fldChar w:fldCharType="separate"/>
      </w:r>
      <w:r>
        <w:rPr>
          <w:noProof/>
        </w:rPr>
        <w:t>28</w:t>
      </w:r>
      <w:r>
        <w:rPr>
          <w:noProof/>
        </w:rPr>
        <w:fldChar w:fldCharType="end"/>
      </w:r>
    </w:p>
    <w:p w14:paraId="40E56CF3" w14:textId="2B94B19E" w:rsidR="00BA3659" w:rsidRDefault="00BA3659">
      <w:pPr>
        <w:pStyle w:val="TOC2"/>
        <w:rPr>
          <w:rFonts w:asciiTheme="minorHAnsi" w:eastAsiaTheme="minorEastAsia" w:hAnsiTheme="minorHAnsi" w:cstheme="minorBidi"/>
          <w:noProof/>
          <w:sz w:val="22"/>
          <w:szCs w:val="22"/>
          <w:lang w:eastAsia="en-GB"/>
        </w:rPr>
      </w:pPr>
      <w:r w:rsidRPr="00170B3F">
        <w:rPr>
          <w:noProof/>
          <w:lang w:val="fr-FR"/>
        </w:rPr>
        <w:t>9.1</w:t>
      </w:r>
      <w:r>
        <w:rPr>
          <w:rFonts w:asciiTheme="minorHAnsi" w:eastAsiaTheme="minorEastAsia" w:hAnsiTheme="minorHAnsi" w:cstheme="minorBidi"/>
          <w:noProof/>
          <w:sz w:val="22"/>
          <w:szCs w:val="22"/>
          <w:lang w:eastAsia="en-GB"/>
        </w:rPr>
        <w:tab/>
      </w:r>
      <w:r w:rsidRPr="00170B3F">
        <w:rPr>
          <w:noProof/>
          <w:lang w:val="fr-FR"/>
        </w:rPr>
        <w:t>Ethernet port management service message type</w:t>
      </w:r>
      <w:r>
        <w:rPr>
          <w:noProof/>
        </w:rPr>
        <w:tab/>
      </w:r>
      <w:r>
        <w:rPr>
          <w:noProof/>
        </w:rPr>
        <w:fldChar w:fldCharType="begin" w:fldLock="1"/>
      </w:r>
      <w:r>
        <w:rPr>
          <w:noProof/>
        </w:rPr>
        <w:instrText xml:space="preserve"> PAGEREF _Toc138338955 \h </w:instrText>
      </w:r>
      <w:r>
        <w:rPr>
          <w:noProof/>
        </w:rPr>
      </w:r>
      <w:r>
        <w:rPr>
          <w:noProof/>
        </w:rPr>
        <w:fldChar w:fldCharType="separate"/>
      </w:r>
      <w:r>
        <w:rPr>
          <w:noProof/>
        </w:rPr>
        <w:t>28</w:t>
      </w:r>
      <w:r>
        <w:rPr>
          <w:noProof/>
        </w:rPr>
        <w:fldChar w:fldCharType="end"/>
      </w:r>
    </w:p>
    <w:p w14:paraId="3C919060" w14:textId="6943CFEF" w:rsidR="00BA3659" w:rsidRDefault="00BA3659">
      <w:pPr>
        <w:pStyle w:val="TOC2"/>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Ethernet port management list</w:t>
      </w:r>
      <w:r>
        <w:rPr>
          <w:noProof/>
        </w:rPr>
        <w:tab/>
      </w:r>
      <w:r>
        <w:rPr>
          <w:noProof/>
        </w:rPr>
        <w:fldChar w:fldCharType="begin" w:fldLock="1"/>
      </w:r>
      <w:r>
        <w:rPr>
          <w:noProof/>
        </w:rPr>
        <w:instrText xml:space="preserve"> PAGEREF _Toc138338956 \h </w:instrText>
      </w:r>
      <w:r>
        <w:rPr>
          <w:noProof/>
        </w:rPr>
      </w:r>
      <w:r>
        <w:rPr>
          <w:noProof/>
        </w:rPr>
        <w:fldChar w:fldCharType="separate"/>
      </w:r>
      <w:r>
        <w:rPr>
          <w:noProof/>
        </w:rPr>
        <w:t>28</w:t>
      </w:r>
      <w:r>
        <w:rPr>
          <w:noProof/>
        </w:rPr>
        <w:fldChar w:fldCharType="end"/>
      </w:r>
    </w:p>
    <w:p w14:paraId="375C9482" w14:textId="6CB8E17A" w:rsidR="00BA3659" w:rsidRDefault="00BA3659">
      <w:pPr>
        <w:pStyle w:val="TOC2"/>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Ethernet port management capability</w:t>
      </w:r>
      <w:r>
        <w:rPr>
          <w:noProof/>
        </w:rPr>
        <w:tab/>
      </w:r>
      <w:r>
        <w:rPr>
          <w:noProof/>
        </w:rPr>
        <w:fldChar w:fldCharType="begin" w:fldLock="1"/>
      </w:r>
      <w:r>
        <w:rPr>
          <w:noProof/>
        </w:rPr>
        <w:instrText xml:space="preserve"> PAGEREF _Toc138338957 \h </w:instrText>
      </w:r>
      <w:r>
        <w:rPr>
          <w:noProof/>
        </w:rPr>
      </w:r>
      <w:r>
        <w:rPr>
          <w:noProof/>
        </w:rPr>
        <w:fldChar w:fldCharType="separate"/>
      </w:r>
      <w:r>
        <w:rPr>
          <w:noProof/>
        </w:rPr>
        <w:t>36</w:t>
      </w:r>
      <w:r>
        <w:rPr>
          <w:noProof/>
        </w:rPr>
        <w:fldChar w:fldCharType="end"/>
      </w:r>
    </w:p>
    <w:p w14:paraId="75BA0CB3" w14:textId="37DCD4A7" w:rsidR="00BA3659" w:rsidRDefault="00BA3659">
      <w:pPr>
        <w:pStyle w:val="TOC2"/>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Ethernet port status</w:t>
      </w:r>
      <w:r>
        <w:rPr>
          <w:noProof/>
        </w:rPr>
        <w:tab/>
      </w:r>
      <w:r>
        <w:rPr>
          <w:noProof/>
        </w:rPr>
        <w:fldChar w:fldCharType="begin" w:fldLock="1"/>
      </w:r>
      <w:r>
        <w:rPr>
          <w:noProof/>
        </w:rPr>
        <w:instrText xml:space="preserve"> PAGEREF _Toc138338958 \h </w:instrText>
      </w:r>
      <w:r>
        <w:rPr>
          <w:noProof/>
        </w:rPr>
      </w:r>
      <w:r>
        <w:rPr>
          <w:noProof/>
        </w:rPr>
        <w:fldChar w:fldCharType="separate"/>
      </w:r>
      <w:r>
        <w:rPr>
          <w:noProof/>
        </w:rPr>
        <w:t>37</w:t>
      </w:r>
      <w:r>
        <w:rPr>
          <w:noProof/>
        </w:rPr>
        <w:fldChar w:fldCharType="end"/>
      </w:r>
    </w:p>
    <w:p w14:paraId="7D86282F" w14:textId="2AE43DC9" w:rsidR="00BA3659" w:rsidRDefault="00BA3659">
      <w:pPr>
        <w:pStyle w:val="TOC2"/>
        <w:rPr>
          <w:rFonts w:asciiTheme="minorHAnsi" w:eastAsiaTheme="minorEastAsia" w:hAnsiTheme="minorHAnsi" w:cstheme="minorBidi"/>
          <w:noProof/>
          <w:sz w:val="22"/>
          <w:szCs w:val="22"/>
          <w:lang w:eastAsia="en-GB"/>
        </w:rPr>
      </w:pPr>
      <w:r>
        <w:rPr>
          <w:noProof/>
        </w:rPr>
        <w:t>9.5</w:t>
      </w:r>
      <w:r>
        <w:rPr>
          <w:rFonts w:asciiTheme="minorHAnsi" w:eastAsiaTheme="minorEastAsia" w:hAnsiTheme="minorHAnsi" w:cstheme="minorBidi"/>
          <w:noProof/>
          <w:sz w:val="22"/>
          <w:szCs w:val="22"/>
          <w:lang w:eastAsia="en-GB"/>
        </w:rPr>
        <w:tab/>
      </w:r>
      <w:r>
        <w:rPr>
          <w:noProof/>
        </w:rPr>
        <w:t>Ethernet port update result</w:t>
      </w:r>
      <w:r>
        <w:rPr>
          <w:noProof/>
        </w:rPr>
        <w:tab/>
      </w:r>
      <w:r>
        <w:rPr>
          <w:noProof/>
        </w:rPr>
        <w:fldChar w:fldCharType="begin" w:fldLock="1"/>
      </w:r>
      <w:r>
        <w:rPr>
          <w:noProof/>
        </w:rPr>
        <w:instrText xml:space="preserve"> PAGEREF _Toc138338959 \h </w:instrText>
      </w:r>
      <w:r>
        <w:rPr>
          <w:noProof/>
        </w:rPr>
      </w:r>
      <w:r>
        <w:rPr>
          <w:noProof/>
        </w:rPr>
        <w:fldChar w:fldCharType="separate"/>
      </w:r>
      <w:r>
        <w:rPr>
          <w:noProof/>
        </w:rPr>
        <w:t>40</w:t>
      </w:r>
      <w:r>
        <w:rPr>
          <w:noProof/>
        </w:rPr>
        <w:fldChar w:fldCharType="end"/>
      </w:r>
    </w:p>
    <w:p w14:paraId="1EC08857" w14:textId="61F4B9C3" w:rsidR="00BA3659" w:rsidRDefault="00BA3659">
      <w:pPr>
        <w:pStyle w:val="TOC2"/>
        <w:rPr>
          <w:rFonts w:asciiTheme="minorHAnsi" w:eastAsiaTheme="minorEastAsia" w:hAnsiTheme="minorHAnsi" w:cstheme="minorBidi"/>
          <w:noProof/>
          <w:sz w:val="22"/>
          <w:szCs w:val="22"/>
          <w:lang w:eastAsia="en-GB"/>
        </w:rPr>
      </w:pPr>
      <w:r w:rsidRPr="00170B3F">
        <w:rPr>
          <w:noProof/>
          <w:lang w:val="fr-FR"/>
        </w:rPr>
        <w:t>9.5A</w:t>
      </w:r>
      <w:r>
        <w:rPr>
          <w:rFonts w:asciiTheme="minorHAnsi" w:eastAsiaTheme="minorEastAsia" w:hAnsiTheme="minorHAnsi" w:cstheme="minorBidi"/>
          <w:noProof/>
          <w:sz w:val="22"/>
          <w:szCs w:val="22"/>
          <w:lang w:eastAsia="en-GB"/>
        </w:rPr>
        <w:tab/>
      </w:r>
      <w:r w:rsidRPr="00170B3F">
        <w:rPr>
          <w:noProof/>
          <w:lang w:val="fr-FR"/>
        </w:rPr>
        <w:t>Bridge management service message type</w:t>
      </w:r>
      <w:r>
        <w:rPr>
          <w:noProof/>
        </w:rPr>
        <w:tab/>
      </w:r>
      <w:r>
        <w:rPr>
          <w:noProof/>
        </w:rPr>
        <w:fldChar w:fldCharType="begin" w:fldLock="1"/>
      </w:r>
      <w:r>
        <w:rPr>
          <w:noProof/>
        </w:rPr>
        <w:instrText xml:space="preserve"> PAGEREF _Toc138338960 \h </w:instrText>
      </w:r>
      <w:r>
        <w:rPr>
          <w:noProof/>
        </w:rPr>
      </w:r>
      <w:r>
        <w:rPr>
          <w:noProof/>
        </w:rPr>
        <w:fldChar w:fldCharType="separate"/>
      </w:r>
      <w:r>
        <w:rPr>
          <w:noProof/>
        </w:rPr>
        <w:t>43</w:t>
      </w:r>
      <w:r>
        <w:rPr>
          <w:noProof/>
        </w:rPr>
        <w:fldChar w:fldCharType="end"/>
      </w:r>
    </w:p>
    <w:p w14:paraId="5B3B2F6C" w14:textId="1A4DED52" w:rsidR="00BA3659" w:rsidRDefault="00BA3659">
      <w:pPr>
        <w:pStyle w:val="TOC2"/>
        <w:rPr>
          <w:rFonts w:asciiTheme="minorHAnsi" w:eastAsiaTheme="minorEastAsia" w:hAnsiTheme="minorHAnsi" w:cstheme="minorBidi"/>
          <w:noProof/>
          <w:sz w:val="22"/>
          <w:szCs w:val="22"/>
          <w:lang w:eastAsia="en-GB"/>
        </w:rPr>
      </w:pPr>
      <w:r>
        <w:rPr>
          <w:noProof/>
        </w:rPr>
        <w:t>9.5B</w:t>
      </w:r>
      <w:r>
        <w:rPr>
          <w:rFonts w:asciiTheme="minorHAnsi" w:eastAsiaTheme="minorEastAsia" w:hAnsiTheme="minorHAnsi" w:cstheme="minorBidi"/>
          <w:noProof/>
          <w:sz w:val="22"/>
          <w:szCs w:val="22"/>
          <w:lang w:eastAsia="en-GB"/>
        </w:rPr>
        <w:tab/>
      </w:r>
      <w:r>
        <w:rPr>
          <w:noProof/>
        </w:rPr>
        <w:t>Bridge management list</w:t>
      </w:r>
      <w:r>
        <w:rPr>
          <w:noProof/>
        </w:rPr>
        <w:tab/>
      </w:r>
      <w:r>
        <w:rPr>
          <w:noProof/>
        </w:rPr>
        <w:fldChar w:fldCharType="begin" w:fldLock="1"/>
      </w:r>
      <w:r>
        <w:rPr>
          <w:noProof/>
        </w:rPr>
        <w:instrText xml:space="preserve"> PAGEREF _Toc138338961 \h </w:instrText>
      </w:r>
      <w:r>
        <w:rPr>
          <w:noProof/>
        </w:rPr>
      </w:r>
      <w:r>
        <w:rPr>
          <w:noProof/>
        </w:rPr>
        <w:fldChar w:fldCharType="separate"/>
      </w:r>
      <w:r>
        <w:rPr>
          <w:noProof/>
        </w:rPr>
        <w:t>44</w:t>
      </w:r>
      <w:r>
        <w:rPr>
          <w:noProof/>
        </w:rPr>
        <w:fldChar w:fldCharType="end"/>
      </w:r>
    </w:p>
    <w:p w14:paraId="08971675" w14:textId="7551F547" w:rsidR="00BA3659" w:rsidRDefault="00BA3659">
      <w:pPr>
        <w:pStyle w:val="TOC2"/>
        <w:rPr>
          <w:rFonts w:asciiTheme="minorHAnsi" w:eastAsiaTheme="minorEastAsia" w:hAnsiTheme="minorHAnsi" w:cstheme="minorBidi"/>
          <w:noProof/>
          <w:sz w:val="22"/>
          <w:szCs w:val="22"/>
          <w:lang w:eastAsia="en-GB"/>
        </w:rPr>
      </w:pPr>
      <w:r>
        <w:rPr>
          <w:noProof/>
        </w:rPr>
        <w:t>9.5C</w:t>
      </w:r>
      <w:r>
        <w:rPr>
          <w:rFonts w:asciiTheme="minorHAnsi" w:eastAsiaTheme="minorEastAsia" w:hAnsiTheme="minorHAnsi" w:cstheme="minorBidi"/>
          <w:noProof/>
          <w:sz w:val="22"/>
          <w:szCs w:val="22"/>
          <w:lang w:eastAsia="en-GB"/>
        </w:rPr>
        <w:tab/>
      </w:r>
      <w:r>
        <w:rPr>
          <w:noProof/>
        </w:rPr>
        <w:t>Bridge management capability</w:t>
      </w:r>
      <w:r>
        <w:rPr>
          <w:noProof/>
        </w:rPr>
        <w:tab/>
      </w:r>
      <w:r>
        <w:rPr>
          <w:noProof/>
        </w:rPr>
        <w:fldChar w:fldCharType="begin" w:fldLock="1"/>
      </w:r>
      <w:r>
        <w:rPr>
          <w:noProof/>
        </w:rPr>
        <w:instrText xml:space="preserve"> PAGEREF _Toc138338962 \h </w:instrText>
      </w:r>
      <w:r>
        <w:rPr>
          <w:noProof/>
        </w:rPr>
      </w:r>
      <w:r>
        <w:rPr>
          <w:noProof/>
        </w:rPr>
        <w:fldChar w:fldCharType="separate"/>
      </w:r>
      <w:r>
        <w:rPr>
          <w:noProof/>
        </w:rPr>
        <w:t>50</w:t>
      </w:r>
      <w:r>
        <w:rPr>
          <w:noProof/>
        </w:rPr>
        <w:fldChar w:fldCharType="end"/>
      </w:r>
    </w:p>
    <w:p w14:paraId="27454047" w14:textId="447BBBFD" w:rsidR="00BA3659" w:rsidRDefault="00BA3659">
      <w:pPr>
        <w:pStyle w:val="TOC2"/>
        <w:rPr>
          <w:rFonts w:asciiTheme="minorHAnsi" w:eastAsiaTheme="minorEastAsia" w:hAnsiTheme="minorHAnsi" w:cstheme="minorBidi"/>
          <w:noProof/>
          <w:sz w:val="22"/>
          <w:szCs w:val="22"/>
          <w:lang w:eastAsia="en-GB"/>
        </w:rPr>
      </w:pPr>
      <w:r>
        <w:rPr>
          <w:noProof/>
        </w:rPr>
        <w:t>9.5D</w:t>
      </w:r>
      <w:r>
        <w:rPr>
          <w:rFonts w:asciiTheme="minorHAnsi" w:eastAsiaTheme="minorEastAsia" w:hAnsiTheme="minorHAnsi" w:cstheme="minorBidi"/>
          <w:noProof/>
          <w:sz w:val="22"/>
          <w:szCs w:val="22"/>
          <w:lang w:eastAsia="en-GB"/>
        </w:rPr>
        <w:tab/>
      </w:r>
      <w:r>
        <w:rPr>
          <w:noProof/>
        </w:rPr>
        <w:t>Bridge status</w:t>
      </w:r>
      <w:r>
        <w:rPr>
          <w:noProof/>
        </w:rPr>
        <w:tab/>
      </w:r>
      <w:r>
        <w:rPr>
          <w:noProof/>
        </w:rPr>
        <w:fldChar w:fldCharType="begin" w:fldLock="1"/>
      </w:r>
      <w:r>
        <w:rPr>
          <w:noProof/>
        </w:rPr>
        <w:instrText xml:space="preserve"> PAGEREF _Toc138338963 \h </w:instrText>
      </w:r>
      <w:r>
        <w:rPr>
          <w:noProof/>
        </w:rPr>
      </w:r>
      <w:r>
        <w:rPr>
          <w:noProof/>
        </w:rPr>
        <w:fldChar w:fldCharType="separate"/>
      </w:r>
      <w:r>
        <w:rPr>
          <w:noProof/>
        </w:rPr>
        <w:t>51</w:t>
      </w:r>
      <w:r>
        <w:rPr>
          <w:noProof/>
        </w:rPr>
        <w:fldChar w:fldCharType="end"/>
      </w:r>
    </w:p>
    <w:p w14:paraId="26BF98FE" w14:textId="44C110BD" w:rsidR="00BA3659" w:rsidRDefault="00BA3659">
      <w:pPr>
        <w:pStyle w:val="TOC2"/>
        <w:rPr>
          <w:rFonts w:asciiTheme="minorHAnsi" w:eastAsiaTheme="minorEastAsia" w:hAnsiTheme="minorHAnsi" w:cstheme="minorBidi"/>
          <w:noProof/>
          <w:sz w:val="22"/>
          <w:szCs w:val="22"/>
          <w:lang w:eastAsia="en-GB"/>
        </w:rPr>
      </w:pPr>
      <w:r>
        <w:rPr>
          <w:noProof/>
        </w:rPr>
        <w:t>9.5E</w:t>
      </w:r>
      <w:r>
        <w:rPr>
          <w:rFonts w:asciiTheme="minorHAnsi" w:eastAsiaTheme="minorEastAsia" w:hAnsiTheme="minorHAnsi" w:cstheme="minorBidi"/>
          <w:noProof/>
          <w:sz w:val="22"/>
          <w:szCs w:val="22"/>
          <w:lang w:eastAsia="en-GB"/>
        </w:rPr>
        <w:tab/>
      </w:r>
      <w:r>
        <w:rPr>
          <w:noProof/>
        </w:rPr>
        <w:t>Bridge update result</w:t>
      </w:r>
      <w:r>
        <w:rPr>
          <w:noProof/>
        </w:rPr>
        <w:tab/>
      </w:r>
      <w:r>
        <w:rPr>
          <w:noProof/>
        </w:rPr>
        <w:fldChar w:fldCharType="begin" w:fldLock="1"/>
      </w:r>
      <w:r>
        <w:rPr>
          <w:noProof/>
        </w:rPr>
        <w:instrText xml:space="preserve"> PAGEREF _Toc138338964 \h </w:instrText>
      </w:r>
      <w:r>
        <w:rPr>
          <w:noProof/>
        </w:rPr>
      </w:r>
      <w:r>
        <w:rPr>
          <w:noProof/>
        </w:rPr>
        <w:fldChar w:fldCharType="separate"/>
      </w:r>
      <w:r>
        <w:rPr>
          <w:noProof/>
        </w:rPr>
        <w:t>53</w:t>
      </w:r>
      <w:r>
        <w:rPr>
          <w:noProof/>
        </w:rPr>
        <w:fldChar w:fldCharType="end"/>
      </w:r>
    </w:p>
    <w:p w14:paraId="1F5D20C4" w14:textId="5B909FF5" w:rsidR="00BA3659" w:rsidRDefault="00BA3659">
      <w:pPr>
        <w:pStyle w:val="TOC2"/>
        <w:rPr>
          <w:rFonts w:asciiTheme="minorHAnsi" w:eastAsiaTheme="minorEastAsia" w:hAnsiTheme="minorHAnsi" w:cstheme="minorBidi"/>
          <w:noProof/>
          <w:sz w:val="22"/>
          <w:szCs w:val="22"/>
          <w:lang w:eastAsia="en-GB"/>
        </w:rPr>
      </w:pPr>
      <w:r>
        <w:rPr>
          <w:noProof/>
        </w:rPr>
        <w:t>9.6</w:t>
      </w:r>
      <w:r>
        <w:rPr>
          <w:rFonts w:asciiTheme="minorHAnsi" w:eastAsiaTheme="minorEastAsia" w:hAnsiTheme="minorHAnsi" w:cstheme="minorBidi"/>
          <w:noProof/>
          <w:sz w:val="22"/>
          <w:szCs w:val="22"/>
          <w:lang w:eastAsia="en-GB"/>
        </w:rPr>
        <w:tab/>
      </w:r>
      <w:r>
        <w:rPr>
          <w:noProof/>
        </w:rPr>
        <w:t>Static filtering entries</w:t>
      </w:r>
      <w:r>
        <w:rPr>
          <w:noProof/>
        </w:rPr>
        <w:tab/>
      </w:r>
      <w:r>
        <w:rPr>
          <w:noProof/>
        </w:rPr>
        <w:fldChar w:fldCharType="begin" w:fldLock="1"/>
      </w:r>
      <w:r>
        <w:rPr>
          <w:noProof/>
        </w:rPr>
        <w:instrText xml:space="preserve"> PAGEREF _Toc138338965 \h </w:instrText>
      </w:r>
      <w:r>
        <w:rPr>
          <w:noProof/>
        </w:rPr>
      </w:r>
      <w:r>
        <w:rPr>
          <w:noProof/>
        </w:rPr>
        <w:fldChar w:fldCharType="separate"/>
      </w:r>
      <w:r>
        <w:rPr>
          <w:noProof/>
        </w:rPr>
        <w:t>56</w:t>
      </w:r>
      <w:r>
        <w:rPr>
          <w:noProof/>
        </w:rPr>
        <w:fldChar w:fldCharType="end"/>
      </w:r>
    </w:p>
    <w:p w14:paraId="52BEC689" w14:textId="42559150" w:rsidR="00BA3659" w:rsidRDefault="00BA3659">
      <w:pPr>
        <w:pStyle w:val="TOC2"/>
        <w:rPr>
          <w:rFonts w:asciiTheme="minorHAnsi" w:eastAsiaTheme="minorEastAsia" w:hAnsiTheme="minorHAnsi" w:cstheme="minorBidi"/>
          <w:noProof/>
          <w:sz w:val="22"/>
          <w:szCs w:val="22"/>
          <w:lang w:eastAsia="en-GB"/>
        </w:rPr>
      </w:pPr>
      <w:r>
        <w:rPr>
          <w:noProof/>
        </w:rPr>
        <w:t>9.7</w:t>
      </w:r>
      <w:r>
        <w:rPr>
          <w:rFonts w:asciiTheme="minorHAnsi" w:eastAsiaTheme="minorEastAsia" w:hAnsiTheme="minorHAnsi" w:cstheme="minorBidi"/>
          <w:noProof/>
          <w:sz w:val="22"/>
          <w:szCs w:val="22"/>
          <w:lang w:eastAsia="en-GB"/>
        </w:rPr>
        <w:tab/>
      </w:r>
      <w:r>
        <w:rPr>
          <w:noProof/>
        </w:rPr>
        <w:t>Traffic class table</w:t>
      </w:r>
      <w:r>
        <w:rPr>
          <w:noProof/>
        </w:rPr>
        <w:tab/>
      </w:r>
      <w:r>
        <w:rPr>
          <w:noProof/>
        </w:rPr>
        <w:fldChar w:fldCharType="begin" w:fldLock="1"/>
      </w:r>
      <w:r>
        <w:rPr>
          <w:noProof/>
        </w:rPr>
        <w:instrText xml:space="preserve"> PAGEREF _Toc138338966 \h </w:instrText>
      </w:r>
      <w:r>
        <w:rPr>
          <w:noProof/>
        </w:rPr>
      </w:r>
      <w:r>
        <w:rPr>
          <w:noProof/>
        </w:rPr>
        <w:fldChar w:fldCharType="separate"/>
      </w:r>
      <w:r>
        <w:rPr>
          <w:noProof/>
        </w:rPr>
        <w:t>57</w:t>
      </w:r>
      <w:r>
        <w:rPr>
          <w:noProof/>
        </w:rPr>
        <w:fldChar w:fldCharType="end"/>
      </w:r>
    </w:p>
    <w:p w14:paraId="7BD34C9C" w14:textId="07EB226C" w:rsidR="00BA3659" w:rsidRDefault="00BA3659">
      <w:pPr>
        <w:pStyle w:val="TOC2"/>
        <w:rPr>
          <w:rFonts w:asciiTheme="minorHAnsi" w:eastAsiaTheme="minorEastAsia" w:hAnsiTheme="minorHAnsi" w:cstheme="minorBidi"/>
          <w:noProof/>
          <w:sz w:val="22"/>
          <w:szCs w:val="22"/>
          <w:lang w:eastAsia="en-GB"/>
        </w:rPr>
      </w:pPr>
      <w:r>
        <w:rPr>
          <w:noProof/>
        </w:rPr>
        <w:t>9.8</w:t>
      </w:r>
      <w:r>
        <w:rPr>
          <w:rFonts w:asciiTheme="minorHAnsi" w:eastAsiaTheme="minorEastAsia" w:hAnsiTheme="minorHAnsi" w:cstheme="minorBidi"/>
          <w:noProof/>
          <w:sz w:val="22"/>
          <w:szCs w:val="22"/>
          <w:lang w:eastAsia="en-GB"/>
        </w:rPr>
        <w:tab/>
      </w:r>
      <w:r>
        <w:rPr>
          <w:noProof/>
        </w:rPr>
        <w:t>Stream filter instance table</w:t>
      </w:r>
      <w:r>
        <w:rPr>
          <w:noProof/>
        </w:rPr>
        <w:tab/>
      </w:r>
      <w:r>
        <w:rPr>
          <w:noProof/>
        </w:rPr>
        <w:fldChar w:fldCharType="begin" w:fldLock="1"/>
      </w:r>
      <w:r>
        <w:rPr>
          <w:noProof/>
        </w:rPr>
        <w:instrText xml:space="preserve"> PAGEREF _Toc138338967 \h </w:instrText>
      </w:r>
      <w:r>
        <w:rPr>
          <w:noProof/>
        </w:rPr>
      </w:r>
      <w:r>
        <w:rPr>
          <w:noProof/>
        </w:rPr>
        <w:fldChar w:fldCharType="separate"/>
      </w:r>
      <w:r>
        <w:rPr>
          <w:noProof/>
        </w:rPr>
        <w:t>61</w:t>
      </w:r>
      <w:r>
        <w:rPr>
          <w:noProof/>
        </w:rPr>
        <w:fldChar w:fldCharType="end"/>
      </w:r>
    </w:p>
    <w:p w14:paraId="742EEA84" w14:textId="2454DB96" w:rsidR="00BA3659" w:rsidRDefault="00BA3659">
      <w:pPr>
        <w:pStyle w:val="TOC2"/>
        <w:rPr>
          <w:rFonts w:asciiTheme="minorHAnsi" w:eastAsiaTheme="minorEastAsia" w:hAnsiTheme="minorHAnsi" w:cstheme="minorBidi"/>
          <w:noProof/>
          <w:sz w:val="22"/>
          <w:szCs w:val="22"/>
          <w:lang w:eastAsia="en-GB"/>
        </w:rPr>
      </w:pPr>
      <w:r>
        <w:rPr>
          <w:noProof/>
        </w:rPr>
        <w:t>9.9</w:t>
      </w:r>
      <w:r>
        <w:rPr>
          <w:rFonts w:asciiTheme="minorHAnsi" w:eastAsiaTheme="minorEastAsia" w:hAnsiTheme="minorHAnsi" w:cstheme="minorBidi"/>
          <w:noProof/>
          <w:sz w:val="22"/>
          <w:szCs w:val="22"/>
          <w:lang w:eastAsia="en-GB"/>
        </w:rPr>
        <w:tab/>
      </w:r>
      <w:r>
        <w:rPr>
          <w:noProof/>
        </w:rPr>
        <w:t>Stream gate instance table</w:t>
      </w:r>
      <w:r>
        <w:rPr>
          <w:noProof/>
        </w:rPr>
        <w:tab/>
      </w:r>
      <w:r>
        <w:rPr>
          <w:noProof/>
        </w:rPr>
        <w:fldChar w:fldCharType="begin" w:fldLock="1"/>
      </w:r>
      <w:r>
        <w:rPr>
          <w:noProof/>
        </w:rPr>
        <w:instrText xml:space="preserve"> PAGEREF _Toc138338968 \h </w:instrText>
      </w:r>
      <w:r>
        <w:rPr>
          <w:noProof/>
        </w:rPr>
      </w:r>
      <w:r>
        <w:rPr>
          <w:noProof/>
        </w:rPr>
        <w:fldChar w:fldCharType="separate"/>
      </w:r>
      <w:r>
        <w:rPr>
          <w:noProof/>
        </w:rPr>
        <w:t>66</w:t>
      </w:r>
      <w:r>
        <w:rPr>
          <w:noProof/>
        </w:rPr>
        <w:fldChar w:fldCharType="end"/>
      </w:r>
    </w:p>
    <w:p w14:paraId="46E7AEE2" w14:textId="0D257585" w:rsidR="00BA3659" w:rsidRDefault="00BA3659">
      <w:pPr>
        <w:pStyle w:val="TOC2"/>
        <w:rPr>
          <w:rFonts w:asciiTheme="minorHAnsi" w:eastAsiaTheme="minorEastAsia" w:hAnsiTheme="minorHAnsi" w:cstheme="minorBidi"/>
          <w:noProof/>
          <w:sz w:val="22"/>
          <w:szCs w:val="22"/>
          <w:lang w:eastAsia="en-GB"/>
        </w:rPr>
      </w:pPr>
      <w:r>
        <w:rPr>
          <w:noProof/>
        </w:rPr>
        <w:lastRenderedPageBreak/>
        <w:t>9.10</w:t>
      </w:r>
      <w:r>
        <w:rPr>
          <w:rFonts w:asciiTheme="minorHAnsi" w:eastAsiaTheme="minorEastAsia" w:hAnsiTheme="minorHAnsi" w:cstheme="minorBidi"/>
          <w:noProof/>
          <w:sz w:val="22"/>
          <w:szCs w:val="22"/>
          <w:lang w:eastAsia="en-GB"/>
        </w:rPr>
        <w:tab/>
      </w:r>
      <w:r>
        <w:rPr>
          <w:noProof/>
        </w:rPr>
        <w:t>DS-TT port neighbor discovery configuration for DS-TT ports</w:t>
      </w:r>
      <w:r>
        <w:rPr>
          <w:noProof/>
        </w:rPr>
        <w:tab/>
      </w:r>
      <w:r>
        <w:rPr>
          <w:noProof/>
        </w:rPr>
        <w:fldChar w:fldCharType="begin" w:fldLock="1"/>
      </w:r>
      <w:r>
        <w:rPr>
          <w:noProof/>
        </w:rPr>
        <w:instrText xml:space="preserve"> PAGEREF _Toc138338969 \h </w:instrText>
      </w:r>
      <w:r>
        <w:rPr>
          <w:noProof/>
        </w:rPr>
      </w:r>
      <w:r>
        <w:rPr>
          <w:noProof/>
        </w:rPr>
        <w:fldChar w:fldCharType="separate"/>
      </w:r>
      <w:r>
        <w:rPr>
          <w:noProof/>
        </w:rPr>
        <w:t>68</w:t>
      </w:r>
      <w:r>
        <w:rPr>
          <w:noProof/>
        </w:rPr>
        <w:fldChar w:fldCharType="end"/>
      </w:r>
    </w:p>
    <w:p w14:paraId="412CE15A" w14:textId="556CB9D2" w:rsidR="00BA3659" w:rsidRDefault="00BA3659">
      <w:pPr>
        <w:pStyle w:val="TOC2"/>
        <w:rPr>
          <w:rFonts w:asciiTheme="minorHAnsi" w:eastAsiaTheme="minorEastAsia" w:hAnsiTheme="minorHAnsi" w:cstheme="minorBidi"/>
          <w:noProof/>
          <w:sz w:val="22"/>
          <w:szCs w:val="22"/>
          <w:lang w:eastAsia="en-GB"/>
        </w:rPr>
      </w:pPr>
      <w:r>
        <w:rPr>
          <w:noProof/>
        </w:rPr>
        <w:t>9.11</w:t>
      </w:r>
      <w:r>
        <w:rPr>
          <w:rFonts w:asciiTheme="minorHAnsi" w:eastAsiaTheme="minorEastAsia" w:hAnsiTheme="minorHAnsi" w:cstheme="minorBidi"/>
          <w:noProof/>
          <w:sz w:val="22"/>
          <w:szCs w:val="22"/>
          <w:lang w:eastAsia="en-GB"/>
        </w:rPr>
        <w:tab/>
      </w:r>
      <w:r>
        <w:rPr>
          <w:noProof/>
        </w:rPr>
        <w:t>Discovered neighbor information for DS-TT ports</w:t>
      </w:r>
      <w:r>
        <w:rPr>
          <w:noProof/>
        </w:rPr>
        <w:tab/>
      </w:r>
      <w:r>
        <w:rPr>
          <w:noProof/>
        </w:rPr>
        <w:fldChar w:fldCharType="begin" w:fldLock="1"/>
      </w:r>
      <w:r>
        <w:rPr>
          <w:noProof/>
        </w:rPr>
        <w:instrText xml:space="preserve"> PAGEREF _Toc138338970 \h </w:instrText>
      </w:r>
      <w:r>
        <w:rPr>
          <w:noProof/>
        </w:rPr>
      </w:r>
      <w:r>
        <w:rPr>
          <w:noProof/>
        </w:rPr>
        <w:fldChar w:fldCharType="separate"/>
      </w:r>
      <w:r>
        <w:rPr>
          <w:noProof/>
        </w:rPr>
        <w:t>70</w:t>
      </w:r>
      <w:r>
        <w:rPr>
          <w:noProof/>
        </w:rPr>
        <w:fldChar w:fldCharType="end"/>
      </w:r>
    </w:p>
    <w:p w14:paraId="71CE1DF2" w14:textId="13224C01" w:rsidR="00BA3659" w:rsidRDefault="00BA3659">
      <w:pPr>
        <w:pStyle w:val="TOC2"/>
        <w:rPr>
          <w:rFonts w:asciiTheme="minorHAnsi" w:eastAsiaTheme="minorEastAsia" w:hAnsiTheme="minorHAnsi" w:cstheme="minorBidi"/>
          <w:noProof/>
          <w:sz w:val="22"/>
          <w:szCs w:val="22"/>
          <w:lang w:eastAsia="en-GB"/>
        </w:rPr>
      </w:pPr>
      <w:r>
        <w:rPr>
          <w:noProof/>
        </w:rPr>
        <w:t>9.12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_Toc138338971 \h </w:instrText>
      </w:r>
      <w:r>
        <w:rPr>
          <w:noProof/>
        </w:rPr>
      </w:r>
      <w:r>
        <w:rPr>
          <w:noProof/>
        </w:rPr>
        <w:fldChar w:fldCharType="separate"/>
      </w:r>
      <w:r>
        <w:rPr>
          <w:noProof/>
        </w:rPr>
        <w:t>73</w:t>
      </w:r>
      <w:r>
        <w:rPr>
          <w:noProof/>
        </w:rPr>
        <w:fldChar w:fldCharType="end"/>
      </w:r>
    </w:p>
    <w:p w14:paraId="0B5FCE78" w14:textId="699C9A70" w:rsidR="00BA3659" w:rsidRDefault="00BA3659">
      <w:pPr>
        <w:pStyle w:val="TOC2"/>
        <w:rPr>
          <w:rFonts w:asciiTheme="minorHAnsi" w:eastAsiaTheme="minorEastAsia" w:hAnsiTheme="minorHAnsi" w:cstheme="minorBidi"/>
          <w:noProof/>
          <w:sz w:val="22"/>
          <w:szCs w:val="22"/>
          <w:lang w:eastAsia="en-GB"/>
        </w:rPr>
      </w:pPr>
      <w:r>
        <w:rPr>
          <w:noProof/>
        </w:rPr>
        <w:t>9.13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_Toc138338972 \h </w:instrText>
      </w:r>
      <w:r>
        <w:rPr>
          <w:noProof/>
        </w:rPr>
      </w:r>
      <w:r>
        <w:rPr>
          <w:noProof/>
        </w:rPr>
        <w:fldChar w:fldCharType="separate"/>
      </w:r>
      <w:r>
        <w:rPr>
          <w:noProof/>
        </w:rPr>
        <w:t>73</w:t>
      </w:r>
      <w:r>
        <w:rPr>
          <w:noProof/>
        </w:rPr>
        <w:fldChar w:fldCharType="end"/>
      </w:r>
    </w:p>
    <w:p w14:paraId="75808750" w14:textId="7DC4F094" w:rsidR="00BA3659" w:rsidRDefault="00BA3659">
      <w:pPr>
        <w:pStyle w:val="TOC2"/>
        <w:rPr>
          <w:rFonts w:asciiTheme="minorHAnsi" w:eastAsiaTheme="minorEastAsia" w:hAnsiTheme="minorHAnsi" w:cstheme="minorBidi"/>
          <w:noProof/>
          <w:sz w:val="22"/>
          <w:szCs w:val="22"/>
          <w:lang w:eastAsia="en-GB"/>
        </w:rPr>
      </w:pPr>
      <w:r w:rsidRPr="00170B3F">
        <w:rPr>
          <w:rFonts w:eastAsia="SimSun"/>
          <w:noProof/>
        </w:rPr>
        <w:t>9.14</w:t>
      </w:r>
      <w:r>
        <w:rPr>
          <w:rFonts w:asciiTheme="minorHAnsi" w:eastAsiaTheme="minorEastAsia" w:hAnsiTheme="minorHAnsi" w:cstheme="minorBidi"/>
          <w:noProof/>
          <w:sz w:val="22"/>
          <w:szCs w:val="22"/>
          <w:lang w:eastAsia="en-GB"/>
        </w:rPr>
        <w:tab/>
      </w:r>
      <w:r w:rsidRPr="00170B3F">
        <w:rPr>
          <w:rFonts w:eastAsia="SimSun"/>
          <w:noProof/>
        </w:rPr>
        <w:t>NW-TT port numbers</w:t>
      </w:r>
      <w:r>
        <w:rPr>
          <w:noProof/>
        </w:rPr>
        <w:tab/>
      </w:r>
      <w:r>
        <w:rPr>
          <w:noProof/>
        </w:rPr>
        <w:fldChar w:fldCharType="begin" w:fldLock="1"/>
      </w:r>
      <w:r>
        <w:rPr>
          <w:noProof/>
        </w:rPr>
        <w:instrText xml:space="preserve"> PAGEREF _Toc138338973 \h </w:instrText>
      </w:r>
      <w:r>
        <w:rPr>
          <w:noProof/>
        </w:rPr>
      </w:r>
      <w:r>
        <w:rPr>
          <w:noProof/>
        </w:rPr>
        <w:fldChar w:fldCharType="separate"/>
      </w:r>
      <w:r>
        <w:rPr>
          <w:noProof/>
        </w:rPr>
        <w:t>73</w:t>
      </w:r>
      <w:r>
        <w:rPr>
          <w:noProof/>
        </w:rPr>
        <w:fldChar w:fldCharType="end"/>
      </w:r>
    </w:p>
    <w:p w14:paraId="5ED41154" w14:textId="466C24ED" w:rsidR="00BA3659" w:rsidRDefault="00BA3659">
      <w:pPr>
        <w:pStyle w:val="TOC1"/>
        <w:rPr>
          <w:rFonts w:asciiTheme="minorHAnsi" w:eastAsiaTheme="minorEastAsia" w:hAnsiTheme="minorHAnsi" w:cstheme="minorBidi"/>
          <w:noProof/>
          <w:szCs w:val="22"/>
          <w:lang w:eastAsia="en-GB"/>
        </w:rPr>
      </w:pPr>
      <w:r>
        <w:rPr>
          <w:noProof/>
        </w:rPr>
        <w:t>10</w:t>
      </w:r>
      <w:r>
        <w:rPr>
          <w:rFonts w:asciiTheme="minorHAnsi" w:eastAsiaTheme="minorEastAsia" w:hAnsiTheme="minorHAnsi" w:cstheme="minorBidi"/>
          <w:noProof/>
          <w:szCs w:val="22"/>
          <w:lang w:eastAsia="en-GB"/>
        </w:rPr>
        <w:tab/>
      </w:r>
      <w:r>
        <w:rPr>
          <w:noProof/>
        </w:rPr>
        <w:t>Timers of Ethernet port management service</w:t>
      </w:r>
      <w:r>
        <w:rPr>
          <w:noProof/>
        </w:rPr>
        <w:tab/>
      </w:r>
      <w:r>
        <w:rPr>
          <w:noProof/>
        </w:rPr>
        <w:fldChar w:fldCharType="begin" w:fldLock="1"/>
      </w:r>
      <w:r>
        <w:rPr>
          <w:noProof/>
        </w:rPr>
        <w:instrText xml:space="preserve"> PAGEREF _Toc138338974 \h </w:instrText>
      </w:r>
      <w:r>
        <w:rPr>
          <w:noProof/>
        </w:rPr>
      </w:r>
      <w:r>
        <w:rPr>
          <w:noProof/>
        </w:rPr>
        <w:fldChar w:fldCharType="separate"/>
      </w:r>
      <w:r>
        <w:rPr>
          <w:noProof/>
        </w:rPr>
        <w:t>73</w:t>
      </w:r>
      <w:r>
        <w:rPr>
          <w:noProof/>
        </w:rPr>
        <w:fldChar w:fldCharType="end"/>
      </w:r>
    </w:p>
    <w:p w14:paraId="08A9BABB" w14:textId="4D921FA2" w:rsidR="00BA3659" w:rsidRDefault="00BA3659">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_Toc138338975 \h </w:instrText>
      </w:r>
      <w:r>
        <w:rPr>
          <w:noProof/>
        </w:rPr>
      </w:r>
      <w:r>
        <w:rPr>
          <w:noProof/>
        </w:rPr>
        <w:fldChar w:fldCharType="separate"/>
      </w:r>
      <w:r>
        <w:rPr>
          <w:noProof/>
        </w:rPr>
        <w:t>75</w:t>
      </w:r>
      <w:r>
        <w:rPr>
          <w:noProof/>
        </w:rPr>
        <w:fldChar w:fldCharType="end"/>
      </w:r>
    </w:p>
    <w:p w14:paraId="2C112167" w14:textId="726D4B08" w:rsidR="00080512" w:rsidRPr="00F85509" w:rsidRDefault="008F55A2">
      <w:r w:rsidRPr="00F85509">
        <w:rPr>
          <w:noProof/>
          <w:sz w:val="22"/>
        </w:rPr>
        <w:fldChar w:fldCharType="end"/>
      </w:r>
    </w:p>
    <w:p w14:paraId="283B24C4" w14:textId="77777777" w:rsidR="00080512" w:rsidRPr="00F85509" w:rsidRDefault="00080512" w:rsidP="0056480E">
      <w:pPr>
        <w:pStyle w:val="Heading1"/>
      </w:pPr>
      <w:r w:rsidRPr="00F85509">
        <w:br w:type="page"/>
      </w:r>
      <w:bookmarkStart w:id="21" w:name="foreword"/>
      <w:bookmarkStart w:id="22" w:name="_Toc33963215"/>
      <w:bookmarkStart w:id="23" w:name="_Toc34393285"/>
      <w:bookmarkStart w:id="24" w:name="_Toc45216089"/>
      <w:bookmarkStart w:id="25" w:name="_Toc51931658"/>
      <w:bookmarkStart w:id="26" w:name="_Toc58235017"/>
      <w:bookmarkStart w:id="27" w:name="_Toc138338856"/>
      <w:bookmarkEnd w:id="21"/>
      <w:r w:rsidRPr="00F85509">
        <w:lastRenderedPageBreak/>
        <w:t>Foreword</w:t>
      </w:r>
      <w:bookmarkEnd w:id="22"/>
      <w:bookmarkEnd w:id="23"/>
      <w:bookmarkEnd w:id="24"/>
      <w:bookmarkEnd w:id="25"/>
      <w:bookmarkEnd w:id="26"/>
      <w:bookmarkEnd w:id="27"/>
    </w:p>
    <w:p w14:paraId="7FFE3D74" w14:textId="77777777" w:rsidR="00080512" w:rsidRPr="00F85509" w:rsidRDefault="00080512">
      <w:r w:rsidRPr="00F85509">
        <w:t xml:space="preserve">This Technical </w:t>
      </w:r>
      <w:bookmarkStart w:id="28" w:name="spectype3"/>
      <w:r w:rsidRPr="00F85509">
        <w:t>Specification</w:t>
      </w:r>
      <w:bookmarkEnd w:id="28"/>
      <w:r w:rsidRPr="00F85509">
        <w:t xml:space="preserve"> has been produced by the 3</w:t>
      </w:r>
      <w:r w:rsidR="00F04712" w:rsidRPr="00F85509">
        <w:t>rd</w:t>
      </w:r>
      <w:r w:rsidRPr="00F85509">
        <w:t xml:space="preserve"> Generation Partnership Project (3GPP).</w:t>
      </w:r>
    </w:p>
    <w:p w14:paraId="57888B91" w14:textId="77777777" w:rsidR="00080512" w:rsidRPr="00F85509" w:rsidRDefault="00080512">
      <w:r w:rsidRPr="00F8550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5F2067" w14:textId="77777777" w:rsidR="00080512" w:rsidRPr="00F85509" w:rsidRDefault="00080512">
      <w:pPr>
        <w:pStyle w:val="B1"/>
      </w:pPr>
      <w:r w:rsidRPr="00F85509">
        <w:t>Version x.y.z</w:t>
      </w:r>
    </w:p>
    <w:p w14:paraId="586AEA61" w14:textId="77777777" w:rsidR="00080512" w:rsidRPr="00F85509" w:rsidRDefault="00080512">
      <w:pPr>
        <w:pStyle w:val="B1"/>
      </w:pPr>
      <w:r w:rsidRPr="00F85509">
        <w:t>where:</w:t>
      </w:r>
    </w:p>
    <w:p w14:paraId="18AE78B6" w14:textId="77777777" w:rsidR="00080512" w:rsidRPr="00F85509" w:rsidRDefault="00080512">
      <w:pPr>
        <w:pStyle w:val="B2"/>
      </w:pPr>
      <w:r w:rsidRPr="00F85509">
        <w:t>x</w:t>
      </w:r>
      <w:r w:rsidRPr="00F85509">
        <w:tab/>
        <w:t>the first digit:</w:t>
      </w:r>
    </w:p>
    <w:p w14:paraId="7859A00D" w14:textId="77777777" w:rsidR="00080512" w:rsidRPr="00F85509" w:rsidRDefault="00080512">
      <w:pPr>
        <w:pStyle w:val="B3"/>
      </w:pPr>
      <w:r w:rsidRPr="00F85509">
        <w:t>1</w:t>
      </w:r>
      <w:r w:rsidRPr="00F85509">
        <w:tab/>
        <w:t>presented to TSG for information;</w:t>
      </w:r>
    </w:p>
    <w:p w14:paraId="215E0CEF" w14:textId="77777777" w:rsidR="00080512" w:rsidRPr="00F85509" w:rsidRDefault="00080512">
      <w:pPr>
        <w:pStyle w:val="B3"/>
      </w:pPr>
      <w:r w:rsidRPr="00F85509">
        <w:t>2</w:t>
      </w:r>
      <w:r w:rsidRPr="00F85509">
        <w:tab/>
        <w:t>presented to TSG for approval;</w:t>
      </w:r>
    </w:p>
    <w:p w14:paraId="3022EA31" w14:textId="77777777" w:rsidR="00080512" w:rsidRPr="00F85509" w:rsidRDefault="00080512">
      <w:pPr>
        <w:pStyle w:val="B3"/>
      </w:pPr>
      <w:r w:rsidRPr="00F85509">
        <w:t>3</w:t>
      </w:r>
      <w:r w:rsidRPr="00F85509">
        <w:tab/>
        <w:t>or greater indicates TSG approved document under change control.</w:t>
      </w:r>
    </w:p>
    <w:p w14:paraId="467F2A93" w14:textId="77777777" w:rsidR="00080512" w:rsidRPr="00F85509" w:rsidRDefault="00080512">
      <w:pPr>
        <w:pStyle w:val="B2"/>
      </w:pPr>
      <w:r w:rsidRPr="00F85509">
        <w:t>y</w:t>
      </w:r>
      <w:r w:rsidRPr="00F85509">
        <w:tab/>
        <w:t>the second digit is incremented for all changes of substance, i.e. technical enhancements, corrections, updates, etc.</w:t>
      </w:r>
    </w:p>
    <w:p w14:paraId="17911BE7" w14:textId="77777777" w:rsidR="00080512" w:rsidRPr="00F85509" w:rsidRDefault="00080512">
      <w:pPr>
        <w:pStyle w:val="B2"/>
      </w:pPr>
      <w:r w:rsidRPr="00F85509">
        <w:t>z</w:t>
      </w:r>
      <w:r w:rsidRPr="00F85509">
        <w:tab/>
        <w:t>the third digit is incremented when editorial only changes have been incorporated in the document.</w:t>
      </w:r>
    </w:p>
    <w:p w14:paraId="34E81FDF" w14:textId="77777777" w:rsidR="008C384C" w:rsidRPr="00F85509" w:rsidRDefault="008C384C" w:rsidP="008C384C">
      <w:r w:rsidRPr="00F85509">
        <w:t xml:space="preserve">In </w:t>
      </w:r>
      <w:r w:rsidR="0074026F" w:rsidRPr="00F85509">
        <w:t>the present</w:t>
      </w:r>
      <w:r w:rsidRPr="00F85509">
        <w:t xml:space="preserve"> document, modal verbs have the following meanings:</w:t>
      </w:r>
    </w:p>
    <w:p w14:paraId="481B7545" w14:textId="769C9172" w:rsidR="008C384C" w:rsidRPr="00F85509" w:rsidRDefault="008C384C" w:rsidP="00774DA4">
      <w:pPr>
        <w:pStyle w:val="EX"/>
      </w:pPr>
      <w:r w:rsidRPr="00F85509">
        <w:rPr>
          <w:b/>
        </w:rPr>
        <w:t>shall</w:t>
      </w:r>
      <w:r w:rsidR="00F85509">
        <w:tab/>
      </w:r>
      <w:r w:rsidRPr="00F85509">
        <w:t>indicates a mandatory requirement to do something</w:t>
      </w:r>
    </w:p>
    <w:p w14:paraId="606EA7F0" w14:textId="77777777" w:rsidR="008C384C" w:rsidRPr="00F85509" w:rsidRDefault="008C384C" w:rsidP="00774DA4">
      <w:pPr>
        <w:pStyle w:val="EX"/>
      </w:pPr>
      <w:r w:rsidRPr="00F85509">
        <w:rPr>
          <w:b/>
        </w:rPr>
        <w:t>shall not</w:t>
      </w:r>
      <w:r w:rsidRPr="00F85509">
        <w:tab/>
        <w:t>indicates an interdiction (</w:t>
      </w:r>
      <w:r w:rsidR="001F1132" w:rsidRPr="00F85509">
        <w:t>prohibition</w:t>
      </w:r>
      <w:r w:rsidRPr="00F85509">
        <w:t>) to do something</w:t>
      </w:r>
    </w:p>
    <w:p w14:paraId="102D9428" w14:textId="77777777" w:rsidR="00BA19ED" w:rsidRPr="00F85509" w:rsidRDefault="00BA19ED" w:rsidP="00A27486">
      <w:r w:rsidRPr="00F85509">
        <w:t>The constructions "shall" and "shall not" are confined to the context of normative provisions, and do not appear in Technical Reports.</w:t>
      </w:r>
    </w:p>
    <w:p w14:paraId="3F998092" w14:textId="77777777" w:rsidR="00C1496A" w:rsidRPr="00F85509" w:rsidRDefault="00C1496A" w:rsidP="00A27486">
      <w:r w:rsidRPr="00F85509">
        <w:t xml:space="preserve">The constructions "must" and "must not" are not used as substitutes for "shall" and "shall not". Their use is avoided insofar as possible, and </w:t>
      </w:r>
      <w:r w:rsidR="001F1132" w:rsidRPr="00F85509">
        <w:t xml:space="preserve">they </w:t>
      </w:r>
      <w:r w:rsidRPr="00F85509">
        <w:t xml:space="preserve">are </w:t>
      </w:r>
      <w:r w:rsidR="001F1132" w:rsidRPr="00F85509">
        <w:t>not</w:t>
      </w:r>
      <w:r w:rsidRPr="00F85509">
        <w:t xml:space="preserve"> used in a normative context except in a direct citation from an external, referenced, non-3GPP document, or so as to maintain continuity of style when extending or modifying the provisions of such a referenced document.</w:t>
      </w:r>
    </w:p>
    <w:p w14:paraId="7EE64A29" w14:textId="52E01F35" w:rsidR="008C384C" w:rsidRPr="00F85509" w:rsidRDefault="008C384C" w:rsidP="00774DA4">
      <w:pPr>
        <w:pStyle w:val="EX"/>
      </w:pPr>
      <w:r w:rsidRPr="00F85509">
        <w:rPr>
          <w:b/>
        </w:rPr>
        <w:t>should</w:t>
      </w:r>
      <w:r w:rsidR="00F85509">
        <w:tab/>
      </w:r>
      <w:r w:rsidRPr="00F85509">
        <w:t>indicates a recommendation to do something</w:t>
      </w:r>
    </w:p>
    <w:p w14:paraId="63B80107" w14:textId="77777777" w:rsidR="008C384C" w:rsidRPr="00F85509" w:rsidRDefault="008C384C" w:rsidP="00774DA4">
      <w:pPr>
        <w:pStyle w:val="EX"/>
      </w:pPr>
      <w:r w:rsidRPr="00F85509">
        <w:rPr>
          <w:b/>
        </w:rPr>
        <w:t>should not</w:t>
      </w:r>
      <w:r w:rsidRPr="00F85509">
        <w:tab/>
        <w:t>indicates a recommendation not to do something</w:t>
      </w:r>
    </w:p>
    <w:p w14:paraId="250C4662" w14:textId="32FFF05B" w:rsidR="008C384C" w:rsidRPr="00F85509" w:rsidRDefault="008C384C" w:rsidP="00774DA4">
      <w:pPr>
        <w:pStyle w:val="EX"/>
      </w:pPr>
      <w:r w:rsidRPr="00F85509">
        <w:rPr>
          <w:b/>
        </w:rPr>
        <w:t>may</w:t>
      </w:r>
      <w:r w:rsidR="00F85509">
        <w:tab/>
      </w:r>
      <w:r w:rsidRPr="00F85509">
        <w:t>indicates permission to do something</w:t>
      </w:r>
    </w:p>
    <w:p w14:paraId="62F4D319" w14:textId="77777777" w:rsidR="008C384C" w:rsidRPr="00F85509" w:rsidRDefault="008C384C" w:rsidP="00774DA4">
      <w:pPr>
        <w:pStyle w:val="EX"/>
      </w:pPr>
      <w:r w:rsidRPr="00F85509">
        <w:rPr>
          <w:b/>
        </w:rPr>
        <w:t>need not</w:t>
      </w:r>
      <w:r w:rsidRPr="00F85509">
        <w:tab/>
        <w:t>indicates permission not to do something</w:t>
      </w:r>
    </w:p>
    <w:p w14:paraId="65535A72" w14:textId="77777777" w:rsidR="008C384C" w:rsidRPr="00F85509" w:rsidRDefault="008C384C" w:rsidP="00A27486">
      <w:r w:rsidRPr="00F85509">
        <w:t>The construction "may not" is ambiguous</w:t>
      </w:r>
      <w:r w:rsidR="001F1132" w:rsidRPr="00F85509">
        <w:t xml:space="preserve"> </w:t>
      </w:r>
      <w:r w:rsidRPr="00F85509">
        <w:t xml:space="preserve">and </w:t>
      </w:r>
      <w:r w:rsidR="00774DA4" w:rsidRPr="00F85509">
        <w:t>is not</w:t>
      </w:r>
      <w:r w:rsidR="00F9008D" w:rsidRPr="00F85509">
        <w:t xml:space="preserve"> </w:t>
      </w:r>
      <w:r w:rsidRPr="00F85509">
        <w:t>used in normative elements.</w:t>
      </w:r>
      <w:r w:rsidR="001F1132" w:rsidRPr="00F85509">
        <w:t xml:space="preserve"> The </w:t>
      </w:r>
      <w:r w:rsidR="003765B8" w:rsidRPr="00F85509">
        <w:t xml:space="preserve">unambiguous </w:t>
      </w:r>
      <w:r w:rsidR="001F1132" w:rsidRPr="00F85509">
        <w:t>construction</w:t>
      </w:r>
      <w:r w:rsidR="003765B8" w:rsidRPr="00F85509">
        <w:t>s</w:t>
      </w:r>
      <w:r w:rsidR="001F1132" w:rsidRPr="00F85509">
        <w:t xml:space="preserve"> "might not" </w:t>
      </w:r>
      <w:r w:rsidR="003765B8" w:rsidRPr="00F85509">
        <w:t>or "shall not" are</w:t>
      </w:r>
      <w:r w:rsidR="001F1132" w:rsidRPr="00F85509">
        <w:t xml:space="preserve"> used </w:t>
      </w:r>
      <w:r w:rsidR="003765B8" w:rsidRPr="00F85509">
        <w:t xml:space="preserve">instead, depending upon the </w:t>
      </w:r>
      <w:r w:rsidR="001F1132" w:rsidRPr="00F85509">
        <w:t>meaning intended.</w:t>
      </w:r>
    </w:p>
    <w:p w14:paraId="49C1A4A0" w14:textId="6F76DAF3" w:rsidR="008C384C" w:rsidRPr="00F85509" w:rsidRDefault="008C384C" w:rsidP="00774DA4">
      <w:pPr>
        <w:pStyle w:val="EX"/>
      </w:pPr>
      <w:r w:rsidRPr="00F85509">
        <w:rPr>
          <w:b/>
        </w:rPr>
        <w:t>can</w:t>
      </w:r>
      <w:r w:rsidR="00F85509">
        <w:tab/>
      </w:r>
      <w:r w:rsidRPr="00F85509">
        <w:t>indicates</w:t>
      </w:r>
      <w:r w:rsidR="00774DA4" w:rsidRPr="00F85509">
        <w:t xml:space="preserve"> that something is possible</w:t>
      </w:r>
    </w:p>
    <w:p w14:paraId="24D56678" w14:textId="3B45AA1A" w:rsidR="00774DA4" w:rsidRPr="00F85509" w:rsidRDefault="00774DA4" w:rsidP="00774DA4">
      <w:pPr>
        <w:pStyle w:val="EX"/>
      </w:pPr>
      <w:r w:rsidRPr="00F85509">
        <w:rPr>
          <w:b/>
        </w:rPr>
        <w:t>cannot</w:t>
      </w:r>
      <w:r w:rsidR="00F85509">
        <w:tab/>
      </w:r>
      <w:r w:rsidRPr="00F85509">
        <w:t>indicates that something is impossible</w:t>
      </w:r>
    </w:p>
    <w:p w14:paraId="29C8C2FE" w14:textId="77777777" w:rsidR="00774DA4" w:rsidRPr="00F85509" w:rsidRDefault="00774DA4" w:rsidP="00A27486">
      <w:r w:rsidRPr="00F85509">
        <w:t xml:space="preserve">The constructions "can" and "cannot" </w:t>
      </w:r>
      <w:r w:rsidR="00F9008D" w:rsidRPr="00F85509">
        <w:t xml:space="preserve">are not </w:t>
      </w:r>
      <w:r w:rsidRPr="00F85509">
        <w:t>substitute</w:t>
      </w:r>
      <w:r w:rsidR="003765B8" w:rsidRPr="00F85509">
        <w:t>s</w:t>
      </w:r>
      <w:r w:rsidRPr="00F85509">
        <w:t xml:space="preserve"> for "may" and "need not".</w:t>
      </w:r>
    </w:p>
    <w:p w14:paraId="15ED42FF" w14:textId="3C176F8B" w:rsidR="00774DA4" w:rsidRPr="00F85509" w:rsidRDefault="00774DA4" w:rsidP="00774DA4">
      <w:pPr>
        <w:pStyle w:val="EX"/>
      </w:pPr>
      <w:r w:rsidRPr="00F85509">
        <w:rPr>
          <w:b/>
        </w:rPr>
        <w:t>will</w:t>
      </w:r>
      <w:r w:rsidR="00F85509">
        <w:tab/>
      </w:r>
      <w:r w:rsidRPr="00F85509">
        <w:t xml:space="preserve">indicates that something is certain </w:t>
      </w:r>
      <w:r w:rsidR="003765B8" w:rsidRPr="00F85509">
        <w:t xml:space="preserve">or </w:t>
      </w:r>
      <w:r w:rsidRPr="00F85509">
        <w:t xml:space="preserve">expected to happen </w:t>
      </w:r>
      <w:r w:rsidR="003765B8" w:rsidRPr="00F85509">
        <w:t xml:space="preserve">as a result of action taken by an </w:t>
      </w:r>
      <w:r w:rsidRPr="00F85509">
        <w:t>agency the behaviour of which is outside the scope of the present document</w:t>
      </w:r>
    </w:p>
    <w:p w14:paraId="4A2FF75E" w14:textId="4277926E" w:rsidR="00774DA4" w:rsidRPr="00F85509" w:rsidRDefault="00774DA4" w:rsidP="00774DA4">
      <w:pPr>
        <w:pStyle w:val="EX"/>
      </w:pPr>
      <w:r w:rsidRPr="00F85509">
        <w:rPr>
          <w:b/>
        </w:rPr>
        <w:t>will not</w:t>
      </w:r>
      <w:r w:rsidR="00F85509">
        <w:tab/>
      </w:r>
      <w:r w:rsidRPr="00F85509">
        <w:t xml:space="preserve">indicates that something is certain </w:t>
      </w:r>
      <w:r w:rsidR="003765B8" w:rsidRPr="00F85509">
        <w:t xml:space="preserve">or expected not </w:t>
      </w:r>
      <w:r w:rsidRPr="00F85509">
        <w:t xml:space="preserve">to happen </w:t>
      </w:r>
      <w:r w:rsidR="003765B8" w:rsidRPr="00F85509">
        <w:t xml:space="preserve">as a result of action taken </w:t>
      </w:r>
      <w:r w:rsidRPr="00F85509">
        <w:t xml:space="preserve">by </w:t>
      </w:r>
      <w:r w:rsidR="003765B8" w:rsidRPr="00F85509">
        <w:t xml:space="preserve">an </w:t>
      </w:r>
      <w:r w:rsidRPr="00F85509">
        <w:t>agency the behaviour of which is outside the scope of the present document</w:t>
      </w:r>
    </w:p>
    <w:p w14:paraId="2D31BCF9" w14:textId="77777777" w:rsidR="001F1132" w:rsidRPr="00F85509" w:rsidRDefault="001F1132" w:rsidP="00774DA4">
      <w:pPr>
        <w:pStyle w:val="EX"/>
      </w:pPr>
      <w:r w:rsidRPr="00F85509">
        <w:rPr>
          <w:b/>
        </w:rPr>
        <w:t>might</w:t>
      </w:r>
      <w:r w:rsidRPr="00F85509">
        <w:tab/>
        <w:t xml:space="preserve">indicates a likelihood that something will happen as a result of </w:t>
      </w:r>
      <w:r w:rsidR="003765B8" w:rsidRPr="00F85509">
        <w:t xml:space="preserve">action taken by </w:t>
      </w:r>
      <w:r w:rsidRPr="00F85509">
        <w:t>some agency the behaviour of which is outside the scope of the present document</w:t>
      </w:r>
    </w:p>
    <w:p w14:paraId="682B5E8B" w14:textId="77777777" w:rsidR="003765B8" w:rsidRPr="00F85509" w:rsidRDefault="003765B8" w:rsidP="003765B8">
      <w:pPr>
        <w:pStyle w:val="EX"/>
      </w:pPr>
      <w:r w:rsidRPr="00F85509">
        <w:rPr>
          <w:b/>
        </w:rPr>
        <w:lastRenderedPageBreak/>
        <w:t>might not</w:t>
      </w:r>
      <w:r w:rsidRPr="00F85509">
        <w:tab/>
        <w:t>indicates a likelihood that something will not happen as a result of action taken by some agency the behaviour of which is outside the scope of the present document</w:t>
      </w:r>
    </w:p>
    <w:p w14:paraId="62D6DC47" w14:textId="77777777" w:rsidR="001F1132" w:rsidRPr="00F85509" w:rsidRDefault="001F1132" w:rsidP="001F1132">
      <w:r w:rsidRPr="00F85509">
        <w:t>In addition:</w:t>
      </w:r>
    </w:p>
    <w:p w14:paraId="67CD6B34" w14:textId="77777777" w:rsidR="00774DA4" w:rsidRPr="00F85509" w:rsidRDefault="00774DA4" w:rsidP="00774DA4">
      <w:pPr>
        <w:pStyle w:val="EX"/>
      </w:pPr>
      <w:r w:rsidRPr="00F85509">
        <w:rPr>
          <w:b/>
        </w:rPr>
        <w:t>is</w:t>
      </w:r>
      <w:r w:rsidRPr="00F85509">
        <w:tab/>
        <w:t>(or any other verb in the indicative</w:t>
      </w:r>
      <w:r w:rsidR="001F1132" w:rsidRPr="00F85509">
        <w:t xml:space="preserve"> mood</w:t>
      </w:r>
      <w:r w:rsidRPr="00F85509">
        <w:t>) indicates a statement of fact</w:t>
      </w:r>
    </w:p>
    <w:p w14:paraId="4E969ACF" w14:textId="77777777" w:rsidR="00647114" w:rsidRPr="00F85509" w:rsidRDefault="00647114" w:rsidP="00774DA4">
      <w:pPr>
        <w:pStyle w:val="EX"/>
      </w:pPr>
      <w:r w:rsidRPr="00F85509">
        <w:rPr>
          <w:b/>
        </w:rPr>
        <w:t>is not</w:t>
      </w:r>
      <w:r w:rsidRPr="00F85509">
        <w:tab/>
        <w:t>(or any other negative verb in the indicative</w:t>
      </w:r>
      <w:r w:rsidR="001F1132" w:rsidRPr="00F85509">
        <w:t xml:space="preserve"> mood</w:t>
      </w:r>
      <w:r w:rsidRPr="00F85509">
        <w:t>) indicates a statement of fact</w:t>
      </w:r>
    </w:p>
    <w:p w14:paraId="02BDC6C7" w14:textId="77777777" w:rsidR="00774DA4" w:rsidRPr="00F85509" w:rsidRDefault="00647114" w:rsidP="00A27486">
      <w:r w:rsidRPr="00F85509">
        <w:t>The constructions "is" and "is not" do not indicate requirements.</w:t>
      </w:r>
    </w:p>
    <w:p w14:paraId="457F7006" w14:textId="77777777" w:rsidR="00080512" w:rsidRPr="00F85509" w:rsidRDefault="00080512">
      <w:pPr>
        <w:pStyle w:val="Heading1"/>
      </w:pPr>
      <w:bookmarkStart w:id="29" w:name="introduction"/>
      <w:bookmarkEnd w:id="29"/>
      <w:r w:rsidRPr="00F85509">
        <w:br w:type="page"/>
      </w:r>
      <w:bookmarkStart w:id="30" w:name="scope"/>
      <w:bookmarkStart w:id="31" w:name="_Toc33963216"/>
      <w:bookmarkStart w:id="32" w:name="_Toc34393286"/>
      <w:bookmarkStart w:id="33" w:name="_Toc45216090"/>
      <w:bookmarkStart w:id="34" w:name="_Toc51931659"/>
      <w:bookmarkStart w:id="35" w:name="_Toc58235018"/>
      <w:bookmarkStart w:id="36" w:name="_Toc138338857"/>
      <w:bookmarkEnd w:id="30"/>
      <w:r w:rsidRPr="00F85509">
        <w:lastRenderedPageBreak/>
        <w:t>1</w:t>
      </w:r>
      <w:r w:rsidRPr="00F85509">
        <w:tab/>
        <w:t>Scope</w:t>
      </w:r>
      <w:bookmarkEnd w:id="31"/>
      <w:bookmarkEnd w:id="32"/>
      <w:bookmarkEnd w:id="33"/>
      <w:bookmarkEnd w:id="34"/>
      <w:bookmarkEnd w:id="35"/>
      <w:bookmarkEnd w:id="36"/>
    </w:p>
    <w:p w14:paraId="44F964B5" w14:textId="16DC656A" w:rsidR="00080512" w:rsidRPr="00F85509" w:rsidRDefault="00080512">
      <w:r w:rsidRPr="00F85509">
        <w:t xml:space="preserve">The present document </w:t>
      </w:r>
      <w:r w:rsidR="00E80BE1" w:rsidRPr="00F85509">
        <w:t>specifies the protocols of communication between a DS-TT and a TSN AF or a NW-TT and a TSN AF as specified in 3GPP TS 23.501 [</w:t>
      </w:r>
      <w:r w:rsidR="00EC4ACE" w:rsidRPr="00F85509">
        <w:t>2</w:t>
      </w:r>
      <w:r w:rsidR="00E80BE1" w:rsidRPr="00F85509">
        <w:t>] for:</w:t>
      </w:r>
    </w:p>
    <w:p w14:paraId="60AE2CC2" w14:textId="18139E87" w:rsidR="00E80BE1" w:rsidRPr="00F85509" w:rsidRDefault="00E80BE1" w:rsidP="00E80BE1">
      <w:pPr>
        <w:pStyle w:val="B1"/>
      </w:pPr>
      <w:bookmarkStart w:id="37" w:name="references"/>
      <w:bookmarkEnd w:id="37"/>
      <w:r w:rsidRPr="00F85509">
        <w:t>a)</w:t>
      </w:r>
      <w:r w:rsidRPr="00F85509">
        <w:tab/>
        <w:t>Ethernet port management</w:t>
      </w:r>
      <w:r w:rsidR="00915576" w:rsidRPr="00F85509">
        <w:t>; and</w:t>
      </w:r>
    </w:p>
    <w:p w14:paraId="31355F6B" w14:textId="36D956A0" w:rsidR="00915576" w:rsidRPr="00F85509" w:rsidRDefault="00915576" w:rsidP="00915576">
      <w:pPr>
        <w:pStyle w:val="B1"/>
      </w:pPr>
      <w:bookmarkStart w:id="38" w:name="_Toc33963217"/>
      <w:bookmarkStart w:id="39" w:name="_Toc34393287"/>
      <w:r w:rsidRPr="00F85509">
        <w:t>b)</w:t>
      </w:r>
      <w:r w:rsidRPr="00F85509">
        <w:tab/>
        <w:t>Bridge management.</w:t>
      </w:r>
    </w:p>
    <w:p w14:paraId="2E994C05" w14:textId="77777777" w:rsidR="00080512" w:rsidRPr="00F85509" w:rsidRDefault="00080512">
      <w:pPr>
        <w:pStyle w:val="Heading1"/>
      </w:pPr>
      <w:bookmarkStart w:id="40" w:name="_Toc45216091"/>
      <w:bookmarkStart w:id="41" w:name="_Toc51931660"/>
      <w:bookmarkStart w:id="42" w:name="_Toc58235019"/>
      <w:bookmarkStart w:id="43" w:name="_Toc138338858"/>
      <w:r w:rsidRPr="00F85509">
        <w:t>2</w:t>
      </w:r>
      <w:r w:rsidRPr="00F85509">
        <w:tab/>
        <w:t>References</w:t>
      </w:r>
      <w:bookmarkEnd w:id="38"/>
      <w:bookmarkEnd w:id="39"/>
      <w:bookmarkEnd w:id="40"/>
      <w:bookmarkEnd w:id="41"/>
      <w:bookmarkEnd w:id="42"/>
      <w:bookmarkEnd w:id="43"/>
    </w:p>
    <w:p w14:paraId="4A06349B" w14:textId="77777777" w:rsidR="00080512" w:rsidRPr="00F85509" w:rsidRDefault="00080512">
      <w:r w:rsidRPr="00F85509">
        <w:t>The following documents contain provisions which, through reference in this text, constitute provisions of the present document.</w:t>
      </w:r>
    </w:p>
    <w:p w14:paraId="6B1D0183" w14:textId="77777777" w:rsidR="00080512" w:rsidRPr="00F85509" w:rsidRDefault="00051834" w:rsidP="00051834">
      <w:pPr>
        <w:pStyle w:val="B1"/>
      </w:pPr>
      <w:r w:rsidRPr="00F85509">
        <w:t>-</w:t>
      </w:r>
      <w:r w:rsidRPr="00F85509">
        <w:tab/>
      </w:r>
      <w:r w:rsidR="00080512" w:rsidRPr="00F85509">
        <w:t>References are either specific (identified by date of publication, edition numbe</w:t>
      </w:r>
      <w:r w:rsidR="00DC4DA2" w:rsidRPr="00F85509">
        <w:t>r, version number, etc.) or non</w:t>
      </w:r>
      <w:r w:rsidR="00DC4DA2" w:rsidRPr="00F85509">
        <w:noBreakHyphen/>
      </w:r>
      <w:r w:rsidR="00080512" w:rsidRPr="00F85509">
        <w:t>specific.</w:t>
      </w:r>
    </w:p>
    <w:p w14:paraId="52CFEB4F" w14:textId="77777777" w:rsidR="00080512" w:rsidRPr="00F85509" w:rsidRDefault="00051834" w:rsidP="00051834">
      <w:pPr>
        <w:pStyle w:val="B1"/>
      </w:pPr>
      <w:r w:rsidRPr="00F85509">
        <w:t>-</w:t>
      </w:r>
      <w:r w:rsidRPr="00F85509">
        <w:tab/>
      </w:r>
      <w:r w:rsidR="00080512" w:rsidRPr="00F85509">
        <w:t>For a specific reference, subsequent revisions do not apply.</w:t>
      </w:r>
    </w:p>
    <w:p w14:paraId="0D83251F" w14:textId="77777777" w:rsidR="00080512" w:rsidRPr="00F85509" w:rsidRDefault="00051834" w:rsidP="00051834">
      <w:pPr>
        <w:pStyle w:val="B1"/>
      </w:pPr>
      <w:r w:rsidRPr="00F85509">
        <w:t>-</w:t>
      </w:r>
      <w:r w:rsidRPr="00F85509">
        <w:tab/>
      </w:r>
      <w:r w:rsidR="00080512" w:rsidRPr="00F85509">
        <w:t>For a non-specific reference, the latest version applies. In the case of a reference to a 3GPP document (including a GSM document), a non-specific reference implicitly refers to the latest version of that document</w:t>
      </w:r>
      <w:r w:rsidR="00080512" w:rsidRPr="00F85509">
        <w:rPr>
          <w:i/>
        </w:rPr>
        <w:t xml:space="preserve"> in the same Release as the present document</w:t>
      </w:r>
      <w:r w:rsidR="00080512" w:rsidRPr="00F85509">
        <w:t>.</w:t>
      </w:r>
    </w:p>
    <w:p w14:paraId="7B33CD8E" w14:textId="77777777" w:rsidR="00EC4A25" w:rsidRPr="00F85509" w:rsidRDefault="00EC4A25" w:rsidP="00EC4A25">
      <w:pPr>
        <w:pStyle w:val="EX"/>
      </w:pPr>
      <w:r w:rsidRPr="00F85509">
        <w:t>[1]</w:t>
      </w:r>
      <w:r w:rsidRPr="00F85509">
        <w:tab/>
        <w:t>3GPP TR 21.905: "Vocabulary for 3GPP Specifications".</w:t>
      </w:r>
    </w:p>
    <w:p w14:paraId="763EF69D" w14:textId="483B6410" w:rsidR="00EC4ACE" w:rsidRPr="00F85509" w:rsidRDefault="00EC4ACE" w:rsidP="00EC4ACE">
      <w:pPr>
        <w:pStyle w:val="EX"/>
      </w:pPr>
      <w:r w:rsidRPr="00F85509">
        <w:t>[2]</w:t>
      </w:r>
      <w:r w:rsidRPr="00F85509">
        <w:tab/>
        <w:t>3GPP TS 23.501: "</w:t>
      </w:r>
      <w:r w:rsidRPr="00F85509">
        <w:rPr>
          <w:lang w:eastAsia="ko-KR"/>
        </w:rPr>
        <w:t>System Architecture for the 5G System; Stage 2</w:t>
      </w:r>
      <w:r w:rsidRPr="00F85509">
        <w:t>".</w:t>
      </w:r>
    </w:p>
    <w:p w14:paraId="0D61C2BD" w14:textId="33F9F646" w:rsidR="00CB628A" w:rsidRPr="00F85509" w:rsidRDefault="00CB628A" w:rsidP="00EC4ACE">
      <w:pPr>
        <w:pStyle w:val="EX"/>
      </w:pPr>
      <w:r w:rsidRPr="00F85509">
        <w:t>[</w:t>
      </w:r>
      <w:r w:rsidR="00EC4ACE" w:rsidRPr="00F85509">
        <w:t>3</w:t>
      </w:r>
      <w:r w:rsidRPr="00F85509">
        <w:t>]</w:t>
      </w:r>
      <w:r w:rsidRPr="00F85509">
        <w:tab/>
        <w:t>3GPP TS 23.502: "Procedures for the 5G System; Stage 2".</w:t>
      </w:r>
    </w:p>
    <w:p w14:paraId="420B9049" w14:textId="5B4DBEBF" w:rsidR="00EC4ACE" w:rsidRPr="00F85509" w:rsidRDefault="00EC4ACE" w:rsidP="00EC4ACE">
      <w:pPr>
        <w:pStyle w:val="EX"/>
      </w:pPr>
      <w:r w:rsidRPr="00F85509">
        <w:t>[4]</w:t>
      </w:r>
      <w:r w:rsidRPr="00F85509">
        <w:tab/>
        <w:t>3GPP TS 24.007: "Mobile radio interface signalling layer 3; General aspects".</w:t>
      </w:r>
    </w:p>
    <w:p w14:paraId="7A7893C4" w14:textId="1769A769" w:rsidR="00AF09DD" w:rsidRPr="00F85509" w:rsidRDefault="00AF09DD" w:rsidP="00EC4ACE">
      <w:pPr>
        <w:pStyle w:val="EX"/>
      </w:pPr>
      <w:r w:rsidRPr="00F85509">
        <w:t>[</w:t>
      </w:r>
      <w:r w:rsidR="00EC4ACE" w:rsidRPr="00F85509">
        <w:t>5</w:t>
      </w:r>
      <w:r w:rsidRPr="00F85509">
        <w:t>]</w:t>
      </w:r>
      <w:r w:rsidRPr="00F85509">
        <w:tab/>
        <w:t>3GPP TS 24.501: "Non-Access-Stratum (NAS) protocol for 5G System (5GS); Stage 3".</w:t>
      </w:r>
    </w:p>
    <w:p w14:paraId="68E804F0" w14:textId="77777777" w:rsidR="00585C49" w:rsidRPr="00F85509" w:rsidRDefault="00585C49" w:rsidP="00585C49">
      <w:pPr>
        <w:pStyle w:val="EX"/>
      </w:pPr>
      <w:r w:rsidRPr="00F85509">
        <w:t>[5A]</w:t>
      </w:r>
      <w:r w:rsidRPr="00F85509">
        <w:tab/>
        <w:t>3GPP TS 29.244: "Interface between the Control Plane and the User Plane nodes".</w:t>
      </w:r>
    </w:p>
    <w:p w14:paraId="28124F38" w14:textId="77777777" w:rsidR="00585C49" w:rsidRPr="00F85509" w:rsidRDefault="00585C49" w:rsidP="00585C49">
      <w:pPr>
        <w:pStyle w:val="EX"/>
      </w:pPr>
      <w:r w:rsidRPr="00F85509">
        <w:t>[5B]</w:t>
      </w:r>
      <w:r w:rsidRPr="00F85509">
        <w:tab/>
        <w:t>3GPP TS 29.512: "5G System; Session Management Policy Control Service; Stage 3".</w:t>
      </w:r>
    </w:p>
    <w:p w14:paraId="04B6FC1D" w14:textId="6C64E0FB" w:rsidR="00EC4ACE" w:rsidRPr="00F85509" w:rsidRDefault="00EC4ACE" w:rsidP="00585C49">
      <w:pPr>
        <w:pStyle w:val="EX"/>
      </w:pPr>
      <w:r w:rsidRPr="00F85509">
        <w:t>[6]</w:t>
      </w:r>
      <w:r w:rsidRPr="00F85509">
        <w:tab/>
        <w:t>IEEE </w:t>
      </w:r>
      <w:r w:rsidR="001F086B" w:rsidRPr="00F85509">
        <w:t>Std </w:t>
      </w:r>
      <w:r w:rsidRPr="00F85509">
        <w:t>802.1AB-2016: "IEEE Standard for Local and metropolitan area networks -- Station and Media Access Control Connectivity Discovery".</w:t>
      </w:r>
    </w:p>
    <w:p w14:paraId="1C1F2D0F" w14:textId="78EAD099" w:rsidR="00BD221C" w:rsidRPr="00F85509" w:rsidRDefault="00BD221C" w:rsidP="00EC4ACE">
      <w:pPr>
        <w:pStyle w:val="EX"/>
      </w:pPr>
      <w:r w:rsidRPr="00F85509">
        <w:t>[</w:t>
      </w:r>
      <w:r w:rsidR="00EC4ACE" w:rsidRPr="00F85509">
        <w:t>7</w:t>
      </w:r>
      <w:r w:rsidRPr="00F85509">
        <w:t>]</w:t>
      </w:r>
      <w:r w:rsidRPr="00F85509">
        <w:tab/>
        <w:t>IEEE </w:t>
      </w:r>
      <w:r w:rsidR="00353930" w:rsidRPr="00F85509">
        <w:t>Std </w:t>
      </w:r>
      <w:r w:rsidRPr="00F85509">
        <w:t>802.1Q-2018: "Standard for Local and metropolitan area networks--Bridges and Bridged Networks".</w:t>
      </w:r>
    </w:p>
    <w:p w14:paraId="25A43A92" w14:textId="0397896E" w:rsidR="00BD221C" w:rsidRPr="00F85509" w:rsidRDefault="00BD221C" w:rsidP="00BD221C">
      <w:pPr>
        <w:pStyle w:val="EX"/>
      </w:pPr>
      <w:r w:rsidRPr="00F85509">
        <w:t>[</w:t>
      </w:r>
      <w:r w:rsidR="00EC4ACE" w:rsidRPr="00F85509">
        <w:t>8</w:t>
      </w:r>
      <w:r w:rsidRPr="00F85509">
        <w:t>]</w:t>
      </w:r>
      <w:r w:rsidRPr="00F85509">
        <w:tab/>
      </w:r>
      <w:r w:rsidR="000C2323" w:rsidRPr="00F85509">
        <w:t>Void</w:t>
      </w:r>
    </w:p>
    <w:p w14:paraId="7EC9AE80" w14:textId="3DCC4795" w:rsidR="005B65C7" w:rsidRPr="00F85509" w:rsidRDefault="005B65C7" w:rsidP="00BD221C">
      <w:pPr>
        <w:pStyle w:val="EX"/>
      </w:pPr>
      <w:r w:rsidRPr="00F85509">
        <w:t>[</w:t>
      </w:r>
      <w:r w:rsidR="00EC4ACE" w:rsidRPr="00F85509">
        <w:t>9</w:t>
      </w:r>
      <w:r w:rsidRPr="00F85509">
        <w:t>]</w:t>
      </w:r>
      <w:r w:rsidRPr="00F85509">
        <w:tab/>
        <w:t>IEEE </w:t>
      </w:r>
      <w:r w:rsidR="00353930" w:rsidRPr="00F85509">
        <w:t>Std </w:t>
      </w:r>
      <w:r w:rsidRPr="00F85509">
        <w:t>802.1Qcc-2018: "Standard for Local and metropolitan area networks - Bridges and Bridged Networks - Amendment: Stream Reservation Protocol (SRP) Enhancements and Performance Improvements".</w:t>
      </w:r>
    </w:p>
    <w:p w14:paraId="12C01E6A" w14:textId="1F9FD159" w:rsidR="008C37C9" w:rsidRDefault="008C37C9" w:rsidP="008C37C9">
      <w:pPr>
        <w:pStyle w:val="EX"/>
        <w:rPr>
          <w:ins w:id="44" w:author="24.519_CR0038R1_(Rel-16)_TEI16, Vertical_LAN" w:date="2023-09-21T12:18:00Z"/>
        </w:rPr>
      </w:pPr>
      <w:r w:rsidRPr="00F85509">
        <w:t>[10]</w:t>
      </w:r>
      <w:r w:rsidRPr="00F85509">
        <w:tab/>
        <w:t>IEEE </w:t>
      </w:r>
      <w:r w:rsidR="00353930" w:rsidRPr="00F85509">
        <w:t>Std </w:t>
      </w:r>
      <w:r w:rsidRPr="00F85509">
        <w:t>802.1CB-2017: "IEEE Standard for Local and metropolitan area networks-Frame Replication and Elimination for Reliability".</w:t>
      </w:r>
    </w:p>
    <w:p w14:paraId="2DA1B3A0" w14:textId="512DA9B4" w:rsidR="00B55796" w:rsidRPr="00F85509" w:rsidRDefault="00B55796" w:rsidP="008C37C9">
      <w:pPr>
        <w:pStyle w:val="EX"/>
      </w:pPr>
      <w:ins w:id="45" w:author="24.519_CR0038R1_(Rel-16)_TEI16, Vertical_LAN" w:date="2023-09-21T12:18:00Z">
        <w:r>
          <w:t>[11]</w:t>
        </w:r>
        <w:r>
          <w:tab/>
          <w:t xml:space="preserve">IEEE Std 802.1AS-2020: </w:t>
        </w:r>
        <w:r w:rsidRPr="00F85509">
          <w:t xml:space="preserve">"IEEE Standard for Local and metropolitan area networks </w:t>
        </w:r>
        <w:r>
          <w:t>- Timing and Synchronization for Time-Sensitive Applications</w:t>
        </w:r>
        <w:r w:rsidRPr="00F85509">
          <w:t>"</w:t>
        </w:r>
        <w:r>
          <w:t>.</w:t>
        </w:r>
      </w:ins>
    </w:p>
    <w:p w14:paraId="3EBD2CEF" w14:textId="77777777" w:rsidR="00080512" w:rsidRPr="00F85509" w:rsidRDefault="00080512">
      <w:pPr>
        <w:pStyle w:val="Heading1"/>
      </w:pPr>
      <w:bookmarkStart w:id="46" w:name="definitions"/>
      <w:bookmarkStart w:id="47" w:name="_Toc33963218"/>
      <w:bookmarkStart w:id="48" w:name="_Toc34393288"/>
      <w:bookmarkStart w:id="49" w:name="_Toc45216092"/>
      <w:bookmarkStart w:id="50" w:name="_Toc51931661"/>
      <w:bookmarkStart w:id="51" w:name="_Toc58235020"/>
      <w:bookmarkStart w:id="52" w:name="_Toc138338859"/>
      <w:bookmarkEnd w:id="46"/>
      <w:r w:rsidRPr="00F85509">
        <w:lastRenderedPageBreak/>
        <w:t>3</w:t>
      </w:r>
      <w:r w:rsidRPr="00F85509">
        <w:tab/>
        <w:t>Definitions</w:t>
      </w:r>
      <w:r w:rsidR="00602AEA" w:rsidRPr="00F85509">
        <w:t xml:space="preserve"> of terms, symbols and abbreviations</w:t>
      </w:r>
      <w:bookmarkEnd w:id="47"/>
      <w:bookmarkEnd w:id="48"/>
      <w:bookmarkEnd w:id="49"/>
      <w:bookmarkEnd w:id="50"/>
      <w:bookmarkEnd w:id="51"/>
      <w:bookmarkEnd w:id="52"/>
    </w:p>
    <w:p w14:paraId="7A71B412" w14:textId="77777777" w:rsidR="00080512" w:rsidRPr="00F85509" w:rsidRDefault="00080512">
      <w:pPr>
        <w:pStyle w:val="Heading2"/>
      </w:pPr>
      <w:bookmarkStart w:id="53" w:name="_Toc33963219"/>
      <w:bookmarkStart w:id="54" w:name="_Toc34393289"/>
      <w:bookmarkStart w:id="55" w:name="_Toc45216093"/>
      <w:bookmarkStart w:id="56" w:name="_Toc51931662"/>
      <w:bookmarkStart w:id="57" w:name="_Toc58235021"/>
      <w:bookmarkStart w:id="58" w:name="_Toc138338860"/>
      <w:r w:rsidRPr="00F85509">
        <w:t>3.1</w:t>
      </w:r>
      <w:r w:rsidRPr="00F85509">
        <w:tab/>
      </w:r>
      <w:r w:rsidR="002B6339" w:rsidRPr="00F85509">
        <w:t>Terms</w:t>
      </w:r>
      <w:bookmarkEnd w:id="53"/>
      <w:bookmarkEnd w:id="54"/>
      <w:bookmarkEnd w:id="55"/>
      <w:bookmarkEnd w:id="56"/>
      <w:bookmarkEnd w:id="57"/>
      <w:bookmarkEnd w:id="58"/>
    </w:p>
    <w:p w14:paraId="049603C4" w14:textId="77777777" w:rsidR="00BF32F1" w:rsidRDefault="00BF32F1" w:rsidP="00BF32F1">
      <w:bookmarkStart w:id="59" w:name="_Toc33963221"/>
      <w:bookmarkStart w:id="60" w:name="_Toc34393291"/>
      <w:bookmarkStart w:id="61" w:name="_Toc45216094"/>
      <w:bookmarkStart w:id="62" w:name="_Toc51931663"/>
      <w:bookmarkStart w:id="63" w:name="_Toc58235022"/>
      <w:r>
        <w:t>For the purposes of the present document, the terms given in 3GPP TR 21.905 [1] and the following apply. A term defined in the present document takes precedence over the definition of the same term, if any, in 3GPP TR 21.905 [1].</w:t>
      </w:r>
    </w:p>
    <w:p w14:paraId="0A1B2257" w14:textId="77777777" w:rsidR="00BF32F1" w:rsidRDefault="00BF32F1" w:rsidP="00BF32F1">
      <w:r>
        <w:rPr>
          <w:b/>
        </w:rPr>
        <w:t>example:</w:t>
      </w:r>
      <w:r>
        <w:t xml:space="preserve"> text used to clarify abstract rules by applying them literally.</w:t>
      </w:r>
    </w:p>
    <w:p w14:paraId="4E01168E" w14:textId="77777777" w:rsidR="00BF32F1" w:rsidRDefault="00BF32F1" w:rsidP="00BF32F1">
      <w:r w:rsidRPr="004573B9">
        <w:rPr>
          <w:b/>
          <w:bCs/>
        </w:rPr>
        <w:t>Parameter</w:t>
      </w:r>
      <w:r>
        <w:rPr>
          <w:b/>
          <w:bCs/>
        </w:rPr>
        <w:t>-</w:t>
      </w:r>
      <w:r w:rsidRPr="004573B9">
        <w:rPr>
          <w:b/>
          <w:bCs/>
        </w:rPr>
        <w:t>entry:</w:t>
      </w:r>
      <w:r w:rsidRPr="004573B9">
        <w:t xml:space="preserve"> entry </w:t>
      </w:r>
      <w:r>
        <w:t>of</w:t>
      </w:r>
      <w:r w:rsidRPr="004573B9">
        <w:t xml:space="preserve"> a port parameter or </w:t>
      </w:r>
      <w:r>
        <w:t>b</w:t>
      </w:r>
      <w:r w:rsidRPr="00965C6A">
        <w:t xml:space="preserve">ridge management </w:t>
      </w:r>
      <w:r w:rsidRPr="004573B9">
        <w:t>parameter data structure supporting instantiation</w:t>
      </w:r>
      <w:r>
        <w:t>. For example:</w:t>
      </w:r>
    </w:p>
    <w:p w14:paraId="1ACB3335" w14:textId="77777777" w:rsidR="00BF32F1" w:rsidRDefault="00BF32F1" w:rsidP="00BF32F1">
      <w:pPr>
        <w:pStyle w:val="B1"/>
      </w:pPr>
      <w:r>
        <w:t>-</w:t>
      </w:r>
      <w:r>
        <w:tab/>
      </w:r>
      <w:r w:rsidRPr="00835BE8">
        <w:t>Static filtering entry is a parameter-entry of Static filtering entries as specified in clause 9.6 referred by a combination of MacAddress value and VID value;</w:t>
      </w:r>
    </w:p>
    <w:p w14:paraId="00784822" w14:textId="77777777" w:rsidR="00BF32F1" w:rsidRDefault="00BF32F1" w:rsidP="00BF32F1">
      <w:pPr>
        <w:pStyle w:val="B1"/>
      </w:pPr>
      <w:r>
        <w:t>-</w:t>
      </w:r>
      <w:r>
        <w:tab/>
      </w:r>
      <w:r w:rsidRPr="008405CE">
        <w:t>Stream filter instance</w:t>
      </w:r>
      <w:r>
        <w:t xml:space="preserve"> is a parameter-entry of </w:t>
      </w:r>
      <w:r w:rsidRPr="008405CE">
        <w:t xml:space="preserve">Stream filter instance table </w:t>
      </w:r>
      <w:r>
        <w:t>as specified in clause </w:t>
      </w:r>
      <w:r w:rsidRPr="00D25151">
        <w:t>9.</w:t>
      </w:r>
      <w:r>
        <w:t xml:space="preserve">8 </w:t>
      </w:r>
      <w:r w:rsidRPr="008405CE">
        <w:t>refer</w:t>
      </w:r>
      <w:r>
        <w:t>r</w:t>
      </w:r>
      <w:r w:rsidRPr="008405CE">
        <w:t>ed by DS-TT port number</w:t>
      </w:r>
      <w:r>
        <w:t xml:space="preserve"> value</w:t>
      </w:r>
      <w:r w:rsidRPr="008405CE">
        <w:t>;</w:t>
      </w:r>
    </w:p>
    <w:p w14:paraId="2173E598" w14:textId="77777777" w:rsidR="00BF32F1" w:rsidRDefault="00BF32F1" w:rsidP="00BF32F1">
      <w:pPr>
        <w:pStyle w:val="B1"/>
      </w:pPr>
      <w:r>
        <w:t>-</w:t>
      </w:r>
      <w:r>
        <w:tab/>
      </w:r>
      <w:r w:rsidRPr="00E34A5B">
        <w:t xml:space="preserve">Stream gate instance </w:t>
      </w:r>
      <w:r>
        <w:t xml:space="preserve">is a parameter-entry of </w:t>
      </w:r>
      <w:r w:rsidRPr="004573B9">
        <w:t xml:space="preserve">Stream gate instance table </w:t>
      </w:r>
      <w:r>
        <w:t>as specified in clause </w:t>
      </w:r>
      <w:r w:rsidRPr="00D25151">
        <w:t>9.</w:t>
      </w:r>
      <w:r>
        <w:t xml:space="preserve">9 </w:t>
      </w:r>
      <w:r w:rsidRPr="004573B9">
        <w:t>refer</w:t>
      </w:r>
      <w:r>
        <w:t>r</w:t>
      </w:r>
      <w:r w:rsidRPr="004573B9">
        <w:t>ed by StreamGateInstance</w:t>
      </w:r>
      <w:r>
        <w:t xml:space="preserve"> value</w:t>
      </w:r>
      <w:r w:rsidRPr="004573B9">
        <w:t>;</w:t>
      </w:r>
      <w:r>
        <w:t xml:space="preserve"> or</w:t>
      </w:r>
    </w:p>
    <w:p w14:paraId="763BB642" w14:textId="77777777" w:rsidR="00BF32F1" w:rsidRDefault="00BF32F1" w:rsidP="00BF32F1">
      <w:pPr>
        <w:pStyle w:val="B1"/>
      </w:pPr>
      <w:r>
        <w:t>-</w:t>
      </w:r>
      <w:r>
        <w:tab/>
      </w:r>
      <w:r w:rsidRPr="004573B9">
        <w:t>DS-TT port neighbor discovery configuration for DS-TT ports instance</w:t>
      </w:r>
      <w:r>
        <w:t xml:space="preserve"> is a parameter-entry of </w:t>
      </w:r>
      <w:r w:rsidRPr="00E34A5B">
        <w:t>DS-TT port neighbor discovery configuration for DS-TT ports</w:t>
      </w:r>
      <w:r>
        <w:t xml:space="preserve"> as specified in clause </w:t>
      </w:r>
      <w:r w:rsidRPr="00D25151">
        <w:t>9.1</w:t>
      </w:r>
      <w:r>
        <w:t xml:space="preserve">0 referred </w:t>
      </w:r>
      <w:r w:rsidRPr="00E34A5B">
        <w:t>by DS-TT port number value</w:t>
      </w:r>
      <w:r>
        <w:t>.</w:t>
      </w:r>
    </w:p>
    <w:p w14:paraId="6BCBF69A" w14:textId="77777777" w:rsidR="00BF32F1" w:rsidRDefault="00BF32F1" w:rsidP="00BF32F1">
      <w:r>
        <w:t>For the purposes of the present document, the following terms and definitions given in 3GPP TS 23.501 [2] apply:</w:t>
      </w:r>
    </w:p>
    <w:p w14:paraId="0AC0547B" w14:textId="77777777" w:rsidR="00BF32F1" w:rsidRDefault="00BF32F1" w:rsidP="00BF32F1">
      <w:pPr>
        <w:pStyle w:val="EW"/>
        <w:rPr>
          <w:b/>
        </w:rPr>
      </w:pPr>
      <w:r>
        <w:rPr>
          <w:b/>
        </w:rPr>
        <w:t>5G System</w:t>
      </w:r>
    </w:p>
    <w:p w14:paraId="0F75A0C5" w14:textId="77777777" w:rsidR="00BF32F1" w:rsidRDefault="00BF32F1" w:rsidP="00BF32F1">
      <w:pPr>
        <w:pStyle w:val="EW"/>
        <w:rPr>
          <w:b/>
        </w:rPr>
      </w:pPr>
      <w:r>
        <w:rPr>
          <w:b/>
        </w:rPr>
        <w:t>Time Sensitive Communication</w:t>
      </w:r>
    </w:p>
    <w:p w14:paraId="51B132BB" w14:textId="7804D878" w:rsidR="00080512" w:rsidRPr="00F85509" w:rsidRDefault="00080512">
      <w:pPr>
        <w:pStyle w:val="Heading2"/>
      </w:pPr>
      <w:bookmarkStart w:id="64" w:name="_Toc138338861"/>
      <w:r w:rsidRPr="00F85509">
        <w:t>3.</w:t>
      </w:r>
      <w:r w:rsidR="00DE2E43" w:rsidRPr="00F85509">
        <w:t>2</w:t>
      </w:r>
      <w:r w:rsidRPr="00F85509">
        <w:tab/>
        <w:t>Abbreviations</w:t>
      </w:r>
      <w:bookmarkEnd w:id="59"/>
      <w:bookmarkEnd w:id="60"/>
      <w:bookmarkEnd w:id="61"/>
      <w:bookmarkEnd w:id="62"/>
      <w:bookmarkEnd w:id="63"/>
      <w:bookmarkEnd w:id="64"/>
    </w:p>
    <w:p w14:paraId="15F4201B" w14:textId="77777777" w:rsidR="00080512" w:rsidRPr="00F85509" w:rsidRDefault="00080512">
      <w:pPr>
        <w:keepNext/>
      </w:pPr>
      <w:r w:rsidRPr="00F85509">
        <w:t>For the purposes of the present document, the abb</w:t>
      </w:r>
      <w:r w:rsidR="004D3578" w:rsidRPr="00F85509">
        <w:t xml:space="preserve">reviations given in </w:t>
      </w:r>
      <w:r w:rsidR="00DF62CD" w:rsidRPr="00F85509">
        <w:t xml:space="preserve">3GPP </w:t>
      </w:r>
      <w:r w:rsidR="004D3578" w:rsidRPr="00F85509">
        <w:t>TR 21.905</w:t>
      </w:r>
      <w:r w:rsidR="00CB628A" w:rsidRPr="00F85509">
        <w:t> </w:t>
      </w:r>
      <w:r w:rsidR="004D3578" w:rsidRPr="00F85509">
        <w:t>[1</w:t>
      </w:r>
      <w:r w:rsidRPr="00F85509">
        <w:t>] and the following apply. An abbreviation defined in the present document takes precedence over the definition of the same abbre</w:t>
      </w:r>
      <w:r w:rsidR="004D3578" w:rsidRPr="00F85509">
        <w:t xml:space="preserve">viation, if any, in </w:t>
      </w:r>
      <w:r w:rsidR="00DF62CD" w:rsidRPr="00F85509">
        <w:t xml:space="preserve">3GPP </w:t>
      </w:r>
      <w:r w:rsidR="004D3578" w:rsidRPr="00F85509">
        <w:t>TR 21.905 [1</w:t>
      </w:r>
      <w:r w:rsidRPr="00F85509">
        <w:t>].</w:t>
      </w:r>
    </w:p>
    <w:p w14:paraId="045BA2AE" w14:textId="77777777" w:rsidR="00D6344C" w:rsidRPr="00F85509" w:rsidRDefault="00D6344C" w:rsidP="00D6344C">
      <w:pPr>
        <w:pStyle w:val="EW"/>
        <w:rPr>
          <w:lang w:eastAsia="ko-KR"/>
        </w:rPr>
      </w:pPr>
      <w:r w:rsidRPr="00F85509">
        <w:rPr>
          <w:lang w:eastAsia="ko-KR"/>
        </w:rPr>
        <w:t>5GS</w:t>
      </w:r>
      <w:r w:rsidRPr="00F85509">
        <w:rPr>
          <w:lang w:eastAsia="ko-KR"/>
        </w:rPr>
        <w:tab/>
        <w:t>5G System</w:t>
      </w:r>
    </w:p>
    <w:p w14:paraId="51805C10" w14:textId="72CC2181" w:rsidR="001F6A93" w:rsidRPr="00F85509" w:rsidRDefault="001F6A93" w:rsidP="001F6A93">
      <w:pPr>
        <w:pStyle w:val="EW"/>
        <w:rPr>
          <w:lang w:eastAsia="ko-KR"/>
        </w:rPr>
      </w:pPr>
      <w:r w:rsidRPr="00F85509">
        <w:rPr>
          <w:lang w:eastAsia="ko-KR"/>
        </w:rPr>
        <w:t>AF</w:t>
      </w:r>
      <w:r w:rsidRPr="00F85509">
        <w:rPr>
          <w:lang w:eastAsia="ko-KR"/>
        </w:rPr>
        <w:tab/>
        <w:t>Application function</w:t>
      </w:r>
    </w:p>
    <w:p w14:paraId="1324E943" w14:textId="77777777" w:rsidR="00DE2E43" w:rsidRPr="00F85509" w:rsidRDefault="00DE2E43" w:rsidP="00DE2E43">
      <w:pPr>
        <w:pStyle w:val="EW"/>
        <w:rPr>
          <w:rFonts w:eastAsia="Malgun Gothic"/>
          <w:lang w:eastAsia="ko-KR"/>
        </w:rPr>
      </w:pPr>
      <w:r w:rsidRPr="00F85509">
        <w:rPr>
          <w:lang w:eastAsia="ko-KR"/>
        </w:rPr>
        <w:t>BMS</w:t>
      </w:r>
      <w:r w:rsidRPr="00F85509">
        <w:rPr>
          <w:lang w:eastAsia="ko-KR"/>
        </w:rPr>
        <w:tab/>
        <w:t>Bridge Management Service</w:t>
      </w:r>
    </w:p>
    <w:p w14:paraId="5E1C5491" w14:textId="77777777" w:rsidR="00CB034C" w:rsidRPr="00F85509" w:rsidRDefault="00CB034C" w:rsidP="00CB034C">
      <w:pPr>
        <w:pStyle w:val="EW"/>
        <w:rPr>
          <w:rFonts w:eastAsia="Malgun Gothic"/>
          <w:lang w:eastAsia="ko-KR"/>
        </w:rPr>
      </w:pPr>
      <w:r w:rsidRPr="00F85509">
        <w:rPr>
          <w:lang w:eastAsia="ko-KR"/>
        </w:rPr>
        <w:t>CNC</w:t>
      </w:r>
      <w:r w:rsidRPr="00F85509">
        <w:rPr>
          <w:lang w:eastAsia="ko-KR"/>
        </w:rPr>
        <w:tab/>
        <w:t>Centralized Network Configuration</w:t>
      </w:r>
    </w:p>
    <w:p w14:paraId="62AF4EF7" w14:textId="6DEBD100" w:rsidR="00E80BE1" w:rsidRPr="00F85509" w:rsidRDefault="001F6A93" w:rsidP="00E80BE1">
      <w:pPr>
        <w:pStyle w:val="EW"/>
      </w:pPr>
      <w:r w:rsidRPr="00F85509">
        <w:rPr>
          <w:lang w:eastAsia="ko-KR"/>
        </w:rPr>
        <w:t>DS-TT</w:t>
      </w:r>
      <w:r w:rsidRPr="00F85509">
        <w:rPr>
          <w:lang w:eastAsia="ko-KR"/>
        </w:rPr>
        <w:tab/>
        <w:t>Device-</w:t>
      </w:r>
      <w:r w:rsidR="00D6344C" w:rsidRPr="00F85509">
        <w:rPr>
          <w:lang w:eastAsia="ko-KR"/>
        </w:rPr>
        <w:t>S</w:t>
      </w:r>
      <w:r w:rsidRPr="00F85509">
        <w:rPr>
          <w:lang w:eastAsia="ko-KR"/>
        </w:rPr>
        <w:t xml:space="preserve">ide TSN </w:t>
      </w:r>
      <w:r w:rsidR="00D6344C" w:rsidRPr="00F85509">
        <w:rPr>
          <w:lang w:eastAsia="ko-KR"/>
        </w:rPr>
        <w:t>T</w:t>
      </w:r>
      <w:r w:rsidRPr="00F85509">
        <w:rPr>
          <w:lang w:eastAsia="ko-KR"/>
        </w:rPr>
        <w:t>ranslator</w:t>
      </w:r>
    </w:p>
    <w:p w14:paraId="4458AAC1" w14:textId="7A755655" w:rsidR="001F6A93" w:rsidRPr="00F85509" w:rsidRDefault="00E80BE1" w:rsidP="00E80BE1">
      <w:pPr>
        <w:pStyle w:val="EW"/>
        <w:rPr>
          <w:lang w:eastAsia="ko-KR"/>
        </w:rPr>
      </w:pPr>
      <w:r w:rsidRPr="00F85509">
        <w:t>EPMS</w:t>
      </w:r>
      <w:r w:rsidRPr="00F85509">
        <w:tab/>
        <w:t>Ethernet port management service</w:t>
      </w:r>
    </w:p>
    <w:p w14:paraId="189B78E5" w14:textId="2F1FE53B" w:rsidR="001F6A93" w:rsidRPr="00F85509" w:rsidRDefault="001F6A93" w:rsidP="001F6A93">
      <w:pPr>
        <w:pStyle w:val="EW"/>
        <w:rPr>
          <w:lang w:eastAsia="ko-KR"/>
        </w:rPr>
      </w:pPr>
      <w:r w:rsidRPr="00F85509">
        <w:rPr>
          <w:lang w:eastAsia="ko-KR"/>
        </w:rPr>
        <w:t>NW-TT</w:t>
      </w:r>
      <w:r w:rsidRPr="00F85509">
        <w:rPr>
          <w:lang w:eastAsia="ko-KR"/>
        </w:rPr>
        <w:tab/>
        <w:t>Network-</w:t>
      </w:r>
      <w:r w:rsidR="00D6344C" w:rsidRPr="00F85509">
        <w:rPr>
          <w:lang w:eastAsia="ko-KR"/>
        </w:rPr>
        <w:t>S</w:t>
      </w:r>
      <w:r w:rsidRPr="00F85509">
        <w:rPr>
          <w:lang w:eastAsia="ko-KR"/>
        </w:rPr>
        <w:t xml:space="preserve">ide TSN </w:t>
      </w:r>
      <w:r w:rsidR="00D6344C" w:rsidRPr="00F85509">
        <w:rPr>
          <w:lang w:eastAsia="ko-KR"/>
        </w:rPr>
        <w:t>T</w:t>
      </w:r>
      <w:r w:rsidRPr="00F85509">
        <w:rPr>
          <w:lang w:eastAsia="ko-KR"/>
        </w:rPr>
        <w:t>ranslator</w:t>
      </w:r>
    </w:p>
    <w:p w14:paraId="60A60A0E" w14:textId="77777777" w:rsidR="00D6344C" w:rsidRPr="00F85509" w:rsidRDefault="00D6344C" w:rsidP="00D6344C">
      <w:pPr>
        <w:pStyle w:val="EW"/>
        <w:rPr>
          <w:lang w:eastAsia="ko-KR"/>
        </w:rPr>
      </w:pPr>
      <w:r w:rsidRPr="00F85509">
        <w:rPr>
          <w:lang w:eastAsia="ko-KR"/>
        </w:rPr>
        <w:t>TSC</w:t>
      </w:r>
      <w:r w:rsidRPr="00F85509">
        <w:rPr>
          <w:lang w:eastAsia="ko-KR"/>
        </w:rPr>
        <w:tab/>
        <w:t>Time Sensitive Communication</w:t>
      </w:r>
    </w:p>
    <w:p w14:paraId="1F79A74F" w14:textId="77777777" w:rsidR="001F6A93" w:rsidRPr="00F85509" w:rsidRDefault="001F6A93" w:rsidP="001F6A93">
      <w:pPr>
        <w:pStyle w:val="EW"/>
        <w:rPr>
          <w:lang w:eastAsia="ko-KR"/>
        </w:rPr>
      </w:pPr>
      <w:r w:rsidRPr="00F85509">
        <w:rPr>
          <w:lang w:eastAsia="ko-KR"/>
        </w:rPr>
        <w:t>TSN</w:t>
      </w:r>
      <w:r w:rsidRPr="00F85509">
        <w:rPr>
          <w:lang w:eastAsia="ko-KR"/>
        </w:rPr>
        <w:tab/>
        <w:t>Time-</w:t>
      </w:r>
      <w:r w:rsidR="000D4A02" w:rsidRPr="00F85509">
        <w:rPr>
          <w:lang w:eastAsia="ko-KR"/>
        </w:rPr>
        <w:t>S</w:t>
      </w:r>
      <w:r w:rsidRPr="00F85509">
        <w:rPr>
          <w:lang w:eastAsia="ko-KR"/>
        </w:rPr>
        <w:t xml:space="preserve">ensitive </w:t>
      </w:r>
      <w:r w:rsidR="000D4A02" w:rsidRPr="00F85509">
        <w:rPr>
          <w:lang w:eastAsia="ko-KR"/>
        </w:rPr>
        <w:t>N</w:t>
      </w:r>
      <w:r w:rsidRPr="00F85509">
        <w:rPr>
          <w:lang w:eastAsia="ko-KR"/>
        </w:rPr>
        <w:t>etworking</w:t>
      </w:r>
    </w:p>
    <w:p w14:paraId="19144B6E" w14:textId="77777777" w:rsidR="00080512" w:rsidRPr="00F85509" w:rsidRDefault="00080512">
      <w:pPr>
        <w:pStyle w:val="EW"/>
      </w:pPr>
    </w:p>
    <w:p w14:paraId="3A9E8A9C" w14:textId="77777777" w:rsidR="00080512" w:rsidRPr="00F85509" w:rsidRDefault="00080512">
      <w:pPr>
        <w:pStyle w:val="Heading1"/>
      </w:pPr>
      <w:bookmarkStart w:id="65" w:name="clause4"/>
      <w:bookmarkStart w:id="66" w:name="_Toc33963222"/>
      <w:bookmarkStart w:id="67" w:name="_Toc34393292"/>
      <w:bookmarkStart w:id="68" w:name="_Toc45216095"/>
      <w:bookmarkStart w:id="69" w:name="_Toc51931664"/>
      <w:bookmarkStart w:id="70" w:name="_Toc58235023"/>
      <w:bookmarkStart w:id="71" w:name="_Toc138338862"/>
      <w:bookmarkEnd w:id="65"/>
      <w:r w:rsidRPr="00F85509">
        <w:t>4</w:t>
      </w:r>
      <w:r w:rsidRPr="00F85509">
        <w:tab/>
      </w:r>
      <w:r w:rsidR="007009CD" w:rsidRPr="00F85509">
        <w:t>General</w:t>
      </w:r>
      <w:bookmarkEnd w:id="66"/>
      <w:bookmarkEnd w:id="67"/>
      <w:bookmarkEnd w:id="68"/>
      <w:bookmarkEnd w:id="69"/>
      <w:bookmarkEnd w:id="70"/>
      <w:bookmarkEnd w:id="71"/>
    </w:p>
    <w:p w14:paraId="5A32AA22" w14:textId="77777777" w:rsidR="00D6344C" w:rsidRPr="00F85509" w:rsidRDefault="00D6344C" w:rsidP="00D6344C">
      <w:pPr>
        <w:rPr>
          <w:lang w:eastAsia="ko-KR"/>
        </w:rPr>
      </w:pPr>
      <w:bookmarkStart w:id="72" w:name="_Toc20233369"/>
      <w:r w:rsidRPr="00F85509">
        <w:rPr>
          <w:lang w:eastAsia="ko-KR"/>
        </w:rPr>
        <w:t>For time sensitive communication (TSC), a 5G system (5GS) can be integrated as a bridge in a time-sensitive networking (TSN) network (i.e. a TSN bridge).</w:t>
      </w:r>
    </w:p>
    <w:p w14:paraId="64B5C1AD" w14:textId="035798DD" w:rsidR="00D6344C" w:rsidRPr="00F85509" w:rsidRDefault="00D6344C" w:rsidP="00D6344C">
      <w:r w:rsidRPr="00F85509">
        <w:rPr>
          <w:lang w:eastAsia="ko-KR"/>
        </w:rPr>
        <w:t>The device-side TSN translator (DS-TT) is deployed at the UE-side edge and the network-side TSN translator (NW-TT) is deployed at the network-side edge in order to interface with a TSN network while achieving transparency (see 3GPP TS 23.501 [</w:t>
      </w:r>
      <w:r w:rsidR="00EC4ACE" w:rsidRPr="00F85509">
        <w:rPr>
          <w:lang w:eastAsia="ko-KR"/>
        </w:rPr>
        <w:t>2</w:t>
      </w:r>
      <w:r w:rsidRPr="00F85509">
        <w:rPr>
          <w:lang w:eastAsia="ko-KR"/>
        </w:rPr>
        <w:t xml:space="preserve">]). In addition, </w:t>
      </w:r>
      <w:r w:rsidRPr="00F85509">
        <w:t xml:space="preserve">the TSN application function (TSN AF) is deployed to exchange TSN bridge information with the </w:t>
      </w:r>
      <w:r w:rsidR="0034346E" w:rsidRPr="00F85509">
        <w:t>c</w:t>
      </w:r>
      <w:r w:rsidR="0034346E" w:rsidRPr="00F85509">
        <w:rPr>
          <w:lang w:eastAsia="ko-KR"/>
        </w:rPr>
        <w:t>entralized network configuration</w:t>
      </w:r>
      <w:r w:rsidRPr="00F85509">
        <w:t xml:space="preserve"> (CNC)</w:t>
      </w:r>
      <w:r w:rsidR="009E13ED" w:rsidRPr="00F85509">
        <w:t xml:space="preserve"> as defined in IEEE </w:t>
      </w:r>
      <w:r w:rsidR="00F73297" w:rsidRPr="00F85509">
        <w:t>Std </w:t>
      </w:r>
      <w:r w:rsidR="009E13ED" w:rsidRPr="00F85509">
        <w:t>802.1Qcc-2018 [9]</w:t>
      </w:r>
      <w:r w:rsidRPr="00F85509">
        <w:t xml:space="preserve">. The TSN bridge information includes port management information </w:t>
      </w:r>
      <w:r w:rsidR="00400F12" w:rsidRPr="00F85509">
        <w:t xml:space="preserve">and bridge management information. Port management information </w:t>
      </w:r>
      <w:r w:rsidRPr="00F85509">
        <w:t>is related to Ethernet ports located in the DS-TT and NW-TT.</w:t>
      </w:r>
      <w:r w:rsidR="001A10AD" w:rsidRPr="00F85509">
        <w:t xml:space="preserve"> Bridge management information is related to the NW-TT.</w:t>
      </w:r>
    </w:p>
    <w:p w14:paraId="2BD3F632" w14:textId="4CFD7036" w:rsidR="00D6344C" w:rsidRPr="00F85509" w:rsidRDefault="00D6344C" w:rsidP="00D6344C">
      <w:r w:rsidRPr="00F85509">
        <w:lastRenderedPageBreak/>
        <w:t>In order to support TSN bridge information exchange between TSN AF and CNC, the DS-TT, NW-TT, and TSN AF support procedures for Ethernet port management</w:t>
      </w:r>
      <w:r w:rsidR="00B73EB7" w:rsidRPr="00F85509">
        <w:t xml:space="preserve"> and Bridge management</w:t>
      </w:r>
      <w:r w:rsidRPr="00F85509">
        <w:t>. Clause 5 describes details of the elementary procedures between TSN AF and DS-TT</w:t>
      </w:r>
      <w:r w:rsidR="00FC5C18" w:rsidRPr="00F85509">
        <w:t xml:space="preserve"> for Ethernet port management</w:t>
      </w:r>
      <w:r w:rsidRPr="00F85509">
        <w:t>. Clause 6 describes details of the elementary procedures between TSN AF and NW-TT</w:t>
      </w:r>
      <w:r w:rsidR="00DD3CBC" w:rsidRPr="00F85509">
        <w:t xml:space="preserve"> for Ethernet port management (clause 6.2) and Bridge management (clause 6.3)</w:t>
      </w:r>
      <w:r w:rsidRPr="00F85509">
        <w:t>.</w:t>
      </w:r>
    </w:p>
    <w:p w14:paraId="5FF2B01A" w14:textId="77777777" w:rsidR="00CB628A" w:rsidRPr="00F85509" w:rsidRDefault="00CB628A" w:rsidP="00BE4391">
      <w:pPr>
        <w:pStyle w:val="Heading1"/>
      </w:pPr>
      <w:bookmarkStart w:id="73" w:name="_Toc33963223"/>
      <w:bookmarkStart w:id="74" w:name="_Toc34393293"/>
      <w:bookmarkStart w:id="75" w:name="_Toc45216096"/>
      <w:bookmarkStart w:id="76" w:name="_Toc51931665"/>
      <w:bookmarkStart w:id="77" w:name="_Toc58235024"/>
      <w:bookmarkStart w:id="78" w:name="_Toc138338863"/>
      <w:r w:rsidRPr="00F85509">
        <w:t>5</w:t>
      </w:r>
      <w:r w:rsidRPr="00F85509">
        <w:tab/>
      </w:r>
      <w:r w:rsidR="00637B11" w:rsidRPr="00F85509">
        <w:t>Elementary procedures</w:t>
      </w:r>
      <w:r w:rsidRPr="00F85509">
        <w:t xml:space="preserve"> between TSN AF and DS-TT</w:t>
      </w:r>
      <w:bookmarkEnd w:id="73"/>
      <w:bookmarkEnd w:id="74"/>
      <w:bookmarkEnd w:id="75"/>
      <w:bookmarkEnd w:id="76"/>
      <w:bookmarkEnd w:id="77"/>
      <w:bookmarkEnd w:id="78"/>
    </w:p>
    <w:p w14:paraId="35BF3060" w14:textId="2C947B7E" w:rsidR="005B5AD6" w:rsidRPr="00F85509" w:rsidRDefault="005B5AD6" w:rsidP="005B5AD6">
      <w:pPr>
        <w:pStyle w:val="Heading2"/>
      </w:pPr>
      <w:bookmarkStart w:id="79" w:name="_Toc33963224"/>
      <w:bookmarkStart w:id="80" w:name="_Toc34393294"/>
      <w:bookmarkStart w:id="81" w:name="_Toc45216097"/>
      <w:bookmarkStart w:id="82" w:name="_Toc51931666"/>
      <w:bookmarkStart w:id="83" w:name="_Toc58235025"/>
      <w:bookmarkStart w:id="84" w:name="_Toc138338864"/>
      <w:bookmarkStart w:id="85" w:name="_Toc20233370"/>
      <w:bookmarkEnd w:id="72"/>
      <w:r w:rsidRPr="00F85509">
        <w:t>5.1</w:t>
      </w:r>
      <w:r w:rsidRPr="00F85509">
        <w:tab/>
        <w:t>General</w:t>
      </w:r>
      <w:bookmarkEnd w:id="79"/>
      <w:bookmarkEnd w:id="80"/>
      <w:bookmarkEnd w:id="81"/>
      <w:bookmarkEnd w:id="82"/>
      <w:bookmarkEnd w:id="83"/>
      <w:bookmarkEnd w:id="84"/>
    </w:p>
    <w:p w14:paraId="55673E89" w14:textId="240D54D7" w:rsidR="004F687E" w:rsidRPr="00F85509" w:rsidRDefault="004F687E" w:rsidP="004F687E">
      <w:pPr>
        <w:rPr>
          <w:lang w:eastAsia="ko-KR"/>
        </w:rPr>
      </w:pPr>
      <w:r w:rsidRPr="00F85509">
        <w:rPr>
          <w:lang w:eastAsia="zh-CN"/>
        </w:rPr>
        <w:t xml:space="preserve">The UE and the network may support transfer of standardized and deployment-specific Ethernet port management information between a time-sensitive networking (TSN) AF and the DS-TT at the UE, to manage the Ethernet port used at the DS-TT for a PDU session of </w:t>
      </w:r>
      <w:r w:rsidRPr="00F85509">
        <w:t>"</w:t>
      </w:r>
      <w:r w:rsidRPr="00F85509">
        <w:rPr>
          <w:lang w:eastAsia="zh-CN"/>
        </w:rPr>
        <w:t>Ethernet</w:t>
      </w:r>
      <w:r w:rsidRPr="00F85509">
        <w:t>"</w:t>
      </w:r>
      <w:r w:rsidRPr="00F85509">
        <w:rPr>
          <w:lang w:eastAsia="zh-CN"/>
        </w:rPr>
        <w:t xml:space="preserve"> PDU session type. The Ethernet port management messages are included in a Port management information container IE and transported using the UE-requested PDU session establishment procedure, the network-requested PDU session modification procedure or the UE-requested PDU session modification procedure as specified in </w:t>
      </w:r>
      <w:r w:rsidRPr="00F85509">
        <w:t xml:space="preserve">3GPP TS 24.501 [5] </w:t>
      </w:r>
      <w:r w:rsidR="004E35A2">
        <w:rPr>
          <w:lang w:eastAsia="ko-KR"/>
        </w:rPr>
        <w:t>clause</w:t>
      </w:r>
      <w:r w:rsidRPr="00F85509">
        <w:rPr>
          <w:lang w:eastAsia="ko-KR"/>
        </w:rPr>
        <w:t>s</w:t>
      </w:r>
      <w:r w:rsidRPr="00F85509">
        <w:t> 6.4.1.2, 6.3.2 and 6.4.2.</w:t>
      </w:r>
    </w:p>
    <w:p w14:paraId="71BE4B8C" w14:textId="63B55952" w:rsidR="005B5AD6" w:rsidRPr="00F85509" w:rsidRDefault="005B5AD6" w:rsidP="005B5AD6">
      <w:pPr>
        <w:pStyle w:val="Heading2"/>
      </w:pPr>
      <w:bookmarkStart w:id="86" w:name="_Toc33963225"/>
      <w:bookmarkStart w:id="87" w:name="_Toc34393295"/>
      <w:bookmarkStart w:id="88" w:name="_Toc45216098"/>
      <w:bookmarkStart w:id="89" w:name="_Toc51931667"/>
      <w:bookmarkStart w:id="90" w:name="_Toc58235026"/>
      <w:bookmarkStart w:id="91" w:name="_Toc138338865"/>
      <w:bookmarkStart w:id="92" w:name="_Toc20233373"/>
      <w:bookmarkEnd w:id="85"/>
      <w:r w:rsidRPr="00F85509">
        <w:t>5.2</w:t>
      </w:r>
      <w:r w:rsidRPr="00F85509">
        <w:tab/>
        <w:t>Procedures</w:t>
      </w:r>
      <w:bookmarkEnd w:id="86"/>
      <w:bookmarkEnd w:id="87"/>
      <w:bookmarkEnd w:id="88"/>
      <w:bookmarkEnd w:id="89"/>
      <w:bookmarkEnd w:id="90"/>
      <w:bookmarkEnd w:id="91"/>
    </w:p>
    <w:p w14:paraId="2C651E0A" w14:textId="1783CCB0" w:rsidR="005B5AD6" w:rsidRPr="00F85509" w:rsidRDefault="005B5AD6" w:rsidP="005B5AD6">
      <w:pPr>
        <w:pStyle w:val="Heading3"/>
      </w:pPr>
      <w:bookmarkStart w:id="93" w:name="_Toc33963226"/>
      <w:bookmarkStart w:id="94" w:name="_Toc34393296"/>
      <w:bookmarkStart w:id="95" w:name="_Toc45216099"/>
      <w:bookmarkStart w:id="96" w:name="_Toc51931668"/>
      <w:bookmarkStart w:id="97" w:name="_Toc58235027"/>
      <w:bookmarkStart w:id="98" w:name="_Toc138338866"/>
      <w:r w:rsidRPr="00F85509">
        <w:t>5.2.1</w:t>
      </w:r>
      <w:r w:rsidRPr="00F85509">
        <w:tab/>
        <w:t>Network-requested Ethernet port management procedure</w:t>
      </w:r>
      <w:bookmarkEnd w:id="93"/>
      <w:bookmarkEnd w:id="94"/>
      <w:bookmarkEnd w:id="95"/>
      <w:bookmarkEnd w:id="96"/>
      <w:bookmarkEnd w:id="97"/>
      <w:bookmarkEnd w:id="98"/>
    </w:p>
    <w:p w14:paraId="029E5586" w14:textId="77777777" w:rsidR="00BF32F1" w:rsidRDefault="00BF32F1" w:rsidP="00BF32F1">
      <w:pPr>
        <w:pStyle w:val="Heading4"/>
      </w:pPr>
      <w:bookmarkStart w:id="99" w:name="_Toc138338867"/>
      <w:bookmarkStart w:id="100" w:name="_Toc33963228"/>
      <w:bookmarkStart w:id="101" w:name="_Toc34393298"/>
      <w:bookmarkStart w:id="102" w:name="_Toc45216101"/>
      <w:bookmarkStart w:id="103" w:name="_Toc51931670"/>
      <w:bookmarkStart w:id="104" w:name="_Toc58235029"/>
      <w:bookmarkStart w:id="105" w:name="_Toc20233374"/>
      <w:bookmarkStart w:id="106" w:name="_Hlk23686437"/>
      <w:bookmarkEnd w:id="92"/>
      <w:r>
        <w:t>5.2.1.1</w:t>
      </w:r>
      <w:r>
        <w:tab/>
        <w:t>General</w:t>
      </w:r>
      <w:bookmarkEnd w:id="99"/>
    </w:p>
    <w:p w14:paraId="0F43A08B" w14:textId="77777777" w:rsidR="00BF32F1" w:rsidRDefault="00BF32F1" w:rsidP="00BF32F1">
      <w:r>
        <w:t>The purpose of the network-requested Ethernet port management procedure is to enable the TSN AF to:</w:t>
      </w:r>
    </w:p>
    <w:p w14:paraId="3072AF93" w14:textId="77777777" w:rsidR="00BF32F1" w:rsidRDefault="00BF32F1" w:rsidP="00BF32F1">
      <w:pPr>
        <w:pStyle w:val="B1"/>
      </w:pPr>
      <w:r>
        <w:t>a)</w:t>
      </w:r>
      <w:r>
        <w:tab/>
        <w:t>obtain the list of port management parameters supported by the DS-TT;</w:t>
      </w:r>
    </w:p>
    <w:p w14:paraId="3AC67900" w14:textId="77777777" w:rsidR="00BF32F1" w:rsidRDefault="00BF32F1" w:rsidP="00BF32F1">
      <w:pPr>
        <w:pStyle w:val="B1"/>
      </w:pPr>
      <w:r>
        <w:t>b)</w:t>
      </w:r>
      <w:r>
        <w:tab/>
        <w:t>obtain the current values of port management parameters at the DS-TT Ethernet port;</w:t>
      </w:r>
    </w:p>
    <w:p w14:paraId="6B1CC7FB" w14:textId="77777777" w:rsidR="00BF32F1" w:rsidRDefault="00BF32F1" w:rsidP="00BF32F1">
      <w:pPr>
        <w:pStyle w:val="B1"/>
      </w:pPr>
      <w:r>
        <w:t>c)</w:t>
      </w:r>
      <w:r>
        <w:tab/>
        <w:t>set the values of port management parameters at the DS-TT Ethernet port;</w:t>
      </w:r>
    </w:p>
    <w:p w14:paraId="4A30DB93" w14:textId="51F0257D" w:rsidR="00BF32F1" w:rsidRDefault="00BF32F1" w:rsidP="00BF32F1">
      <w:pPr>
        <w:pStyle w:val="B1"/>
      </w:pPr>
      <w:r>
        <w:t>d)</w:t>
      </w:r>
      <w:r>
        <w:tab/>
        <w:t>subscribe to be notified by the DS-TT if the values of certain port management parameters change at the DS-TT Ethernet port;</w:t>
      </w:r>
    </w:p>
    <w:p w14:paraId="4F6465C0" w14:textId="6454C258" w:rsidR="00BF32F1" w:rsidRDefault="00BF32F1" w:rsidP="00BF32F1">
      <w:pPr>
        <w:pStyle w:val="B1"/>
      </w:pPr>
      <w:r>
        <w:t>e)</w:t>
      </w:r>
      <w:r>
        <w:tab/>
        <w:t>unsubscribe to be notified by the DS-TT for one or more port management parameters; or</w:t>
      </w:r>
    </w:p>
    <w:p w14:paraId="59A05E4D" w14:textId="77777777" w:rsidR="00BF32F1" w:rsidRDefault="00BF32F1" w:rsidP="00BF32F1">
      <w:pPr>
        <w:pStyle w:val="B1"/>
      </w:pPr>
      <w:r>
        <w:t>f</w:t>
      </w:r>
      <w:r w:rsidRPr="008E09D0">
        <w:t>)</w:t>
      </w:r>
      <w:r w:rsidRPr="008E09D0">
        <w:tab/>
      </w:r>
      <w:r>
        <w:t>delete</w:t>
      </w:r>
      <w:r w:rsidRPr="008E09D0">
        <w:t xml:space="preserve"> </w:t>
      </w:r>
      <w:r>
        <w:t xml:space="preserve">a </w:t>
      </w:r>
      <w:r w:rsidRPr="008E09D0">
        <w:t>port management parameter</w:t>
      </w:r>
      <w:r>
        <w:t>-entry</w:t>
      </w:r>
      <w:r w:rsidRPr="008E09D0">
        <w:t xml:space="preserve"> at the DS-TT </w:t>
      </w:r>
      <w:r w:rsidRPr="00033EAD">
        <w:t>Ethernet</w:t>
      </w:r>
      <w:r w:rsidRPr="00344039">
        <w:t xml:space="preserve"> </w:t>
      </w:r>
      <w:r w:rsidRPr="008E09D0">
        <w:t>port</w:t>
      </w:r>
      <w:r>
        <w:t>.</w:t>
      </w:r>
    </w:p>
    <w:p w14:paraId="77491B0D" w14:textId="446A25C0" w:rsidR="005B5AD6" w:rsidRPr="00F85509" w:rsidRDefault="005B5AD6" w:rsidP="005B5AD6">
      <w:pPr>
        <w:pStyle w:val="Heading4"/>
      </w:pPr>
      <w:bookmarkStart w:id="107" w:name="_Toc138338868"/>
      <w:r w:rsidRPr="00F85509">
        <w:t>5.2.1.2</w:t>
      </w:r>
      <w:r w:rsidRPr="00F85509">
        <w:tab/>
        <w:t>Network-requested Ethernet port management procedure initiation</w:t>
      </w:r>
      <w:bookmarkEnd w:id="100"/>
      <w:bookmarkEnd w:id="101"/>
      <w:bookmarkEnd w:id="102"/>
      <w:bookmarkEnd w:id="103"/>
      <w:bookmarkEnd w:id="104"/>
      <w:bookmarkEnd w:id="107"/>
    </w:p>
    <w:p w14:paraId="4A9FA741" w14:textId="77777777" w:rsidR="005B5AD6" w:rsidRPr="00F85509" w:rsidRDefault="005B5AD6" w:rsidP="005B5AD6">
      <w:r w:rsidRPr="00F85509">
        <w:t>In order to initiate the network-requested Ethernet port management procedure, the TSN AF shall:</w:t>
      </w:r>
    </w:p>
    <w:p w14:paraId="7F8568C8" w14:textId="77777777" w:rsidR="00BF32F1" w:rsidRDefault="00BF32F1" w:rsidP="00BF32F1">
      <w:pPr>
        <w:pStyle w:val="B1"/>
      </w:pPr>
      <w:r>
        <w:t>a)</w:t>
      </w:r>
      <w:r>
        <w:tab/>
        <w:t xml:space="preserve">encode the information about the port management parameters values to be read, the port management parameters values to be set, the port management parameters changes to (un)subscribe to, </w:t>
      </w:r>
      <w:r w:rsidRPr="00774151">
        <w:t>the port management parameter</w:t>
      </w:r>
      <w:r>
        <w:t>-entry</w:t>
      </w:r>
      <w:r w:rsidRPr="00774151">
        <w:t xml:space="preserve"> to be deleted</w:t>
      </w:r>
      <w:r>
        <w:t xml:space="preserve"> and whether the TSN AF requests the list of port management parameters supported by the DS-TT in an Ethernet port management list IE as specified in clause 9.2 and include it in a MANAGE ETHERNET PORT COMMAND message;</w:t>
      </w:r>
    </w:p>
    <w:p w14:paraId="59CA002D" w14:textId="16E73BA7" w:rsidR="005B5AD6" w:rsidRPr="00F85509" w:rsidRDefault="005B5AD6" w:rsidP="005B5AD6">
      <w:pPr>
        <w:pStyle w:val="B1"/>
      </w:pPr>
      <w:r w:rsidRPr="00F85509">
        <w:t>c)</w:t>
      </w:r>
      <w:r w:rsidRPr="00F85509">
        <w:tab/>
        <w:t>send the MANAGE ETHERNET PORT COMMAND message to the UE via the PCF and the SMF as specified in 3GPP TS 23.502 [</w:t>
      </w:r>
      <w:r w:rsidR="00EC4ACE" w:rsidRPr="00F85509">
        <w:t>3</w:t>
      </w:r>
      <w:r w:rsidRPr="00F85509">
        <w:t>]; and</w:t>
      </w:r>
    </w:p>
    <w:p w14:paraId="3575A17B" w14:textId="1F35DFE5" w:rsidR="005B5AD6" w:rsidRPr="00F85509" w:rsidRDefault="005B5AD6" w:rsidP="005B5AD6">
      <w:pPr>
        <w:pStyle w:val="B1"/>
      </w:pPr>
      <w:r w:rsidRPr="00F85509">
        <w:t>d)</w:t>
      </w:r>
      <w:r w:rsidRPr="00F85509">
        <w:tab/>
        <w:t>start timer T</w:t>
      </w:r>
      <w:r w:rsidR="00022A61" w:rsidRPr="00F85509">
        <w:t>100</w:t>
      </w:r>
      <w:r w:rsidRPr="00F85509">
        <w:t xml:space="preserve"> (see example in figure </w:t>
      </w:r>
      <w:r w:rsidR="00197FA1" w:rsidRPr="00F85509">
        <w:t>5</w:t>
      </w:r>
      <w:r w:rsidRPr="00F85509">
        <w:t>.2.1.2.1).</w:t>
      </w:r>
    </w:p>
    <w:p w14:paraId="7CC0AB12" w14:textId="70DB1826" w:rsidR="005B5AD6" w:rsidRPr="00F85509" w:rsidRDefault="00C34C23" w:rsidP="005B5AD6">
      <w:pPr>
        <w:pStyle w:val="TH"/>
      </w:pPr>
      <w:r w:rsidRPr="00F85509">
        <w:object w:dxaOrig="10605" w:dyaOrig="3675" w14:anchorId="1E131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15pt;height:103pt" o:ole="">
            <v:imagedata r:id="rId14" o:title="" croptop="9094f" cropbottom="13170f" cropright="14105f"/>
          </v:shape>
          <o:OLEObject Type="Embed" ProgID="Visio.Drawing.11" ShapeID="_x0000_i1025" DrawAspect="Content" ObjectID="_1756804697" r:id="rId15"/>
        </w:object>
      </w:r>
    </w:p>
    <w:p w14:paraId="066FC502" w14:textId="14BA71E7" w:rsidR="005B5AD6" w:rsidRPr="00F85509" w:rsidRDefault="005B5AD6" w:rsidP="005B5AD6">
      <w:pPr>
        <w:pStyle w:val="TF"/>
      </w:pPr>
      <w:r w:rsidRPr="00F85509">
        <w:t>Figure </w:t>
      </w:r>
      <w:r w:rsidR="00197FA1" w:rsidRPr="00F85509">
        <w:t>5</w:t>
      </w:r>
      <w:r w:rsidRPr="00F85509">
        <w:t>.2.1.2.1: Network-requested Ethernet port management procedure</w:t>
      </w:r>
    </w:p>
    <w:p w14:paraId="390F96CD" w14:textId="3C363975" w:rsidR="005B5AD6" w:rsidRPr="00F85509" w:rsidRDefault="00197FA1" w:rsidP="005B5AD6">
      <w:pPr>
        <w:pStyle w:val="Heading4"/>
      </w:pPr>
      <w:bookmarkStart w:id="108" w:name="_Toc33963229"/>
      <w:bookmarkStart w:id="109" w:name="_Toc34393299"/>
      <w:bookmarkStart w:id="110" w:name="_Toc45216102"/>
      <w:bookmarkStart w:id="111" w:name="_Toc51931671"/>
      <w:bookmarkStart w:id="112" w:name="_Toc58235030"/>
      <w:bookmarkStart w:id="113" w:name="_Toc138338869"/>
      <w:bookmarkStart w:id="114" w:name="_Toc20233375"/>
      <w:bookmarkEnd w:id="105"/>
      <w:bookmarkEnd w:id="106"/>
      <w:r w:rsidRPr="00F85509">
        <w:t>5</w:t>
      </w:r>
      <w:r w:rsidR="005B5AD6" w:rsidRPr="00F85509">
        <w:t>.2.1.3</w:t>
      </w:r>
      <w:r w:rsidR="005B5AD6" w:rsidRPr="00F85509">
        <w:tab/>
        <w:t>Network-requested Ethernet port management procedure completion</w:t>
      </w:r>
      <w:bookmarkEnd w:id="108"/>
      <w:bookmarkEnd w:id="109"/>
      <w:bookmarkEnd w:id="110"/>
      <w:bookmarkEnd w:id="111"/>
      <w:bookmarkEnd w:id="112"/>
      <w:bookmarkEnd w:id="113"/>
    </w:p>
    <w:p w14:paraId="2618FC3C" w14:textId="77777777" w:rsidR="005B5AD6" w:rsidRPr="00F85509" w:rsidRDefault="005B5AD6" w:rsidP="005B5AD6">
      <w:r w:rsidRPr="00F85509">
        <w:t>Upon receipt of the MANAGE ETHERNET PORT COMMAND message, for each operation included in the Ethernet port management list IE, the DS-TT shall:</w:t>
      </w:r>
    </w:p>
    <w:p w14:paraId="27914165" w14:textId="77777777" w:rsidR="005B5AD6" w:rsidRPr="00F85509" w:rsidRDefault="005B5AD6" w:rsidP="005B5AD6">
      <w:pPr>
        <w:pStyle w:val="B1"/>
      </w:pPr>
      <w:r w:rsidRPr="00F85509">
        <w:t>a)</w:t>
      </w:r>
      <w:r w:rsidRPr="00F85509">
        <w:tab/>
        <w:t>if the operation code is "get capabilities", include the list of Ethernet port management parameters supported by the DS-TT in the Ethernet port management capability IE of the MANAGE ETHERNET PORT COMPLETE message;</w:t>
      </w:r>
    </w:p>
    <w:p w14:paraId="0A8690FE" w14:textId="77777777" w:rsidR="005B5AD6" w:rsidRPr="00F85509" w:rsidRDefault="005B5AD6" w:rsidP="005B5AD6">
      <w:pPr>
        <w:pStyle w:val="B1"/>
      </w:pPr>
      <w:r w:rsidRPr="00F85509">
        <w:t>b)</w:t>
      </w:r>
      <w:r w:rsidRPr="00F85509">
        <w:tab/>
        <w:t>if the operation code is "read parameter", attempt to read the value of the parameter at the DS-TT Ethernet port, and:</w:t>
      </w:r>
    </w:p>
    <w:p w14:paraId="677516D2" w14:textId="77777777" w:rsidR="005B5AD6" w:rsidRPr="00F85509" w:rsidRDefault="005B5AD6" w:rsidP="005B5AD6">
      <w:pPr>
        <w:pStyle w:val="B2"/>
      </w:pPr>
      <w:r w:rsidRPr="00F85509">
        <w:t>1)</w:t>
      </w:r>
      <w:r w:rsidRPr="00F85509">
        <w:tab/>
        <w:t>if the value of the parameter at the DS-TT Ethernet port is read successfully, include the parameter and its current value in the Ethernet port status IE of the MANAGE ETHERNET PORT COMPLETE message; and</w:t>
      </w:r>
    </w:p>
    <w:p w14:paraId="11F9591F" w14:textId="77777777" w:rsidR="005B5AD6" w:rsidRPr="00F85509" w:rsidRDefault="005B5AD6" w:rsidP="005B5AD6">
      <w:pPr>
        <w:pStyle w:val="B2"/>
      </w:pPr>
      <w:r w:rsidRPr="00F85509">
        <w:t>2)</w:t>
      </w:r>
      <w:r w:rsidRPr="00F85509">
        <w:tab/>
        <w:t>if the value of the parameter at the DS-TT Ethernet port was not read successfully, include the parameter and associated Ethernet port management service cause value in the Ethernet port status IE of the MANAGE ETHERNET PORT COMPLETE message;</w:t>
      </w:r>
    </w:p>
    <w:p w14:paraId="25DCC425" w14:textId="77777777" w:rsidR="005B5AD6" w:rsidRPr="00F85509" w:rsidRDefault="005B5AD6" w:rsidP="005B5AD6">
      <w:pPr>
        <w:pStyle w:val="B1"/>
      </w:pPr>
      <w:r w:rsidRPr="00F85509">
        <w:t>c)</w:t>
      </w:r>
      <w:r w:rsidRPr="00F85509">
        <w:tab/>
        <w:t>if the operation code is "set parameter", attempt to set the value of the parameter at the DS-TT Ethernet port to the value specified in the operation, and:</w:t>
      </w:r>
    </w:p>
    <w:p w14:paraId="215D76AA" w14:textId="77777777" w:rsidR="005B5AD6" w:rsidRPr="00F85509" w:rsidRDefault="005B5AD6" w:rsidP="005B5AD6">
      <w:pPr>
        <w:pStyle w:val="B2"/>
      </w:pPr>
      <w:r w:rsidRPr="00F85509">
        <w:t>1)</w:t>
      </w:r>
      <w:r w:rsidRPr="00F85509">
        <w:tab/>
        <w:t>if the value of the parameter at the DS-TT Ethernet port is set successfully, include the parameter and its current value in the Ethernet port update result IE of the MANAGE ETHERNET PORT COMPLETE message; and</w:t>
      </w:r>
    </w:p>
    <w:p w14:paraId="199E2C94" w14:textId="77777777" w:rsidR="005B5AD6" w:rsidRPr="00F85509" w:rsidRDefault="005B5AD6" w:rsidP="005B5AD6">
      <w:pPr>
        <w:pStyle w:val="B2"/>
      </w:pPr>
      <w:r w:rsidRPr="00F85509">
        <w:t>2)</w:t>
      </w:r>
      <w:r w:rsidRPr="00F85509">
        <w:tab/>
        <w:t>if the value of the parameter at the DS-TT Ethernet port was not set successfully, include the parameter and associated Ethernet port management service cause value in the Ethernet port update result IE of the MANAGE ETHERNET PORT COMPLETE message;</w:t>
      </w:r>
    </w:p>
    <w:p w14:paraId="6420F4EB" w14:textId="4C9B52C8" w:rsidR="005B5AD6" w:rsidRPr="00F85509" w:rsidRDefault="005B5AD6" w:rsidP="005B5AD6">
      <w:pPr>
        <w:pStyle w:val="B1"/>
      </w:pPr>
      <w:r w:rsidRPr="00F85509">
        <w:t>d)</w:t>
      </w:r>
      <w:r w:rsidRPr="00F85509">
        <w:tab/>
        <w:t>if the operation code is "subscribe-notify for parameter", store the request from the TSN AF to be notified of changes in the value of the corresponding parameter;</w:t>
      </w:r>
    </w:p>
    <w:p w14:paraId="1D5B833D" w14:textId="61D106E0" w:rsidR="00BF32F1" w:rsidRDefault="00BF32F1" w:rsidP="00BF32F1">
      <w:pPr>
        <w:pStyle w:val="B1"/>
      </w:pPr>
      <w:bookmarkStart w:id="115" w:name="_Toc33963230"/>
      <w:bookmarkStart w:id="116" w:name="_Toc34393300"/>
      <w:bookmarkStart w:id="117" w:name="_Toc45216103"/>
      <w:bookmarkStart w:id="118" w:name="_Toc51931672"/>
      <w:bookmarkStart w:id="119" w:name="_Toc58235031"/>
      <w:bookmarkStart w:id="120" w:name="_Toc20233376"/>
      <w:bookmarkEnd w:id="114"/>
      <w:r>
        <w:t>e)</w:t>
      </w:r>
      <w:r>
        <w:tab/>
        <w:t>if the operation code is "unsubscribe for parameter", delete the stored request from the TSN AF to be notified of changes in the value of the corresponding parameter, if any;</w:t>
      </w:r>
    </w:p>
    <w:p w14:paraId="5AC68E2E" w14:textId="77777777" w:rsidR="00BF32F1" w:rsidRDefault="00BF32F1" w:rsidP="00BF32F1">
      <w:pPr>
        <w:pStyle w:val="B1"/>
      </w:pPr>
      <w:r>
        <w:t>f</w:t>
      </w:r>
      <w:r w:rsidRPr="00D25151">
        <w:t>)</w:t>
      </w:r>
      <w:r w:rsidRPr="00D25151">
        <w:tab/>
        <w:t>if the operation code is "</w:t>
      </w:r>
      <w:bookmarkStart w:id="121" w:name="_Hlk95320368"/>
      <w:r>
        <w:t>delete parameter-entry</w:t>
      </w:r>
      <w:bookmarkEnd w:id="121"/>
      <w:r w:rsidRPr="00D25151">
        <w:t xml:space="preserve">", attempt to </w:t>
      </w:r>
      <w:r>
        <w:t xml:space="preserve">delete the referred </w:t>
      </w:r>
      <w:r w:rsidRPr="00774151">
        <w:t>parameter</w:t>
      </w:r>
      <w:r>
        <w:t>-entry</w:t>
      </w:r>
      <w:r w:rsidRPr="00774151">
        <w:t xml:space="preserve"> </w:t>
      </w:r>
      <w:r>
        <w:t xml:space="preserve">of the </w:t>
      </w:r>
      <w:r w:rsidRPr="00D25151">
        <w:t xml:space="preserve">parameter at the DS-TT </w:t>
      </w:r>
      <w:r w:rsidRPr="00FC04EB">
        <w:t>Ethernet</w:t>
      </w:r>
      <w:r w:rsidRPr="00344039">
        <w:t xml:space="preserve"> </w:t>
      </w:r>
      <w:r w:rsidRPr="00D25151">
        <w:t>port</w:t>
      </w:r>
      <w:r>
        <w:t>;</w:t>
      </w:r>
      <w:r w:rsidRPr="00D25151">
        <w:t xml:space="preserve"> and</w:t>
      </w:r>
    </w:p>
    <w:p w14:paraId="0E495E72" w14:textId="77777777" w:rsidR="00BF32F1" w:rsidRDefault="00BF32F1" w:rsidP="00BF32F1">
      <w:pPr>
        <w:pStyle w:val="B2"/>
      </w:pPr>
      <w:r>
        <w:t>1)</w:t>
      </w:r>
      <w:r>
        <w:tab/>
        <w:t xml:space="preserve">if the </w:t>
      </w:r>
      <w:r w:rsidRPr="00FC04EB">
        <w:t xml:space="preserve">parameter-entry </w:t>
      </w:r>
      <w:r>
        <w:t xml:space="preserve">of the parameter at the DS-TT Ethernet port is deleted successfully, </w:t>
      </w:r>
      <w:r w:rsidRPr="00223602">
        <w:t>include the parameter and its current value in the Ethernet port update result IE of the MANAGE ETHERNET PORT COMPLETE message</w:t>
      </w:r>
      <w:r>
        <w:t>; and</w:t>
      </w:r>
    </w:p>
    <w:p w14:paraId="2FB8E5D3" w14:textId="77777777" w:rsidR="00BF32F1" w:rsidRPr="00D25151" w:rsidRDefault="00BF32F1" w:rsidP="00BF32F1">
      <w:pPr>
        <w:pStyle w:val="B2"/>
      </w:pPr>
      <w:r>
        <w:t>2)</w:t>
      </w:r>
      <w:r>
        <w:tab/>
        <w:t xml:space="preserve">if the </w:t>
      </w:r>
      <w:r w:rsidRPr="00FC04EB">
        <w:t xml:space="preserve">parameter-entry </w:t>
      </w:r>
      <w:r>
        <w:t>of the parameter at the DS-TT Ethernet port was not deleted successfully, include the parameter and associated Ethernet port management service cause value in the Ethernet port update result IE of the MANAGE ETHERNET PORT COMPLETE message; and</w:t>
      </w:r>
    </w:p>
    <w:p w14:paraId="6355A226" w14:textId="60E9BE23" w:rsidR="00BF32F1" w:rsidRDefault="00BF32F1" w:rsidP="00BF32F1">
      <w:pPr>
        <w:pStyle w:val="B1"/>
      </w:pPr>
      <w:r>
        <w:t>g)</w:t>
      </w:r>
      <w:r>
        <w:tab/>
        <w:t>send the MANAGE ETHERNET PORT COMPLETE to the TSN AF via the SMF and the PCF as specified in 3GPP TS 23.502 [3].</w:t>
      </w:r>
    </w:p>
    <w:p w14:paraId="69E20F07" w14:textId="5ADC0E1C" w:rsidR="005B5AD6" w:rsidRPr="00F85509" w:rsidRDefault="00197FA1" w:rsidP="005B5AD6">
      <w:pPr>
        <w:pStyle w:val="Heading4"/>
      </w:pPr>
      <w:bookmarkStart w:id="122" w:name="_Toc138338870"/>
      <w:r w:rsidRPr="00F85509">
        <w:lastRenderedPageBreak/>
        <w:t>5</w:t>
      </w:r>
      <w:r w:rsidR="005B5AD6" w:rsidRPr="00F85509">
        <w:t>.2.1.4</w:t>
      </w:r>
      <w:r w:rsidR="005B5AD6" w:rsidRPr="00F85509">
        <w:tab/>
        <w:t>Abnormal cases on the network side</w:t>
      </w:r>
      <w:bookmarkEnd w:id="115"/>
      <w:bookmarkEnd w:id="116"/>
      <w:bookmarkEnd w:id="117"/>
      <w:bookmarkEnd w:id="118"/>
      <w:bookmarkEnd w:id="119"/>
      <w:bookmarkEnd w:id="122"/>
    </w:p>
    <w:p w14:paraId="2067709D" w14:textId="77777777" w:rsidR="005B5AD6" w:rsidRPr="00F85509" w:rsidRDefault="005B5AD6" w:rsidP="005B5AD6">
      <w:r w:rsidRPr="00F85509">
        <w:t>The following abnormal cases can be identified:</w:t>
      </w:r>
    </w:p>
    <w:p w14:paraId="3B57EE2F" w14:textId="203A6058" w:rsidR="005B5AD6" w:rsidRPr="00F85509" w:rsidRDefault="005B5AD6" w:rsidP="005B5AD6">
      <w:pPr>
        <w:pStyle w:val="B1"/>
      </w:pPr>
      <w:r w:rsidRPr="00F85509">
        <w:t>a)</w:t>
      </w:r>
      <w:r w:rsidRPr="00F85509">
        <w:tab/>
      </w:r>
      <w:r w:rsidR="00704379" w:rsidRPr="00F85509">
        <w:t xml:space="preserve">T100 </w:t>
      </w:r>
      <w:r w:rsidRPr="00F85509">
        <w:t>expired.</w:t>
      </w:r>
    </w:p>
    <w:p w14:paraId="37594EED" w14:textId="44E1476A" w:rsidR="005B5AD6" w:rsidRPr="00F85509" w:rsidRDefault="005B5AD6" w:rsidP="005B5AD6">
      <w:pPr>
        <w:pStyle w:val="B1"/>
      </w:pPr>
      <w:r w:rsidRPr="00F85509">
        <w:tab/>
        <w:t xml:space="preserve">The TSN AF shall, on the first expiry of the timer </w:t>
      </w:r>
      <w:r w:rsidR="00704379" w:rsidRPr="00F85509">
        <w:t>T100</w:t>
      </w:r>
      <w:r w:rsidRPr="00F85509">
        <w:t xml:space="preserve">, retransmit the MANAGE ETHERNET PORT COMMAND message and shall reset and start timer </w:t>
      </w:r>
      <w:r w:rsidR="00704379" w:rsidRPr="00F85509">
        <w:t>T100</w:t>
      </w:r>
      <w:r w:rsidRPr="00F85509">
        <w:t xml:space="preserve">. This retransmission is repeated four times, i.e. on the fifth expiry of timer </w:t>
      </w:r>
      <w:r w:rsidR="00704379" w:rsidRPr="00F85509">
        <w:t>T100</w:t>
      </w:r>
      <w:r w:rsidRPr="00F85509">
        <w:t>, the TSN AF shall abort the procedure.</w:t>
      </w:r>
    </w:p>
    <w:p w14:paraId="4088C934" w14:textId="6E372214" w:rsidR="005B5AD6" w:rsidRPr="00F85509" w:rsidRDefault="00197FA1" w:rsidP="005B5AD6">
      <w:pPr>
        <w:pStyle w:val="Heading4"/>
      </w:pPr>
      <w:bookmarkStart w:id="123" w:name="_Toc33963231"/>
      <w:bookmarkStart w:id="124" w:name="_Toc34393301"/>
      <w:bookmarkStart w:id="125" w:name="_Toc45216104"/>
      <w:bookmarkStart w:id="126" w:name="_Toc51931673"/>
      <w:bookmarkStart w:id="127" w:name="_Toc58235032"/>
      <w:bookmarkStart w:id="128" w:name="_Toc138338871"/>
      <w:bookmarkStart w:id="129" w:name="_Toc20233377"/>
      <w:bookmarkEnd w:id="120"/>
      <w:r w:rsidRPr="00F85509">
        <w:t>5</w:t>
      </w:r>
      <w:r w:rsidR="005B5AD6" w:rsidRPr="00F85509">
        <w:t>.2.1.5</w:t>
      </w:r>
      <w:r w:rsidR="005B5AD6" w:rsidRPr="00F85509">
        <w:tab/>
        <w:t>Abnormal cases in the DS-TT</w:t>
      </w:r>
      <w:bookmarkEnd w:id="123"/>
      <w:bookmarkEnd w:id="124"/>
      <w:bookmarkEnd w:id="125"/>
      <w:bookmarkEnd w:id="126"/>
      <w:bookmarkEnd w:id="127"/>
      <w:bookmarkEnd w:id="128"/>
    </w:p>
    <w:p w14:paraId="5A9BB498" w14:textId="77777777" w:rsidR="005B5AD6" w:rsidRPr="00F85509" w:rsidRDefault="005B5AD6" w:rsidP="005B5AD6">
      <w:r w:rsidRPr="00F85509">
        <w:t>The following abnormal cases can be identified:</w:t>
      </w:r>
    </w:p>
    <w:p w14:paraId="226C09DB" w14:textId="77777777" w:rsidR="005B5AD6" w:rsidRPr="00F85509" w:rsidRDefault="005B5AD6" w:rsidP="005B5AD6">
      <w:pPr>
        <w:pStyle w:val="B1"/>
      </w:pPr>
      <w:r w:rsidRPr="00F85509">
        <w:t>a)</w:t>
      </w:r>
      <w:r w:rsidRPr="00F85509">
        <w:tab/>
        <w:t xml:space="preserve">Transmission failure of the </w:t>
      </w:r>
      <w:r w:rsidRPr="00F85509">
        <w:rPr>
          <w:lang w:eastAsia="ko-KR"/>
        </w:rPr>
        <w:t>MANAGE ETHERNET PORT COMPLETE</w:t>
      </w:r>
      <w:r w:rsidRPr="00F85509">
        <w:t xml:space="preserve"> message indication from lower layers.</w:t>
      </w:r>
    </w:p>
    <w:p w14:paraId="25C2D9D9" w14:textId="77777777" w:rsidR="005B5AD6" w:rsidRPr="00F85509" w:rsidRDefault="005B5AD6" w:rsidP="005B5AD6">
      <w:pPr>
        <w:pStyle w:val="B1"/>
      </w:pPr>
      <w:r w:rsidRPr="00F85509">
        <w:tab/>
        <w:t>The DS-TT shall not diagnose an error and consider the network-initiated Ethernet port management procedure complete.</w:t>
      </w:r>
    </w:p>
    <w:p w14:paraId="3F2C11A7" w14:textId="77777777" w:rsidR="005B5AD6" w:rsidRPr="00F85509" w:rsidRDefault="005B5AD6" w:rsidP="005B5AD6">
      <w:pPr>
        <w:pStyle w:val="NO"/>
      </w:pPr>
      <w:r w:rsidRPr="00F85509">
        <w:t>NOTE:</w:t>
      </w:r>
      <w:r w:rsidRPr="00F85509">
        <w:tab/>
        <w:t>Considering the network-initiated Ethernet port management procedure complete as a result of this abnormal case does not cause the DS-TT to revert the execution of the operations included in the MANAGE ETHERNET PORT COMMAND message.</w:t>
      </w:r>
    </w:p>
    <w:p w14:paraId="4935BBD0" w14:textId="5EC9757B" w:rsidR="005B5AD6" w:rsidRPr="00F85509" w:rsidRDefault="00197FA1" w:rsidP="005B5AD6">
      <w:pPr>
        <w:pStyle w:val="Heading3"/>
      </w:pPr>
      <w:bookmarkStart w:id="130" w:name="_Toc33963232"/>
      <w:bookmarkStart w:id="131" w:name="_Toc34393302"/>
      <w:bookmarkStart w:id="132" w:name="_Toc45216105"/>
      <w:bookmarkStart w:id="133" w:name="_Toc51931674"/>
      <w:bookmarkStart w:id="134" w:name="_Toc58235033"/>
      <w:bookmarkStart w:id="135" w:name="_Toc138338872"/>
      <w:bookmarkStart w:id="136" w:name="_Toc20233379"/>
      <w:bookmarkEnd w:id="129"/>
      <w:r w:rsidRPr="00F85509">
        <w:t>5</w:t>
      </w:r>
      <w:r w:rsidR="005B5AD6" w:rsidRPr="00F85509">
        <w:t>.2.2</w:t>
      </w:r>
      <w:r w:rsidR="005B5AD6" w:rsidRPr="00F85509">
        <w:tab/>
        <w:t>DS-TT-initiated Ethernet port management procedure</w:t>
      </w:r>
      <w:bookmarkEnd w:id="130"/>
      <w:bookmarkEnd w:id="131"/>
      <w:bookmarkEnd w:id="132"/>
      <w:bookmarkEnd w:id="133"/>
      <w:bookmarkEnd w:id="134"/>
      <w:bookmarkEnd w:id="135"/>
    </w:p>
    <w:p w14:paraId="2D72F1DB" w14:textId="71ACCED7" w:rsidR="005B5AD6" w:rsidRPr="00F85509" w:rsidRDefault="00197FA1" w:rsidP="005B5AD6">
      <w:pPr>
        <w:pStyle w:val="Heading4"/>
      </w:pPr>
      <w:bookmarkStart w:id="137" w:name="_Toc33963233"/>
      <w:bookmarkStart w:id="138" w:name="_Toc34393303"/>
      <w:bookmarkStart w:id="139" w:name="_Toc45216106"/>
      <w:bookmarkStart w:id="140" w:name="_Toc51931675"/>
      <w:bookmarkStart w:id="141" w:name="_Toc58235034"/>
      <w:bookmarkStart w:id="142" w:name="_Toc138338873"/>
      <w:r w:rsidRPr="00F85509">
        <w:t>5</w:t>
      </w:r>
      <w:r w:rsidR="005B5AD6" w:rsidRPr="00F85509">
        <w:t>.2.2.1</w:t>
      </w:r>
      <w:r w:rsidR="005B5AD6" w:rsidRPr="00F85509">
        <w:tab/>
        <w:t>General</w:t>
      </w:r>
      <w:bookmarkEnd w:id="137"/>
      <w:bookmarkEnd w:id="138"/>
      <w:bookmarkEnd w:id="139"/>
      <w:bookmarkEnd w:id="140"/>
      <w:bookmarkEnd w:id="141"/>
      <w:bookmarkEnd w:id="142"/>
    </w:p>
    <w:p w14:paraId="2DB5297D" w14:textId="77777777" w:rsidR="005B5AD6" w:rsidRPr="00F85509" w:rsidRDefault="005B5AD6" w:rsidP="005B5AD6">
      <w:r w:rsidRPr="00F85509">
        <w:t>The purpose of the DS-TT-initiated Ethernet port management procedure is to notify the TSN AF of one or more changes in the value of Ethernet port management parameters for which the TSN AF had requested to be notified of changes via the network-initiated Ethernet port management procedure.</w:t>
      </w:r>
    </w:p>
    <w:p w14:paraId="4C7BDAAE" w14:textId="2C28EAC3" w:rsidR="005B5AD6" w:rsidRPr="00F85509" w:rsidRDefault="00F40D79" w:rsidP="005B5AD6">
      <w:pPr>
        <w:pStyle w:val="Heading4"/>
      </w:pPr>
      <w:bookmarkStart w:id="143" w:name="_Toc33963234"/>
      <w:bookmarkStart w:id="144" w:name="_Toc34393304"/>
      <w:bookmarkStart w:id="145" w:name="_Toc45216107"/>
      <w:bookmarkStart w:id="146" w:name="_Toc51931676"/>
      <w:bookmarkStart w:id="147" w:name="_Toc58235035"/>
      <w:bookmarkStart w:id="148" w:name="_Toc138338874"/>
      <w:bookmarkStart w:id="149" w:name="_Toc20233380"/>
      <w:bookmarkEnd w:id="136"/>
      <w:r w:rsidRPr="00F85509">
        <w:t>5</w:t>
      </w:r>
      <w:r w:rsidR="005B5AD6" w:rsidRPr="00F85509">
        <w:t>.2.2.2</w:t>
      </w:r>
      <w:r w:rsidR="005B5AD6" w:rsidRPr="00F85509">
        <w:tab/>
        <w:t>DS-TT-initiated Ethernet port management procedure initiation</w:t>
      </w:r>
      <w:bookmarkEnd w:id="143"/>
      <w:bookmarkEnd w:id="144"/>
      <w:bookmarkEnd w:id="145"/>
      <w:bookmarkEnd w:id="146"/>
      <w:bookmarkEnd w:id="147"/>
      <w:bookmarkEnd w:id="148"/>
    </w:p>
    <w:p w14:paraId="46812F89" w14:textId="77777777" w:rsidR="005B5AD6" w:rsidRPr="00F85509" w:rsidRDefault="005B5AD6" w:rsidP="005B5AD6">
      <w:r w:rsidRPr="00F85509">
        <w:t>In order to initiate the DS-TT-initiated Ethernet port management procedure, the DS-TT shall create an ETHERNET PORT MANAGEMENT NOTIFY message and shall:</w:t>
      </w:r>
    </w:p>
    <w:p w14:paraId="65096AF1" w14:textId="77777777" w:rsidR="005B5AD6" w:rsidRPr="00F85509" w:rsidRDefault="005B5AD6" w:rsidP="005B5AD6">
      <w:pPr>
        <w:pStyle w:val="B1"/>
      </w:pPr>
      <w:r w:rsidRPr="00F85509">
        <w:t>a)</w:t>
      </w:r>
      <w:r w:rsidRPr="00F85509">
        <w:tab/>
        <w:t xml:space="preserve">include the Ethernet port management parameters to be reported to the TSN AF with their current value in the Ethernet port status IE of the ETHERNET PORT MANAGEMENT NOTIFY message; </w:t>
      </w:r>
    </w:p>
    <w:p w14:paraId="35588707" w14:textId="117D81E1" w:rsidR="005B5AD6" w:rsidRPr="00F85509" w:rsidRDefault="005B5AD6" w:rsidP="005B5AD6">
      <w:pPr>
        <w:pStyle w:val="B1"/>
      </w:pPr>
      <w:r w:rsidRPr="00F85509">
        <w:t>b)</w:t>
      </w:r>
      <w:r w:rsidRPr="00F85509">
        <w:tab/>
        <w:t xml:space="preserve">start timer </w:t>
      </w:r>
      <w:r w:rsidR="001F7D5E" w:rsidRPr="00F85509">
        <w:t>T200</w:t>
      </w:r>
      <w:r w:rsidRPr="00F85509">
        <w:t>; and</w:t>
      </w:r>
    </w:p>
    <w:p w14:paraId="2040EB77" w14:textId="5E7FB21B" w:rsidR="005B5AD6" w:rsidRPr="00F85509" w:rsidRDefault="005B5AD6" w:rsidP="005B5AD6">
      <w:pPr>
        <w:pStyle w:val="B1"/>
      </w:pPr>
      <w:r w:rsidRPr="00F85509">
        <w:t>c)</w:t>
      </w:r>
      <w:r w:rsidRPr="00F85509">
        <w:tab/>
        <w:t>send the ETHERNET PORT MANAGEMENT NOTIFY message to the TSN AF via the SMF and the PCF as specified in 3GPP TS 23.502 [</w:t>
      </w:r>
      <w:r w:rsidR="00EC4ACE" w:rsidRPr="00F85509">
        <w:t>3</w:t>
      </w:r>
      <w:r w:rsidRPr="00F85509">
        <w:t>].</w:t>
      </w:r>
    </w:p>
    <w:p w14:paraId="7595F87D" w14:textId="16EC5C73" w:rsidR="005B5AD6" w:rsidRPr="00F85509" w:rsidRDefault="002C5636" w:rsidP="005B5AD6">
      <w:pPr>
        <w:pStyle w:val="TH"/>
      </w:pPr>
      <w:r w:rsidRPr="00F85509">
        <w:object w:dxaOrig="10800" w:dyaOrig="7395" w14:anchorId="29A34F48">
          <v:shape id="_x0000_i1026" type="#_x0000_t75" style="width:285.5pt;height:133.1pt" o:ole="">
            <v:imagedata r:id="rId16" o:title="" croptop="5137f" cropbottom="33157f" cropright="24961f"/>
          </v:shape>
          <o:OLEObject Type="Embed" ProgID="Visio.Drawing.11" ShapeID="_x0000_i1026" DrawAspect="Content" ObjectID="_1756804698" r:id="rId17"/>
        </w:object>
      </w:r>
    </w:p>
    <w:p w14:paraId="156ABF76" w14:textId="2D803D03" w:rsidR="005B5AD6" w:rsidRPr="00F85509" w:rsidRDefault="005B5AD6" w:rsidP="005B5AD6">
      <w:pPr>
        <w:pStyle w:val="TF"/>
      </w:pPr>
      <w:r w:rsidRPr="00F85509">
        <w:t>Figure </w:t>
      </w:r>
      <w:r w:rsidR="00F40D79" w:rsidRPr="00F85509">
        <w:t>5</w:t>
      </w:r>
      <w:r w:rsidRPr="00F85509">
        <w:t>.2.2.2.1: DS-TT-initiated Ethernet port management procedure</w:t>
      </w:r>
    </w:p>
    <w:p w14:paraId="04E0FA48" w14:textId="17C1C2B3" w:rsidR="005B5AD6" w:rsidRPr="00F85509" w:rsidRDefault="00F40D79" w:rsidP="005B5AD6">
      <w:pPr>
        <w:pStyle w:val="Heading4"/>
      </w:pPr>
      <w:bookmarkStart w:id="150" w:name="_Toc33963235"/>
      <w:bookmarkStart w:id="151" w:name="_Toc34393305"/>
      <w:bookmarkStart w:id="152" w:name="_Toc45216108"/>
      <w:bookmarkStart w:id="153" w:name="_Toc51931677"/>
      <w:bookmarkStart w:id="154" w:name="_Toc58235036"/>
      <w:bookmarkStart w:id="155" w:name="_Toc138338875"/>
      <w:bookmarkStart w:id="156" w:name="_Toc20233381"/>
      <w:bookmarkEnd w:id="149"/>
      <w:r w:rsidRPr="00F85509">
        <w:lastRenderedPageBreak/>
        <w:t>5</w:t>
      </w:r>
      <w:r w:rsidR="005B5AD6" w:rsidRPr="00F85509">
        <w:t>.2.2.3</w:t>
      </w:r>
      <w:r w:rsidR="005B5AD6" w:rsidRPr="00F85509">
        <w:tab/>
        <w:t>DS-TT-initiated Ethernet port management procedure accepted by the TSN AF</w:t>
      </w:r>
      <w:bookmarkEnd w:id="150"/>
      <w:bookmarkEnd w:id="151"/>
      <w:bookmarkEnd w:id="152"/>
      <w:bookmarkEnd w:id="153"/>
      <w:bookmarkEnd w:id="154"/>
      <w:bookmarkEnd w:id="155"/>
    </w:p>
    <w:p w14:paraId="45EE4BBC" w14:textId="77777777" w:rsidR="005B5AD6" w:rsidRPr="00F85509" w:rsidRDefault="005B5AD6" w:rsidP="005B5AD6">
      <w:r w:rsidRPr="00F85509">
        <w:t>Upon receipt of the ETHERNET PORT MANAGEMENT NOTIFY message, the TSN AF shall:</w:t>
      </w:r>
    </w:p>
    <w:p w14:paraId="61DC523F" w14:textId="77777777" w:rsidR="005B5AD6" w:rsidRPr="00F85509" w:rsidRDefault="005B5AD6" w:rsidP="005B5AD6">
      <w:pPr>
        <w:pStyle w:val="B1"/>
      </w:pPr>
      <w:r w:rsidRPr="00F85509">
        <w:t>a)</w:t>
      </w:r>
      <w:r w:rsidRPr="00F85509">
        <w:tab/>
        <w:t>create a MANAGE ETHERNET PORT MANAGEMENT NOTIFY ACK message; and</w:t>
      </w:r>
    </w:p>
    <w:p w14:paraId="5C4C2AC1" w14:textId="63E09FC1" w:rsidR="005B5AD6" w:rsidRPr="00F85509" w:rsidRDefault="005B5AD6" w:rsidP="005B5AD6">
      <w:pPr>
        <w:pStyle w:val="B1"/>
      </w:pPr>
      <w:r w:rsidRPr="00F85509">
        <w:t>b)</w:t>
      </w:r>
      <w:r w:rsidRPr="00F85509">
        <w:tab/>
        <w:t>send the MANAGE ETHERNET PORT MANAGEMENT NOTIFY ACK message to the UE via the PCF and the SMF as specified in 3GPP TS 23.502 [</w:t>
      </w:r>
      <w:r w:rsidR="00EC4ACE" w:rsidRPr="00F85509">
        <w:t>3</w:t>
      </w:r>
      <w:r w:rsidRPr="00F85509">
        <w:t>].</w:t>
      </w:r>
    </w:p>
    <w:p w14:paraId="439F3F91" w14:textId="53967B08" w:rsidR="005B5AD6" w:rsidRPr="00F85509" w:rsidRDefault="00F40D79" w:rsidP="005B5AD6">
      <w:pPr>
        <w:pStyle w:val="Heading4"/>
      </w:pPr>
      <w:bookmarkStart w:id="157" w:name="_Toc33963236"/>
      <w:bookmarkStart w:id="158" w:name="_Toc34393306"/>
      <w:bookmarkStart w:id="159" w:name="_Toc45216109"/>
      <w:bookmarkStart w:id="160" w:name="_Toc51931678"/>
      <w:bookmarkStart w:id="161" w:name="_Toc58235037"/>
      <w:bookmarkStart w:id="162" w:name="_Toc138338876"/>
      <w:bookmarkStart w:id="163" w:name="_Toc20233382"/>
      <w:bookmarkEnd w:id="156"/>
      <w:r w:rsidRPr="00F85509">
        <w:t>5</w:t>
      </w:r>
      <w:r w:rsidR="005B5AD6" w:rsidRPr="00F85509">
        <w:t>.2.2.4</w:t>
      </w:r>
      <w:r w:rsidR="005B5AD6" w:rsidRPr="00F85509">
        <w:tab/>
        <w:t>DS-TT-initiated Ethernet port management procedure completion</w:t>
      </w:r>
      <w:bookmarkEnd w:id="157"/>
      <w:bookmarkEnd w:id="158"/>
      <w:bookmarkEnd w:id="159"/>
      <w:bookmarkEnd w:id="160"/>
      <w:bookmarkEnd w:id="161"/>
      <w:bookmarkEnd w:id="162"/>
    </w:p>
    <w:p w14:paraId="4F566AED" w14:textId="77777777" w:rsidR="005B5AD6" w:rsidRPr="00F85509" w:rsidRDefault="005B5AD6" w:rsidP="005B5AD6">
      <w:r w:rsidRPr="00F85509">
        <w:t>Upon receipt of the ETHERNET PORT MANAGEMENT NOTIFY ACK message, the DS-TT shall:</w:t>
      </w:r>
    </w:p>
    <w:p w14:paraId="4150EA5A" w14:textId="04A354BD" w:rsidR="005B5AD6" w:rsidRPr="00F85509" w:rsidRDefault="005B5AD6" w:rsidP="005B5AD6">
      <w:pPr>
        <w:pStyle w:val="B1"/>
      </w:pPr>
      <w:r w:rsidRPr="00F85509">
        <w:t>a)</w:t>
      </w:r>
      <w:r w:rsidRPr="00F85509">
        <w:tab/>
        <w:t xml:space="preserve">stop timer </w:t>
      </w:r>
      <w:r w:rsidR="006D3243" w:rsidRPr="00F85509">
        <w:t>T200</w:t>
      </w:r>
      <w:r w:rsidRPr="00F85509">
        <w:t>;</w:t>
      </w:r>
    </w:p>
    <w:p w14:paraId="583B59E2" w14:textId="77777777" w:rsidR="005B5AD6" w:rsidRPr="00F85509" w:rsidRDefault="005B5AD6" w:rsidP="005B5AD6">
      <w:pPr>
        <w:pStyle w:val="B1"/>
      </w:pPr>
      <w:r w:rsidRPr="00F85509">
        <w:t>b)</w:t>
      </w:r>
      <w:r w:rsidRPr="00F85509">
        <w:tab/>
        <w:t>create an ETHERNET PORT MANAGEMENT NOTIFY COMPLETE message; and</w:t>
      </w:r>
    </w:p>
    <w:p w14:paraId="77F40F1C" w14:textId="3B5DA92C" w:rsidR="005B5AD6" w:rsidRPr="00F85509" w:rsidRDefault="005B5AD6" w:rsidP="005B5AD6">
      <w:pPr>
        <w:pStyle w:val="B1"/>
      </w:pPr>
      <w:r w:rsidRPr="00F85509">
        <w:t>c)</w:t>
      </w:r>
      <w:r w:rsidRPr="00F85509">
        <w:tab/>
        <w:t>send</w:t>
      </w:r>
      <w:r w:rsidRPr="00F85509">
        <w:rPr>
          <w:lang w:eastAsia="ko-KR"/>
        </w:rPr>
        <w:t xml:space="preserve"> the ETHERNET PORT MANAGEMENT NOTIFY COMPLETE message </w:t>
      </w:r>
      <w:r w:rsidRPr="00F85509">
        <w:t>to the TSN AF via the SMF and the PCF as specified in 3GPP TS 23.502 [</w:t>
      </w:r>
      <w:r w:rsidR="00EC4ACE" w:rsidRPr="00F85509">
        <w:t>3</w:t>
      </w:r>
      <w:r w:rsidRPr="00F85509">
        <w:t>].</w:t>
      </w:r>
    </w:p>
    <w:p w14:paraId="3C420DD1" w14:textId="0EC263CB" w:rsidR="005B5AD6" w:rsidRPr="00F85509" w:rsidRDefault="00F40D79" w:rsidP="005B5AD6">
      <w:pPr>
        <w:pStyle w:val="Heading4"/>
      </w:pPr>
      <w:bookmarkStart w:id="164" w:name="_Toc33963237"/>
      <w:bookmarkStart w:id="165" w:name="_Toc34393307"/>
      <w:bookmarkStart w:id="166" w:name="_Toc45216110"/>
      <w:bookmarkStart w:id="167" w:name="_Toc51931679"/>
      <w:bookmarkStart w:id="168" w:name="_Toc58235038"/>
      <w:bookmarkStart w:id="169" w:name="_Toc138338877"/>
      <w:bookmarkStart w:id="170" w:name="_Toc20233383"/>
      <w:bookmarkEnd w:id="163"/>
      <w:r w:rsidRPr="00F85509">
        <w:t>5</w:t>
      </w:r>
      <w:r w:rsidR="005B5AD6" w:rsidRPr="00F85509">
        <w:t>.2.2.</w:t>
      </w:r>
      <w:r w:rsidRPr="00F85509">
        <w:t>5</w:t>
      </w:r>
      <w:r w:rsidR="005B5AD6" w:rsidRPr="00F85509">
        <w:tab/>
        <w:t>Abnormal cases on the network side</w:t>
      </w:r>
      <w:bookmarkEnd w:id="164"/>
      <w:bookmarkEnd w:id="165"/>
      <w:bookmarkEnd w:id="166"/>
      <w:bookmarkEnd w:id="167"/>
      <w:bookmarkEnd w:id="168"/>
      <w:bookmarkEnd w:id="169"/>
    </w:p>
    <w:p w14:paraId="4D18E690" w14:textId="77777777" w:rsidR="005B5AD6" w:rsidRPr="00F85509" w:rsidRDefault="005B5AD6" w:rsidP="005B5AD6">
      <w:r w:rsidRPr="00F85509">
        <w:t>The following abnormal cases can be identified:</w:t>
      </w:r>
    </w:p>
    <w:p w14:paraId="4F5201C5" w14:textId="77777777" w:rsidR="005B5AD6" w:rsidRPr="00F85509" w:rsidRDefault="005B5AD6" w:rsidP="005B5AD6">
      <w:pPr>
        <w:pStyle w:val="B1"/>
      </w:pPr>
      <w:r w:rsidRPr="00F85509">
        <w:t>a)</w:t>
      </w:r>
      <w:r w:rsidRPr="00F85509">
        <w:tab/>
        <w:t xml:space="preserve">Transmission failure of the </w:t>
      </w:r>
      <w:r w:rsidRPr="00F85509">
        <w:rPr>
          <w:lang w:eastAsia="ko-KR"/>
        </w:rPr>
        <w:t>ETHERNET PORT MANAGEMENT NOTIFY ACK</w:t>
      </w:r>
      <w:r w:rsidRPr="00F85509">
        <w:t xml:space="preserve"> indication from lower layers.</w:t>
      </w:r>
    </w:p>
    <w:p w14:paraId="181ACC25" w14:textId="77777777" w:rsidR="005B5AD6" w:rsidRPr="00F85509" w:rsidRDefault="005B5AD6" w:rsidP="005B5AD6">
      <w:pPr>
        <w:pStyle w:val="B1"/>
      </w:pPr>
      <w:r w:rsidRPr="00F85509">
        <w:tab/>
        <w:t>The TSN AF shall not diagnose an error and consider the DS-TT-initiated Ethernet port management procedure complete.</w:t>
      </w:r>
    </w:p>
    <w:p w14:paraId="6EFBC195" w14:textId="042A0EB7" w:rsidR="005B5AD6" w:rsidRPr="00F85509" w:rsidRDefault="00F40D79" w:rsidP="005B5AD6">
      <w:pPr>
        <w:pStyle w:val="Heading4"/>
      </w:pPr>
      <w:bookmarkStart w:id="171" w:name="_Toc33963238"/>
      <w:bookmarkStart w:id="172" w:name="_Toc34393308"/>
      <w:bookmarkStart w:id="173" w:name="_Toc45216111"/>
      <w:bookmarkStart w:id="174" w:name="_Toc51931680"/>
      <w:bookmarkStart w:id="175" w:name="_Toc58235039"/>
      <w:bookmarkStart w:id="176" w:name="_Toc138338878"/>
      <w:bookmarkStart w:id="177" w:name="_Toc20233384"/>
      <w:bookmarkEnd w:id="170"/>
      <w:r w:rsidRPr="00F85509">
        <w:t>5</w:t>
      </w:r>
      <w:r w:rsidR="005B5AD6" w:rsidRPr="00F85509">
        <w:t>.2.2.</w:t>
      </w:r>
      <w:r w:rsidRPr="00F85509">
        <w:t>6</w:t>
      </w:r>
      <w:r w:rsidR="005B5AD6" w:rsidRPr="00F85509">
        <w:tab/>
        <w:t>Abnormal cases in the DS-TT</w:t>
      </w:r>
      <w:bookmarkEnd w:id="171"/>
      <w:bookmarkEnd w:id="172"/>
      <w:bookmarkEnd w:id="173"/>
      <w:bookmarkEnd w:id="174"/>
      <w:bookmarkEnd w:id="175"/>
      <w:bookmarkEnd w:id="176"/>
    </w:p>
    <w:p w14:paraId="4B3E69D7" w14:textId="77777777" w:rsidR="005B5AD6" w:rsidRPr="00F85509" w:rsidRDefault="005B5AD6" w:rsidP="005B5AD6">
      <w:r w:rsidRPr="00F85509">
        <w:t>The following abnormal cases can be identified:</w:t>
      </w:r>
    </w:p>
    <w:p w14:paraId="346F288F" w14:textId="08F6898A" w:rsidR="005B5AD6" w:rsidRPr="00F85509" w:rsidRDefault="005B5AD6" w:rsidP="005B5AD6">
      <w:pPr>
        <w:pStyle w:val="B1"/>
      </w:pPr>
      <w:r w:rsidRPr="00F85509">
        <w:t>a)</w:t>
      </w:r>
      <w:r w:rsidRPr="00F85509">
        <w:tab/>
      </w:r>
      <w:r w:rsidR="006D3243" w:rsidRPr="00F85509">
        <w:t xml:space="preserve">T200 </w:t>
      </w:r>
      <w:r w:rsidRPr="00F85509">
        <w:t>expired.</w:t>
      </w:r>
    </w:p>
    <w:p w14:paraId="2773CC6B" w14:textId="035FC4BE" w:rsidR="005B5AD6" w:rsidRPr="00F85509" w:rsidRDefault="005B5AD6" w:rsidP="005B5AD6">
      <w:pPr>
        <w:pStyle w:val="B1"/>
      </w:pPr>
      <w:r w:rsidRPr="00F85509">
        <w:tab/>
        <w:t xml:space="preserve">The DS-TT shall, on the first expiry of the timer </w:t>
      </w:r>
      <w:r w:rsidR="006D3243" w:rsidRPr="00F85509">
        <w:t>T200</w:t>
      </w:r>
      <w:r w:rsidRPr="00F85509">
        <w:t xml:space="preserve">, retransmit the ETHERNET PORT MANAGEMENT NOTIFY message and shall reset and start timer </w:t>
      </w:r>
      <w:r w:rsidR="006D3243" w:rsidRPr="00F85509">
        <w:t>T200</w:t>
      </w:r>
      <w:r w:rsidRPr="00F85509">
        <w:t xml:space="preserve">. This retransmission is repeated four times, i.e. on the fifth expiry of timer </w:t>
      </w:r>
      <w:r w:rsidR="006D3243" w:rsidRPr="00F85509">
        <w:t>T200</w:t>
      </w:r>
      <w:r w:rsidRPr="00F85509">
        <w:t>, the DS-TT shall abort the procedure.</w:t>
      </w:r>
    </w:p>
    <w:p w14:paraId="2075EFE0" w14:textId="77777777" w:rsidR="005B5AD6" w:rsidRPr="00F85509" w:rsidRDefault="005B5AD6" w:rsidP="005B5AD6">
      <w:pPr>
        <w:pStyle w:val="B1"/>
      </w:pPr>
      <w:r w:rsidRPr="00F85509">
        <w:t>b)</w:t>
      </w:r>
      <w:r w:rsidRPr="00F85509">
        <w:tab/>
        <w:t xml:space="preserve">Transmission failure of the ETHERNET PORT MANAGEMENT NOTIFY </w:t>
      </w:r>
      <w:r w:rsidRPr="00F85509">
        <w:rPr>
          <w:lang w:eastAsia="ko-KR"/>
        </w:rPr>
        <w:t>COMPLETE</w:t>
      </w:r>
      <w:r w:rsidRPr="00F85509">
        <w:t xml:space="preserve"> message indication from lower layers.</w:t>
      </w:r>
    </w:p>
    <w:p w14:paraId="67803765" w14:textId="77777777" w:rsidR="005B5AD6" w:rsidRPr="00F85509" w:rsidRDefault="005B5AD6" w:rsidP="005B5AD6">
      <w:pPr>
        <w:pStyle w:val="B1"/>
      </w:pPr>
      <w:r w:rsidRPr="00F85509">
        <w:tab/>
        <w:t>The DS-TT shall not diagnose an error and consider the DS-TT-initiated Ethernet port management procedure complete.</w:t>
      </w:r>
    </w:p>
    <w:p w14:paraId="22CEA7C3" w14:textId="2FD90247" w:rsidR="00135ACA" w:rsidRPr="00F85509" w:rsidRDefault="00135ACA" w:rsidP="00135ACA">
      <w:pPr>
        <w:pStyle w:val="Heading3"/>
      </w:pPr>
      <w:bookmarkStart w:id="178" w:name="_Toc33963239"/>
      <w:bookmarkStart w:id="179" w:name="_Toc34393309"/>
      <w:bookmarkStart w:id="180" w:name="_Toc45216112"/>
      <w:bookmarkStart w:id="181" w:name="_Toc51931681"/>
      <w:bookmarkStart w:id="182" w:name="_Toc58235040"/>
      <w:bookmarkStart w:id="183" w:name="_Toc138338879"/>
      <w:r w:rsidRPr="00F85509">
        <w:t>5.2.</w:t>
      </w:r>
      <w:r w:rsidR="00104F8D" w:rsidRPr="00F85509">
        <w:t>3</w:t>
      </w:r>
      <w:r w:rsidRPr="00F85509">
        <w:tab/>
        <w:t>DS-TT-initiated Ethernet port management capability procedure</w:t>
      </w:r>
      <w:bookmarkEnd w:id="178"/>
      <w:bookmarkEnd w:id="179"/>
      <w:bookmarkEnd w:id="180"/>
      <w:bookmarkEnd w:id="181"/>
      <w:bookmarkEnd w:id="182"/>
      <w:bookmarkEnd w:id="183"/>
    </w:p>
    <w:p w14:paraId="6D06A673" w14:textId="58F5848D" w:rsidR="00135ACA" w:rsidRPr="00F85509" w:rsidRDefault="00135ACA" w:rsidP="00135ACA">
      <w:pPr>
        <w:pStyle w:val="Heading4"/>
      </w:pPr>
      <w:bookmarkStart w:id="184" w:name="_Toc33963240"/>
      <w:bookmarkStart w:id="185" w:name="_Toc34393310"/>
      <w:bookmarkStart w:id="186" w:name="_Toc45216113"/>
      <w:bookmarkStart w:id="187" w:name="_Toc51931682"/>
      <w:bookmarkStart w:id="188" w:name="_Toc58235041"/>
      <w:bookmarkStart w:id="189" w:name="_Toc138338880"/>
      <w:r w:rsidRPr="00F85509">
        <w:t>5.2.</w:t>
      </w:r>
      <w:r w:rsidR="00104F8D" w:rsidRPr="00F85509">
        <w:t>3</w:t>
      </w:r>
      <w:r w:rsidRPr="00F85509">
        <w:t>.1</w:t>
      </w:r>
      <w:r w:rsidRPr="00F85509">
        <w:tab/>
        <w:t>General</w:t>
      </w:r>
      <w:bookmarkEnd w:id="184"/>
      <w:bookmarkEnd w:id="185"/>
      <w:bookmarkEnd w:id="186"/>
      <w:bookmarkEnd w:id="187"/>
      <w:bookmarkEnd w:id="188"/>
      <w:bookmarkEnd w:id="189"/>
    </w:p>
    <w:p w14:paraId="332C75FA" w14:textId="2896B82F" w:rsidR="00135ACA" w:rsidRPr="00F85509" w:rsidRDefault="00135ACA" w:rsidP="00135ACA">
      <w:r w:rsidRPr="00F85509">
        <w:t xml:space="preserve">The purpose of the DS-TT-initiated Ethernet port management capability procedure is to provide the DS-TT supported Ethernet port management capabilities to the TSN AF during PDU </w:t>
      </w:r>
      <w:r w:rsidR="00104F8D" w:rsidRPr="00F85509">
        <w:t>s</w:t>
      </w:r>
      <w:r w:rsidRPr="00F85509">
        <w:t>ession establishment as specified in 3GPP TS 23.502 [</w:t>
      </w:r>
      <w:r w:rsidR="00EC4ACE" w:rsidRPr="00F85509">
        <w:t>3</w:t>
      </w:r>
      <w:r w:rsidRPr="00F85509">
        <w:t>].</w:t>
      </w:r>
    </w:p>
    <w:p w14:paraId="4BB6B663" w14:textId="7700FEB1" w:rsidR="00135ACA" w:rsidRPr="00F85509" w:rsidRDefault="00135ACA" w:rsidP="00135ACA">
      <w:pPr>
        <w:pStyle w:val="Heading4"/>
      </w:pPr>
      <w:bookmarkStart w:id="190" w:name="_Toc33963241"/>
      <w:bookmarkStart w:id="191" w:name="_Toc34393311"/>
      <w:bookmarkStart w:id="192" w:name="_Toc45216114"/>
      <w:bookmarkStart w:id="193" w:name="_Toc51931683"/>
      <w:bookmarkStart w:id="194" w:name="_Toc58235042"/>
      <w:bookmarkStart w:id="195" w:name="_Toc138338881"/>
      <w:r w:rsidRPr="00F85509">
        <w:t>5.2.</w:t>
      </w:r>
      <w:r w:rsidR="00104F8D" w:rsidRPr="00F85509">
        <w:t>3</w:t>
      </w:r>
      <w:r w:rsidRPr="00F85509">
        <w:t>.2</w:t>
      </w:r>
      <w:r w:rsidRPr="00F85509">
        <w:tab/>
        <w:t>DS-TT-initiated Ethernet port management capability procedure</w:t>
      </w:r>
      <w:bookmarkEnd w:id="190"/>
      <w:bookmarkEnd w:id="191"/>
      <w:bookmarkEnd w:id="192"/>
      <w:bookmarkEnd w:id="193"/>
      <w:bookmarkEnd w:id="194"/>
      <w:bookmarkEnd w:id="195"/>
    </w:p>
    <w:p w14:paraId="3B7FC124" w14:textId="77777777" w:rsidR="00135ACA" w:rsidRPr="00F85509" w:rsidRDefault="00135ACA" w:rsidP="00135ACA">
      <w:r w:rsidRPr="00F85509">
        <w:t>In order to initiate the DS-TT-initiated Ethernet port management capability procedure, the DS-TT shall create an ETHERNET PORT MANAGEMENT CAPABILITY message and shall:</w:t>
      </w:r>
    </w:p>
    <w:p w14:paraId="2F215F5D" w14:textId="77777777" w:rsidR="00135ACA" w:rsidRPr="00F85509" w:rsidRDefault="00135ACA" w:rsidP="00135ACA">
      <w:pPr>
        <w:pStyle w:val="B1"/>
      </w:pPr>
      <w:r w:rsidRPr="00F85509">
        <w:t>a)</w:t>
      </w:r>
      <w:r w:rsidRPr="00F85509">
        <w:tab/>
        <w:t>include the DS-TT Ethernet port management capabilities in the Ethernet port management capability IE of the ETHERNET PORT MANAGEMENT CAPABILITY message; and</w:t>
      </w:r>
    </w:p>
    <w:p w14:paraId="2E545218" w14:textId="32FF2AB9" w:rsidR="00135ACA" w:rsidRPr="00F85509" w:rsidRDefault="00135ACA" w:rsidP="00135ACA">
      <w:pPr>
        <w:pStyle w:val="B1"/>
      </w:pPr>
      <w:r w:rsidRPr="00F85509">
        <w:lastRenderedPageBreak/>
        <w:t>b)</w:t>
      </w:r>
      <w:r w:rsidRPr="00F85509">
        <w:tab/>
        <w:t>send the ETHERNET PORT MANAGEMENT CAPABILITY message to the TSN AF via the SMF and the PCF as specified in 3GPP TS 23.502 [</w:t>
      </w:r>
      <w:r w:rsidR="00EC4ACE" w:rsidRPr="00F85509">
        <w:t>3</w:t>
      </w:r>
      <w:r w:rsidRPr="00F85509">
        <w:t>].</w:t>
      </w:r>
    </w:p>
    <w:p w14:paraId="73DE3E5A" w14:textId="77777777" w:rsidR="00135ACA" w:rsidRPr="00F85509" w:rsidRDefault="00135ACA" w:rsidP="00135ACA">
      <w:pPr>
        <w:pStyle w:val="TH"/>
      </w:pPr>
      <w:r w:rsidRPr="00F85509">
        <w:object w:dxaOrig="7846" w:dyaOrig="2056" w14:anchorId="1FBCA33A">
          <v:shape id="_x0000_i1027" type="#_x0000_t75" style="width:334.05pt;height:88.75pt" o:ole="">
            <v:imagedata r:id="rId18" o:title=""/>
          </v:shape>
          <o:OLEObject Type="Embed" ProgID="Visio.Drawing.11" ShapeID="_x0000_i1027" DrawAspect="Content" ObjectID="_1756804699" r:id="rId19"/>
        </w:object>
      </w:r>
    </w:p>
    <w:p w14:paraId="300B0885" w14:textId="7DC5C4C4" w:rsidR="00135ACA" w:rsidRPr="00F85509" w:rsidRDefault="00135ACA" w:rsidP="00135ACA">
      <w:pPr>
        <w:pStyle w:val="TF"/>
      </w:pPr>
      <w:r w:rsidRPr="00F85509">
        <w:t>Figure 5.2.</w:t>
      </w:r>
      <w:r w:rsidR="00104F8D" w:rsidRPr="00F85509">
        <w:t>3</w:t>
      </w:r>
      <w:r w:rsidRPr="00F85509">
        <w:t>.2.1: DS-TT-initiated Ethernet port management capability procedure</w:t>
      </w:r>
    </w:p>
    <w:p w14:paraId="3BDC9EBD" w14:textId="77777777" w:rsidR="00F95AFE" w:rsidRPr="00F85509" w:rsidRDefault="00F95AFE" w:rsidP="00F95AFE">
      <w:pPr>
        <w:pStyle w:val="Heading1"/>
      </w:pPr>
      <w:bookmarkStart w:id="196" w:name="_Toc33963242"/>
      <w:bookmarkStart w:id="197" w:name="_Toc34393312"/>
      <w:bookmarkStart w:id="198" w:name="_Toc45216115"/>
      <w:bookmarkStart w:id="199" w:name="_Toc51931684"/>
      <w:bookmarkStart w:id="200" w:name="_Toc58235043"/>
      <w:bookmarkStart w:id="201" w:name="_Toc138338882"/>
      <w:r w:rsidRPr="00F85509">
        <w:t>6</w:t>
      </w:r>
      <w:r w:rsidRPr="00F85509">
        <w:tab/>
      </w:r>
      <w:r w:rsidR="00637B11" w:rsidRPr="00F85509">
        <w:t>Elementary procedures</w:t>
      </w:r>
      <w:r w:rsidRPr="00F85509">
        <w:t xml:space="preserve"> between TSN AF and NW-TT</w:t>
      </w:r>
      <w:bookmarkEnd w:id="196"/>
      <w:bookmarkEnd w:id="197"/>
      <w:bookmarkEnd w:id="198"/>
      <w:bookmarkEnd w:id="199"/>
      <w:bookmarkEnd w:id="200"/>
      <w:bookmarkEnd w:id="201"/>
    </w:p>
    <w:p w14:paraId="0FE5C8C0" w14:textId="77777777" w:rsidR="00D6344C" w:rsidRPr="00F85509" w:rsidRDefault="00D6344C" w:rsidP="00D6344C">
      <w:pPr>
        <w:pStyle w:val="Heading2"/>
      </w:pPr>
      <w:bookmarkStart w:id="202" w:name="_Toc22917671"/>
      <w:bookmarkStart w:id="203" w:name="_Toc33963243"/>
      <w:bookmarkStart w:id="204" w:name="_Toc34393313"/>
      <w:bookmarkStart w:id="205" w:name="_Toc45216116"/>
      <w:bookmarkStart w:id="206" w:name="_Toc51931685"/>
      <w:bookmarkStart w:id="207" w:name="_Toc58235044"/>
      <w:bookmarkStart w:id="208" w:name="_Toc138338883"/>
      <w:r w:rsidRPr="00F85509">
        <w:t>6.1</w:t>
      </w:r>
      <w:r w:rsidRPr="00F85509">
        <w:tab/>
        <w:t>General</w:t>
      </w:r>
      <w:bookmarkEnd w:id="202"/>
      <w:bookmarkEnd w:id="203"/>
      <w:bookmarkEnd w:id="204"/>
      <w:bookmarkEnd w:id="205"/>
      <w:bookmarkEnd w:id="206"/>
      <w:bookmarkEnd w:id="207"/>
      <w:bookmarkEnd w:id="208"/>
    </w:p>
    <w:p w14:paraId="08A1182C" w14:textId="522D3867" w:rsidR="006F5957" w:rsidRPr="00F85509" w:rsidRDefault="006F5957" w:rsidP="006F5957">
      <w:pPr>
        <w:rPr>
          <w:lang w:eastAsia="ko-KR"/>
        </w:rPr>
      </w:pPr>
      <w:bookmarkStart w:id="209" w:name="_Toc22917672"/>
      <w:bookmarkStart w:id="210" w:name="_Toc33963244"/>
      <w:bookmarkStart w:id="211" w:name="_Toc34393314"/>
      <w:r w:rsidRPr="00F85509">
        <w:rPr>
          <w:lang w:eastAsia="zh-CN"/>
        </w:rPr>
        <w:t>The TSN AF and NW-TT supports transfer of standardized and deployment-specific Ethernet port management information, to manage the Ethernet port used at the NW-TT. The TSN AF and NW-TT supports transfer of standardized and deployment-specific Bridge management information, to manage the NW-TT. The Ethernet port management messages are included in the "PortManagementContainer" data type (as specified in 3GPP TS 29.512 [5B]) and the Port Management Information Container IE (as specified in 3GPP</w:t>
      </w:r>
      <w:r w:rsidRPr="00F85509">
        <w:rPr>
          <w:lang w:val="en-US" w:eastAsia="zh-CN"/>
        </w:rPr>
        <w:t> TS 29.244 [5A]</w:t>
      </w:r>
      <w:r w:rsidRPr="00F85509">
        <w:t xml:space="preserve">) </w:t>
      </w:r>
      <w:r w:rsidRPr="00F85509">
        <w:rPr>
          <w:lang w:eastAsia="zh-CN"/>
        </w:rPr>
        <w:t>and the Bridge management messages are included in the "BridgeManagementContainer" data type (as specified in 3GPP TS 29.512 [5B]) and the Bridge Management Information Container IE (as specified in 3GPP</w:t>
      </w:r>
      <w:r w:rsidRPr="00F85509">
        <w:rPr>
          <w:lang w:val="en-US" w:eastAsia="zh-CN"/>
        </w:rPr>
        <w:t> TS 29.244 [5A])</w:t>
      </w:r>
      <w:r w:rsidRPr="00F85509">
        <w:rPr>
          <w:lang w:eastAsia="zh-CN"/>
        </w:rPr>
        <w:t>. Both the</w:t>
      </w:r>
      <w:r w:rsidRPr="00F85509">
        <w:t xml:space="preserve"> </w:t>
      </w:r>
      <w:r w:rsidRPr="00F85509">
        <w:rPr>
          <w:lang w:eastAsia="zh-CN"/>
        </w:rPr>
        <w:t xml:space="preserve">Ethernet port management messages and the Bridge management messages are transported using the N4 Session Level Reporting Procedure and the </w:t>
      </w:r>
      <w:r w:rsidRPr="00F85509">
        <w:t>SM policy association</w:t>
      </w:r>
      <w:r w:rsidRPr="00F85509">
        <w:rPr>
          <w:lang w:eastAsia="zh-CN"/>
        </w:rPr>
        <w:t xml:space="preserve"> modification procedure as specified in </w:t>
      </w:r>
      <w:r w:rsidRPr="00F85509">
        <w:t>3GPP TS 23.502 [3].</w:t>
      </w:r>
    </w:p>
    <w:p w14:paraId="7A64F1C6" w14:textId="77777777" w:rsidR="00D6344C" w:rsidRPr="00F85509" w:rsidRDefault="00D6344C" w:rsidP="00D6344C">
      <w:pPr>
        <w:pStyle w:val="Heading2"/>
      </w:pPr>
      <w:bookmarkStart w:id="212" w:name="_Toc45216117"/>
      <w:bookmarkStart w:id="213" w:name="_Toc51931686"/>
      <w:bookmarkStart w:id="214" w:name="_Toc58235045"/>
      <w:bookmarkStart w:id="215" w:name="_Toc138338884"/>
      <w:r w:rsidRPr="00F85509">
        <w:t>6.2</w:t>
      </w:r>
      <w:r w:rsidRPr="00F85509">
        <w:tab/>
        <w:t>Procedures for Ethernet port management service</w:t>
      </w:r>
      <w:bookmarkEnd w:id="209"/>
      <w:bookmarkEnd w:id="210"/>
      <w:bookmarkEnd w:id="211"/>
      <w:bookmarkEnd w:id="212"/>
      <w:bookmarkEnd w:id="213"/>
      <w:bookmarkEnd w:id="214"/>
      <w:bookmarkEnd w:id="215"/>
    </w:p>
    <w:p w14:paraId="0D9C21C2" w14:textId="77777777" w:rsidR="00D6344C" w:rsidRPr="00F85509" w:rsidRDefault="00D6344C" w:rsidP="00D6344C">
      <w:pPr>
        <w:pStyle w:val="Heading3"/>
      </w:pPr>
      <w:bookmarkStart w:id="216" w:name="_Toc20233371"/>
      <w:bookmarkStart w:id="217" w:name="_Toc22917673"/>
      <w:bookmarkStart w:id="218" w:name="_Toc33963245"/>
      <w:bookmarkStart w:id="219" w:name="_Toc34393315"/>
      <w:bookmarkStart w:id="220" w:name="_Toc45216118"/>
      <w:bookmarkStart w:id="221" w:name="_Toc51931687"/>
      <w:bookmarkStart w:id="222" w:name="_Toc58235046"/>
      <w:bookmarkStart w:id="223" w:name="_Toc138338885"/>
      <w:r w:rsidRPr="00F85509">
        <w:t>6.2.1</w:t>
      </w:r>
      <w:r w:rsidRPr="00F85509">
        <w:tab/>
        <w:t>TSN AF-requested Ethernet port management procedure</w:t>
      </w:r>
      <w:bookmarkEnd w:id="216"/>
      <w:bookmarkEnd w:id="217"/>
      <w:bookmarkEnd w:id="218"/>
      <w:bookmarkEnd w:id="219"/>
      <w:bookmarkEnd w:id="220"/>
      <w:bookmarkEnd w:id="221"/>
      <w:bookmarkEnd w:id="222"/>
      <w:bookmarkEnd w:id="223"/>
    </w:p>
    <w:p w14:paraId="39C7C773" w14:textId="77777777" w:rsidR="00D6344C" w:rsidRPr="00F85509" w:rsidRDefault="00D6344C" w:rsidP="00D6344C">
      <w:pPr>
        <w:pStyle w:val="Heading4"/>
      </w:pPr>
      <w:bookmarkStart w:id="224" w:name="_Toc20233372"/>
      <w:bookmarkStart w:id="225" w:name="_Toc22917674"/>
      <w:bookmarkStart w:id="226" w:name="_Toc33963246"/>
      <w:bookmarkStart w:id="227" w:name="_Toc34393316"/>
      <w:bookmarkStart w:id="228" w:name="_Toc45216119"/>
      <w:bookmarkStart w:id="229" w:name="_Toc51931688"/>
      <w:bookmarkStart w:id="230" w:name="_Toc58235047"/>
      <w:bookmarkStart w:id="231" w:name="_Toc138338886"/>
      <w:r w:rsidRPr="00F85509">
        <w:t>6.2.1.1</w:t>
      </w:r>
      <w:r w:rsidRPr="00F85509">
        <w:tab/>
        <w:t>General</w:t>
      </w:r>
      <w:bookmarkEnd w:id="224"/>
      <w:bookmarkEnd w:id="225"/>
      <w:bookmarkEnd w:id="226"/>
      <w:bookmarkEnd w:id="227"/>
      <w:bookmarkEnd w:id="228"/>
      <w:bookmarkEnd w:id="229"/>
      <w:bookmarkEnd w:id="230"/>
      <w:bookmarkEnd w:id="231"/>
    </w:p>
    <w:p w14:paraId="403B548E" w14:textId="77777777" w:rsidR="00D6344C" w:rsidRPr="00F85509" w:rsidRDefault="00D6344C" w:rsidP="00D6344C">
      <w:r w:rsidRPr="00F85509">
        <w:t>The purpose of the TSN AF-requested Ethernet port management procedure is to enable the TSN AF to:</w:t>
      </w:r>
    </w:p>
    <w:p w14:paraId="3F2793E4" w14:textId="77777777" w:rsidR="00D6344C" w:rsidRPr="00F85509" w:rsidRDefault="00D6344C" w:rsidP="00D6344C">
      <w:pPr>
        <w:pStyle w:val="B1"/>
      </w:pPr>
      <w:r w:rsidRPr="00F85509">
        <w:t>a)</w:t>
      </w:r>
      <w:r w:rsidRPr="00F85509">
        <w:tab/>
        <w:t>obtain the list of port management parameters supported by the NW-TT;</w:t>
      </w:r>
    </w:p>
    <w:p w14:paraId="6C617688" w14:textId="77777777" w:rsidR="00D6344C" w:rsidRPr="00F85509" w:rsidRDefault="00D6344C" w:rsidP="00D6344C">
      <w:pPr>
        <w:pStyle w:val="B1"/>
      </w:pPr>
      <w:r w:rsidRPr="00F85509">
        <w:t>b)</w:t>
      </w:r>
      <w:r w:rsidRPr="00F85509">
        <w:tab/>
        <w:t>obtain the current values of port management parameters at the NW-TT Ethernet port;</w:t>
      </w:r>
    </w:p>
    <w:p w14:paraId="720D1E0A" w14:textId="77777777" w:rsidR="00D6344C" w:rsidRPr="00F85509" w:rsidRDefault="00D6344C" w:rsidP="00D6344C">
      <w:pPr>
        <w:pStyle w:val="B1"/>
      </w:pPr>
      <w:r w:rsidRPr="00F85509">
        <w:t>c)</w:t>
      </w:r>
      <w:r w:rsidRPr="00F85509">
        <w:tab/>
        <w:t>set the values of port management parameters at the NW-TT Ethernet port; or</w:t>
      </w:r>
    </w:p>
    <w:p w14:paraId="7D74D725" w14:textId="7A38F4AC" w:rsidR="00BF32F1" w:rsidRDefault="00BF32F1" w:rsidP="00BF32F1">
      <w:pPr>
        <w:pStyle w:val="B1"/>
      </w:pPr>
      <w:bookmarkStart w:id="232" w:name="_Toc22917675"/>
      <w:bookmarkStart w:id="233" w:name="_Toc33963247"/>
      <w:bookmarkStart w:id="234" w:name="_Toc34393317"/>
      <w:bookmarkStart w:id="235" w:name="_Toc45216120"/>
      <w:bookmarkStart w:id="236" w:name="_Toc51931689"/>
      <w:bookmarkStart w:id="237" w:name="_Toc58235048"/>
      <w:r>
        <w:t>d)</w:t>
      </w:r>
      <w:r>
        <w:tab/>
        <w:t>subscribe to be notified by the NW-TT if the values of certain port management parameters change at the NW-TT Ethernet port;</w:t>
      </w:r>
    </w:p>
    <w:p w14:paraId="066EAA52" w14:textId="77777777" w:rsidR="00BF32F1" w:rsidRDefault="00BF32F1" w:rsidP="00BF32F1">
      <w:pPr>
        <w:pStyle w:val="B1"/>
      </w:pPr>
      <w:r>
        <w:t>e)</w:t>
      </w:r>
      <w:r>
        <w:tab/>
        <w:t xml:space="preserve">unsubscribe to be notified by the NW-TT for one or more port management parameters; or </w:t>
      </w:r>
    </w:p>
    <w:p w14:paraId="5E88B346" w14:textId="77777777" w:rsidR="00BF32F1" w:rsidRDefault="00BF32F1" w:rsidP="00BF32F1">
      <w:pPr>
        <w:pStyle w:val="B1"/>
      </w:pPr>
      <w:r>
        <w:t>f</w:t>
      </w:r>
      <w:r w:rsidRPr="008E09D0">
        <w:t>)</w:t>
      </w:r>
      <w:r w:rsidRPr="008E09D0">
        <w:tab/>
      </w:r>
      <w:r>
        <w:t>delete</w:t>
      </w:r>
      <w:r w:rsidRPr="008E09D0">
        <w:t xml:space="preserve"> </w:t>
      </w:r>
      <w:r>
        <w:t xml:space="preserve">a </w:t>
      </w:r>
      <w:r w:rsidRPr="008E09D0">
        <w:t>port management parameter</w:t>
      </w:r>
      <w:r>
        <w:t>-entry</w:t>
      </w:r>
      <w:r w:rsidRPr="008E09D0">
        <w:t xml:space="preserve"> at the </w:t>
      </w:r>
      <w:r>
        <w:t>NW</w:t>
      </w:r>
      <w:r w:rsidRPr="008E09D0">
        <w:t xml:space="preserve">-TT </w:t>
      </w:r>
      <w:r w:rsidRPr="000303FC">
        <w:t xml:space="preserve">Ethernet </w:t>
      </w:r>
      <w:r w:rsidRPr="008E09D0">
        <w:t>port</w:t>
      </w:r>
      <w:r>
        <w:t>.</w:t>
      </w:r>
    </w:p>
    <w:p w14:paraId="507248A5" w14:textId="77777777" w:rsidR="00D6344C" w:rsidRPr="00F85509" w:rsidRDefault="00D6344C" w:rsidP="00D6344C">
      <w:pPr>
        <w:pStyle w:val="Heading4"/>
      </w:pPr>
      <w:bookmarkStart w:id="238" w:name="_Toc138338887"/>
      <w:r w:rsidRPr="00F85509">
        <w:t>6.2.1.2</w:t>
      </w:r>
      <w:r w:rsidRPr="00F85509">
        <w:tab/>
        <w:t>TSN AF-requested Ethernet port management procedure initiation</w:t>
      </w:r>
      <w:bookmarkEnd w:id="232"/>
      <w:bookmarkEnd w:id="233"/>
      <w:bookmarkEnd w:id="234"/>
      <w:bookmarkEnd w:id="235"/>
      <w:bookmarkEnd w:id="236"/>
      <w:bookmarkEnd w:id="237"/>
      <w:bookmarkEnd w:id="238"/>
    </w:p>
    <w:p w14:paraId="4B59B5B6" w14:textId="77777777" w:rsidR="00D6344C" w:rsidRPr="00F85509" w:rsidRDefault="00D6344C" w:rsidP="00D6344C">
      <w:r w:rsidRPr="00F85509">
        <w:t>In order to initiate the TSN AF-requested Ethernet port management procedure, the TSN AF shall:</w:t>
      </w:r>
    </w:p>
    <w:p w14:paraId="70AE15A7" w14:textId="77777777" w:rsidR="00BF32F1" w:rsidRDefault="00BF32F1" w:rsidP="00BF32F1">
      <w:pPr>
        <w:pStyle w:val="B1"/>
      </w:pPr>
      <w:r>
        <w:t>a)</w:t>
      </w:r>
      <w:r>
        <w:tab/>
        <w:t xml:space="preserve">encode the information about the port management parameters values to be read, the port management parameters values to be set, the port management parameters changes to (un)subscribe to, </w:t>
      </w:r>
      <w:r w:rsidRPr="00774151">
        <w:t xml:space="preserve">the port management </w:t>
      </w:r>
      <w:r w:rsidRPr="00774151">
        <w:lastRenderedPageBreak/>
        <w:t>parameter</w:t>
      </w:r>
      <w:r>
        <w:t>-entry</w:t>
      </w:r>
      <w:r w:rsidRPr="00774151">
        <w:t xml:space="preserve"> to be deleted</w:t>
      </w:r>
      <w:r>
        <w:t xml:space="preserve"> and whether the TSN AF requests the list of port management parameters supported by the NW-TT in an Ethernet port management list IE as specified in clause 9.2 and include it in a MANAGE ETHERNET PORT COMMAND message;</w:t>
      </w:r>
    </w:p>
    <w:p w14:paraId="5CDC23C3" w14:textId="4454747A" w:rsidR="00D6344C" w:rsidRPr="00F85509" w:rsidRDefault="002A0585" w:rsidP="00D6344C">
      <w:pPr>
        <w:pStyle w:val="B1"/>
      </w:pPr>
      <w:r w:rsidRPr="00F85509">
        <w:t>b</w:t>
      </w:r>
      <w:r w:rsidR="00D6344C" w:rsidRPr="00F85509">
        <w:t>)</w:t>
      </w:r>
      <w:r w:rsidR="00D6344C" w:rsidRPr="00F85509">
        <w:tab/>
        <w:t>send the MANAGE ETHERNET PORT COMMAND message to the NW-TT via the PCF and the SMF as specified in 3GPP TS 23.502 [</w:t>
      </w:r>
      <w:r w:rsidR="00EC4ACE" w:rsidRPr="00F85509">
        <w:t>3</w:t>
      </w:r>
      <w:r w:rsidR="00D6344C" w:rsidRPr="00F85509">
        <w:t>]; and</w:t>
      </w:r>
    </w:p>
    <w:p w14:paraId="0454C616" w14:textId="2BD9AFDF" w:rsidR="00D6344C" w:rsidRPr="00F85509" w:rsidRDefault="002A0585" w:rsidP="00D6344C">
      <w:pPr>
        <w:pStyle w:val="B1"/>
      </w:pPr>
      <w:r w:rsidRPr="00F85509">
        <w:t>c</w:t>
      </w:r>
      <w:r w:rsidR="00D6344C" w:rsidRPr="00F85509">
        <w:t>)</w:t>
      </w:r>
      <w:r w:rsidR="00D6344C" w:rsidRPr="00F85509">
        <w:tab/>
        <w:t xml:space="preserve">start timer </w:t>
      </w:r>
      <w:r w:rsidR="00306015" w:rsidRPr="00F85509">
        <w:t xml:space="preserve">T100 </w:t>
      </w:r>
      <w:r w:rsidR="00D6344C" w:rsidRPr="00F85509">
        <w:t>(see example in figure 6.2.1.2.1).</w:t>
      </w:r>
    </w:p>
    <w:p w14:paraId="433FF017" w14:textId="593CB96E" w:rsidR="00D6344C" w:rsidRPr="00F85509" w:rsidRDefault="009F2EFF" w:rsidP="00D6344C">
      <w:pPr>
        <w:pStyle w:val="TH"/>
      </w:pPr>
      <w:r w:rsidRPr="00F85509">
        <w:object w:dxaOrig="10605" w:dyaOrig="3675" w14:anchorId="7522BD06">
          <v:shape id="_x0000_i1028" type="#_x0000_t75" style="width:354.15pt;height:103pt" o:ole="">
            <v:imagedata r:id="rId20" o:title="" croptop="9094f" cropbottom="13170f" cropright="14105f"/>
          </v:shape>
          <o:OLEObject Type="Embed" ProgID="Visio.Drawing.11" ShapeID="_x0000_i1028" DrawAspect="Content" ObjectID="_1756804700" r:id="rId21"/>
        </w:object>
      </w:r>
    </w:p>
    <w:p w14:paraId="06EA81BE" w14:textId="77777777" w:rsidR="00D6344C" w:rsidRPr="00F85509" w:rsidRDefault="00D6344C" w:rsidP="00D6344C">
      <w:pPr>
        <w:pStyle w:val="TF"/>
      </w:pPr>
      <w:r w:rsidRPr="00F85509">
        <w:t>Figure 6.2.1.2.1: TSN AF-requested Ethernet port management procedure</w:t>
      </w:r>
    </w:p>
    <w:p w14:paraId="6D801243" w14:textId="77777777" w:rsidR="00D6344C" w:rsidRPr="00F85509" w:rsidRDefault="00D6344C" w:rsidP="00D6344C">
      <w:pPr>
        <w:pStyle w:val="Heading4"/>
      </w:pPr>
      <w:bookmarkStart w:id="239" w:name="_Toc22917676"/>
      <w:bookmarkStart w:id="240" w:name="_Toc33963248"/>
      <w:bookmarkStart w:id="241" w:name="_Toc34393318"/>
      <w:bookmarkStart w:id="242" w:name="_Toc45216121"/>
      <w:bookmarkStart w:id="243" w:name="_Toc51931690"/>
      <w:bookmarkStart w:id="244" w:name="_Toc58235049"/>
      <w:bookmarkStart w:id="245" w:name="_Toc138338888"/>
      <w:r w:rsidRPr="00F85509">
        <w:t>6.2.1.3</w:t>
      </w:r>
      <w:r w:rsidRPr="00F85509">
        <w:tab/>
        <w:t>TSN AF-requested Ethernet port management procedure completion</w:t>
      </w:r>
      <w:bookmarkEnd w:id="239"/>
      <w:bookmarkEnd w:id="240"/>
      <w:bookmarkEnd w:id="241"/>
      <w:bookmarkEnd w:id="242"/>
      <w:bookmarkEnd w:id="243"/>
      <w:bookmarkEnd w:id="244"/>
      <w:bookmarkEnd w:id="245"/>
    </w:p>
    <w:p w14:paraId="6549960A" w14:textId="77777777" w:rsidR="00D6344C" w:rsidRPr="00F85509" w:rsidRDefault="00D6344C" w:rsidP="00D6344C">
      <w:r w:rsidRPr="00F85509">
        <w:t>Upon receipt of the MANAGE ETHERNET PORT COMMAND message, for each operation included in the Ethernet port management list IE, the NW-TT shall:</w:t>
      </w:r>
    </w:p>
    <w:p w14:paraId="530DE7A8" w14:textId="77777777" w:rsidR="00D6344C" w:rsidRPr="00F85509" w:rsidRDefault="00D6344C" w:rsidP="00D6344C">
      <w:pPr>
        <w:pStyle w:val="B1"/>
      </w:pPr>
      <w:r w:rsidRPr="00F85509">
        <w:t>a)</w:t>
      </w:r>
      <w:r w:rsidRPr="00F85509">
        <w:tab/>
        <w:t>if the operation code is "get capabilities", include the list of Ethernet port management parameters supported by the NW-TT in the Ethernet port management capability IE of the MANAGE ETHERNET PORT COMPLETE message;</w:t>
      </w:r>
    </w:p>
    <w:p w14:paraId="577CF2B2" w14:textId="77777777" w:rsidR="00D6344C" w:rsidRPr="00F85509" w:rsidRDefault="00D6344C" w:rsidP="00D6344C">
      <w:pPr>
        <w:pStyle w:val="B1"/>
      </w:pPr>
      <w:r w:rsidRPr="00F85509">
        <w:t>b)</w:t>
      </w:r>
      <w:r w:rsidRPr="00F85509">
        <w:tab/>
        <w:t>if the operation code is "read parameter", attempt to read the value of the parameter at the NW-TT Ethernet port, and:</w:t>
      </w:r>
    </w:p>
    <w:p w14:paraId="6F776842" w14:textId="77777777" w:rsidR="00D6344C" w:rsidRPr="00F85509" w:rsidRDefault="00D6344C" w:rsidP="00D6344C">
      <w:pPr>
        <w:pStyle w:val="B2"/>
      </w:pPr>
      <w:r w:rsidRPr="00F85509">
        <w:t>1)</w:t>
      </w:r>
      <w:r w:rsidRPr="00F85509">
        <w:tab/>
        <w:t>if the value of the parameter at the NW-TT Ethernet port is read successfully, include the parameter and its current value in the Ethernet port status IE of the MANAGE ETHERNET PORT COMPLETE message; and</w:t>
      </w:r>
    </w:p>
    <w:p w14:paraId="52E7A4C3" w14:textId="77777777" w:rsidR="00D6344C" w:rsidRPr="00F85509" w:rsidRDefault="00D6344C" w:rsidP="00D6344C">
      <w:pPr>
        <w:pStyle w:val="B2"/>
      </w:pPr>
      <w:r w:rsidRPr="00F85509">
        <w:t>2)</w:t>
      </w:r>
      <w:r w:rsidRPr="00F85509">
        <w:tab/>
        <w:t>if the value of the parameter at the NW-TT Ethernet port was not read successfully, include the parameter and associated Ethernet port management service cause value in the Ethernet port status IE of the MANAGE ETHERNET PORT COMPLETE message;</w:t>
      </w:r>
    </w:p>
    <w:p w14:paraId="1BA89F30" w14:textId="77777777" w:rsidR="00D6344C" w:rsidRPr="00F85509" w:rsidRDefault="00D6344C" w:rsidP="00D6344C">
      <w:pPr>
        <w:pStyle w:val="B1"/>
      </w:pPr>
      <w:r w:rsidRPr="00F85509">
        <w:t>c)</w:t>
      </w:r>
      <w:r w:rsidRPr="00F85509">
        <w:tab/>
        <w:t>if the operation code is "set parameter", attempt to set the value of the parameter at the NW-TT Ethernet port to the value specified in the operation, and:</w:t>
      </w:r>
    </w:p>
    <w:p w14:paraId="2EEFBFD1" w14:textId="77777777" w:rsidR="00D6344C" w:rsidRPr="00F85509" w:rsidRDefault="00D6344C" w:rsidP="00D6344C">
      <w:pPr>
        <w:pStyle w:val="B2"/>
      </w:pPr>
      <w:r w:rsidRPr="00F85509">
        <w:t>1)</w:t>
      </w:r>
      <w:r w:rsidRPr="00F85509">
        <w:tab/>
        <w:t>if the value of the parameter at the NW-TT Ethernet port is set successfully, include the parameter and its current value in the Ethernet port update result IE of the MANAGE ETHERNET PORT COMPLETE message; and</w:t>
      </w:r>
    </w:p>
    <w:p w14:paraId="3E9E846D" w14:textId="77777777" w:rsidR="00D6344C" w:rsidRPr="00F85509" w:rsidRDefault="00D6344C" w:rsidP="00D6344C">
      <w:pPr>
        <w:pStyle w:val="B2"/>
      </w:pPr>
      <w:r w:rsidRPr="00F85509">
        <w:t>2)</w:t>
      </w:r>
      <w:r w:rsidRPr="00F85509">
        <w:tab/>
        <w:t>if the value of the parameter at the NW-TT Ethernet port was not set successfully, include the parameter and associated Ethernet port management service cause value in the Ethernet port update result IE of the MANAGE ETHERNET PORT COMPLETE message;</w:t>
      </w:r>
    </w:p>
    <w:p w14:paraId="624B18B8" w14:textId="77777777" w:rsidR="00D6344C" w:rsidRPr="00F85509" w:rsidRDefault="00D6344C" w:rsidP="00D6344C">
      <w:pPr>
        <w:pStyle w:val="B1"/>
      </w:pPr>
      <w:r w:rsidRPr="00F85509">
        <w:t>d)</w:t>
      </w:r>
      <w:r w:rsidRPr="00F85509">
        <w:tab/>
        <w:t>if the operation code is "subscribe-notify for parameter", store the request from the TSN AF to be notified of changes in the value of the corresponding parameter;</w:t>
      </w:r>
    </w:p>
    <w:p w14:paraId="7238DEE9" w14:textId="598C7C82" w:rsidR="00BF32F1" w:rsidRDefault="00BF32F1" w:rsidP="00BF32F1">
      <w:pPr>
        <w:pStyle w:val="B1"/>
      </w:pPr>
      <w:bookmarkStart w:id="246" w:name="_Toc22917677"/>
      <w:bookmarkStart w:id="247" w:name="_Toc33963249"/>
      <w:bookmarkStart w:id="248" w:name="_Toc34393319"/>
      <w:bookmarkStart w:id="249" w:name="_Toc45216122"/>
      <w:bookmarkStart w:id="250" w:name="_Toc51931691"/>
      <w:bookmarkStart w:id="251" w:name="_Toc58235050"/>
      <w:r>
        <w:t>e)</w:t>
      </w:r>
      <w:r>
        <w:tab/>
        <w:t>if the operation code is "unsubscribe for parameter", delete the stored request from the TSN AF to be notified of changes in the value of the corresponding parameter, if any;</w:t>
      </w:r>
    </w:p>
    <w:p w14:paraId="0ACC94F9" w14:textId="77777777" w:rsidR="00BF32F1" w:rsidRDefault="00BF32F1" w:rsidP="00BF32F1">
      <w:pPr>
        <w:pStyle w:val="B1"/>
      </w:pPr>
      <w:r>
        <w:t>i</w:t>
      </w:r>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 xml:space="preserve">parameter at the </w:t>
      </w:r>
      <w:r>
        <w:t>NW</w:t>
      </w:r>
      <w:r w:rsidRPr="00D25151">
        <w:t xml:space="preserve">-TT </w:t>
      </w:r>
      <w:r w:rsidRPr="004006A6">
        <w:t>Ethernet</w:t>
      </w:r>
      <w:r w:rsidRPr="000303FC">
        <w:t xml:space="preserve"> </w:t>
      </w:r>
      <w:r w:rsidRPr="00D25151">
        <w:t>port</w:t>
      </w:r>
      <w:r>
        <w:t>;</w:t>
      </w:r>
      <w:r w:rsidRPr="00D25151">
        <w:t xml:space="preserve"> and</w:t>
      </w:r>
    </w:p>
    <w:p w14:paraId="657BBF8A" w14:textId="77777777" w:rsidR="00BF32F1" w:rsidRDefault="00BF32F1" w:rsidP="00BF32F1">
      <w:pPr>
        <w:pStyle w:val="B2"/>
      </w:pPr>
      <w:r>
        <w:t>1)</w:t>
      </w:r>
      <w:r>
        <w:tab/>
        <w:t xml:space="preserve">if the </w:t>
      </w:r>
      <w:r w:rsidRPr="00223602">
        <w:t xml:space="preserve">parameter-entry </w:t>
      </w:r>
      <w:r>
        <w:t>of the parameter at the NW-TT Ethernet port is deleted successfully, include the parameter and its current value in the Ethernet port update result IE of the MANAGE ETHERNET PORT COMPLETE message; and</w:t>
      </w:r>
    </w:p>
    <w:p w14:paraId="576FFBFB" w14:textId="77777777" w:rsidR="00BF32F1" w:rsidRDefault="00BF32F1" w:rsidP="00BF32F1">
      <w:pPr>
        <w:pStyle w:val="B2"/>
      </w:pPr>
      <w:r>
        <w:lastRenderedPageBreak/>
        <w:t>2)</w:t>
      </w:r>
      <w:r>
        <w:tab/>
        <w:t xml:space="preserve">if the </w:t>
      </w:r>
      <w:r w:rsidRPr="00223602">
        <w:t xml:space="preserve">parameter-entry </w:t>
      </w:r>
      <w:r>
        <w:t>of the parameter at the NW-TT Ethernet port was not deleted successfully, include the parameter and associated Ethernet port management service cause value in the Ethernet port update result IE of the MANAGE ETHERNET PORT COMPLETE message; and</w:t>
      </w:r>
    </w:p>
    <w:p w14:paraId="7E22A6C5" w14:textId="77777777" w:rsidR="00BF32F1" w:rsidRDefault="00BF32F1" w:rsidP="00BF32F1">
      <w:pPr>
        <w:pStyle w:val="B1"/>
      </w:pPr>
      <w:r>
        <w:t>f)</w:t>
      </w:r>
      <w:r>
        <w:tab/>
        <w:t>send the MANAGE ETHERNET PORT COMPLETE to the TSN AF via the SMF and the PCF as specified in 3GPP TS 23.502 [3].</w:t>
      </w:r>
    </w:p>
    <w:p w14:paraId="13039FF2" w14:textId="77777777" w:rsidR="00D6344C" w:rsidRPr="00F85509" w:rsidRDefault="00D6344C" w:rsidP="00D6344C">
      <w:pPr>
        <w:pStyle w:val="Heading4"/>
      </w:pPr>
      <w:bookmarkStart w:id="252" w:name="_Toc138338889"/>
      <w:r w:rsidRPr="00F85509">
        <w:t>6.2.1.4</w:t>
      </w:r>
      <w:r w:rsidRPr="00F85509">
        <w:tab/>
        <w:t>Abnormal cases in the TSN AF</w:t>
      </w:r>
      <w:bookmarkEnd w:id="246"/>
      <w:bookmarkEnd w:id="247"/>
      <w:bookmarkEnd w:id="248"/>
      <w:bookmarkEnd w:id="249"/>
      <w:bookmarkEnd w:id="250"/>
      <w:bookmarkEnd w:id="251"/>
      <w:bookmarkEnd w:id="252"/>
    </w:p>
    <w:p w14:paraId="0D1BBF1E" w14:textId="77777777" w:rsidR="00D6344C" w:rsidRPr="00F85509" w:rsidRDefault="00D6344C" w:rsidP="00D6344C">
      <w:r w:rsidRPr="00F85509">
        <w:t>The following abnormal cases can be identified:</w:t>
      </w:r>
    </w:p>
    <w:p w14:paraId="7C7F8EDA" w14:textId="09A28C61" w:rsidR="00D6344C" w:rsidRPr="00F85509" w:rsidRDefault="00D6344C" w:rsidP="00D6344C">
      <w:pPr>
        <w:pStyle w:val="B1"/>
      </w:pPr>
      <w:r w:rsidRPr="00F85509">
        <w:t>a)</w:t>
      </w:r>
      <w:r w:rsidRPr="00F85509">
        <w:tab/>
      </w:r>
      <w:r w:rsidR="00A908EE" w:rsidRPr="00F85509">
        <w:t xml:space="preserve">T100 </w:t>
      </w:r>
      <w:r w:rsidRPr="00F85509">
        <w:t>expired.</w:t>
      </w:r>
    </w:p>
    <w:p w14:paraId="449840CC" w14:textId="02A6908A" w:rsidR="00D6344C" w:rsidRPr="00F85509" w:rsidRDefault="00D6344C" w:rsidP="00D6344C">
      <w:pPr>
        <w:pStyle w:val="B1"/>
      </w:pPr>
      <w:r w:rsidRPr="00F85509">
        <w:tab/>
        <w:t xml:space="preserve">The TSN AF shall, on the first expiry of the timer </w:t>
      </w:r>
      <w:r w:rsidR="00A908EE" w:rsidRPr="00F85509">
        <w:t>T100</w:t>
      </w:r>
      <w:r w:rsidRPr="00F85509">
        <w:t xml:space="preserve">, retransmit the MANAGE ETHERNET PORT COMMAND message and shall reset and start timer </w:t>
      </w:r>
      <w:r w:rsidR="00A908EE" w:rsidRPr="00F85509">
        <w:t>T100</w:t>
      </w:r>
      <w:r w:rsidRPr="00F85509">
        <w:t>. This retransmission is repeated four times, i.e. on the fifth expiry of timer T35xx, the TSN AF shall abort the procedure.</w:t>
      </w:r>
    </w:p>
    <w:p w14:paraId="1FFAB8D7" w14:textId="77777777" w:rsidR="00D6344C" w:rsidRPr="00F85509" w:rsidRDefault="00D6344C" w:rsidP="00D6344C">
      <w:pPr>
        <w:pStyle w:val="Heading4"/>
      </w:pPr>
      <w:bookmarkStart w:id="253" w:name="_Toc22917678"/>
      <w:bookmarkStart w:id="254" w:name="_Toc33963250"/>
      <w:bookmarkStart w:id="255" w:name="_Toc34393320"/>
      <w:bookmarkStart w:id="256" w:name="_Toc45216123"/>
      <w:bookmarkStart w:id="257" w:name="_Toc51931692"/>
      <w:bookmarkStart w:id="258" w:name="_Toc58235051"/>
      <w:bookmarkStart w:id="259" w:name="_Toc138338890"/>
      <w:r w:rsidRPr="00F85509">
        <w:t>6.2.1.5</w:t>
      </w:r>
      <w:r w:rsidRPr="00F85509">
        <w:tab/>
        <w:t>Abnormal cases in the NW-TT</w:t>
      </w:r>
      <w:bookmarkEnd w:id="253"/>
      <w:bookmarkEnd w:id="254"/>
      <w:bookmarkEnd w:id="255"/>
      <w:bookmarkEnd w:id="256"/>
      <w:bookmarkEnd w:id="257"/>
      <w:bookmarkEnd w:id="258"/>
      <w:bookmarkEnd w:id="259"/>
    </w:p>
    <w:p w14:paraId="7091C4B4" w14:textId="77777777" w:rsidR="00D6344C" w:rsidRPr="00F85509" w:rsidRDefault="00D6344C" w:rsidP="00D6344C">
      <w:r w:rsidRPr="00F85509">
        <w:t>The following abnormal cases can be identified:</w:t>
      </w:r>
    </w:p>
    <w:p w14:paraId="23341ADD" w14:textId="77777777" w:rsidR="00D6344C" w:rsidRPr="00F85509" w:rsidRDefault="00D6344C" w:rsidP="00D6344C">
      <w:pPr>
        <w:pStyle w:val="B1"/>
      </w:pPr>
      <w:r w:rsidRPr="00F85509">
        <w:t>a)</w:t>
      </w:r>
      <w:r w:rsidRPr="00F85509">
        <w:tab/>
        <w:t xml:space="preserve">Transmission failure of the </w:t>
      </w:r>
      <w:r w:rsidRPr="00F85509">
        <w:rPr>
          <w:lang w:eastAsia="ko-KR"/>
        </w:rPr>
        <w:t>MANAGE ETHERNET PORT COMPLETE</w:t>
      </w:r>
      <w:r w:rsidRPr="00F85509">
        <w:t xml:space="preserve"> message indication from lower layers.</w:t>
      </w:r>
    </w:p>
    <w:p w14:paraId="20F7524D" w14:textId="77777777" w:rsidR="00D6344C" w:rsidRPr="00F85509" w:rsidRDefault="00D6344C" w:rsidP="00D6344C">
      <w:pPr>
        <w:pStyle w:val="B1"/>
      </w:pPr>
      <w:r w:rsidRPr="00F85509">
        <w:tab/>
        <w:t>The NW-TT shall not diagnose an error and consider the TSN AF-initiated Ethernet port management procedure complete.</w:t>
      </w:r>
    </w:p>
    <w:p w14:paraId="4B1D086C" w14:textId="77777777" w:rsidR="00D6344C" w:rsidRPr="00F85509" w:rsidRDefault="00D6344C" w:rsidP="00D6344C">
      <w:pPr>
        <w:pStyle w:val="NO"/>
      </w:pPr>
      <w:r w:rsidRPr="00F85509">
        <w:t>NOTE:</w:t>
      </w:r>
      <w:r w:rsidRPr="00F85509">
        <w:tab/>
        <w:t>Considering that the TSN AF-initiated Ethernet port management procedure complete as a result of this abnormal case does not cause the NW-TT to revert the execution of the operations included in the MANAGE ETHERNET PORT COMMAND message.</w:t>
      </w:r>
    </w:p>
    <w:p w14:paraId="33D8F6C5" w14:textId="77777777" w:rsidR="00D6344C" w:rsidRPr="00F85509" w:rsidRDefault="00D6344C" w:rsidP="00D6344C">
      <w:pPr>
        <w:pStyle w:val="Heading3"/>
      </w:pPr>
      <w:bookmarkStart w:id="260" w:name="_Toc22917679"/>
      <w:bookmarkStart w:id="261" w:name="_Toc33963251"/>
      <w:bookmarkStart w:id="262" w:name="_Toc34393321"/>
      <w:bookmarkStart w:id="263" w:name="_Toc45216124"/>
      <w:bookmarkStart w:id="264" w:name="_Toc51931693"/>
      <w:bookmarkStart w:id="265" w:name="_Toc58235052"/>
      <w:bookmarkStart w:id="266" w:name="_Toc138338891"/>
      <w:r w:rsidRPr="00F85509">
        <w:t>6.2.2</w:t>
      </w:r>
      <w:r w:rsidRPr="00F85509">
        <w:tab/>
        <w:t>NW-TT-initiated Ethernet port management procedure</w:t>
      </w:r>
      <w:bookmarkEnd w:id="260"/>
      <w:bookmarkEnd w:id="261"/>
      <w:bookmarkEnd w:id="262"/>
      <w:bookmarkEnd w:id="263"/>
      <w:bookmarkEnd w:id="264"/>
      <w:bookmarkEnd w:id="265"/>
      <w:bookmarkEnd w:id="266"/>
    </w:p>
    <w:p w14:paraId="257FADBF" w14:textId="77777777" w:rsidR="00D6344C" w:rsidRPr="00F85509" w:rsidRDefault="00D6344C" w:rsidP="00D6344C">
      <w:pPr>
        <w:pStyle w:val="Heading4"/>
      </w:pPr>
      <w:bookmarkStart w:id="267" w:name="_Toc20233378"/>
      <w:bookmarkStart w:id="268" w:name="_Toc22917680"/>
      <w:bookmarkStart w:id="269" w:name="_Toc33963252"/>
      <w:bookmarkStart w:id="270" w:name="_Toc34393322"/>
      <w:bookmarkStart w:id="271" w:name="_Toc45216125"/>
      <w:bookmarkStart w:id="272" w:name="_Toc51931694"/>
      <w:bookmarkStart w:id="273" w:name="_Toc58235053"/>
      <w:bookmarkStart w:id="274" w:name="_Toc138338892"/>
      <w:r w:rsidRPr="00F85509">
        <w:t>6.2.2.1</w:t>
      </w:r>
      <w:r w:rsidRPr="00F85509">
        <w:tab/>
        <w:t>General</w:t>
      </w:r>
      <w:bookmarkEnd w:id="267"/>
      <w:bookmarkEnd w:id="268"/>
      <w:bookmarkEnd w:id="269"/>
      <w:bookmarkEnd w:id="270"/>
      <w:bookmarkEnd w:id="271"/>
      <w:bookmarkEnd w:id="272"/>
      <w:bookmarkEnd w:id="273"/>
      <w:bookmarkEnd w:id="274"/>
    </w:p>
    <w:p w14:paraId="2E394B7C" w14:textId="77777777" w:rsidR="00D6344C" w:rsidRPr="00F85509" w:rsidRDefault="00D6344C" w:rsidP="00D6344C">
      <w:r w:rsidRPr="00F85509">
        <w:t>The purpose of the NW-TT-initiated Ethernet port management procedure is to notify the TSN AF of one or more changes in the value of Ethernet port management parameters for which the TSN AF had requested to be notified of changes via the TSN AF-initiated Ethernet port management procedure.</w:t>
      </w:r>
    </w:p>
    <w:p w14:paraId="67119861" w14:textId="77777777" w:rsidR="00D6344C" w:rsidRPr="00F85509" w:rsidRDefault="00D6344C" w:rsidP="00D6344C">
      <w:pPr>
        <w:pStyle w:val="Heading4"/>
      </w:pPr>
      <w:bookmarkStart w:id="275" w:name="_Toc22917681"/>
      <w:bookmarkStart w:id="276" w:name="_Toc33963253"/>
      <w:bookmarkStart w:id="277" w:name="_Toc34393323"/>
      <w:bookmarkStart w:id="278" w:name="_Toc45216126"/>
      <w:bookmarkStart w:id="279" w:name="_Toc51931695"/>
      <w:bookmarkStart w:id="280" w:name="_Toc58235054"/>
      <w:bookmarkStart w:id="281" w:name="_Toc138338893"/>
      <w:r w:rsidRPr="00F85509">
        <w:t>6.2.2.2</w:t>
      </w:r>
      <w:r w:rsidRPr="00F85509">
        <w:tab/>
        <w:t>NW-TT-initiated Ethernet port management procedure initiation</w:t>
      </w:r>
      <w:bookmarkEnd w:id="275"/>
      <w:bookmarkEnd w:id="276"/>
      <w:bookmarkEnd w:id="277"/>
      <w:bookmarkEnd w:id="278"/>
      <w:bookmarkEnd w:id="279"/>
      <w:bookmarkEnd w:id="280"/>
      <w:bookmarkEnd w:id="281"/>
    </w:p>
    <w:p w14:paraId="290FB441" w14:textId="77777777" w:rsidR="00D6344C" w:rsidRPr="00F85509" w:rsidRDefault="00D6344C" w:rsidP="00D6344C">
      <w:r w:rsidRPr="00F85509">
        <w:t>In order to initiate the NW-TT-initiated Ethernet port management procedure, the NW-TT shall create an ETHERNET PORT MANAGEMENT NOTIFY message and shall:</w:t>
      </w:r>
    </w:p>
    <w:p w14:paraId="5A82F47C" w14:textId="77777777" w:rsidR="00D6344C" w:rsidRPr="00F85509" w:rsidRDefault="00D6344C" w:rsidP="00D6344C">
      <w:pPr>
        <w:pStyle w:val="B1"/>
      </w:pPr>
      <w:r w:rsidRPr="00F85509">
        <w:t>a)</w:t>
      </w:r>
      <w:r w:rsidRPr="00F85509">
        <w:tab/>
        <w:t xml:space="preserve">include the Ethernet port management parameters to be reported to the TSN AF with their current value in the Ethernet port status IE of the ETHERNET PORT MANAGEMENT NOTIFY message; </w:t>
      </w:r>
    </w:p>
    <w:p w14:paraId="6CEA0ED6" w14:textId="4B03ADDD" w:rsidR="00D6344C" w:rsidRPr="00F85509" w:rsidRDefault="00D6344C" w:rsidP="00D6344C">
      <w:pPr>
        <w:pStyle w:val="B1"/>
      </w:pPr>
      <w:r w:rsidRPr="00F85509">
        <w:t>b)</w:t>
      </w:r>
      <w:r w:rsidRPr="00F85509">
        <w:tab/>
        <w:t xml:space="preserve">start timer </w:t>
      </w:r>
      <w:r w:rsidR="00A908EE" w:rsidRPr="00F85509">
        <w:t>T300</w:t>
      </w:r>
      <w:r w:rsidRPr="00F85509">
        <w:t>; and</w:t>
      </w:r>
    </w:p>
    <w:p w14:paraId="6A48271E" w14:textId="5C28BAF7" w:rsidR="00D6344C" w:rsidRPr="00F85509" w:rsidRDefault="00D6344C" w:rsidP="00D6344C">
      <w:pPr>
        <w:pStyle w:val="B1"/>
      </w:pPr>
      <w:r w:rsidRPr="00F85509">
        <w:t>c)</w:t>
      </w:r>
      <w:r w:rsidRPr="00F85509">
        <w:tab/>
        <w:t>send the ETHERNET PORT MANAGEMENT NOTIFY message to the TSN AF via the SMF and the PCF as specified in 3GPP TS 23.502 [</w:t>
      </w:r>
      <w:r w:rsidR="00EC4ACE" w:rsidRPr="00F85509">
        <w:t>3</w:t>
      </w:r>
      <w:r w:rsidRPr="00F85509">
        <w:t>].</w:t>
      </w:r>
    </w:p>
    <w:p w14:paraId="6D11A202" w14:textId="6731C5CF" w:rsidR="00D6344C" w:rsidRPr="00F85509" w:rsidRDefault="008F05AF" w:rsidP="00D6344C">
      <w:pPr>
        <w:pStyle w:val="TH"/>
      </w:pPr>
      <w:r w:rsidRPr="00F85509">
        <w:object w:dxaOrig="10800" w:dyaOrig="7395" w14:anchorId="76FA7638">
          <v:shape id="_x0000_i1029" type="#_x0000_t75" style="width:307.25pt;height:107.15pt" o:ole="">
            <v:imagedata r:id="rId22" o:title="" croptop="5423f" cropbottom="37648f" cropright="21881f"/>
          </v:shape>
          <o:OLEObject Type="Embed" ProgID="Visio.Drawing.11" ShapeID="_x0000_i1029" DrawAspect="Content" ObjectID="_1756804701" r:id="rId23"/>
        </w:object>
      </w:r>
    </w:p>
    <w:p w14:paraId="58810715" w14:textId="77777777" w:rsidR="00D6344C" w:rsidRPr="00F85509" w:rsidRDefault="00D6344C" w:rsidP="00D6344C">
      <w:pPr>
        <w:pStyle w:val="TF"/>
      </w:pPr>
      <w:r w:rsidRPr="00F85509">
        <w:t>Figure 6.2.2.2.1: NW-TT-initiated Ethernet port management procedure</w:t>
      </w:r>
    </w:p>
    <w:p w14:paraId="68F9A13E" w14:textId="77777777" w:rsidR="00D6344C" w:rsidRPr="00F85509" w:rsidRDefault="00D6344C" w:rsidP="00D6344C">
      <w:pPr>
        <w:pStyle w:val="Heading4"/>
      </w:pPr>
      <w:bookmarkStart w:id="282" w:name="_Toc22917682"/>
      <w:bookmarkStart w:id="283" w:name="_Toc33963254"/>
      <w:bookmarkStart w:id="284" w:name="_Toc34393324"/>
      <w:bookmarkStart w:id="285" w:name="_Toc45216127"/>
      <w:bookmarkStart w:id="286" w:name="_Toc51931696"/>
      <w:bookmarkStart w:id="287" w:name="_Toc58235055"/>
      <w:bookmarkStart w:id="288" w:name="_Toc138338894"/>
      <w:r w:rsidRPr="00F85509">
        <w:t>6.2.2.3</w:t>
      </w:r>
      <w:r w:rsidRPr="00F85509">
        <w:tab/>
        <w:t>NW-TT-initiated Ethernet port management procedure completion</w:t>
      </w:r>
      <w:bookmarkEnd w:id="282"/>
      <w:bookmarkEnd w:id="283"/>
      <w:bookmarkEnd w:id="284"/>
      <w:bookmarkEnd w:id="285"/>
      <w:bookmarkEnd w:id="286"/>
      <w:bookmarkEnd w:id="287"/>
      <w:bookmarkEnd w:id="288"/>
    </w:p>
    <w:p w14:paraId="4BABC7F3" w14:textId="77777777" w:rsidR="00D6344C" w:rsidRPr="00F85509" w:rsidRDefault="00D6344C" w:rsidP="00D6344C">
      <w:r w:rsidRPr="00F85509">
        <w:t>Upon receipt of the ETHERNET PORT MANAGEMENT NOTIFY message, the TSN AF shall:</w:t>
      </w:r>
    </w:p>
    <w:p w14:paraId="18229BDB" w14:textId="7B7E94D3" w:rsidR="00D6344C" w:rsidRPr="00F85509" w:rsidRDefault="00D6344C" w:rsidP="00D6344C">
      <w:pPr>
        <w:pStyle w:val="B1"/>
      </w:pPr>
      <w:r w:rsidRPr="00F85509">
        <w:t>a)</w:t>
      </w:r>
      <w:r w:rsidRPr="00F85509">
        <w:tab/>
        <w:t>create a</w:t>
      </w:r>
      <w:r w:rsidR="00CB60D0" w:rsidRPr="00F85509">
        <w:t>n</w:t>
      </w:r>
      <w:r w:rsidRPr="00F85509">
        <w:t xml:space="preserve"> ETHERNET PORT MANAGEMENT NOTIFY ACK message; and</w:t>
      </w:r>
    </w:p>
    <w:p w14:paraId="02C1ED97" w14:textId="422061CE" w:rsidR="00D6344C" w:rsidRPr="00F85509" w:rsidRDefault="00D6344C" w:rsidP="00D6344C">
      <w:pPr>
        <w:pStyle w:val="B1"/>
      </w:pPr>
      <w:r w:rsidRPr="00F85509">
        <w:t>b)</w:t>
      </w:r>
      <w:r w:rsidRPr="00F85509">
        <w:tab/>
        <w:t>send the ETHERNET PORT MANAGEMENT NOTIFY ACK message to the NW-TT via the PCF and the SMF as specified in 3GPP TS 23.502 [</w:t>
      </w:r>
      <w:r w:rsidR="00EC4ACE" w:rsidRPr="00F85509">
        <w:t>3</w:t>
      </w:r>
      <w:r w:rsidRPr="00F85509">
        <w:t>].</w:t>
      </w:r>
    </w:p>
    <w:p w14:paraId="64C462D7" w14:textId="6F54FF1D" w:rsidR="00D6344C" w:rsidRPr="00F85509" w:rsidRDefault="00D6344C" w:rsidP="00D6344C">
      <w:r w:rsidRPr="00F85509">
        <w:t xml:space="preserve">Upon receipt of the ETHERNET PORT MANAGEMENT NOTIFY ACK message, the NW-TT shall stop timer </w:t>
      </w:r>
      <w:r w:rsidR="00F41F00" w:rsidRPr="00F85509">
        <w:t>T300</w:t>
      </w:r>
      <w:r w:rsidRPr="00F85509">
        <w:t>.</w:t>
      </w:r>
    </w:p>
    <w:p w14:paraId="5D10B9A8" w14:textId="77777777" w:rsidR="00D6344C" w:rsidRPr="00F85509" w:rsidRDefault="00D6344C" w:rsidP="00D6344C">
      <w:pPr>
        <w:pStyle w:val="Heading4"/>
      </w:pPr>
      <w:bookmarkStart w:id="289" w:name="_Toc22917684"/>
      <w:bookmarkStart w:id="290" w:name="_Toc33963255"/>
      <w:bookmarkStart w:id="291" w:name="_Toc34393325"/>
      <w:bookmarkStart w:id="292" w:name="_Toc45216128"/>
      <w:bookmarkStart w:id="293" w:name="_Toc51931697"/>
      <w:bookmarkStart w:id="294" w:name="_Toc58235056"/>
      <w:bookmarkStart w:id="295" w:name="_Toc138338895"/>
      <w:r w:rsidRPr="00F85509">
        <w:t>6.2.2.4</w:t>
      </w:r>
      <w:r w:rsidRPr="00F85509">
        <w:tab/>
        <w:t>Abnormal cases in the TSN AF</w:t>
      </w:r>
      <w:bookmarkEnd w:id="289"/>
      <w:bookmarkEnd w:id="290"/>
      <w:bookmarkEnd w:id="291"/>
      <w:bookmarkEnd w:id="292"/>
      <w:bookmarkEnd w:id="293"/>
      <w:bookmarkEnd w:id="294"/>
      <w:bookmarkEnd w:id="295"/>
    </w:p>
    <w:p w14:paraId="65AF53EC" w14:textId="77777777" w:rsidR="00D6344C" w:rsidRPr="00F85509" w:rsidRDefault="00D6344C" w:rsidP="00D6344C">
      <w:r w:rsidRPr="00F85509">
        <w:t>The following abnormal cases can be identified:</w:t>
      </w:r>
    </w:p>
    <w:p w14:paraId="1233622C" w14:textId="77777777" w:rsidR="00D6344C" w:rsidRPr="00F85509" w:rsidRDefault="00D6344C" w:rsidP="00D6344C">
      <w:pPr>
        <w:pStyle w:val="B1"/>
      </w:pPr>
      <w:r w:rsidRPr="00F85509">
        <w:t>a)</w:t>
      </w:r>
      <w:r w:rsidRPr="00F85509">
        <w:tab/>
        <w:t xml:space="preserve">Transmission failure of the </w:t>
      </w:r>
      <w:r w:rsidRPr="00F85509">
        <w:rPr>
          <w:lang w:eastAsia="ko-KR"/>
        </w:rPr>
        <w:t>ETHERNET PORT MANAGEMENT NOTIFY ACK</w:t>
      </w:r>
      <w:r w:rsidRPr="00F85509">
        <w:t xml:space="preserve"> indication from lower layers.</w:t>
      </w:r>
    </w:p>
    <w:p w14:paraId="5849F8DE" w14:textId="77777777" w:rsidR="00D6344C" w:rsidRPr="00F85509" w:rsidRDefault="00D6344C" w:rsidP="00D6344C">
      <w:pPr>
        <w:pStyle w:val="B1"/>
      </w:pPr>
      <w:r w:rsidRPr="00F85509">
        <w:tab/>
        <w:t>The TSN AF shall not diagnose an error and consider the NW-TT-initiated Ethernet port management procedure complete.</w:t>
      </w:r>
    </w:p>
    <w:p w14:paraId="28DD300C" w14:textId="77777777" w:rsidR="00D6344C" w:rsidRPr="00F85509" w:rsidRDefault="00D6344C" w:rsidP="00D6344C">
      <w:pPr>
        <w:pStyle w:val="Heading4"/>
      </w:pPr>
      <w:bookmarkStart w:id="296" w:name="_Toc22917685"/>
      <w:bookmarkStart w:id="297" w:name="_Toc33963256"/>
      <w:bookmarkStart w:id="298" w:name="_Toc34393326"/>
      <w:bookmarkStart w:id="299" w:name="_Toc45216129"/>
      <w:bookmarkStart w:id="300" w:name="_Toc51931698"/>
      <w:bookmarkStart w:id="301" w:name="_Toc58235057"/>
      <w:bookmarkStart w:id="302" w:name="_Toc138338896"/>
      <w:r w:rsidRPr="00F85509">
        <w:t>6.2.2.5</w:t>
      </w:r>
      <w:r w:rsidRPr="00F85509">
        <w:tab/>
        <w:t>Abnormal cases in the NW-TT</w:t>
      </w:r>
      <w:bookmarkEnd w:id="296"/>
      <w:bookmarkEnd w:id="297"/>
      <w:bookmarkEnd w:id="298"/>
      <w:bookmarkEnd w:id="299"/>
      <w:bookmarkEnd w:id="300"/>
      <w:bookmarkEnd w:id="301"/>
      <w:bookmarkEnd w:id="302"/>
    </w:p>
    <w:p w14:paraId="4888F634" w14:textId="77777777" w:rsidR="00D6344C" w:rsidRPr="00F85509" w:rsidRDefault="00D6344C" w:rsidP="00D6344C">
      <w:r w:rsidRPr="00F85509">
        <w:t>The following abnormal cases can be identified:</w:t>
      </w:r>
    </w:p>
    <w:p w14:paraId="495A0B6C" w14:textId="2ACBEF3A" w:rsidR="00D6344C" w:rsidRPr="00F85509" w:rsidRDefault="00D6344C" w:rsidP="00D6344C">
      <w:pPr>
        <w:pStyle w:val="B1"/>
      </w:pPr>
      <w:r w:rsidRPr="00F85509">
        <w:t>a)</w:t>
      </w:r>
      <w:r w:rsidRPr="00F85509">
        <w:tab/>
      </w:r>
      <w:r w:rsidR="00F41F00" w:rsidRPr="00F85509">
        <w:t xml:space="preserve">T300 </w:t>
      </w:r>
      <w:r w:rsidRPr="00F85509">
        <w:t>expired.</w:t>
      </w:r>
    </w:p>
    <w:p w14:paraId="1E75029B" w14:textId="3AD37C94" w:rsidR="00D6344C" w:rsidRPr="00F85509" w:rsidRDefault="00D6344C" w:rsidP="00D6344C">
      <w:pPr>
        <w:pStyle w:val="B1"/>
      </w:pPr>
      <w:r w:rsidRPr="00F85509">
        <w:tab/>
        <w:t xml:space="preserve">The NW-TT shall, on the first expiry of the timer </w:t>
      </w:r>
      <w:r w:rsidR="00F41F00" w:rsidRPr="00F85509">
        <w:t>T300</w:t>
      </w:r>
      <w:r w:rsidRPr="00F85509">
        <w:t xml:space="preserve">, retransmit the ETHERNET PORT MANAGEMENT NOTIFY message and shall reset and start timer </w:t>
      </w:r>
      <w:r w:rsidR="00F41F00" w:rsidRPr="00F85509">
        <w:t>T300</w:t>
      </w:r>
      <w:r w:rsidRPr="00F85509">
        <w:t xml:space="preserve">. This retransmission is repeated four times, i.e. on the fifth expiry of timer </w:t>
      </w:r>
      <w:r w:rsidR="00F41F00" w:rsidRPr="00F85509">
        <w:t>T300</w:t>
      </w:r>
      <w:r w:rsidRPr="00F85509">
        <w:t>, the NW-TT shall abort the procedure.</w:t>
      </w:r>
    </w:p>
    <w:p w14:paraId="3D4FF886" w14:textId="77777777" w:rsidR="004236FF" w:rsidRPr="00F85509" w:rsidRDefault="004236FF" w:rsidP="004236FF">
      <w:pPr>
        <w:pStyle w:val="Heading2"/>
      </w:pPr>
      <w:bookmarkStart w:id="303" w:name="_Toc45216130"/>
      <w:bookmarkStart w:id="304" w:name="_Toc51931699"/>
      <w:bookmarkStart w:id="305" w:name="_Toc58235058"/>
      <w:bookmarkStart w:id="306" w:name="_Toc138338897"/>
      <w:bookmarkStart w:id="307" w:name="_Hlk40196395"/>
      <w:bookmarkStart w:id="308" w:name="_Toc33963257"/>
      <w:bookmarkStart w:id="309" w:name="_Toc34393327"/>
      <w:r w:rsidRPr="00F85509">
        <w:t>6.3</w:t>
      </w:r>
      <w:r w:rsidRPr="00F85509">
        <w:tab/>
        <w:t>Procedures for Bridge management service</w:t>
      </w:r>
      <w:bookmarkEnd w:id="303"/>
      <w:bookmarkEnd w:id="304"/>
      <w:bookmarkEnd w:id="305"/>
      <w:bookmarkEnd w:id="306"/>
    </w:p>
    <w:p w14:paraId="3FFE06BE" w14:textId="77777777" w:rsidR="004236FF" w:rsidRPr="00F85509" w:rsidRDefault="004236FF" w:rsidP="004236FF">
      <w:pPr>
        <w:pStyle w:val="Heading3"/>
      </w:pPr>
      <w:bookmarkStart w:id="310" w:name="_Toc45216131"/>
      <w:bookmarkStart w:id="311" w:name="_Toc51931700"/>
      <w:bookmarkStart w:id="312" w:name="_Toc58235059"/>
      <w:bookmarkStart w:id="313" w:name="_Toc138338898"/>
      <w:r w:rsidRPr="00F85509">
        <w:t>6.3.1</w:t>
      </w:r>
      <w:r w:rsidRPr="00F85509">
        <w:tab/>
        <w:t>TSN AF-requested Bridge management procedure</w:t>
      </w:r>
      <w:bookmarkEnd w:id="310"/>
      <w:bookmarkEnd w:id="311"/>
      <w:bookmarkEnd w:id="312"/>
      <w:bookmarkEnd w:id="313"/>
    </w:p>
    <w:p w14:paraId="0F558D9B" w14:textId="77777777" w:rsidR="004236FF" w:rsidRPr="00F85509" w:rsidRDefault="004236FF" w:rsidP="004236FF">
      <w:pPr>
        <w:pStyle w:val="Heading4"/>
      </w:pPr>
      <w:bookmarkStart w:id="314" w:name="_Toc45216132"/>
      <w:bookmarkStart w:id="315" w:name="_Toc51931701"/>
      <w:bookmarkStart w:id="316" w:name="_Toc58235060"/>
      <w:bookmarkStart w:id="317" w:name="_Toc138338899"/>
      <w:r w:rsidRPr="00F85509">
        <w:t>6.3.1.1</w:t>
      </w:r>
      <w:r w:rsidRPr="00F85509">
        <w:tab/>
        <w:t>General</w:t>
      </w:r>
      <w:bookmarkEnd w:id="314"/>
      <w:bookmarkEnd w:id="315"/>
      <w:bookmarkEnd w:id="316"/>
      <w:bookmarkEnd w:id="317"/>
    </w:p>
    <w:p w14:paraId="602619F8" w14:textId="77777777" w:rsidR="004236FF" w:rsidRPr="00F85509" w:rsidRDefault="004236FF" w:rsidP="004236FF">
      <w:r w:rsidRPr="00F85509">
        <w:t>The purpose of the TSN AF-requested Bridge management procedure is to enable the TSN AF to:</w:t>
      </w:r>
    </w:p>
    <w:p w14:paraId="30BF34CF" w14:textId="77777777" w:rsidR="004236FF" w:rsidRPr="00F85509" w:rsidRDefault="004236FF" w:rsidP="004236FF">
      <w:pPr>
        <w:pStyle w:val="B1"/>
      </w:pPr>
      <w:r w:rsidRPr="00F85509">
        <w:t>a)</w:t>
      </w:r>
      <w:r w:rsidRPr="00F85509">
        <w:tab/>
        <w:t>obtain the list of bridge management parameters supported at the NW-TT;</w:t>
      </w:r>
    </w:p>
    <w:p w14:paraId="3259AA63" w14:textId="77777777" w:rsidR="004236FF" w:rsidRPr="00F85509" w:rsidRDefault="004236FF" w:rsidP="004236FF">
      <w:pPr>
        <w:pStyle w:val="B1"/>
      </w:pPr>
      <w:r w:rsidRPr="00F85509">
        <w:t>b)</w:t>
      </w:r>
      <w:r w:rsidRPr="00F85509">
        <w:tab/>
        <w:t>obtain the current values of bridge management parameters at the NW-TT;</w:t>
      </w:r>
    </w:p>
    <w:p w14:paraId="34EA72DB" w14:textId="77777777" w:rsidR="004236FF" w:rsidRPr="00F85509" w:rsidRDefault="004236FF" w:rsidP="004236FF">
      <w:pPr>
        <w:pStyle w:val="B1"/>
      </w:pPr>
      <w:r w:rsidRPr="00F85509">
        <w:t>c)</w:t>
      </w:r>
      <w:r w:rsidRPr="00F85509">
        <w:tab/>
        <w:t>set the values of bridge management parameters at the NW-TT; or</w:t>
      </w:r>
    </w:p>
    <w:p w14:paraId="348C9C91" w14:textId="2CE9469F" w:rsidR="00BF32F1" w:rsidRDefault="00BF32F1" w:rsidP="00BF32F1">
      <w:pPr>
        <w:pStyle w:val="B1"/>
      </w:pPr>
      <w:bookmarkStart w:id="318" w:name="_Toc45216133"/>
      <w:bookmarkStart w:id="319" w:name="_Toc51931702"/>
      <w:bookmarkStart w:id="320" w:name="_Toc58235061"/>
      <w:r>
        <w:t>d)</w:t>
      </w:r>
      <w:r>
        <w:tab/>
        <w:t>subscribe to be notified by the NW-TT if the values of certain bridge management parameters change at the NW-TT;</w:t>
      </w:r>
    </w:p>
    <w:p w14:paraId="115F27F1" w14:textId="0221D3BD" w:rsidR="00BF32F1" w:rsidRDefault="00BF32F1" w:rsidP="00BF32F1">
      <w:pPr>
        <w:pStyle w:val="B1"/>
      </w:pPr>
      <w:r>
        <w:t>e)</w:t>
      </w:r>
      <w:r>
        <w:tab/>
        <w:t>unsubscribe to be notified by the NW-TT for one or more bridge management parameters; or</w:t>
      </w:r>
    </w:p>
    <w:p w14:paraId="0A8C040C" w14:textId="77777777" w:rsidR="00BF32F1" w:rsidRDefault="00BF32F1" w:rsidP="00BF32F1">
      <w:pPr>
        <w:pStyle w:val="B1"/>
      </w:pPr>
      <w:r w:rsidRPr="00344039">
        <w:lastRenderedPageBreak/>
        <w:t>f)</w:t>
      </w:r>
      <w:r w:rsidRPr="00344039">
        <w:tab/>
        <w:t xml:space="preserve">delete a </w:t>
      </w:r>
      <w:r>
        <w:t>b</w:t>
      </w:r>
      <w:r w:rsidRPr="00965C6A">
        <w:t xml:space="preserve">ridge management </w:t>
      </w:r>
      <w:r w:rsidRPr="00344039">
        <w:t>parameter-entry at the NW-TT.</w:t>
      </w:r>
    </w:p>
    <w:p w14:paraId="2AA0C777" w14:textId="77777777" w:rsidR="004236FF" w:rsidRPr="00F85509" w:rsidRDefault="004236FF" w:rsidP="004236FF">
      <w:pPr>
        <w:pStyle w:val="Heading4"/>
        <w:ind w:left="0" w:firstLine="0"/>
      </w:pPr>
      <w:bookmarkStart w:id="321" w:name="_Toc138338900"/>
      <w:r w:rsidRPr="00F85509">
        <w:t>6.3.1.2</w:t>
      </w:r>
      <w:r w:rsidRPr="00F85509">
        <w:tab/>
        <w:t>TSN AF-requested Bridge management procedure initiation</w:t>
      </w:r>
      <w:bookmarkEnd w:id="318"/>
      <w:bookmarkEnd w:id="319"/>
      <w:bookmarkEnd w:id="320"/>
      <w:bookmarkEnd w:id="321"/>
    </w:p>
    <w:p w14:paraId="7510E131" w14:textId="77777777" w:rsidR="004236FF" w:rsidRPr="00F85509" w:rsidRDefault="004236FF" w:rsidP="004236FF">
      <w:r w:rsidRPr="00F85509">
        <w:t>In order to initiate the TSN AF-requested Bridge management procedure, the TSN AF shall:</w:t>
      </w:r>
    </w:p>
    <w:p w14:paraId="2576A6FB" w14:textId="77777777" w:rsidR="00BF32F1" w:rsidRDefault="00BF32F1" w:rsidP="00BF32F1">
      <w:pPr>
        <w:pStyle w:val="B1"/>
      </w:pPr>
      <w:r>
        <w:t>a)</w:t>
      </w:r>
      <w:r>
        <w:tab/>
        <w:t xml:space="preserve">encode the information about the bridge management parameters values to be read, the bridge management parameters values to be set, the bridge management parameters changes to (un)subscribe to, </w:t>
      </w:r>
      <w:r w:rsidRPr="00774151">
        <w:t xml:space="preserve">the </w:t>
      </w:r>
      <w:r>
        <w:t>b</w:t>
      </w:r>
      <w:r w:rsidRPr="00965C6A">
        <w:t xml:space="preserve">ridge management </w:t>
      </w:r>
      <w:r w:rsidRPr="00774151">
        <w:t>parameter</w:t>
      </w:r>
      <w:r>
        <w:t>-entry</w:t>
      </w:r>
      <w:r w:rsidRPr="00774151">
        <w:t xml:space="preserve"> to be deleted</w:t>
      </w:r>
      <w:r>
        <w:t xml:space="preserve"> and whether the TSN AF requests the list of bridge management parameters supported by the NW-TT in an Bridge management list IE as specified in clause 9.5B and include it in a MANAGE BRIDGE COMMAND message;</w:t>
      </w:r>
    </w:p>
    <w:p w14:paraId="32E4DB75" w14:textId="77777777" w:rsidR="004236FF" w:rsidRPr="00F85509" w:rsidRDefault="004236FF" w:rsidP="004236FF">
      <w:pPr>
        <w:pStyle w:val="B1"/>
      </w:pPr>
      <w:r w:rsidRPr="00F85509">
        <w:t>b)</w:t>
      </w:r>
      <w:r w:rsidRPr="00F85509">
        <w:tab/>
        <w:t>send the MANAGE BRIDGE COMMAND message to the NW-TT via the PCF and the SMF as specified in 3GPP TS 23.502 [3]; and</w:t>
      </w:r>
    </w:p>
    <w:p w14:paraId="10C3EA61" w14:textId="77777777" w:rsidR="004236FF" w:rsidRPr="00F85509" w:rsidRDefault="004236FF" w:rsidP="004236FF">
      <w:pPr>
        <w:pStyle w:val="B1"/>
      </w:pPr>
      <w:r w:rsidRPr="00F85509">
        <w:t>c)</w:t>
      </w:r>
      <w:r w:rsidRPr="00F85509">
        <w:tab/>
        <w:t>start timer T150 (see example in figure 6.3.1.2.1).</w:t>
      </w:r>
    </w:p>
    <w:p w14:paraId="47033AAB" w14:textId="77777777" w:rsidR="004236FF" w:rsidRPr="00F85509" w:rsidRDefault="004236FF" w:rsidP="00F85509">
      <w:pPr>
        <w:pStyle w:val="TH"/>
      </w:pPr>
      <w:r w:rsidRPr="00F85509">
        <w:object w:dxaOrig="9600" w:dyaOrig="3330" w14:anchorId="708C5690">
          <v:shape id="_x0000_i1030" type="#_x0000_t75" style="width:409.4pt;height:113.85pt" o:ole="">
            <v:imagedata r:id="rId24" o:title="" croptop="8030f" cropbottom="5430f"/>
          </v:shape>
          <o:OLEObject Type="Embed" ProgID="Visio.Drawing.11" ShapeID="_x0000_i1030" DrawAspect="Content" ObjectID="_1756804702" r:id="rId25"/>
        </w:object>
      </w:r>
    </w:p>
    <w:p w14:paraId="61EE8B22" w14:textId="77777777" w:rsidR="004236FF" w:rsidRPr="00F85509" w:rsidRDefault="004236FF" w:rsidP="004236FF">
      <w:pPr>
        <w:pStyle w:val="TF"/>
      </w:pPr>
      <w:r w:rsidRPr="00F85509">
        <w:t>Figure 6.3.1.2.1: TSN AF-requested Bridge management procedure</w:t>
      </w:r>
    </w:p>
    <w:p w14:paraId="175C8F77" w14:textId="77777777" w:rsidR="004236FF" w:rsidRPr="00F85509" w:rsidRDefault="004236FF" w:rsidP="004236FF">
      <w:pPr>
        <w:pStyle w:val="Heading4"/>
      </w:pPr>
      <w:bookmarkStart w:id="322" w:name="_Toc45216134"/>
      <w:bookmarkStart w:id="323" w:name="_Toc51931703"/>
      <w:bookmarkStart w:id="324" w:name="_Toc58235062"/>
      <w:bookmarkStart w:id="325" w:name="_Toc138338901"/>
      <w:r w:rsidRPr="00F85509">
        <w:t>6.3.1.3</w:t>
      </w:r>
      <w:r w:rsidRPr="00F85509">
        <w:tab/>
        <w:t>TSN AF-requested Bridge management procedure completion</w:t>
      </w:r>
      <w:bookmarkEnd w:id="322"/>
      <w:bookmarkEnd w:id="323"/>
      <w:bookmarkEnd w:id="324"/>
      <w:bookmarkEnd w:id="325"/>
    </w:p>
    <w:p w14:paraId="54F88239" w14:textId="77777777" w:rsidR="004236FF" w:rsidRPr="00F85509" w:rsidRDefault="004236FF" w:rsidP="004236FF">
      <w:r w:rsidRPr="00F85509">
        <w:t>Upon receipt of the MANAGE BRIDGE COMMAND message, for each operation included in the Bridge management list IE, the NW-TT shall:</w:t>
      </w:r>
    </w:p>
    <w:p w14:paraId="5CA8B52C" w14:textId="77777777" w:rsidR="004236FF" w:rsidRPr="00F85509" w:rsidRDefault="004236FF" w:rsidP="004236FF">
      <w:pPr>
        <w:pStyle w:val="B1"/>
      </w:pPr>
      <w:r w:rsidRPr="00F85509">
        <w:t>a)</w:t>
      </w:r>
      <w:r w:rsidRPr="00F85509">
        <w:tab/>
        <w:t>if the operation code is "get capabilities", include the list of Bridge management parameters supported by the NW-TT in the Bridge management capability IE of the MANAGE BRIDGE COMPLETE message;</w:t>
      </w:r>
    </w:p>
    <w:p w14:paraId="4F3B4B79" w14:textId="77777777" w:rsidR="004236FF" w:rsidRPr="00F85509" w:rsidRDefault="004236FF" w:rsidP="004236FF">
      <w:pPr>
        <w:pStyle w:val="B1"/>
      </w:pPr>
      <w:r w:rsidRPr="00F85509">
        <w:t>b)</w:t>
      </w:r>
      <w:r w:rsidRPr="00F85509">
        <w:tab/>
        <w:t>if the operation code is "read parameter", attempt to read the value of the bridge management parameter at the NW-TT, and:</w:t>
      </w:r>
    </w:p>
    <w:p w14:paraId="30CB4FC7" w14:textId="77777777" w:rsidR="004236FF" w:rsidRPr="00F85509" w:rsidRDefault="004236FF" w:rsidP="004236FF">
      <w:pPr>
        <w:pStyle w:val="B2"/>
      </w:pPr>
      <w:r w:rsidRPr="00F85509">
        <w:t>1)</w:t>
      </w:r>
      <w:r w:rsidRPr="00F85509">
        <w:tab/>
        <w:t>if the value of the parameter at the NW-TT is read successfully, include the parameter and its current value in the Bridge status IE of the MANAGE BRIDGE COMPLETE message; and</w:t>
      </w:r>
    </w:p>
    <w:p w14:paraId="02C05193" w14:textId="77777777" w:rsidR="004236FF" w:rsidRPr="00F85509" w:rsidRDefault="004236FF" w:rsidP="004236FF">
      <w:pPr>
        <w:pStyle w:val="B2"/>
      </w:pPr>
      <w:r w:rsidRPr="00F85509">
        <w:t>2)</w:t>
      </w:r>
      <w:r w:rsidRPr="00F85509">
        <w:tab/>
        <w:t>if the value of the parameter at the NW-TT was not read successfully, include the parameter and associated Bridge management service cause value in the Bridge status IE of the MANAGE BRIDGE COMPLETE message;</w:t>
      </w:r>
    </w:p>
    <w:p w14:paraId="2706246F" w14:textId="77777777" w:rsidR="004236FF" w:rsidRPr="00F85509" w:rsidRDefault="004236FF" w:rsidP="004236FF">
      <w:pPr>
        <w:pStyle w:val="B1"/>
      </w:pPr>
      <w:r w:rsidRPr="00F85509">
        <w:t>c)</w:t>
      </w:r>
      <w:r w:rsidRPr="00F85509">
        <w:tab/>
        <w:t>if the operation code is "set parameter", attempt to set the value of the bridge management parameter at the NW-TT to the value specified in the operation, and:</w:t>
      </w:r>
    </w:p>
    <w:p w14:paraId="31B07A5D" w14:textId="77777777" w:rsidR="004236FF" w:rsidRPr="00F85509" w:rsidRDefault="004236FF" w:rsidP="004236FF">
      <w:pPr>
        <w:pStyle w:val="B2"/>
      </w:pPr>
      <w:r w:rsidRPr="00F85509">
        <w:t>1)</w:t>
      </w:r>
      <w:r w:rsidRPr="00F85509">
        <w:tab/>
        <w:t>if the value of the parameter at the NW-TT is set successfully, include the parameter and its current value in the Bridge update result IE of the MANAGE BRIDGE COMPLETE message; and</w:t>
      </w:r>
    </w:p>
    <w:p w14:paraId="5A530991" w14:textId="77777777" w:rsidR="004236FF" w:rsidRPr="00F85509" w:rsidRDefault="004236FF" w:rsidP="004236FF">
      <w:pPr>
        <w:pStyle w:val="B2"/>
      </w:pPr>
      <w:r w:rsidRPr="00F85509">
        <w:t>2)</w:t>
      </w:r>
      <w:r w:rsidRPr="00F85509">
        <w:tab/>
        <w:t>if the value of the parameter at the NW-TT was not set successfully, include the parameter and associated Bridge management service cause value in the Bridge update result IE of the MANAGE BRIDGE COMPLETE message;</w:t>
      </w:r>
    </w:p>
    <w:p w14:paraId="3EA2D9F7" w14:textId="77777777" w:rsidR="004236FF" w:rsidRPr="00F85509" w:rsidRDefault="004236FF" w:rsidP="004236FF">
      <w:pPr>
        <w:pStyle w:val="B1"/>
      </w:pPr>
      <w:r w:rsidRPr="00F85509">
        <w:t>d)</w:t>
      </w:r>
      <w:r w:rsidRPr="00F85509">
        <w:tab/>
        <w:t>if the operation code is "subscribe-notify for parameter", store the request from the TSN AF to be notified of changes in the value of the corresponding bridge management parameter;</w:t>
      </w:r>
    </w:p>
    <w:p w14:paraId="7B794372" w14:textId="4EEB26D6" w:rsidR="00BF32F1" w:rsidRDefault="00BF32F1" w:rsidP="00BF32F1">
      <w:pPr>
        <w:pStyle w:val="B1"/>
      </w:pPr>
      <w:bookmarkStart w:id="326" w:name="_Toc45216135"/>
      <w:bookmarkStart w:id="327" w:name="_Toc51931704"/>
      <w:bookmarkStart w:id="328" w:name="_Toc58235063"/>
      <w:r>
        <w:t>e)</w:t>
      </w:r>
      <w:r>
        <w:tab/>
        <w:t>if the operation code is "unsubscribe for parameter", delete the stored request from the TSN AF to be notified of changes in the value of the corresponding bridge management parameter, if any;</w:t>
      </w:r>
    </w:p>
    <w:p w14:paraId="761D729C" w14:textId="77777777" w:rsidR="00BF32F1" w:rsidRDefault="00BF32F1" w:rsidP="00BF32F1">
      <w:pPr>
        <w:pStyle w:val="B1"/>
      </w:pPr>
      <w:r>
        <w:lastRenderedPageBreak/>
        <w:t>f</w:t>
      </w:r>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 xml:space="preserve">parameter at the </w:t>
      </w:r>
      <w:r>
        <w:t>NW</w:t>
      </w:r>
      <w:r w:rsidRPr="00D25151">
        <w:t>-TT, and</w:t>
      </w:r>
    </w:p>
    <w:p w14:paraId="62C2B0CC" w14:textId="77777777" w:rsidR="00BF32F1" w:rsidRDefault="00BF32F1" w:rsidP="00BF32F1">
      <w:pPr>
        <w:pStyle w:val="B2"/>
      </w:pPr>
      <w:r>
        <w:t>1)</w:t>
      </w:r>
      <w:r>
        <w:tab/>
        <w:t xml:space="preserve">if the </w:t>
      </w:r>
      <w:r w:rsidRPr="00774151">
        <w:t>parameter</w:t>
      </w:r>
      <w:r>
        <w:t>-entry of the parameter at the NW-TT is deleted successfully, include the parameter and its current value in the Bridge update result IE of the MANAGE BRIDGE COMPLETE message; and</w:t>
      </w:r>
    </w:p>
    <w:p w14:paraId="62057220" w14:textId="77777777" w:rsidR="00BF32F1" w:rsidRDefault="00BF32F1" w:rsidP="00BF32F1">
      <w:pPr>
        <w:pStyle w:val="B2"/>
      </w:pPr>
      <w:r>
        <w:t>2)</w:t>
      </w:r>
      <w:r>
        <w:tab/>
        <w:t xml:space="preserve">if the </w:t>
      </w:r>
      <w:r w:rsidRPr="00774151">
        <w:t>parameter</w:t>
      </w:r>
      <w:r>
        <w:t>-entry of the parameter at the NW-TT was not deleted successfully, include the parameter and associated Bridge management service cause value in the Bridge update result IE of the MANAGE BRIDGE COMPLETE message; and</w:t>
      </w:r>
    </w:p>
    <w:p w14:paraId="05F824AC" w14:textId="102AD3E9" w:rsidR="00BF32F1" w:rsidRDefault="00BF32F1" w:rsidP="00BF32F1">
      <w:pPr>
        <w:pStyle w:val="B1"/>
      </w:pPr>
      <w:r>
        <w:t>g)</w:t>
      </w:r>
      <w:r>
        <w:tab/>
        <w:t>send the MANAGE BRIDGE COMPLETE to the TSN AF via the SMF and the PCF as specified in 3GPP TS 23.502 [3].</w:t>
      </w:r>
    </w:p>
    <w:p w14:paraId="43110BAD" w14:textId="77777777" w:rsidR="004236FF" w:rsidRPr="00F85509" w:rsidRDefault="004236FF" w:rsidP="004236FF">
      <w:pPr>
        <w:pStyle w:val="Heading4"/>
      </w:pPr>
      <w:bookmarkStart w:id="329" w:name="_Toc138338902"/>
      <w:r w:rsidRPr="00F85509">
        <w:t>6.3.1.4</w:t>
      </w:r>
      <w:r w:rsidRPr="00F85509">
        <w:tab/>
        <w:t>Abnormal cases in the TSN AF</w:t>
      </w:r>
      <w:bookmarkEnd w:id="326"/>
      <w:bookmarkEnd w:id="327"/>
      <w:bookmarkEnd w:id="328"/>
      <w:bookmarkEnd w:id="329"/>
    </w:p>
    <w:p w14:paraId="7FF9D5A5" w14:textId="77777777" w:rsidR="004236FF" w:rsidRPr="00F85509" w:rsidRDefault="004236FF" w:rsidP="004236FF">
      <w:r w:rsidRPr="00F85509">
        <w:t>The following abnormal cases can be identified:</w:t>
      </w:r>
    </w:p>
    <w:p w14:paraId="2E860710" w14:textId="77777777" w:rsidR="004236FF" w:rsidRPr="00F85509" w:rsidRDefault="004236FF" w:rsidP="004236FF">
      <w:pPr>
        <w:pStyle w:val="B1"/>
      </w:pPr>
      <w:r w:rsidRPr="00F85509">
        <w:t>a)</w:t>
      </w:r>
      <w:r w:rsidRPr="00F85509">
        <w:tab/>
        <w:t>T150 expired.</w:t>
      </w:r>
    </w:p>
    <w:p w14:paraId="66C9CED8" w14:textId="77777777" w:rsidR="004236FF" w:rsidRPr="00F85509" w:rsidRDefault="004236FF" w:rsidP="004236FF">
      <w:pPr>
        <w:pStyle w:val="B1"/>
      </w:pPr>
      <w:r w:rsidRPr="00F85509">
        <w:tab/>
        <w:t>The TSN AF shall, on the first expiry of the timer T150, retransmit the MANAGE BRIDGE COMMAND message and shall reset and start timer T150. This retransmission is repeated four times, i.e. on the fifth expiry of timer T150, the TSN AF shall abort the procedure.</w:t>
      </w:r>
    </w:p>
    <w:p w14:paraId="67113318" w14:textId="77777777" w:rsidR="004236FF" w:rsidRPr="00F85509" w:rsidRDefault="004236FF" w:rsidP="004236FF">
      <w:pPr>
        <w:pStyle w:val="Heading4"/>
      </w:pPr>
      <w:bookmarkStart w:id="330" w:name="_Toc45216136"/>
      <w:bookmarkStart w:id="331" w:name="_Toc51931705"/>
      <w:bookmarkStart w:id="332" w:name="_Toc58235064"/>
      <w:bookmarkStart w:id="333" w:name="_Toc138338903"/>
      <w:r w:rsidRPr="00F85509">
        <w:t>6.3.1.5</w:t>
      </w:r>
      <w:r w:rsidRPr="00F85509">
        <w:tab/>
        <w:t>Abnormal cases in the NW-TT</w:t>
      </w:r>
      <w:bookmarkEnd w:id="330"/>
      <w:bookmarkEnd w:id="331"/>
      <w:bookmarkEnd w:id="332"/>
      <w:bookmarkEnd w:id="333"/>
    </w:p>
    <w:p w14:paraId="19E21EE0" w14:textId="77777777" w:rsidR="004236FF" w:rsidRPr="00F85509" w:rsidRDefault="004236FF" w:rsidP="004236FF">
      <w:r w:rsidRPr="00F85509">
        <w:t>The following abnormal cases can be identified:</w:t>
      </w:r>
    </w:p>
    <w:p w14:paraId="12C73438" w14:textId="77777777" w:rsidR="004236FF" w:rsidRPr="00F85509" w:rsidRDefault="004236FF" w:rsidP="004236FF">
      <w:pPr>
        <w:pStyle w:val="B1"/>
      </w:pPr>
      <w:r w:rsidRPr="00F85509">
        <w:t>a)</w:t>
      </w:r>
      <w:r w:rsidRPr="00F85509">
        <w:tab/>
        <w:t xml:space="preserve">Transmission failure of the </w:t>
      </w:r>
      <w:r w:rsidRPr="00F85509">
        <w:rPr>
          <w:lang w:eastAsia="ko-KR"/>
        </w:rPr>
        <w:t>MANAGE BRIDGE COMPLETE</w:t>
      </w:r>
      <w:r w:rsidRPr="00F85509">
        <w:t xml:space="preserve"> message indication from lower layers.</w:t>
      </w:r>
    </w:p>
    <w:p w14:paraId="7F2B0EB3" w14:textId="77777777" w:rsidR="004236FF" w:rsidRPr="00F85509" w:rsidRDefault="004236FF" w:rsidP="004236FF">
      <w:pPr>
        <w:pStyle w:val="B1"/>
      </w:pPr>
      <w:r w:rsidRPr="00F85509">
        <w:tab/>
        <w:t>The NW-TT shall not diagnose an error and consider the TSN AF-initiated Bridge management procedure complete.</w:t>
      </w:r>
    </w:p>
    <w:p w14:paraId="31DFD85F" w14:textId="77777777" w:rsidR="004236FF" w:rsidRPr="00F85509" w:rsidRDefault="004236FF" w:rsidP="004236FF">
      <w:pPr>
        <w:pStyle w:val="NO"/>
      </w:pPr>
      <w:r w:rsidRPr="00F85509">
        <w:t>NOTE:</w:t>
      </w:r>
      <w:r w:rsidRPr="00F85509">
        <w:tab/>
        <w:t>Considering that the TSN AF-initiated Bridge management procedure complete as a result of this abnormal case does not cause the NW-TT to revert the execution of the operations included in the MANAGE BRIDGE COMMAND message.</w:t>
      </w:r>
    </w:p>
    <w:p w14:paraId="737C8B5A" w14:textId="77777777" w:rsidR="004236FF" w:rsidRPr="00F85509" w:rsidRDefault="004236FF" w:rsidP="004236FF">
      <w:pPr>
        <w:pStyle w:val="Heading3"/>
      </w:pPr>
      <w:bookmarkStart w:id="334" w:name="_Toc45216137"/>
      <w:bookmarkStart w:id="335" w:name="_Toc51931706"/>
      <w:bookmarkStart w:id="336" w:name="_Toc58235065"/>
      <w:bookmarkStart w:id="337" w:name="_Toc138338904"/>
      <w:r w:rsidRPr="00F85509">
        <w:t>6.3.2</w:t>
      </w:r>
      <w:r w:rsidRPr="00F85509">
        <w:tab/>
        <w:t>NW-TT-initiated Bridge management procedure</w:t>
      </w:r>
      <w:bookmarkEnd w:id="334"/>
      <w:bookmarkEnd w:id="335"/>
      <w:bookmarkEnd w:id="336"/>
      <w:bookmarkEnd w:id="337"/>
    </w:p>
    <w:p w14:paraId="0BFAE98B" w14:textId="77777777" w:rsidR="004236FF" w:rsidRPr="00F85509" w:rsidRDefault="004236FF" w:rsidP="004236FF">
      <w:pPr>
        <w:pStyle w:val="Heading4"/>
      </w:pPr>
      <w:bookmarkStart w:id="338" w:name="_Toc45216138"/>
      <w:bookmarkStart w:id="339" w:name="_Toc51931707"/>
      <w:bookmarkStart w:id="340" w:name="_Toc58235066"/>
      <w:bookmarkStart w:id="341" w:name="_Toc138338905"/>
      <w:r w:rsidRPr="00F85509">
        <w:t>6.3.2.1</w:t>
      </w:r>
      <w:r w:rsidRPr="00F85509">
        <w:tab/>
        <w:t>General</w:t>
      </w:r>
      <w:bookmarkEnd w:id="338"/>
      <w:bookmarkEnd w:id="339"/>
      <w:bookmarkEnd w:id="340"/>
      <w:bookmarkEnd w:id="341"/>
    </w:p>
    <w:p w14:paraId="33DE3810" w14:textId="77777777" w:rsidR="004236FF" w:rsidRPr="00F85509" w:rsidRDefault="004236FF" w:rsidP="004236FF">
      <w:r w:rsidRPr="00F85509">
        <w:t>The purpose of the NW-TT-initiated Bridge management procedure is to notify the TSN AF of one or more changes in the value of Bridge management parameters for which the TSN AF had requested to be notified of changes via the TSN AF-initiated Bridge management procedure.</w:t>
      </w:r>
    </w:p>
    <w:p w14:paraId="6F198AFC" w14:textId="77777777" w:rsidR="004236FF" w:rsidRPr="00F85509" w:rsidRDefault="004236FF" w:rsidP="004236FF">
      <w:pPr>
        <w:pStyle w:val="Heading4"/>
      </w:pPr>
      <w:bookmarkStart w:id="342" w:name="_Toc45216139"/>
      <w:bookmarkStart w:id="343" w:name="_Toc51931708"/>
      <w:bookmarkStart w:id="344" w:name="_Toc58235067"/>
      <w:bookmarkStart w:id="345" w:name="_Toc138338906"/>
      <w:r w:rsidRPr="00F85509">
        <w:t>6.3.2.2</w:t>
      </w:r>
      <w:r w:rsidRPr="00F85509">
        <w:tab/>
      </w:r>
      <w:bookmarkStart w:id="346" w:name="_Hlk40198344"/>
      <w:r w:rsidRPr="00F85509">
        <w:t xml:space="preserve">NW-TT-initiated Bridge management procedure </w:t>
      </w:r>
      <w:bookmarkEnd w:id="346"/>
      <w:r w:rsidRPr="00F85509">
        <w:t>initiation</w:t>
      </w:r>
      <w:bookmarkEnd w:id="342"/>
      <w:bookmarkEnd w:id="343"/>
      <w:bookmarkEnd w:id="344"/>
      <w:bookmarkEnd w:id="345"/>
    </w:p>
    <w:p w14:paraId="41F5E932" w14:textId="77777777" w:rsidR="004236FF" w:rsidRPr="00F85509" w:rsidRDefault="004236FF" w:rsidP="004236FF">
      <w:r w:rsidRPr="00F85509">
        <w:t>In order to initiate the NW-TT-initiated Bridge management procedure, the NW-TT shall create a BRIDGE MANAGEMENT NOTIFY message and shall:</w:t>
      </w:r>
    </w:p>
    <w:p w14:paraId="1200028D" w14:textId="77777777" w:rsidR="004236FF" w:rsidRPr="00F85509" w:rsidRDefault="004236FF" w:rsidP="004236FF">
      <w:pPr>
        <w:pStyle w:val="B1"/>
      </w:pPr>
      <w:r w:rsidRPr="00F85509">
        <w:t>a)</w:t>
      </w:r>
      <w:r w:rsidRPr="00F85509">
        <w:tab/>
        <w:t xml:space="preserve">include the Bridge management parameters to be reported to the TSN AF with their current value in the Bridge status IE of the BRIDGE MANAGEMENT NOTIFY message; </w:t>
      </w:r>
    </w:p>
    <w:p w14:paraId="256E9778" w14:textId="77777777" w:rsidR="004236FF" w:rsidRPr="00F85509" w:rsidRDefault="004236FF" w:rsidP="004236FF">
      <w:pPr>
        <w:pStyle w:val="B1"/>
      </w:pPr>
      <w:r w:rsidRPr="00F85509">
        <w:t>b)</w:t>
      </w:r>
      <w:r w:rsidRPr="00F85509">
        <w:tab/>
        <w:t>start timer T350; and</w:t>
      </w:r>
    </w:p>
    <w:p w14:paraId="1EB58B92" w14:textId="77777777" w:rsidR="004236FF" w:rsidRPr="00F85509" w:rsidRDefault="004236FF" w:rsidP="004236FF">
      <w:pPr>
        <w:pStyle w:val="B1"/>
      </w:pPr>
      <w:r w:rsidRPr="00F85509">
        <w:t>c)</w:t>
      </w:r>
      <w:r w:rsidRPr="00F85509">
        <w:tab/>
        <w:t>send the BRIDGE MANAGEMENT NOTIFY message to the TSN AF via the SMF and the PCF as specified in 3GPP TS 23.502 [3].</w:t>
      </w:r>
    </w:p>
    <w:p w14:paraId="35B823A0" w14:textId="77777777" w:rsidR="004236FF" w:rsidRPr="00F85509" w:rsidRDefault="004236FF" w:rsidP="004236FF">
      <w:pPr>
        <w:pStyle w:val="TH"/>
      </w:pPr>
      <w:r w:rsidRPr="00F85509">
        <w:object w:dxaOrig="8340" w:dyaOrig="3525" w14:anchorId="52E1D908">
          <v:shape id="_x0000_i1031" type="#_x0000_t75" style="width:356.65pt;height:150.7pt" o:ole="">
            <v:imagedata r:id="rId26" o:title=""/>
          </v:shape>
          <o:OLEObject Type="Embed" ProgID="Visio.Drawing.11" ShapeID="_x0000_i1031" DrawAspect="Content" ObjectID="_1756804703" r:id="rId27"/>
        </w:object>
      </w:r>
    </w:p>
    <w:p w14:paraId="743B84D1" w14:textId="6A62F912" w:rsidR="004236FF" w:rsidRPr="00F85509" w:rsidRDefault="004236FF" w:rsidP="00F85509">
      <w:pPr>
        <w:pStyle w:val="TF"/>
      </w:pPr>
      <w:r w:rsidRPr="00F85509">
        <w:t>Figure 6.3.2.2.1: NW-TT-initiated Bridge management procedure</w:t>
      </w:r>
    </w:p>
    <w:p w14:paraId="2A634202" w14:textId="77777777" w:rsidR="004236FF" w:rsidRPr="00F85509" w:rsidRDefault="004236FF" w:rsidP="004236FF">
      <w:pPr>
        <w:pStyle w:val="Heading4"/>
      </w:pPr>
      <w:bookmarkStart w:id="347" w:name="_Toc45216140"/>
      <w:bookmarkStart w:id="348" w:name="_Toc51931709"/>
      <w:bookmarkStart w:id="349" w:name="_Toc58235068"/>
      <w:bookmarkStart w:id="350" w:name="_Toc138338907"/>
      <w:r w:rsidRPr="00F85509">
        <w:t>6.3.2.3</w:t>
      </w:r>
      <w:r w:rsidRPr="00F85509">
        <w:tab/>
        <w:t>NW-TT-initiated Bridge management procedure completion</w:t>
      </w:r>
      <w:bookmarkEnd w:id="347"/>
      <w:bookmarkEnd w:id="348"/>
      <w:bookmarkEnd w:id="349"/>
      <w:bookmarkEnd w:id="350"/>
    </w:p>
    <w:p w14:paraId="3CE818C6" w14:textId="77777777" w:rsidR="004236FF" w:rsidRPr="00F85509" w:rsidRDefault="004236FF" w:rsidP="004236FF">
      <w:r w:rsidRPr="00F85509">
        <w:t>Upon receipt of the BRIDGE MANAGEMENT NOTIFY message, the TSN AF shall:</w:t>
      </w:r>
    </w:p>
    <w:p w14:paraId="2F0B39CD" w14:textId="77777777" w:rsidR="004236FF" w:rsidRPr="00F85509" w:rsidRDefault="004236FF" w:rsidP="004236FF">
      <w:pPr>
        <w:pStyle w:val="B1"/>
      </w:pPr>
      <w:r w:rsidRPr="00F85509">
        <w:t>a)</w:t>
      </w:r>
      <w:r w:rsidRPr="00F85509">
        <w:tab/>
        <w:t>create a MANAGE BRIDGE MANAGEMENT NOTIFY ACK message; and</w:t>
      </w:r>
    </w:p>
    <w:p w14:paraId="5CB52717" w14:textId="77777777" w:rsidR="004236FF" w:rsidRPr="00F85509" w:rsidRDefault="004236FF" w:rsidP="004236FF">
      <w:pPr>
        <w:pStyle w:val="B1"/>
      </w:pPr>
      <w:r w:rsidRPr="00F85509">
        <w:t>b)</w:t>
      </w:r>
      <w:r w:rsidRPr="00F85509">
        <w:tab/>
        <w:t>send the MANAGE BRIDGE MANAGEMENT NOTIFY ACK message to the NW-TT via the PCF and the SMF as specified in 3GPP TS 23.502 [3].</w:t>
      </w:r>
    </w:p>
    <w:p w14:paraId="2CA99159" w14:textId="77777777" w:rsidR="004236FF" w:rsidRPr="00F85509" w:rsidRDefault="004236FF" w:rsidP="004236FF">
      <w:r w:rsidRPr="00F85509">
        <w:t>Upon receipt of the BRIDGE MANAGEMENT NOTIFY ACK message, the NW-TT shall stop timer T350.</w:t>
      </w:r>
    </w:p>
    <w:p w14:paraId="0039BDB5" w14:textId="77777777" w:rsidR="004236FF" w:rsidRPr="00F85509" w:rsidRDefault="004236FF" w:rsidP="004236FF">
      <w:pPr>
        <w:pStyle w:val="Heading4"/>
      </w:pPr>
      <w:bookmarkStart w:id="351" w:name="_Toc45216141"/>
      <w:bookmarkStart w:id="352" w:name="_Toc51931710"/>
      <w:bookmarkStart w:id="353" w:name="_Toc58235069"/>
      <w:bookmarkStart w:id="354" w:name="_Toc138338908"/>
      <w:r w:rsidRPr="00F85509">
        <w:t>6.3.2.4</w:t>
      </w:r>
      <w:r w:rsidRPr="00F85509">
        <w:tab/>
        <w:t>Abnormal cases in the TSN AF</w:t>
      </w:r>
      <w:bookmarkEnd w:id="351"/>
      <w:bookmarkEnd w:id="352"/>
      <w:bookmarkEnd w:id="353"/>
      <w:bookmarkEnd w:id="354"/>
    </w:p>
    <w:p w14:paraId="422F68F9" w14:textId="77777777" w:rsidR="004236FF" w:rsidRPr="00F85509" w:rsidRDefault="004236FF" w:rsidP="004236FF">
      <w:r w:rsidRPr="00F85509">
        <w:t>The following abnormal cases can be identified:</w:t>
      </w:r>
    </w:p>
    <w:p w14:paraId="2FDAF658" w14:textId="77777777" w:rsidR="004236FF" w:rsidRPr="00F85509" w:rsidRDefault="004236FF" w:rsidP="004236FF">
      <w:pPr>
        <w:pStyle w:val="B1"/>
      </w:pPr>
      <w:r w:rsidRPr="00F85509">
        <w:t>a)</w:t>
      </w:r>
      <w:r w:rsidRPr="00F85509">
        <w:tab/>
        <w:t xml:space="preserve">Transmission failure of the </w:t>
      </w:r>
      <w:r w:rsidRPr="00F85509">
        <w:rPr>
          <w:lang w:eastAsia="ko-KR"/>
        </w:rPr>
        <w:t>BRIDGE MANAGEMENT NOTIFY ACK</w:t>
      </w:r>
      <w:r w:rsidRPr="00F85509">
        <w:t xml:space="preserve"> indication from lower layers.</w:t>
      </w:r>
    </w:p>
    <w:p w14:paraId="7E2966AE" w14:textId="77777777" w:rsidR="004236FF" w:rsidRPr="00F85509" w:rsidRDefault="004236FF" w:rsidP="004236FF">
      <w:pPr>
        <w:pStyle w:val="B1"/>
      </w:pPr>
      <w:r w:rsidRPr="00F85509">
        <w:tab/>
        <w:t>The TSN AF shall not diagnose an error and consider the NW-TT-initiated Bridge management procedure complete.</w:t>
      </w:r>
    </w:p>
    <w:p w14:paraId="155523D0" w14:textId="77777777" w:rsidR="004236FF" w:rsidRPr="00F85509" w:rsidRDefault="004236FF" w:rsidP="004236FF">
      <w:pPr>
        <w:pStyle w:val="Heading4"/>
      </w:pPr>
      <w:bookmarkStart w:id="355" w:name="_Toc45216142"/>
      <w:bookmarkStart w:id="356" w:name="_Toc51931711"/>
      <w:bookmarkStart w:id="357" w:name="_Toc58235070"/>
      <w:bookmarkStart w:id="358" w:name="_Toc138338909"/>
      <w:r w:rsidRPr="00F85509">
        <w:t>6.3.2.5</w:t>
      </w:r>
      <w:r w:rsidRPr="00F85509">
        <w:tab/>
        <w:t>Abnormal cases in the NW-TT</w:t>
      </w:r>
      <w:bookmarkEnd w:id="355"/>
      <w:bookmarkEnd w:id="356"/>
      <w:bookmarkEnd w:id="357"/>
      <w:bookmarkEnd w:id="358"/>
    </w:p>
    <w:p w14:paraId="7E4BAD1D" w14:textId="77777777" w:rsidR="004236FF" w:rsidRPr="00F85509" w:rsidRDefault="004236FF" w:rsidP="004236FF">
      <w:r w:rsidRPr="00F85509">
        <w:t>The following abnormal cases can be identified:</w:t>
      </w:r>
    </w:p>
    <w:p w14:paraId="383D2779" w14:textId="77777777" w:rsidR="004236FF" w:rsidRPr="00F85509" w:rsidRDefault="004236FF" w:rsidP="004236FF">
      <w:pPr>
        <w:pStyle w:val="B1"/>
      </w:pPr>
      <w:r w:rsidRPr="00F85509">
        <w:t>a)</w:t>
      </w:r>
      <w:r w:rsidRPr="00F85509">
        <w:tab/>
        <w:t>T350 expired.</w:t>
      </w:r>
    </w:p>
    <w:p w14:paraId="1D202334" w14:textId="77777777" w:rsidR="004236FF" w:rsidRPr="00F85509" w:rsidRDefault="004236FF" w:rsidP="004236FF">
      <w:pPr>
        <w:pStyle w:val="B1"/>
      </w:pPr>
      <w:r w:rsidRPr="00F85509">
        <w:tab/>
        <w:t>The NW-TT shall, on the first expiry of the timer T350, retransmit the BRIDGE MANAGEMENT NOTIFY message and shall reset and start timer T350. This retransmission is repeated four times, i.e. on the fifth expiry of timer T350, the NW-TT shall abort the procedure.</w:t>
      </w:r>
    </w:p>
    <w:p w14:paraId="74F337FC" w14:textId="77777777" w:rsidR="004236FF" w:rsidRPr="00F85509" w:rsidRDefault="004236FF" w:rsidP="004236FF">
      <w:pPr>
        <w:pStyle w:val="B1"/>
      </w:pPr>
      <w:r w:rsidRPr="00F85509">
        <w:t>b)</w:t>
      </w:r>
      <w:r w:rsidRPr="00F85509">
        <w:tab/>
        <w:t xml:space="preserve">Transmission failure of the BRIDGE MANAGEMENT NOTIFY </w:t>
      </w:r>
      <w:r w:rsidRPr="00F85509">
        <w:rPr>
          <w:lang w:eastAsia="ko-KR"/>
        </w:rPr>
        <w:t>COMPLETE</w:t>
      </w:r>
      <w:r w:rsidRPr="00F85509">
        <w:t xml:space="preserve"> message indication from lower layers.</w:t>
      </w:r>
    </w:p>
    <w:p w14:paraId="31B7C44C" w14:textId="77777777" w:rsidR="004236FF" w:rsidRPr="00F85509" w:rsidRDefault="004236FF" w:rsidP="004236FF">
      <w:pPr>
        <w:pStyle w:val="B1"/>
      </w:pPr>
      <w:r w:rsidRPr="00F85509">
        <w:tab/>
        <w:t>The NW-TT shall not diagnose an error and consider the NW-TT-initiated Bridge management procedure complete.</w:t>
      </w:r>
    </w:p>
    <w:p w14:paraId="5A5554D5" w14:textId="15BC8A3E" w:rsidR="00D76628" w:rsidRPr="00F85509" w:rsidRDefault="00D76628" w:rsidP="007534EB">
      <w:pPr>
        <w:pStyle w:val="Heading1"/>
      </w:pPr>
      <w:bookmarkStart w:id="359" w:name="_Toc45216143"/>
      <w:bookmarkStart w:id="360" w:name="_Toc51931712"/>
      <w:bookmarkStart w:id="361" w:name="_Toc58235071"/>
      <w:bookmarkStart w:id="362" w:name="_Toc138338910"/>
      <w:bookmarkEnd w:id="307"/>
      <w:r w:rsidRPr="00F85509">
        <w:lastRenderedPageBreak/>
        <w:t>7</w:t>
      </w:r>
      <w:r w:rsidRPr="00F85509">
        <w:tab/>
      </w:r>
      <w:bookmarkStart w:id="363" w:name="_Hlk11750123"/>
      <w:r w:rsidRPr="00F85509">
        <w:t xml:space="preserve">Handling of unknown, unforeseen, and erroneous Ethernet port management service </w:t>
      </w:r>
      <w:r w:rsidR="008F0B2C" w:rsidRPr="00F85509">
        <w:t xml:space="preserve">and bridge management service </w:t>
      </w:r>
      <w:r w:rsidRPr="00F85509">
        <w:t>data</w:t>
      </w:r>
      <w:bookmarkEnd w:id="308"/>
      <w:bookmarkEnd w:id="309"/>
      <w:bookmarkEnd w:id="359"/>
      <w:bookmarkEnd w:id="360"/>
      <w:bookmarkEnd w:id="361"/>
      <w:bookmarkEnd w:id="362"/>
    </w:p>
    <w:p w14:paraId="6AE4478D" w14:textId="77777777" w:rsidR="00E80BE1" w:rsidRPr="00F85509" w:rsidRDefault="00E80BE1" w:rsidP="00E80BE1">
      <w:pPr>
        <w:pStyle w:val="Heading2"/>
      </w:pPr>
      <w:bookmarkStart w:id="364" w:name="_Toc33963258"/>
      <w:bookmarkStart w:id="365" w:name="_Toc34393328"/>
      <w:bookmarkStart w:id="366" w:name="_Toc45216144"/>
      <w:bookmarkStart w:id="367" w:name="_Toc51931713"/>
      <w:bookmarkStart w:id="368" w:name="_Toc58235072"/>
      <w:bookmarkStart w:id="369" w:name="_Toc138338911"/>
      <w:bookmarkStart w:id="370" w:name="_Toc20233385"/>
      <w:bookmarkEnd w:id="177"/>
      <w:bookmarkEnd w:id="363"/>
      <w:r w:rsidRPr="00F85509">
        <w:t>7.1</w:t>
      </w:r>
      <w:r w:rsidRPr="00F85509">
        <w:tab/>
        <w:t>General</w:t>
      </w:r>
      <w:bookmarkEnd w:id="364"/>
      <w:bookmarkEnd w:id="365"/>
      <w:bookmarkEnd w:id="366"/>
      <w:bookmarkEnd w:id="367"/>
      <w:bookmarkEnd w:id="368"/>
      <w:bookmarkEnd w:id="369"/>
    </w:p>
    <w:p w14:paraId="5299D725" w14:textId="77777777" w:rsidR="00E80BE1" w:rsidRPr="00F85509" w:rsidRDefault="00E80BE1" w:rsidP="00E80BE1">
      <w:r w:rsidRPr="00F85509">
        <w:t>The procedures specified in clause 5 and clause 6 apply to those messages which pass the checks described in clause 7.</w:t>
      </w:r>
    </w:p>
    <w:p w14:paraId="72DF8812" w14:textId="51607E65" w:rsidR="00E80BE1" w:rsidRPr="00F85509" w:rsidRDefault="00E80BE1" w:rsidP="00E80BE1">
      <w:r w:rsidRPr="00F85509">
        <w:t xml:space="preserve">Clause 7 also specifies procedures for the handling of unknown, unforeseen, and erroneous Ethernet port management service (EPMS) </w:t>
      </w:r>
      <w:r w:rsidR="006C2AEA" w:rsidRPr="00F85509">
        <w:t xml:space="preserve">and Bridge management service (BMS) </w:t>
      </w:r>
      <w:r w:rsidRPr="00F85509">
        <w:t>data by the receiving entity. These procedures are called "error handling procedures", but in addition to providing recovery mechanisms for error situations they define a compatibility mechanism for future extensions of the EPMS</w:t>
      </w:r>
      <w:r w:rsidR="00072C5D" w:rsidRPr="00F85509">
        <w:t xml:space="preserve"> or BMS</w:t>
      </w:r>
      <w:r w:rsidRPr="00F85509">
        <w:t>.</w:t>
      </w:r>
    </w:p>
    <w:p w14:paraId="04740E62" w14:textId="77777777" w:rsidR="00E80BE1" w:rsidRPr="00F85509" w:rsidRDefault="00E80BE1" w:rsidP="00E80BE1">
      <w:r w:rsidRPr="00F85509">
        <w:t>Clauses 7.1 to 7.7 shall be applied in order of precedence.</w:t>
      </w:r>
    </w:p>
    <w:p w14:paraId="7358722E" w14:textId="1FC03027" w:rsidR="00E80BE1" w:rsidRPr="00F85509" w:rsidRDefault="00E80BE1" w:rsidP="00E80BE1">
      <w:r w:rsidRPr="00F85509">
        <w:t xml:space="preserve">Detailed error handling procedures in the </w:t>
      </w:r>
      <w:r w:rsidR="00A80FB4" w:rsidRPr="00F85509">
        <w:t xml:space="preserve">TSN </w:t>
      </w:r>
      <w:r w:rsidRPr="00F85509">
        <w:t>AF are implementation dependent and may vary from network to network. However, when extensions of EPMS</w:t>
      </w:r>
      <w:r w:rsidR="00072C5D" w:rsidRPr="00F85509">
        <w:t xml:space="preserve"> or BMS</w:t>
      </w:r>
      <w:r w:rsidRPr="00F85509">
        <w:t xml:space="preserve"> are developed, </w:t>
      </w:r>
      <w:r w:rsidR="006804FB" w:rsidRPr="00F85509">
        <w:t xml:space="preserve">TSN </w:t>
      </w:r>
      <w:r w:rsidRPr="00F85509">
        <w:t>AFs are assumed to have the error handling which is indicated in this clause as mandatory ("shall") and that is indicated as strongly recommended ("should").</w:t>
      </w:r>
    </w:p>
    <w:p w14:paraId="232151D6" w14:textId="2B0410A0" w:rsidR="00E80BE1" w:rsidRPr="00F85509" w:rsidRDefault="00E80BE1" w:rsidP="00E80BE1">
      <w:r w:rsidRPr="00F85509">
        <w:t xml:space="preserve">Also, the error handling of the </w:t>
      </w:r>
      <w:r w:rsidR="00A80FB4" w:rsidRPr="00F85509">
        <w:t xml:space="preserve">TSN </w:t>
      </w:r>
      <w:r w:rsidRPr="00F85509">
        <w:t>AF is only considered as mandatory or strongly recommended when certain thresholds for errors are not reached during a dedicated connection.</w:t>
      </w:r>
    </w:p>
    <w:p w14:paraId="504D53C9" w14:textId="6215EB25" w:rsidR="00E80BE1" w:rsidRPr="00F85509" w:rsidRDefault="00E80BE1" w:rsidP="00E80BE1">
      <w:r w:rsidRPr="00F85509">
        <w:t>For definition of semantical and syntactical errors see 3GPP TS 24.007 [</w:t>
      </w:r>
      <w:r w:rsidR="00EC4ACE" w:rsidRPr="00F85509">
        <w:t>4</w:t>
      </w:r>
      <w:r w:rsidRPr="00F85509">
        <w:t>], clause 11.4.2.</w:t>
      </w:r>
    </w:p>
    <w:p w14:paraId="41942614" w14:textId="55FE9667" w:rsidR="00E80BE1" w:rsidRPr="00F85509" w:rsidRDefault="00E80BE1" w:rsidP="00E80BE1">
      <w:r w:rsidRPr="00F85509">
        <w:t xml:space="preserve">The procedures specified for TT are applicable for DS-TT </w:t>
      </w:r>
      <w:r w:rsidR="00072C5D" w:rsidRPr="00F85509">
        <w:t xml:space="preserve">or </w:t>
      </w:r>
      <w:r w:rsidRPr="00F85509">
        <w:t>NW-TT.</w:t>
      </w:r>
    </w:p>
    <w:p w14:paraId="6B85A1DB" w14:textId="77777777" w:rsidR="00E80BE1" w:rsidRPr="00F85509" w:rsidRDefault="00E80BE1" w:rsidP="00E80BE1">
      <w:pPr>
        <w:pStyle w:val="Heading2"/>
      </w:pPr>
      <w:bookmarkStart w:id="371" w:name="_Toc33963259"/>
      <w:bookmarkStart w:id="372" w:name="_Toc34393329"/>
      <w:bookmarkStart w:id="373" w:name="_Toc45216145"/>
      <w:bookmarkStart w:id="374" w:name="_Toc51931714"/>
      <w:bookmarkStart w:id="375" w:name="_Toc58235073"/>
      <w:bookmarkStart w:id="376" w:name="_Toc138338912"/>
      <w:r w:rsidRPr="00F85509">
        <w:t>7.2</w:t>
      </w:r>
      <w:r w:rsidRPr="00F85509">
        <w:tab/>
        <w:t>Message too short or too long</w:t>
      </w:r>
      <w:bookmarkEnd w:id="371"/>
      <w:bookmarkEnd w:id="372"/>
      <w:bookmarkEnd w:id="373"/>
      <w:bookmarkEnd w:id="374"/>
      <w:bookmarkEnd w:id="375"/>
      <w:bookmarkEnd w:id="376"/>
    </w:p>
    <w:p w14:paraId="009F518A" w14:textId="77777777" w:rsidR="00E80BE1" w:rsidRPr="00F85509" w:rsidRDefault="00E80BE1" w:rsidP="00E80BE1">
      <w:pPr>
        <w:pStyle w:val="Heading3"/>
      </w:pPr>
      <w:bookmarkStart w:id="377" w:name="_Toc33963260"/>
      <w:bookmarkStart w:id="378" w:name="_Toc34393330"/>
      <w:bookmarkStart w:id="379" w:name="_Toc45216146"/>
      <w:bookmarkStart w:id="380" w:name="_Toc51931715"/>
      <w:bookmarkStart w:id="381" w:name="_Toc58235074"/>
      <w:bookmarkStart w:id="382" w:name="_Toc138338913"/>
      <w:r w:rsidRPr="00F85509">
        <w:t>7.2.1</w:t>
      </w:r>
      <w:r w:rsidRPr="00F85509">
        <w:tab/>
        <w:t>Message too short</w:t>
      </w:r>
      <w:bookmarkEnd w:id="377"/>
      <w:bookmarkEnd w:id="378"/>
      <w:bookmarkEnd w:id="379"/>
      <w:bookmarkEnd w:id="380"/>
      <w:bookmarkEnd w:id="381"/>
      <w:bookmarkEnd w:id="382"/>
    </w:p>
    <w:p w14:paraId="7B07BBB9" w14:textId="0AD9869D" w:rsidR="00E80BE1" w:rsidRPr="00F85509" w:rsidRDefault="00E80BE1" w:rsidP="00E80BE1">
      <w:r w:rsidRPr="00F85509">
        <w:t>When a message is received that is too short to contain a complete message type information element, that message shall be ignored, cf. 3GPP TS 24.007 [</w:t>
      </w:r>
      <w:r w:rsidR="00EC4ACE" w:rsidRPr="00F85509">
        <w:t>4</w:t>
      </w:r>
      <w:r w:rsidRPr="00F85509">
        <w:t>].</w:t>
      </w:r>
    </w:p>
    <w:p w14:paraId="72B9A8EF" w14:textId="77777777" w:rsidR="00E80BE1" w:rsidRPr="00F85509" w:rsidRDefault="00E80BE1" w:rsidP="00E80BE1">
      <w:pPr>
        <w:pStyle w:val="Heading3"/>
      </w:pPr>
      <w:bookmarkStart w:id="383" w:name="_Toc33963261"/>
      <w:bookmarkStart w:id="384" w:name="_Toc34393331"/>
      <w:bookmarkStart w:id="385" w:name="_Toc45216147"/>
      <w:bookmarkStart w:id="386" w:name="_Toc51931716"/>
      <w:bookmarkStart w:id="387" w:name="_Toc58235075"/>
      <w:bookmarkStart w:id="388" w:name="_Toc138338914"/>
      <w:r w:rsidRPr="00F85509">
        <w:t>7.2.2</w:t>
      </w:r>
      <w:r w:rsidRPr="00F85509">
        <w:tab/>
        <w:t>Message too long</w:t>
      </w:r>
      <w:bookmarkEnd w:id="383"/>
      <w:bookmarkEnd w:id="384"/>
      <w:bookmarkEnd w:id="385"/>
      <w:bookmarkEnd w:id="386"/>
      <w:bookmarkEnd w:id="387"/>
      <w:bookmarkEnd w:id="388"/>
    </w:p>
    <w:p w14:paraId="5792C073" w14:textId="5C77B6BD" w:rsidR="00E80BE1" w:rsidRPr="00F85509" w:rsidRDefault="00E80BE1" w:rsidP="00E80BE1">
      <w:r w:rsidRPr="00F85509">
        <w:t xml:space="preserve">The maximum size of an EPMS message </w:t>
      </w:r>
      <w:r w:rsidR="00832053" w:rsidRPr="00F85509">
        <w:t xml:space="preserve">sent by the DS-TT to the TSN AF or sent by the TSN AF to the DS-TT </w:t>
      </w:r>
      <w:r w:rsidRPr="00F85509">
        <w:t>is 65535 octets.</w:t>
      </w:r>
      <w:r w:rsidR="005F2546" w:rsidRPr="00F85509">
        <w:t xml:space="preserve"> </w:t>
      </w:r>
      <w:r w:rsidR="007C5AAD" w:rsidRPr="00F85509">
        <w:t xml:space="preserve">The maximum size of an EPMS message sent by the NW-TT to the TSN AF or sent by the TSN AF to the NW-TT is 65523 octets. </w:t>
      </w:r>
      <w:r w:rsidR="005F2546" w:rsidRPr="00F85509">
        <w:t xml:space="preserve">The maximum size of a BMS message is </w:t>
      </w:r>
      <w:r w:rsidR="0063380B" w:rsidRPr="00F85509">
        <w:t xml:space="preserve">65531 </w:t>
      </w:r>
      <w:r w:rsidR="005F2546" w:rsidRPr="00F85509">
        <w:t>octets.</w:t>
      </w:r>
    </w:p>
    <w:p w14:paraId="33EDDDB6" w14:textId="77777777" w:rsidR="00E80BE1" w:rsidRPr="00F85509" w:rsidRDefault="00E80BE1" w:rsidP="00E80BE1">
      <w:pPr>
        <w:pStyle w:val="Heading2"/>
      </w:pPr>
      <w:bookmarkStart w:id="389" w:name="_Toc33963262"/>
      <w:bookmarkStart w:id="390" w:name="_Toc34393332"/>
      <w:bookmarkStart w:id="391" w:name="_Toc45216148"/>
      <w:bookmarkStart w:id="392" w:name="_Toc51931717"/>
      <w:bookmarkStart w:id="393" w:name="_Toc58235076"/>
      <w:bookmarkStart w:id="394" w:name="_Toc138338915"/>
      <w:r w:rsidRPr="00F85509">
        <w:t>7.3</w:t>
      </w:r>
      <w:r w:rsidRPr="00F85509">
        <w:tab/>
        <w:t>Unknown or unforeseen message type</w:t>
      </w:r>
      <w:bookmarkEnd w:id="389"/>
      <w:bookmarkEnd w:id="390"/>
      <w:bookmarkEnd w:id="391"/>
      <w:bookmarkEnd w:id="392"/>
      <w:bookmarkEnd w:id="393"/>
      <w:bookmarkEnd w:id="394"/>
    </w:p>
    <w:p w14:paraId="475F521A" w14:textId="0A6AB996" w:rsidR="00E80BE1" w:rsidRPr="00F85509" w:rsidRDefault="00E80BE1" w:rsidP="00E80BE1">
      <w:r w:rsidRPr="00F85509">
        <w:t xml:space="preserve">If the TT or the </w:t>
      </w:r>
      <w:r w:rsidR="009C2E9E" w:rsidRPr="00F85509">
        <w:t xml:space="preserve">TSN </w:t>
      </w:r>
      <w:r w:rsidRPr="00F85509">
        <w:t>AF receives an EPMS message with message type not defined for the EPMS or not implemented by the receiver, it shall ignore the EPMS message.</w:t>
      </w:r>
    </w:p>
    <w:p w14:paraId="2EDD981F" w14:textId="7FABCE36" w:rsidR="00E80BE1" w:rsidRPr="00F85509" w:rsidRDefault="00E80BE1" w:rsidP="00E80BE1">
      <w:pPr>
        <w:pStyle w:val="NO"/>
      </w:pPr>
      <w:r w:rsidRPr="00F85509">
        <w:t>NOTE:</w:t>
      </w:r>
      <w:r w:rsidRPr="00F85509">
        <w:tab/>
        <w:t>A message type not defined for the EPMS in the given direction is regarded by the receiver as a message type not defined for the EPMS, see 3GPP TS 24.007 [</w:t>
      </w:r>
      <w:r w:rsidR="00EC4ACE" w:rsidRPr="00F85509">
        <w:t>4</w:t>
      </w:r>
      <w:r w:rsidRPr="00F85509">
        <w:t>].</w:t>
      </w:r>
    </w:p>
    <w:p w14:paraId="0621AD97" w14:textId="77777777" w:rsidR="00E80BE1" w:rsidRPr="00F85509" w:rsidRDefault="00E80BE1" w:rsidP="00E80BE1">
      <w:r w:rsidRPr="00F85509">
        <w:t>If the TT receives a message not compatible with the EPMS state, the TT shall ignore the EPMS message.</w:t>
      </w:r>
    </w:p>
    <w:p w14:paraId="550D228A" w14:textId="30E4C04C" w:rsidR="00E80BE1" w:rsidRPr="00F85509" w:rsidRDefault="00E80BE1" w:rsidP="00E80BE1">
      <w:r w:rsidRPr="00F85509">
        <w:t xml:space="preserve">If the </w:t>
      </w:r>
      <w:r w:rsidR="009C2E9E" w:rsidRPr="00F85509">
        <w:t>TSN</w:t>
      </w:r>
      <w:r w:rsidRPr="00F85509">
        <w:t xml:space="preserve"> AF receives a message not compatible with the EPMS state, the </w:t>
      </w:r>
      <w:r w:rsidR="009C2E9E" w:rsidRPr="00F85509">
        <w:t>TSN</w:t>
      </w:r>
      <w:r w:rsidRPr="00F85509">
        <w:t xml:space="preserve"> AF actions are implementation dependent.</w:t>
      </w:r>
    </w:p>
    <w:p w14:paraId="4F7FB95A" w14:textId="22DCC3D0" w:rsidR="00432AB7" w:rsidRPr="00F85509" w:rsidRDefault="00432AB7" w:rsidP="00432AB7">
      <w:bookmarkStart w:id="395" w:name="_Toc33963263"/>
      <w:bookmarkStart w:id="396" w:name="_Toc34393333"/>
      <w:r w:rsidRPr="00F85509">
        <w:t>If the NW-TT or the TSN AF receives a BMS message with message type not defined for the BMS or not implemented by the receiver, it shall ignore the BMS message. If the DS-TT receives a BMS message with message type defined for the BMS or implemented by the receiver, it shall ingnore the BMS message.</w:t>
      </w:r>
    </w:p>
    <w:p w14:paraId="71F69E0A" w14:textId="77777777" w:rsidR="00432AB7" w:rsidRPr="00F85509" w:rsidRDefault="00432AB7" w:rsidP="00432AB7">
      <w:pPr>
        <w:pStyle w:val="NO"/>
      </w:pPr>
      <w:r w:rsidRPr="00F85509">
        <w:lastRenderedPageBreak/>
        <w:t>NOTE:</w:t>
      </w:r>
      <w:r w:rsidRPr="00F85509">
        <w:tab/>
        <w:t>A message type not defined for the BMS in the given direction is regarded by the receiver as a message type not defined for the BMS, see 3GPP TS 24.007 [4].</w:t>
      </w:r>
    </w:p>
    <w:p w14:paraId="1D19D880" w14:textId="77777777" w:rsidR="00432AB7" w:rsidRPr="00F85509" w:rsidRDefault="00432AB7" w:rsidP="00432AB7">
      <w:r w:rsidRPr="00F85509">
        <w:t>If the NW-TT receives a message not compatible with the BMS state, the NW-TT shall ignore the BMS message.</w:t>
      </w:r>
    </w:p>
    <w:p w14:paraId="03936B83" w14:textId="77777777" w:rsidR="00432AB7" w:rsidRPr="00F85509" w:rsidRDefault="00432AB7" w:rsidP="00432AB7">
      <w:r w:rsidRPr="00F85509">
        <w:t>If the TSN AF receives a message not compatible with the BMS state, the TSN AF actions are implementation dependent.</w:t>
      </w:r>
    </w:p>
    <w:p w14:paraId="73F2FA2C" w14:textId="77777777" w:rsidR="00E80BE1" w:rsidRPr="00F85509" w:rsidRDefault="00E80BE1" w:rsidP="00E80BE1">
      <w:pPr>
        <w:pStyle w:val="Heading2"/>
      </w:pPr>
      <w:bookmarkStart w:id="397" w:name="_Toc45216149"/>
      <w:bookmarkStart w:id="398" w:name="_Toc51931718"/>
      <w:bookmarkStart w:id="399" w:name="_Toc58235077"/>
      <w:bookmarkStart w:id="400" w:name="_Toc138338916"/>
      <w:r w:rsidRPr="00F85509">
        <w:t>7.4</w:t>
      </w:r>
      <w:r w:rsidRPr="00F85509">
        <w:tab/>
        <w:t>Non-semantical mandatory information element errors</w:t>
      </w:r>
      <w:bookmarkEnd w:id="395"/>
      <w:bookmarkEnd w:id="396"/>
      <w:bookmarkEnd w:id="397"/>
      <w:bookmarkEnd w:id="398"/>
      <w:bookmarkEnd w:id="399"/>
      <w:bookmarkEnd w:id="400"/>
    </w:p>
    <w:p w14:paraId="4B74555B" w14:textId="77777777" w:rsidR="00E80BE1" w:rsidRPr="00F85509" w:rsidRDefault="00E80BE1" w:rsidP="00E80BE1">
      <w:r w:rsidRPr="00F85509">
        <w:t>When on receipt of a message,</w:t>
      </w:r>
    </w:p>
    <w:p w14:paraId="48FB6923" w14:textId="77777777" w:rsidR="00E80BE1" w:rsidRPr="00F85509" w:rsidRDefault="00E80BE1" w:rsidP="00E80BE1">
      <w:pPr>
        <w:pStyle w:val="B1"/>
      </w:pPr>
      <w:r w:rsidRPr="00F85509">
        <w:t>a)</w:t>
      </w:r>
      <w:r w:rsidRPr="00F85509">
        <w:tab/>
        <w:t>an "imperative message part" error; or</w:t>
      </w:r>
    </w:p>
    <w:p w14:paraId="6FFD3ED3" w14:textId="77777777" w:rsidR="00E80BE1" w:rsidRPr="00F85509" w:rsidRDefault="00E80BE1" w:rsidP="00E80BE1">
      <w:pPr>
        <w:pStyle w:val="B1"/>
      </w:pPr>
      <w:r w:rsidRPr="00F85509">
        <w:t>b)</w:t>
      </w:r>
      <w:r w:rsidRPr="00F85509">
        <w:tab/>
        <w:t>a "missing mandatory IE" error</w:t>
      </w:r>
    </w:p>
    <w:p w14:paraId="6160200F" w14:textId="77777777" w:rsidR="00E80BE1" w:rsidRPr="00F85509" w:rsidRDefault="00E80BE1" w:rsidP="00E80BE1">
      <w:r w:rsidRPr="00F85509">
        <w:t>is diagnosed or when a message containing:</w:t>
      </w:r>
    </w:p>
    <w:p w14:paraId="3FBABF95" w14:textId="77777777" w:rsidR="00E80BE1" w:rsidRPr="00F85509" w:rsidRDefault="00E80BE1" w:rsidP="00E80BE1">
      <w:pPr>
        <w:pStyle w:val="B1"/>
      </w:pPr>
      <w:r w:rsidRPr="00F85509">
        <w:t>a)</w:t>
      </w:r>
      <w:r w:rsidRPr="00F85509">
        <w:tab/>
        <w:t>a syntactically incorrect mandatory IE;</w:t>
      </w:r>
    </w:p>
    <w:p w14:paraId="7A5492B0" w14:textId="73F3CA30" w:rsidR="00E80BE1" w:rsidRPr="00F85509" w:rsidRDefault="00E80BE1" w:rsidP="00E80BE1">
      <w:pPr>
        <w:pStyle w:val="B1"/>
      </w:pPr>
      <w:r w:rsidRPr="00F85509">
        <w:t>b)</w:t>
      </w:r>
      <w:r w:rsidRPr="00F85509">
        <w:tab/>
        <w:t>an IE unknown in the message, but encoded as "comprehension required" (see 3GPP TS 24.007 [</w:t>
      </w:r>
      <w:r w:rsidR="00EC4ACE" w:rsidRPr="00F85509">
        <w:t>4</w:t>
      </w:r>
      <w:r w:rsidRPr="00F85509">
        <w:t>]); or</w:t>
      </w:r>
    </w:p>
    <w:p w14:paraId="198C68CB" w14:textId="02477381" w:rsidR="00E80BE1" w:rsidRPr="00F85509" w:rsidRDefault="00E80BE1" w:rsidP="00E80BE1">
      <w:pPr>
        <w:pStyle w:val="B1"/>
      </w:pPr>
      <w:r w:rsidRPr="00F85509">
        <w:t>c)</w:t>
      </w:r>
      <w:r w:rsidRPr="00F85509">
        <w:tab/>
        <w:t>an out of sequence IE encoded as "comprehension required" (see 3GPP TS 24.007 [</w:t>
      </w:r>
      <w:r w:rsidR="00EC4ACE" w:rsidRPr="00F85509">
        <w:t>4</w:t>
      </w:r>
      <w:r w:rsidRPr="00F85509">
        <w:t>]) is received,</w:t>
      </w:r>
    </w:p>
    <w:p w14:paraId="3A9CFB27" w14:textId="00F374B1" w:rsidR="00E80BE1" w:rsidRPr="00F85509" w:rsidRDefault="00CF017C" w:rsidP="00E924F1">
      <w:r w:rsidRPr="00F85509">
        <w:t xml:space="preserve">If the message is an EPMS message, </w:t>
      </w:r>
      <w:r w:rsidR="00E80BE1" w:rsidRPr="00F85509">
        <w:t>the TT shall ignore the EPMS message</w:t>
      </w:r>
      <w:r w:rsidR="00A00D6C" w:rsidRPr="00F85509">
        <w:t>. If the message is a BMS message, the NW-TT shall ignore the BMS message</w:t>
      </w:r>
      <w:r w:rsidR="00E80BE1" w:rsidRPr="00F85509">
        <w:t>;</w:t>
      </w:r>
    </w:p>
    <w:p w14:paraId="335BE4FB" w14:textId="123AEC1B" w:rsidR="00E80BE1" w:rsidRPr="00F85509" w:rsidRDefault="00E80BE1" w:rsidP="00E80BE1">
      <w:r w:rsidRPr="00F85509">
        <w:t xml:space="preserve">the </w:t>
      </w:r>
      <w:r w:rsidR="009C2E9E" w:rsidRPr="00F85509">
        <w:t>TSN</w:t>
      </w:r>
      <w:r w:rsidRPr="00F85509">
        <w:t xml:space="preserve"> AF shall proceed as follows:</w:t>
      </w:r>
    </w:p>
    <w:p w14:paraId="676C348B" w14:textId="79808A6B" w:rsidR="00E80BE1" w:rsidRPr="00F85509" w:rsidRDefault="00E80BE1" w:rsidP="00E80BE1">
      <w:pPr>
        <w:pStyle w:val="B1"/>
      </w:pPr>
      <w:r w:rsidRPr="00F85509">
        <w:tab/>
        <w:t xml:space="preserve">the </w:t>
      </w:r>
      <w:r w:rsidR="009C2E9E" w:rsidRPr="00F85509">
        <w:t>TSN</w:t>
      </w:r>
      <w:r w:rsidRPr="00F85509">
        <w:t xml:space="preserve"> AF shall:</w:t>
      </w:r>
    </w:p>
    <w:p w14:paraId="3D289DA6" w14:textId="77777777" w:rsidR="00E80BE1" w:rsidRPr="00F85509" w:rsidRDefault="00E80BE1" w:rsidP="00E80BE1">
      <w:pPr>
        <w:pStyle w:val="B2"/>
      </w:pPr>
      <w:r w:rsidRPr="00F85509">
        <w:t>1)</w:t>
      </w:r>
      <w:r w:rsidRPr="00F85509">
        <w:tab/>
        <w:t>try to treat the message (the exact further actions are implementation dependent); or</w:t>
      </w:r>
    </w:p>
    <w:p w14:paraId="5A34CB62" w14:textId="77777777" w:rsidR="00E80BE1" w:rsidRPr="00F85509" w:rsidRDefault="00E80BE1" w:rsidP="00E80BE1">
      <w:pPr>
        <w:pStyle w:val="B2"/>
      </w:pPr>
      <w:r w:rsidRPr="00F85509">
        <w:t>2)</w:t>
      </w:r>
      <w:r w:rsidRPr="00F85509">
        <w:tab/>
        <w:t>ignore the message.</w:t>
      </w:r>
    </w:p>
    <w:p w14:paraId="366B65E3" w14:textId="77777777" w:rsidR="00E80BE1" w:rsidRPr="00F85509" w:rsidRDefault="00E80BE1" w:rsidP="00E80BE1">
      <w:pPr>
        <w:pStyle w:val="Heading2"/>
      </w:pPr>
      <w:bookmarkStart w:id="401" w:name="_Toc33963264"/>
      <w:bookmarkStart w:id="402" w:name="_Toc34393334"/>
      <w:bookmarkStart w:id="403" w:name="_Toc45216150"/>
      <w:bookmarkStart w:id="404" w:name="_Toc51931719"/>
      <w:bookmarkStart w:id="405" w:name="_Toc58235078"/>
      <w:bookmarkStart w:id="406" w:name="_Toc138338917"/>
      <w:r w:rsidRPr="00F85509">
        <w:t>7.5</w:t>
      </w:r>
      <w:r w:rsidRPr="00F85509">
        <w:tab/>
        <w:t>Unknown and unforeseen IEs in the non-imperative message part</w:t>
      </w:r>
      <w:bookmarkEnd w:id="401"/>
      <w:bookmarkEnd w:id="402"/>
      <w:bookmarkEnd w:id="403"/>
      <w:bookmarkEnd w:id="404"/>
      <w:bookmarkEnd w:id="405"/>
      <w:bookmarkEnd w:id="406"/>
    </w:p>
    <w:p w14:paraId="513095E6" w14:textId="77777777" w:rsidR="00E80BE1" w:rsidRPr="00F85509" w:rsidRDefault="00E80BE1" w:rsidP="00E80BE1">
      <w:pPr>
        <w:pStyle w:val="Heading3"/>
      </w:pPr>
      <w:bookmarkStart w:id="407" w:name="_Toc33963265"/>
      <w:bookmarkStart w:id="408" w:name="_Toc34393335"/>
      <w:bookmarkStart w:id="409" w:name="_Toc45216151"/>
      <w:bookmarkStart w:id="410" w:name="_Toc51931720"/>
      <w:bookmarkStart w:id="411" w:name="_Toc58235079"/>
      <w:bookmarkStart w:id="412" w:name="_Toc138338918"/>
      <w:r w:rsidRPr="00F85509">
        <w:t>7.5.1</w:t>
      </w:r>
      <w:r w:rsidRPr="00F85509">
        <w:tab/>
        <w:t>IEIs unknown in the message</w:t>
      </w:r>
      <w:bookmarkEnd w:id="407"/>
      <w:bookmarkEnd w:id="408"/>
      <w:bookmarkEnd w:id="409"/>
      <w:bookmarkEnd w:id="410"/>
      <w:bookmarkEnd w:id="411"/>
      <w:bookmarkEnd w:id="412"/>
    </w:p>
    <w:p w14:paraId="4FF369A0" w14:textId="36BA9CF9" w:rsidR="00E80BE1" w:rsidRPr="00F85509" w:rsidRDefault="00E80BE1" w:rsidP="00E80BE1">
      <w:r w:rsidRPr="00F85509">
        <w:t>The TT shall ignore all IEs unknown in a message which are not encoded as "comprehension required" (see 3GPP TS 24.007 [</w:t>
      </w:r>
      <w:r w:rsidR="00EC4ACE" w:rsidRPr="00F85509">
        <w:t>4</w:t>
      </w:r>
      <w:r w:rsidRPr="00F85509">
        <w:t>]).</w:t>
      </w:r>
    </w:p>
    <w:p w14:paraId="48280D7F" w14:textId="534B1711" w:rsidR="00E80BE1" w:rsidRPr="00F85509" w:rsidRDefault="00E80BE1" w:rsidP="00E80BE1">
      <w:r w:rsidRPr="00F85509">
        <w:t xml:space="preserve">The </w:t>
      </w:r>
      <w:r w:rsidR="009C2E9E" w:rsidRPr="00F85509">
        <w:t>TSN</w:t>
      </w:r>
      <w:r w:rsidRPr="00F85509">
        <w:t xml:space="preserve"> AF shall take the same approach.</w:t>
      </w:r>
    </w:p>
    <w:p w14:paraId="439A89F8" w14:textId="77777777" w:rsidR="00E80BE1" w:rsidRPr="00F85509" w:rsidRDefault="00E80BE1" w:rsidP="00E80BE1">
      <w:pPr>
        <w:pStyle w:val="Heading3"/>
      </w:pPr>
      <w:bookmarkStart w:id="413" w:name="_Toc33963266"/>
      <w:bookmarkStart w:id="414" w:name="_Toc34393336"/>
      <w:bookmarkStart w:id="415" w:name="_Toc45216152"/>
      <w:bookmarkStart w:id="416" w:name="_Toc51931721"/>
      <w:bookmarkStart w:id="417" w:name="_Toc58235080"/>
      <w:bookmarkStart w:id="418" w:name="_Toc138338919"/>
      <w:r w:rsidRPr="00F85509">
        <w:t>7.5.2</w:t>
      </w:r>
      <w:r w:rsidRPr="00F85509">
        <w:tab/>
        <w:t>Out of sequence IEs</w:t>
      </w:r>
      <w:bookmarkEnd w:id="413"/>
      <w:bookmarkEnd w:id="414"/>
      <w:bookmarkEnd w:id="415"/>
      <w:bookmarkEnd w:id="416"/>
      <w:bookmarkEnd w:id="417"/>
      <w:bookmarkEnd w:id="418"/>
    </w:p>
    <w:p w14:paraId="1AABB7DA" w14:textId="4F36A124" w:rsidR="00E80BE1" w:rsidRPr="00F85509" w:rsidRDefault="00E80BE1" w:rsidP="00E80BE1">
      <w:r w:rsidRPr="00F85509">
        <w:t>The TT shall ignore all out of sequence IEs in a message which are not encoded as "comprehension required" (see 3GPP TS 24.007 [</w:t>
      </w:r>
      <w:r w:rsidR="00EC4ACE" w:rsidRPr="00F85509">
        <w:t>4</w:t>
      </w:r>
      <w:r w:rsidRPr="00F85509">
        <w:t>]).</w:t>
      </w:r>
    </w:p>
    <w:p w14:paraId="48B8E7FB" w14:textId="02C0CC1C" w:rsidR="00E80BE1" w:rsidRPr="00F85509" w:rsidRDefault="00E80BE1" w:rsidP="00E80BE1">
      <w:r w:rsidRPr="00F85509">
        <w:t xml:space="preserve">The </w:t>
      </w:r>
      <w:r w:rsidR="009C2E9E" w:rsidRPr="00F85509">
        <w:t>TSN</w:t>
      </w:r>
      <w:r w:rsidRPr="00F85509">
        <w:t xml:space="preserve"> AF should take the same approach.</w:t>
      </w:r>
    </w:p>
    <w:p w14:paraId="78A87474" w14:textId="77777777" w:rsidR="00E80BE1" w:rsidRPr="00F85509" w:rsidRDefault="00E80BE1" w:rsidP="00E80BE1">
      <w:pPr>
        <w:pStyle w:val="Heading3"/>
      </w:pPr>
      <w:bookmarkStart w:id="419" w:name="_Toc33963267"/>
      <w:bookmarkStart w:id="420" w:name="_Toc34393337"/>
      <w:bookmarkStart w:id="421" w:name="_Toc45216153"/>
      <w:bookmarkStart w:id="422" w:name="_Toc51931722"/>
      <w:bookmarkStart w:id="423" w:name="_Toc58235081"/>
      <w:bookmarkStart w:id="424" w:name="_Toc138338920"/>
      <w:r w:rsidRPr="00F85509">
        <w:t>7.5.3</w:t>
      </w:r>
      <w:r w:rsidRPr="00F85509">
        <w:tab/>
        <w:t>Repeated IEs</w:t>
      </w:r>
      <w:bookmarkEnd w:id="419"/>
      <w:bookmarkEnd w:id="420"/>
      <w:bookmarkEnd w:id="421"/>
      <w:bookmarkEnd w:id="422"/>
      <w:bookmarkEnd w:id="423"/>
      <w:bookmarkEnd w:id="424"/>
    </w:p>
    <w:p w14:paraId="71887209" w14:textId="77777777" w:rsidR="00E80BE1" w:rsidRPr="00F85509" w:rsidRDefault="00E80BE1" w:rsidP="00E80BE1">
      <w:r w:rsidRPr="00F85509">
        <w:t>If an information element with format T, TV, TLV, or TLV-E is repeated in a message in which repetition of the information element is not specified in clause 8, the TT shall handle only the contents of the information element appearing first and shall ignore all subsequent repetitions of the information element. When repetition of information elements is specified, the TT shall handle only the contents of specified repeated information elements. If the limit on repetition of information elements is exceeded, the TT shall handle the contents of information elements appearing first up to the limit of repetitions and shall ignore all subsequent repetitions of the information element.</w:t>
      </w:r>
    </w:p>
    <w:p w14:paraId="1A8BB2B1" w14:textId="3962F4FC" w:rsidR="00E80BE1" w:rsidRPr="00F85509" w:rsidRDefault="00E80BE1" w:rsidP="00E80BE1">
      <w:r w:rsidRPr="00F85509">
        <w:lastRenderedPageBreak/>
        <w:t xml:space="preserve">The </w:t>
      </w:r>
      <w:r w:rsidR="009C2E9E" w:rsidRPr="00F85509">
        <w:t>TSN</w:t>
      </w:r>
      <w:r w:rsidRPr="00F85509">
        <w:t xml:space="preserve"> AF should follow the same procedures.</w:t>
      </w:r>
    </w:p>
    <w:p w14:paraId="7C52E7AB" w14:textId="77777777" w:rsidR="00E80BE1" w:rsidRPr="00F85509" w:rsidRDefault="00E80BE1" w:rsidP="00E80BE1">
      <w:pPr>
        <w:pStyle w:val="Heading2"/>
      </w:pPr>
      <w:bookmarkStart w:id="425" w:name="_Toc33963268"/>
      <w:bookmarkStart w:id="426" w:name="_Toc34393338"/>
      <w:bookmarkStart w:id="427" w:name="_Toc45216154"/>
      <w:bookmarkStart w:id="428" w:name="_Toc51931723"/>
      <w:bookmarkStart w:id="429" w:name="_Toc58235082"/>
      <w:bookmarkStart w:id="430" w:name="_Toc138338921"/>
      <w:r w:rsidRPr="00F85509">
        <w:t>7.6</w:t>
      </w:r>
      <w:r w:rsidRPr="00F85509">
        <w:tab/>
        <w:t>Non-imperative message part errors</w:t>
      </w:r>
      <w:bookmarkEnd w:id="425"/>
      <w:bookmarkEnd w:id="426"/>
      <w:bookmarkEnd w:id="427"/>
      <w:bookmarkEnd w:id="428"/>
      <w:bookmarkEnd w:id="429"/>
      <w:bookmarkEnd w:id="430"/>
    </w:p>
    <w:p w14:paraId="138E943E" w14:textId="77777777" w:rsidR="00E80BE1" w:rsidRPr="00F85509" w:rsidRDefault="00E80BE1" w:rsidP="00E80BE1">
      <w:pPr>
        <w:pStyle w:val="Heading3"/>
      </w:pPr>
      <w:bookmarkStart w:id="431" w:name="_Toc33963269"/>
      <w:bookmarkStart w:id="432" w:name="_Toc34393339"/>
      <w:bookmarkStart w:id="433" w:name="_Toc45216155"/>
      <w:bookmarkStart w:id="434" w:name="_Toc51931724"/>
      <w:bookmarkStart w:id="435" w:name="_Toc58235083"/>
      <w:bookmarkStart w:id="436" w:name="_Toc138338922"/>
      <w:r w:rsidRPr="00F85509">
        <w:t>7.6.1</w:t>
      </w:r>
      <w:r w:rsidRPr="00F85509">
        <w:tab/>
        <w:t>General</w:t>
      </w:r>
      <w:bookmarkEnd w:id="431"/>
      <w:bookmarkEnd w:id="432"/>
      <w:bookmarkEnd w:id="433"/>
      <w:bookmarkEnd w:id="434"/>
      <w:bookmarkEnd w:id="435"/>
      <w:bookmarkEnd w:id="436"/>
    </w:p>
    <w:p w14:paraId="5FD9D195" w14:textId="77777777" w:rsidR="00E80BE1" w:rsidRPr="00F85509" w:rsidRDefault="00E80BE1" w:rsidP="00E80BE1">
      <w:r w:rsidRPr="00F85509">
        <w:t>This category includes:</w:t>
      </w:r>
    </w:p>
    <w:p w14:paraId="424A30C6" w14:textId="77777777" w:rsidR="00E80BE1" w:rsidRPr="00F85509" w:rsidRDefault="00E80BE1" w:rsidP="00E80BE1">
      <w:pPr>
        <w:pStyle w:val="B1"/>
      </w:pPr>
      <w:r w:rsidRPr="00F85509">
        <w:t>a)</w:t>
      </w:r>
      <w:r w:rsidRPr="00F85509">
        <w:tab/>
        <w:t>syntactically incorrect optional IEs; and</w:t>
      </w:r>
    </w:p>
    <w:p w14:paraId="333DE822" w14:textId="77777777" w:rsidR="00E80BE1" w:rsidRPr="00F85509" w:rsidRDefault="00E80BE1" w:rsidP="00E80BE1">
      <w:pPr>
        <w:pStyle w:val="B1"/>
      </w:pPr>
      <w:r w:rsidRPr="00F85509">
        <w:t>b)</w:t>
      </w:r>
      <w:r w:rsidRPr="00F85509">
        <w:tab/>
        <w:t>conditional IE errors.</w:t>
      </w:r>
    </w:p>
    <w:p w14:paraId="68FF2FC6" w14:textId="77777777" w:rsidR="00E80BE1" w:rsidRPr="00F85509" w:rsidRDefault="00E80BE1" w:rsidP="00E80BE1">
      <w:pPr>
        <w:pStyle w:val="Heading3"/>
      </w:pPr>
      <w:bookmarkStart w:id="437" w:name="_Toc33963270"/>
      <w:bookmarkStart w:id="438" w:name="_Toc34393340"/>
      <w:bookmarkStart w:id="439" w:name="_Toc45216156"/>
      <w:bookmarkStart w:id="440" w:name="_Toc51931725"/>
      <w:bookmarkStart w:id="441" w:name="_Toc58235084"/>
      <w:bookmarkStart w:id="442" w:name="_Toc138338923"/>
      <w:r w:rsidRPr="00F85509">
        <w:t>7.6.2</w:t>
      </w:r>
      <w:r w:rsidRPr="00F85509">
        <w:tab/>
        <w:t>Syntactically incorrect optional IEs</w:t>
      </w:r>
      <w:bookmarkEnd w:id="437"/>
      <w:bookmarkEnd w:id="438"/>
      <w:bookmarkEnd w:id="439"/>
      <w:bookmarkEnd w:id="440"/>
      <w:bookmarkEnd w:id="441"/>
      <w:bookmarkEnd w:id="442"/>
    </w:p>
    <w:p w14:paraId="20D8AD73" w14:textId="77777777" w:rsidR="00E80BE1" w:rsidRPr="00F85509" w:rsidRDefault="00E80BE1" w:rsidP="00E80BE1">
      <w:r w:rsidRPr="00F85509">
        <w:t>The TT shall treat all optional IEs that are syntactically incorrect in a message as not present in the message.</w:t>
      </w:r>
    </w:p>
    <w:p w14:paraId="3382EB8C" w14:textId="245D44D6" w:rsidR="00E80BE1" w:rsidRPr="00F85509" w:rsidRDefault="00E80BE1" w:rsidP="00E80BE1">
      <w:r w:rsidRPr="00F85509">
        <w:t xml:space="preserve">The </w:t>
      </w:r>
      <w:r w:rsidR="009C2E9E" w:rsidRPr="00F85509">
        <w:t>TSN</w:t>
      </w:r>
      <w:r w:rsidRPr="00F85509">
        <w:t xml:space="preserve"> AF shall take the same approach.</w:t>
      </w:r>
    </w:p>
    <w:p w14:paraId="40931A5F" w14:textId="77777777" w:rsidR="00E80BE1" w:rsidRPr="00F85509" w:rsidRDefault="00E80BE1" w:rsidP="00E80BE1">
      <w:pPr>
        <w:pStyle w:val="Heading3"/>
      </w:pPr>
      <w:bookmarkStart w:id="443" w:name="_Toc33963271"/>
      <w:bookmarkStart w:id="444" w:name="_Toc34393341"/>
      <w:bookmarkStart w:id="445" w:name="_Toc45216157"/>
      <w:bookmarkStart w:id="446" w:name="_Toc51931726"/>
      <w:bookmarkStart w:id="447" w:name="_Toc58235085"/>
      <w:bookmarkStart w:id="448" w:name="_Toc138338924"/>
      <w:r w:rsidRPr="00F85509">
        <w:t>7.6.3</w:t>
      </w:r>
      <w:r w:rsidRPr="00F85509">
        <w:tab/>
        <w:t>Conditional IE errors</w:t>
      </w:r>
      <w:bookmarkEnd w:id="443"/>
      <w:bookmarkEnd w:id="444"/>
      <w:bookmarkEnd w:id="445"/>
      <w:bookmarkEnd w:id="446"/>
      <w:bookmarkEnd w:id="447"/>
      <w:bookmarkEnd w:id="448"/>
    </w:p>
    <w:p w14:paraId="66679769" w14:textId="77777777" w:rsidR="00E80BE1" w:rsidRPr="00F85509" w:rsidRDefault="00E80BE1" w:rsidP="00E80BE1">
      <w:r w:rsidRPr="00F85509">
        <w:t>When upon receipt of an EPMS message the TT diagnoses a "missing conditional IE" error or an "unexpected conditional IE" error, or when it receives an EPMS message containing at least one syntactically incorrect conditional IE, the TT shall ignore the message.</w:t>
      </w:r>
    </w:p>
    <w:p w14:paraId="64E87515" w14:textId="77777777" w:rsidR="00CB25B8" w:rsidRPr="00F85509" w:rsidRDefault="00CB25B8" w:rsidP="00CB25B8">
      <w:r w:rsidRPr="00F85509">
        <w:t>When upon receipt of a BMS message the NW-TT diagnoses a "missing conditional IE" error or an "unexpected conditional IE" error, or when it receives a BMS message containing at least one syntactically incorrect conditional IE, the NW-TT shall ignore the message.</w:t>
      </w:r>
    </w:p>
    <w:p w14:paraId="2F287C60" w14:textId="484979DF" w:rsidR="00E80BE1" w:rsidRPr="00F85509" w:rsidRDefault="00E80BE1" w:rsidP="00E80BE1">
      <w:r w:rsidRPr="00F85509">
        <w:t xml:space="preserve">When the </w:t>
      </w:r>
      <w:r w:rsidR="009C2E9E" w:rsidRPr="00F85509">
        <w:t>TSN</w:t>
      </w:r>
      <w:r w:rsidRPr="00F85509">
        <w:t xml:space="preserve"> AF receives a message and diagnoses a "missing conditional IE" error or an "unexpected conditional IE" error or when it receives a message containing at least one syntactically incorrect conditional IE, the </w:t>
      </w:r>
      <w:r w:rsidR="009C2E9E" w:rsidRPr="00F85509">
        <w:t>TSN</w:t>
      </w:r>
      <w:r w:rsidRPr="00F85509">
        <w:t xml:space="preserve"> AF shall either:</w:t>
      </w:r>
    </w:p>
    <w:p w14:paraId="3F383190" w14:textId="77777777" w:rsidR="00E80BE1" w:rsidRPr="00F85509" w:rsidRDefault="00E80BE1" w:rsidP="00E80BE1">
      <w:pPr>
        <w:pStyle w:val="B1"/>
      </w:pPr>
      <w:r w:rsidRPr="00F85509">
        <w:t>a)</w:t>
      </w:r>
      <w:r w:rsidRPr="00F85509">
        <w:tab/>
        <w:t>try to treat the message (the exact further actions are implementation dependent); or</w:t>
      </w:r>
    </w:p>
    <w:p w14:paraId="69D22E1D" w14:textId="77777777" w:rsidR="00E80BE1" w:rsidRPr="00F85509" w:rsidRDefault="00E80BE1" w:rsidP="00E80BE1">
      <w:pPr>
        <w:pStyle w:val="B1"/>
      </w:pPr>
      <w:r w:rsidRPr="00F85509">
        <w:t>b)</w:t>
      </w:r>
      <w:r w:rsidRPr="00F85509">
        <w:tab/>
        <w:t>ignore the message.</w:t>
      </w:r>
    </w:p>
    <w:p w14:paraId="3F3FEF58" w14:textId="77777777" w:rsidR="00E80BE1" w:rsidRPr="00F85509" w:rsidRDefault="00E80BE1" w:rsidP="00E80BE1">
      <w:pPr>
        <w:pStyle w:val="Heading2"/>
      </w:pPr>
      <w:bookmarkStart w:id="449" w:name="_Toc33963272"/>
      <w:bookmarkStart w:id="450" w:name="_Toc34393342"/>
      <w:bookmarkStart w:id="451" w:name="_Toc45216158"/>
      <w:bookmarkStart w:id="452" w:name="_Toc51931727"/>
      <w:bookmarkStart w:id="453" w:name="_Toc58235086"/>
      <w:bookmarkStart w:id="454" w:name="_Toc138338925"/>
      <w:r w:rsidRPr="00F85509">
        <w:t>7.7</w:t>
      </w:r>
      <w:r w:rsidRPr="00F85509">
        <w:tab/>
        <w:t>Messages with semantically incorrect contents</w:t>
      </w:r>
      <w:bookmarkEnd w:id="449"/>
      <w:bookmarkEnd w:id="450"/>
      <w:bookmarkEnd w:id="451"/>
      <w:bookmarkEnd w:id="452"/>
      <w:bookmarkEnd w:id="453"/>
      <w:bookmarkEnd w:id="454"/>
    </w:p>
    <w:p w14:paraId="12CDD086" w14:textId="77777777" w:rsidR="00E80BE1" w:rsidRPr="00F85509" w:rsidRDefault="00E80BE1" w:rsidP="00E80BE1">
      <w:r w:rsidRPr="00F85509">
        <w:t>When a message with semantically incorrect contents is received, the TT shall perform the foreseen reactions of the procedural part of clause 5 and clause 6. If, however no such reactions are specified, the TT shall ignore the message.</w:t>
      </w:r>
    </w:p>
    <w:p w14:paraId="7CC55814" w14:textId="45D5404B" w:rsidR="00E80BE1" w:rsidRPr="00F85509" w:rsidRDefault="00E80BE1" w:rsidP="00E924F1">
      <w:r w:rsidRPr="00F85509">
        <w:t xml:space="preserve">The </w:t>
      </w:r>
      <w:r w:rsidR="009C2E9E" w:rsidRPr="00F85509">
        <w:t>TSN</w:t>
      </w:r>
      <w:r w:rsidRPr="00F85509">
        <w:t xml:space="preserve"> AF should follow the same procedure.</w:t>
      </w:r>
    </w:p>
    <w:p w14:paraId="48D4E4F2" w14:textId="6467A576" w:rsidR="005B5AD6" w:rsidRPr="00F85509" w:rsidRDefault="00F40D79" w:rsidP="007A3061">
      <w:pPr>
        <w:pStyle w:val="Heading1"/>
      </w:pPr>
      <w:bookmarkStart w:id="455" w:name="_Toc33963273"/>
      <w:bookmarkStart w:id="456" w:name="_Toc34393343"/>
      <w:bookmarkStart w:id="457" w:name="_Toc45216159"/>
      <w:bookmarkStart w:id="458" w:name="_Toc51931728"/>
      <w:bookmarkStart w:id="459" w:name="_Toc58235087"/>
      <w:bookmarkStart w:id="460" w:name="_Toc138338926"/>
      <w:r w:rsidRPr="00F85509">
        <w:t>8</w:t>
      </w:r>
      <w:r w:rsidR="005B5AD6" w:rsidRPr="00F85509">
        <w:tab/>
        <w:t>Message functional definition and contents</w:t>
      </w:r>
      <w:bookmarkEnd w:id="455"/>
      <w:bookmarkEnd w:id="456"/>
      <w:bookmarkEnd w:id="457"/>
      <w:bookmarkEnd w:id="458"/>
      <w:bookmarkEnd w:id="459"/>
      <w:bookmarkEnd w:id="460"/>
    </w:p>
    <w:p w14:paraId="4971CACA" w14:textId="33FDF85E" w:rsidR="005B5AD6" w:rsidRPr="00F85509" w:rsidRDefault="00F40D79" w:rsidP="007A3061">
      <w:pPr>
        <w:pStyle w:val="Heading2"/>
      </w:pPr>
      <w:bookmarkStart w:id="461" w:name="_Toc33963274"/>
      <w:bookmarkStart w:id="462" w:name="_Toc34393344"/>
      <w:bookmarkStart w:id="463" w:name="_Toc45216160"/>
      <w:bookmarkStart w:id="464" w:name="_Toc51931729"/>
      <w:bookmarkStart w:id="465" w:name="_Toc58235088"/>
      <w:bookmarkStart w:id="466" w:name="_Toc138338927"/>
      <w:bookmarkStart w:id="467" w:name="_Toc20233387"/>
      <w:bookmarkEnd w:id="370"/>
      <w:r w:rsidRPr="00F85509">
        <w:t>8</w:t>
      </w:r>
      <w:r w:rsidR="005B5AD6" w:rsidRPr="00F85509">
        <w:t>.1</w:t>
      </w:r>
      <w:r w:rsidR="005B5AD6" w:rsidRPr="00F85509">
        <w:tab/>
        <w:t>Manage Ethernet port command</w:t>
      </w:r>
      <w:bookmarkEnd w:id="461"/>
      <w:bookmarkEnd w:id="462"/>
      <w:bookmarkEnd w:id="463"/>
      <w:bookmarkEnd w:id="464"/>
      <w:bookmarkEnd w:id="465"/>
      <w:bookmarkEnd w:id="466"/>
    </w:p>
    <w:p w14:paraId="2D7D8F29" w14:textId="39C57706" w:rsidR="005B5AD6" w:rsidRPr="00F85509" w:rsidRDefault="00F40D79" w:rsidP="007A3061">
      <w:pPr>
        <w:pStyle w:val="Heading3"/>
        <w:rPr>
          <w:lang w:eastAsia="ko-KR"/>
        </w:rPr>
      </w:pPr>
      <w:bookmarkStart w:id="468" w:name="_Toc33963275"/>
      <w:bookmarkStart w:id="469" w:name="_Toc34393345"/>
      <w:bookmarkStart w:id="470" w:name="_Toc45216161"/>
      <w:bookmarkStart w:id="471" w:name="_Toc51931730"/>
      <w:bookmarkStart w:id="472" w:name="_Toc58235089"/>
      <w:bookmarkStart w:id="473" w:name="_Toc138338928"/>
      <w:r w:rsidRPr="00F85509">
        <w:t>8</w:t>
      </w:r>
      <w:r w:rsidR="005B5AD6" w:rsidRPr="00F85509">
        <w:t>.1.1</w:t>
      </w:r>
      <w:r w:rsidR="005B5AD6" w:rsidRPr="00F85509">
        <w:tab/>
      </w:r>
      <w:r w:rsidR="005B5AD6" w:rsidRPr="00F85509">
        <w:rPr>
          <w:lang w:eastAsia="ko-KR"/>
        </w:rPr>
        <w:t>Message definition</w:t>
      </w:r>
      <w:bookmarkEnd w:id="468"/>
      <w:bookmarkEnd w:id="469"/>
      <w:bookmarkEnd w:id="470"/>
      <w:bookmarkEnd w:id="471"/>
      <w:bookmarkEnd w:id="472"/>
      <w:bookmarkEnd w:id="473"/>
    </w:p>
    <w:p w14:paraId="44E9E153" w14:textId="1A9EDD67" w:rsidR="005B5AD6" w:rsidRPr="00F85509" w:rsidRDefault="005B5AD6" w:rsidP="005B5AD6">
      <w:r w:rsidRPr="00F85509">
        <w:t>The MANAGE ETHERNET PORT COMMAND message is sent by the TSN AF to the DS-TT</w:t>
      </w:r>
      <w:r w:rsidR="00D6344C" w:rsidRPr="00F85509">
        <w:t xml:space="preserve"> or NW-TT</w:t>
      </w:r>
      <w:r w:rsidRPr="00F85509">
        <w:t xml:space="preserve"> to manage the Ethernet port at the DS-TT</w:t>
      </w:r>
      <w:r w:rsidR="00D6344C" w:rsidRPr="00F85509">
        <w:t xml:space="preserve"> or NW-TT</w:t>
      </w:r>
      <w:r w:rsidRPr="00F85509">
        <w:t>, see table </w:t>
      </w:r>
      <w:r w:rsidR="00F40D79" w:rsidRPr="00F85509">
        <w:t>8</w:t>
      </w:r>
      <w:r w:rsidRPr="00F85509">
        <w:t>.1.1.1</w:t>
      </w:r>
    </w:p>
    <w:p w14:paraId="5B76074A" w14:textId="77777777" w:rsidR="005B5AD6" w:rsidRPr="00F85509" w:rsidRDefault="005B5AD6" w:rsidP="005B5AD6">
      <w:pPr>
        <w:pStyle w:val="B1"/>
        <w:rPr>
          <w:lang w:val="fr-FR"/>
        </w:rPr>
      </w:pPr>
      <w:r w:rsidRPr="00F85509">
        <w:rPr>
          <w:lang w:val="fr-FR"/>
        </w:rPr>
        <w:t>Message type:</w:t>
      </w:r>
      <w:r w:rsidRPr="00F85509">
        <w:rPr>
          <w:lang w:val="fr-FR"/>
        </w:rPr>
        <w:tab/>
        <w:t>MANAGE ETHERNET PORT COMMAND</w:t>
      </w:r>
    </w:p>
    <w:p w14:paraId="5A028F6D" w14:textId="77777777" w:rsidR="005B5AD6" w:rsidRPr="00F85509" w:rsidRDefault="005B5AD6" w:rsidP="005B5AD6">
      <w:pPr>
        <w:pStyle w:val="B1"/>
      </w:pPr>
      <w:r w:rsidRPr="00F85509">
        <w:t>Significance:</w:t>
      </w:r>
      <w:r w:rsidRPr="00F85509">
        <w:tab/>
        <w:t>dual</w:t>
      </w:r>
    </w:p>
    <w:p w14:paraId="2F4537DE" w14:textId="36843178" w:rsidR="005B5AD6" w:rsidRPr="00F85509" w:rsidRDefault="005B5AD6" w:rsidP="005B5AD6">
      <w:pPr>
        <w:pStyle w:val="B1"/>
      </w:pPr>
      <w:r w:rsidRPr="00F85509">
        <w:t>Direction:</w:t>
      </w:r>
      <w:r w:rsidR="00F85509">
        <w:tab/>
      </w:r>
      <w:r w:rsidR="00D6344C" w:rsidRPr="00F85509">
        <w:t>TSN AF</w:t>
      </w:r>
      <w:r w:rsidRPr="00F85509">
        <w:t xml:space="preserve"> to DS-TT</w:t>
      </w:r>
      <w:r w:rsidR="00D6344C" w:rsidRPr="00F85509">
        <w:t>, TSN AF to NW-TT</w:t>
      </w:r>
    </w:p>
    <w:p w14:paraId="0D7D0F60" w14:textId="05A75354" w:rsidR="005B5AD6" w:rsidRPr="00F85509" w:rsidRDefault="005B5AD6" w:rsidP="005B5AD6">
      <w:pPr>
        <w:pStyle w:val="TH"/>
        <w:rPr>
          <w:lang w:val="fr-FR"/>
        </w:rPr>
      </w:pPr>
      <w:r w:rsidRPr="00F85509">
        <w:rPr>
          <w:lang w:val="fr-FR"/>
        </w:rPr>
        <w:lastRenderedPageBreak/>
        <w:t>Table </w:t>
      </w:r>
      <w:r w:rsidR="00F40D79" w:rsidRPr="00F85509">
        <w:rPr>
          <w:lang w:val="fr-FR"/>
        </w:rPr>
        <w:t>8</w:t>
      </w:r>
      <w:r w:rsidRPr="00F85509">
        <w:rPr>
          <w:lang w:val="fr-FR"/>
        </w:rPr>
        <w:t>.1.1.1: MANAGE ETHERNET PORT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F85509" w14:paraId="3E4CA70B"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C3938B" w14:textId="77777777" w:rsidR="005B5AD6" w:rsidRPr="00F85509" w:rsidRDefault="005B5AD6" w:rsidP="005B5AD6">
            <w:pPr>
              <w:pStyle w:val="TAH"/>
            </w:pPr>
            <w:r w:rsidRPr="00F85509">
              <w:t>IEI</w:t>
            </w:r>
          </w:p>
        </w:tc>
        <w:tc>
          <w:tcPr>
            <w:tcW w:w="2837" w:type="dxa"/>
            <w:tcBorders>
              <w:top w:val="single" w:sz="6" w:space="0" w:color="000000"/>
              <w:left w:val="single" w:sz="6" w:space="0" w:color="000000"/>
              <w:bottom w:val="single" w:sz="6" w:space="0" w:color="000000"/>
              <w:right w:val="single" w:sz="6" w:space="0" w:color="000000"/>
            </w:tcBorders>
            <w:hideMark/>
          </w:tcPr>
          <w:p w14:paraId="170001C8" w14:textId="77777777" w:rsidR="005B5AD6" w:rsidRPr="00F85509" w:rsidRDefault="005B5AD6" w:rsidP="005B5AD6">
            <w:pPr>
              <w:pStyle w:val="TAH"/>
            </w:pPr>
            <w:r w:rsidRPr="00F8550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65117AA" w14:textId="77777777" w:rsidR="005B5AD6" w:rsidRPr="00F85509" w:rsidRDefault="005B5AD6" w:rsidP="005B5AD6">
            <w:pPr>
              <w:pStyle w:val="TAH"/>
            </w:pPr>
            <w:r w:rsidRPr="00F8550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005D5F0" w14:textId="77777777" w:rsidR="005B5AD6" w:rsidRPr="00F85509" w:rsidRDefault="005B5AD6" w:rsidP="005B5AD6">
            <w:pPr>
              <w:pStyle w:val="TAH"/>
            </w:pPr>
            <w:r w:rsidRPr="00F85509">
              <w:t>Presence</w:t>
            </w:r>
          </w:p>
        </w:tc>
        <w:tc>
          <w:tcPr>
            <w:tcW w:w="851" w:type="dxa"/>
            <w:tcBorders>
              <w:top w:val="single" w:sz="6" w:space="0" w:color="000000"/>
              <w:left w:val="single" w:sz="6" w:space="0" w:color="000000"/>
              <w:bottom w:val="single" w:sz="6" w:space="0" w:color="000000"/>
              <w:right w:val="single" w:sz="6" w:space="0" w:color="000000"/>
            </w:tcBorders>
            <w:hideMark/>
          </w:tcPr>
          <w:p w14:paraId="1AED115C" w14:textId="77777777" w:rsidR="005B5AD6" w:rsidRPr="00F85509" w:rsidRDefault="005B5AD6" w:rsidP="005B5AD6">
            <w:pPr>
              <w:pStyle w:val="TAH"/>
            </w:pPr>
            <w:r w:rsidRPr="00F85509">
              <w:t>Format</w:t>
            </w:r>
          </w:p>
        </w:tc>
        <w:tc>
          <w:tcPr>
            <w:tcW w:w="850" w:type="dxa"/>
            <w:tcBorders>
              <w:top w:val="single" w:sz="6" w:space="0" w:color="000000"/>
              <w:left w:val="single" w:sz="6" w:space="0" w:color="000000"/>
              <w:bottom w:val="single" w:sz="6" w:space="0" w:color="000000"/>
              <w:right w:val="single" w:sz="6" w:space="0" w:color="000000"/>
            </w:tcBorders>
            <w:hideMark/>
          </w:tcPr>
          <w:p w14:paraId="13BFC09B" w14:textId="77777777" w:rsidR="005B5AD6" w:rsidRPr="00F85509" w:rsidRDefault="005B5AD6" w:rsidP="005B5AD6">
            <w:pPr>
              <w:pStyle w:val="TAH"/>
            </w:pPr>
            <w:r w:rsidRPr="00F85509">
              <w:t>Length</w:t>
            </w:r>
          </w:p>
        </w:tc>
      </w:tr>
      <w:tr w:rsidR="005B5AD6" w:rsidRPr="00F85509" w14:paraId="71B0981F"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B11555" w14:textId="77777777" w:rsidR="005B5AD6" w:rsidRPr="00F85509"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D8C2A88" w14:textId="77777777" w:rsidR="005B5AD6" w:rsidRPr="00F85509" w:rsidRDefault="005B5AD6" w:rsidP="005B5AD6">
            <w:pPr>
              <w:pStyle w:val="TAL"/>
              <w:rPr>
                <w:lang w:val="fr-FR"/>
              </w:rPr>
            </w:pPr>
            <w:r w:rsidRPr="00F85509">
              <w:rPr>
                <w:lang w:val="fr-FR"/>
              </w:rPr>
              <w:t>MANAGE ETHERNET PORT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5487646" w14:textId="77777777" w:rsidR="005B5AD6" w:rsidRPr="00F85509" w:rsidRDefault="005B5AD6" w:rsidP="005B5AD6">
            <w:pPr>
              <w:pStyle w:val="TAL"/>
              <w:rPr>
                <w:lang w:val="fr-FR"/>
              </w:rPr>
            </w:pPr>
            <w:r w:rsidRPr="00F85509">
              <w:rPr>
                <w:lang w:val="fr-FR"/>
              </w:rPr>
              <w:t>Ethernet port management service message type</w:t>
            </w:r>
          </w:p>
          <w:p w14:paraId="77EE5795" w14:textId="5D7E3494" w:rsidR="005B5AD6" w:rsidRPr="00F85509" w:rsidRDefault="007541E9" w:rsidP="005B5AD6">
            <w:pPr>
              <w:pStyle w:val="TAL"/>
            </w:pPr>
            <w:r w:rsidRPr="00F85509">
              <w:t>9</w:t>
            </w:r>
            <w:r w:rsidR="005B5AD6" w:rsidRPr="00F85509">
              <w:t>.1</w:t>
            </w:r>
          </w:p>
        </w:tc>
        <w:tc>
          <w:tcPr>
            <w:tcW w:w="1134" w:type="dxa"/>
            <w:tcBorders>
              <w:top w:val="single" w:sz="6" w:space="0" w:color="000000"/>
              <w:left w:val="single" w:sz="6" w:space="0" w:color="000000"/>
              <w:bottom w:val="single" w:sz="6" w:space="0" w:color="000000"/>
              <w:right w:val="single" w:sz="6" w:space="0" w:color="000000"/>
            </w:tcBorders>
            <w:hideMark/>
          </w:tcPr>
          <w:p w14:paraId="0DA2EE96" w14:textId="77777777" w:rsidR="005B5AD6" w:rsidRPr="00F85509" w:rsidRDefault="005B5AD6" w:rsidP="005B5AD6">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hideMark/>
          </w:tcPr>
          <w:p w14:paraId="3EA7A2EB" w14:textId="77777777" w:rsidR="005B5AD6" w:rsidRPr="00F85509" w:rsidRDefault="005B5AD6" w:rsidP="005B5AD6">
            <w:pPr>
              <w:pStyle w:val="TAC"/>
            </w:pPr>
            <w:r w:rsidRPr="00F85509">
              <w:t>V</w:t>
            </w:r>
          </w:p>
        </w:tc>
        <w:tc>
          <w:tcPr>
            <w:tcW w:w="850" w:type="dxa"/>
            <w:tcBorders>
              <w:top w:val="single" w:sz="6" w:space="0" w:color="000000"/>
              <w:left w:val="single" w:sz="6" w:space="0" w:color="000000"/>
              <w:bottom w:val="single" w:sz="6" w:space="0" w:color="000000"/>
              <w:right w:val="single" w:sz="6" w:space="0" w:color="000000"/>
            </w:tcBorders>
            <w:hideMark/>
          </w:tcPr>
          <w:p w14:paraId="4021F494" w14:textId="77777777" w:rsidR="005B5AD6" w:rsidRPr="00F85509" w:rsidRDefault="005B5AD6" w:rsidP="005B5AD6">
            <w:pPr>
              <w:pStyle w:val="TAC"/>
            </w:pPr>
            <w:r w:rsidRPr="00F85509">
              <w:t>1</w:t>
            </w:r>
          </w:p>
        </w:tc>
      </w:tr>
      <w:tr w:rsidR="005B5AD6" w:rsidRPr="00F85509" w14:paraId="16374FE0"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C8CC9C" w14:textId="77777777" w:rsidR="005B5AD6" w:rsidRPr="00F85509"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85E2D27" w14:textId="77777777" w:rsidR="005B5AD6" w:rsidRPr="00F85509" w:rsidRDefault="005B5AD6" w:rsidP="005B5AD6">
            <w:pPr>
              <w:pStyle w:val="TAL"/>
            </w:pPr>
            <w:r w:rsidRPr="00F85509">
              <w:t>Ethernet port management list</w:t>
            </w:r>
          </w:p>
        </w:tc>
        <w:tc>
          <w:tcPr>
            <w:tcW w:w="3120" w:type="dxa"/>
            <w:tcBorders>
              <w:top w:val="single" w:sz="6" w:space="0" w:color="000000"/>
              <w:left w:val="single" w:sz="6" w:space="0" w:color="000000"/>
              <w:bottom w:val="single" w:sz="6" w:space="0" w:color="000000"/>
              <w:right w:val="single" w:sz="6" w:space="0" w:color="000000"/>
            </w:tcBorders>
          </w:tcPr>
          <w:p w14:paraId="6FF6F8A6" w14:textId="77777777" w:rsidR="005B5AD6" w:rsidRPr="00F85509" w:rsidRDefault="005B5AD6" w:rsidP="005B5AD6">
            <w:pPr>
              <w:pStyle w:val="TAL"/>
            </w:pPr>
            <w:r w:rsidRPr="00F85509">
              <w:t>Ethernet port management list</w:t>
            </w:r>
          </w:p>
          <w:p w14:paraId="70ADDD15" w14:textId="0AF1DA41" w:rsidR="005B5AD6" w:rsidRPr="00F85509" w:rsidRDefault="007541E9" w:rsidP="005B5AD6">
            <w:pPr>
              <w:pStyle w:val="TAL"/>
            </w:pPr>
            <w:r w:rsidRPr="00F85509">
              <w:t>9</w:t>
            </w:r>
            <w:r w:rsidR="005B5AD6" w:rsidRPr="00F85509">
              <w:t>.2</w:t>
            </w:r>
          </w:p>
        </w:tc>
        <w:tc>
          <w:tcPr>
            <w:tcW w:w="1134" w:type="dxa"/>
            <w:tcBorders>
              <w:top w:val="single" w:sz="6" w:space="0" w:color="000000"/>
              <w:left w:val="single" w:sz="6" w:space="0" w:color="000000"/>
              <w:bottom w:val="single" w:sz="6" w:space="0" w:color="000000"/>
              <w:right w:val="single" w:sz="6" w:space="0" w:color="000000"/>
            </w:tcBorders>
          </w:tcPr>
          <w:p w14:paraId="5907544E" w14:textId="77777777" w:rsidR="005B5AD6" w:rsidRPr="00F85509" w:rsidRDefault="005B5AD6" w:rsidP="005B5AD6">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tcPr>
          <w:p w14:paraId="093A20E9" w14:textId="77777777" w:rsidR="005B5AD6" w:rsidRPr="00F85509" w:rsidRDefault="005B5AD6" w:rsidP="005B5AD6">
            <w:pPr>
              <w:pStyle w:val="TAC"/>
            </w:pPr>
            <w:r w:rsidRPr="00F85509">
              <w:t>LV-E</w:t>
            </w:r>
          </w:p>
        </w:tc>
        <w:tc>
          <w:tcPr>
            <w:tcW w:w="850" w:type="dxa"/>
            <w:tcBorders>
              <w:top w:val="single" w:sz="6" w:space="0" w:color="000000"/>
              <w:left w:val="single" w:sz="6" w:space="0" w:color="000000"/>
              <w:bottom w:val="single" w:sz="6" w:space="0" w:color="000000"/>
              <w:right w:val="single" w:sz="6" w:space="0" w:color="000000"/>
            </w:tcBorders>
          </w:tcPr>
          <w:p w14:paraId="160D45B1" w14:textId="77777777" w:rsidR="005B5AD6" w:rsidRPr="00F85509" w:rsidRDefault="005B5AD6" w:rsidP="005B5AD6">
            <w:pPr>
              <w:pStyle w:val="TAC"/>
            </w:pPr>
            <w:r w:rsidRPr="00F85509">
              <w:t>3-65534</w:t>
            </w:r>
          </w:p>
        </w:tc>
      </w:tr>
    </w:tbl>
    <w:p w14:paraId="4DF77746" w14:textId="77777777" w:rsidR="005B5AD6" w:rsidRPr="00F85509" w:rsidRDefault="005B5AD6" w:rsidP="005B5AD6"/>
    <w:p w14:paraId="750F76A3" w14:textId="7387E548" w:rsidR="005B5AD6" w:rsidRPr="00F85509" w:rsidRDefault="00F40D79" w:rsidP="007A3061">
      <w:pPr>
        <w:pStyle w:val="Heading2"/>
      </w:pPr>
      <w:bookmarkStart w:id="474" w:name="_Toc33963276"/>
      <w:bookmarkStart w:id="475" w:name="_Toc34393346"/>
      <w:bookmarkStart w:id="476" w:name="_Toc45216162"/>
      <w:bookmarkStart w:id="477" w:name="_Toc51931731"/>
      <w:bookmarkStart w:id="478" w:name="_Toc58235091"/>
      <w:bookmarkStart w:id="479" w:name="_Toc138338929"/>
      <w:bookmarkStart w:id="480" w:name="_Toc20233392"/>
      <w:bookmarkEnd w:id="467"/>
      <w:r w:rsidRPr="00F85509">
        <w:t>8</w:t>
      </w:r>
      <w:r w:rsidR="005B5AD6" w:rsidRPr="00F85509">
        <w:t>.2</w:t>
      </w:r>
      <w:r w:rsidR="005B5AD6" w:rsidRPr="00F85509">
        <w:tab/>
        <w:t>Manage Ethernet port complete</w:t>
      </w:r>
      <w:bookmarkEnd w:id="474"/>
      <w:bookmarkEnd w:id="475"/>
      <w:bookmarkEnd w:id="476"/>
      <w:bookmarkEnd w:id="477"/>
      <w:bookmarkEnd w:id="478"/>
      <w:bookmarkEnd w:id="479"/>
    </w:p>
    <w:p w14:paraId="6D472F51" w14:textId="0A544960" w:rsidR="005B5AD6" w:rsidRPr="00F85509" w:rsidRDefault="00F40D79" w:rsidP="007A3061">
      <w:pPr>
        <w:pStyle w:val="Heading3"/>
        <w:rPr>
          <w:lang w:eastAsia="ko-KR"/>
        </w:rPr>
      </w:pPr>
      <w:bookmarkStart w:id="481" w:name="_Toc33963277"/>
      <w:bookmarkStart w:id="482" w:name="_Toc34393347"/>
      <w:bookmarkStart w:id="483" w:name="_Toc45216163"/>
      <w:bookmarkStart w:id="484" w:name="_Toc51931732"/>
      <w:bookmarkStart w:id="485" w:name="_Toc58235092"/>
      <w:bookmarkStart w:id="486" w:name="_Toc138338930"/>
      <w:r w:rsidRPr="00F85509">
        <w:t>8</w:t>
      </w:r>
      <w:r w:rsidR="005B5AD6" w:rsidRPr="00F85509">
        <w:t>.2.1</w:t>
      </w:r>
      <w:r w:rsidR="005B5AD6" w:rsidRPr="00F85509">
        <w:tab/>
      </w:r>
      <w:r w:rsidR="005B5AD6" w:rsidRPr="00F85509">
        <w:rPr>
          <w:lang w:eastAsia="ko-KR"/>
        </w:rPr>
        <w:t>Message definition</w:t>
      </w:r>
      <w:bookmarkEnd w:id="481"/>
      <w:bookmarkEnd w:id="482"/>
      <w:bookmarkEnd w:id="483"/>
      <w:bookmarkEnd w:id="484"/>
      <w:bookmarkEnd w:id="485"/>
      <w:bookmarkEnd w:id="486"/>
    </w:p>
    <w:p w14:paraId="5EEF2A0A" w14:textId="77EBCA26" w:rsidR="005B5AD6" w:rsidRPr="00F85509" w:rsidRDefault="005B5AD6" w:rsidP="005B5AD6">
      <w:r w:rsidRPr="00F85509">
        <w:t>The MANAGE ETHERNET PORT COMPLETE message is sent by the DS-TT</w:t>
      </w:r>
      <w:r w:rsidR="00D6344C" w:rsidRPr="00F85509">
        <w:t xml:space="preserve"> or NW-TT</w:t>
      </w:r>
      <w:r w:rsidRPr="00F85509">
        <w:t xml:space="preserve"> to the TSN AF to complete the network-initiated Ethernet port management procedure</w:t>
      </w:r>
      <w:r w:rsidR="00D6344C" w:rsidRPr="00F85509">
        <w:t xml:space="preserve"> or the TSN AF-initiated Ethernet port management procedure</w:t>
      </w:r>
      <w:r w:rsidRPr="00F85509">
        <w:t>, see table </w:t>
      </w:r>
      <w:r w:rsidR="00F40D79" w:rsidRPr="00F85509">
        <w:t>8</w:t>
      </w:r>
      <w:r w:rsidRPr="00F85509">
        <w:t>.2.1.1</w:t>
      </w:r>
    </w:p>
    <w:p w14:paraId="182CA5F7" w14:textId="77777777" w:rsidR="005B5AD6" w:rsidRPr="00F85509" w:rsidRDefault="005B5AD6" w:rsidP="005B5AD6">
      <w:pPr>
        <w:pStyle w:val="B1"/>
      </w:pPr>
      <w:r w:rsidRPr="00F85509">
        <w:t>Message type:</w:t>
      </w:r>
      <w:r w:rsidRPr="00F85509">
        <w:tab/>
        <w:t>MANAGE ETHERNET PORTCOMPLETE</w:t>
      </w:r>
    </w:p>
    <w:p w14:paraId="03E7B087" w14:textId="77777777" w:rsidR="005B5AD6" w:rsidRPr="00F85509" w:rsidRDefault="005B5AD6" w:rsidP="005B5AD6">
      <w:pPr>
        <w:pStyle w:val="B1"/>
      </w:pPr>
      <w:r w:rsidRPr="00F85509">
        <w:t>Significance:</w:t>
      </w:r>
      <w:r w:rsidRPr="00F85509">
        <w:tab/>
        <w:t>dual</w:t>
      </w:r>
    </w:p>
    <w:p w14:paraId="6A6BDC91" w14:textId="7DE65C61" w:rsidR="005B5AD6" w:rsidRPr="00F85509" w:rsidRDefault="005B5AD6" w:rsidP="005B5AD6">
      <w:pPr>
        <w:pStyle w:val="B1"/>
      </w:pPr>
      <w:r w:rsidRPr="00F85509">
        <w:t>Direction:</w:t>
      </w:r>
      <w:r w:rsidR="00F85509">
        <w:tab/>
      </w:r>
      <w:r w:rsidRPr="00F85509">
        <w:t xml:space="preserve">DS-TT to </w:t>
      </w:r>
      <w:r w:rsidR="00D6344C" w:rsidRPr="00F85509">
        <w:t>TSN AF, NW-TT to TSN AF</w:t>
      </w:r>
    </w:p>
    <w:p w14:paraId="46F9A95A" w14:textId="1BE1433E" w:rsidR="005B5AD6" w:rsidRPr="00F85509" w:rsidRDefault="005B5AD6" w:rsidP="005B5AD6">
      <w:pPr>
        <w:pStyle w:val="TH"/>
        <w:rPr>
          <w:lang w:val="fr-FR"/>
        </w:rPr>
      </w:pPr>
      <w:r w:rsidRPr="00F85509">
        <w:rPr>
          <w:lang w:val="fr-FR"/>
        </w:rPr>
        <w:t>Table </w:t>
      </w:r>
      <w:r w:rsidR="00F40D79" w:rsidRPr="00F85509">
        <w:rPr>
          <w:lang w:val="fr-FR"/>
        </w:rPr>
        <w:t>8</w:t>
      </w:r>
      <w:r w:rsidRPr="00F85509">
        <w:rPr>
          <w:lang w:val="fr-FR"/>
        </w:rPr>
        <w:t>.2.1.1: MANAGE ETHERNET PORT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F85509" w14:paraId="6DFD9643"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2E2B324" w14:textId="77777777" w:rsidR="005B5AD6" w:rsidRPr="00F85509" w:rsidRDefault="005B5AD6" w:rsidP="005B5AD6">
            <w:pPr>
              <w:pStyle w:val="TAH"/>
            </w:pPr>
            <w:r w:rsidRPr="00F85509">
              <w:t>IEI</w:t>
            </w:r>
          </w:p>
        </w:tc>
        <w:tc>
          <w:tcPr>
            <w:tcW w:w="2837" w:type="dxa"/>
            <w:tcBorders>
              <w:top w:val="single" w:sz="6" w:space="0" w:color="000000"/>
              <w:left w:val="single" w:sz="6" w:space="0" w:color="000000"/>
              <w:bottom w:val="single" w:sz="6" w:space="0" w:color="000000"/>
              <w:right w:val="single" w:sz="6" w:space="0" w:color="000000"/>
            </w:tcBorders>
            <w:hideMark/>
          </w:tcPr>
          <w:p w14:paraId="7DFF56EC" w14:textId="77777777" w:rsidR="005B5AD6" w:rsidRPr="00F85509" w:rsidRDefault="005B5AD6" w:rsidP="005B5AD6">
            <w:pPr>
              <w:pStyle w:val="TAH"/>
            </w:pPr>
            <w:r w:rsidRPr="00F8550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7B69CD6" w14:textId="77777777" w:rsidR="005B5AD6" w:rsidRPr="00F85509" w:rsidRDefault="005B5AD6" w:rsidP="005B5AD6">
            <w:pPr>
              <w:pStyle w:val="TAH"/>
            </w:pPr>
            <w:r w:rsidRPr="00F8550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3AB9662" w14:textId="77777777" w:rsidR="005B5AD6" w:rsidRPr="00F85509" w:rsidRDefault="005B5AD6" w:rsidP="005B5AD6">
            <w:pPr>
              <w:pStyle w:val="TAH"/>
            </w:pPr>
            <w:r w:rsidRPr="00F85509">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B502DF" w14:textId="77777777" w:rsidR="005B5AD6" w:rsidRPr="00F85509" w:rsidRDefault="005B5AD6" w:rsidP="005B5AD6">
            <w:pPr>
              <w:pStyle w:val="TAH"/>
            </w:pPr>
            <w:r w:rsidRPr="00F85509">
              <w:t>Format</w:t>
            </w:r>
          </w:p>
        </w:tc>
        <w:tc>
          <w:tcPr>
            <w:tcW w:w="850" w:type="dxa"/>
            <w:tcBorders>
              <w:top w:val="single" w:sz="6" w:space="0" w:color="000000"/>
              <w:left w:val="single" w:sz="6" w:space="0" w:color="000000"/>
              <w:bottom w:val="single" w:sz="6" w:space="0" w:color="000000"/>
              <w:right w:val="single" w:sz="6" w:space="0" w:color="000000"/>
            </w:tcBorders>
            <w:hideMark/>
          </w:tcPr>
          <w:p w14:paraId="433BF39D" w14:textId="77777777" w:rsidR="005B5AD6" w:rsidRPr="00F85509" w:rsidRDefault="005B5AD6" w:rsidP="005B5AD6">
            <w:pPr>
              <w:pStyle w:val="TAH"/>
            </w:pPr>
            <w:r w:rsidRPr="00F85509">
              <w:t>Length</w:t>
            </w:r>
          </w:p>
        </w:tc>
      </w:tr>
      <w:tr w:rsidR="005B5AD6" w:rsidRPr="00F85509" w14:paraId="3E30848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47A8C71" w14:textId="77777777" w:rsidR="005B5AD6" w:rsidRPr="00F85509"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C6A8784" w14:textId="77777777" w:rsidR="005B5AD6" w:rsidRPr="00F85509" w:rsidRDefault="005B5AD6" w:rsidP="005B5AD6">
            <w:pPr>
              <w:pStyle w:val="TAL"/>
            </w:pPr>
            <w:r w:rsidRPr="00F85509">
              <w:t>MANAGE ETHERNET PORT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DDDC331" w14:textId="77777777" w:rsidR="005B5AD6" w:rsidRPr="00F85509" w:rsidRDefault="005B5AD6" w:rsidP="005B5AD6">
            <w:pPr>
              <w:pStyle w:val="TAL"/>
              <w:rPr>
                <w:lang w:val="fr-FR"/>
              </w:rPr>
            </w:pPr>
            <w:r w:rsidRPr="00F85509">
              <w:rPr>
                <w:lang w:val="fr-FR"/>
              </w:rPr>
              <w:t>Ethernet port management service message type</w:t>
            </w:r>
          </w:p>
          <w:p w14:paraId="3F9632C0" w14:textId="44F85F3A" w:rsidR="005B5AD6" w:rsidRPr="00F85509" w:rsidRDefault="007541E9" w:rsidP="005B5AD6">
            <w:pPr>
              <w:pStyle w:val="TAL"/>
            </w:pPr>
            <w:r w:rsidRPr="00F85509">
              <w:t>9</w:t>
            </w:r>
            <w:r w:rsidR="005B5AD6" w:rsidRPr="00F85509">
              <w:t>.1</w:t>
            </w:r>
          </w:p>
        </w:tc>
        <w:tc>
          <w:tcPr>
            <w:tcW w:w="1134" w:type="dxa"/>
            <w:tcBorders>
              <w:top w:val="single" w:sz="6" w:space="0" w:color="000000"/>
              <w:left w:val="single" w:sz="6" w:space="0" w:color="000000"/>
              <w:bottom w:val="single" w:sz="6" w:space="0" w:color="000000"/>
              <w:right w:val="single" w:sz="6" w:space="0" w:color="000000"/>
            </w:tcBorders>
            <w:hideMark/>
          </w:tcPr>
          <w:p w14:paraId="0025C4A6" w14:textId="77777777" w:rsidR="005B5AD6" w:rsidRPr="00F85509" w:rsidRDefault="005B5AD6" w:rsidP="005B5AD6">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hideMark/>
          </w:tcPr>
          <w:p w14:paraId="43F5C010" w14:textId="77777777" w:rsidR="005B5AD6" w:rsidRPr="00F85509" w:rsidRDefault="005B5AD6" w:rsidP="005B5AD6">
            <w:pPr>
              <w:pStyle w:val="TAC"/>
            </w:pPr>
            <w:r w:rsidRPr="00F85509">
              <w:t>V</w:t>
            </w:r>
          </w:p>
        </w:tc>
        <w:tc>
          <w:tcPr>
            <w:tcW w:w="850" w:type="dxa"/>
            <w:tcBorders>
              <w:top w:val="single" w:sz="6" w:space="0" w:color="000000"/>
              <w:left w:val="single" w:sz="6" w:space="0" w:color="000000"/>
              <w:bottom w:val="single" w:sz="6" w:space="0" w:color="000000"/>
              <w:right w:val="single" w:sz="6" w:space="0" w:color="000000"/>
            </w:tcBorders>
            <w:hideMark/>
          </w:tcPr>
          <w:p w14:paraId="45D602A6" w14:textId="77777777" w:rsidR="005B5AD6" w:rsidRPr="00F85509" w:rsidRDefault="005B5AD6" w:rsidP="005B5AD6">
            <w:pPr>
              <w:pStyle w:val="TAC"/>
            </w:pPr>
            <w:r w:rsidRPr="00F85509">
              <w:t>1</w:t>
            </w:r>
          </w:p>
        </w:tc>
      </w:tr>
      <w:tr w:rsidR="005B5AD6" w:rsidRPr="00F85509" w14:paraId="1FD89D6C"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5A04CA" w14:textId="0A50C69A" w:rsidR="005B5AD6" w:rsidRPr="00F85509" w:rsidRDefault="00B257B4" w:rsidP="005B5AD6">
            <w:pPr>
              <w:pStyle w:val="TAL"/>
            </w:pPr>
            <w:r w:rsidRPr="00F85509">
              <w:t>70</w:t>
            </w:r>
          </w:p>
        </w:tc>
        <w:tc>
          <w:tcPr>
            <w:tcW w:w="2837" w:type="dxa"/>
            <w:tcBorders>
              <w:top w:val="single" w:sz="6" w:space="0" w:color="000000"/>
              <w:left w:val="single" w:sz="6" w:space="0" w:color="000000"/>
              <w:bottom w:val="single" w:sz="6" w:space="0" w:color="000000"/>
              <w:right w:val="single" w:sz="6" w:space="0" w:color="000000"/>
            </w:tcBorders>
          </w:tcPr>
          <w:p w14:paraId="2676A4FB" w14:textId="77777777" w:rsidR="005B5AD6" w:rsidRPr="00F85509" w:rsidRDefault="005B5AD6" w:rsidP="005B5AD6">
            <w:pPr>
              <w:pStyle w:val="TAL"/>
            </w:pPr>
            <w:r w:rsidRPr="00F85509">
              <w:t>Ethernet port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30A404BB" w14:textId="77777777" w:rsidR="005B5AD6" w:rsidRPr="00F85509" w:rsidRDefault="005B5AD6" w:rsidP="005B5AD6">
            <w:pPr>
              <w:pStyle w:val="TAL"/>
            </w:pPr>
            <w:r w:rsidRPr="00F85509">
              <w:t>Ethernet port management capability</w:t>
            </w:r>
          </w:p>
          <w:p w14:paraId="1F5641B8" w14:textId="0C7BE01C" w:rsidR="005B5AD6" w:rsidRPr="00F85509" w:rsidRDefault="007541E9" w:rsidP="005B5AD6">
            <w:pPr>
              <w:pStyle w:val="TAL"/>
            </w:pPr>
            <w:r w:rsidRPr="00F85509">
              <w:t>9</w:t>
            </w:r>
            <w:r w:rsidR="005B5AD6" w:rsidRPr="00F85509">
              <w:t>.3</w:t>
            </w:r>
          </w:p>
        </w:tc>
        <w:tc>
          <w:tcPr>
            <w:tcW w:w="1134" w:type="dxa"/>
            <w:tcBorders>
              <w:top w:val="single" w:sz="6" w:space="0" w:color="000000"/>
              <w:left w:val="single" w:sz="6" w:space="0" w:color="000000"/>
              <w:bottom w:val="single" w:sz="6" w:space="0" w:color="000000"/>
              <w:right w:val="single" w:sz="6" w:space="0" w:color="000000"/>
            </w:tcBorders>
          </w:tcPr>
          <w:p w14:paraId="4B23E3C5" w14:textId="77777777" w:rsidR="005B5AD6" w:rsidRPr="00F85509" w:rsidRDefault="005B5AD6" w:rsidP="005B5AD6">
            <w:pPr>
              <w:pStyle w:val="TAC"/>
            </w:pPr>
            <w:r w:rsidRPr="00F85509">
              <w:t>O</w:t>
            </w:r>
          </w:p>
        </w:tc>
        <w:tc>
          <w:tcPr>
            <w:tcW w:w="851" w:type="dxa"/>
            <w:tcBorders>
              <w:top w:val="single" w:sz="6" w:space="0" w:color="000000"/>
              <w:left w:val="single" w:sz="6" w:space="0" w:color="000000"/>
              <w:bottom w:val="single" w:sz="6" w:space="0" w:color="000000"/>
              <w:right w:val="single" w:sz="6" w:space="0" w:color="000000"/>
            </w:tcBorders>
          </w:tcPr>
          <w:p w14:paraId="3AE5D1B0" w14:textId="77777777" w:rsidR="005B5AD6" w:rsidRPr="00F85509" w:rsidRDefault="005B5AD6" w:rsidP="005B5AD6">
            <w:pPr>
              <w:pStyle w:val="TAC"/>
            </w:pPr>
            <w:r w:rsidRPr="00F85509">
              <w:t>TLV-E</w:t>
            </w:r>
          </w:p>
        </w:tc>
        <w:tc>
          <w:tcPr>
            <w:tcW w:w="850" w:type="dxa"/>
            <w:tcBorders>
              <w:top w:val="single" w:sz="6" w:space="0" w:color="000000"/>
              <w:left w:val="single" w:sz="6" w:space="0" w:color="000000"/>
              <w:bottom w:val="single" w:sz="6" w:space="0" w:color="000000"/>
              <w:right w:val="single" w:sz="6" w:space="0" w:color="000000"/>
            </w:tcBorders>
          </w:tcPr>
          <w:p w14:paraId="1DAA0D9A" w14:textId="77777777" w:rsidR="005B5AD6" w:rsidRPr="00F85509" w:rsidRDefault="005B5AD6" w:rsidP="005B5AD6">
            <w:pPr>
              <w:pStyle w:val="TAC"/>
            </w:pPr>
            <w:r w:rsidRPr="00F85509">
              <w:t>5-65534</w:t>
            </w:r>
          </w:p>
        </w:tc>
      </w:tr>
      <w:tr w:rsidR="005B5AD6" w:rsidRPr="00F85509" w14:paraId="36286C41"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1BEEDB" w14:textId="57DFB2B9" w:rsidR="005B5AD6" w:rsidRPr="00F85509" w:rsidRDefault="00B257B4" w:rsidP="005B5AD6">
            <w:pPr>
              <w:pStyle w:val="TAL"/>
            </w:pPr>
            <w:r w:rsidRPr="00F85509">
              <w:t>71</w:t>
            </w:r>
          </w:p>
        </w:tc>
        <w:tc>
          <w:tcPr>
            <w:tcW w:w="2837" w:type="dxa"/>
            <w:tcBorders>
              <w:top w:val="single" w:sz="6" w:space="0" w:color="000000"/>
              <w:left w:val="single" w:sz="6" w:space="0" w:color="000000"/>
              <w:bottom w:val="single" w:sz="6" w:space="0" w:color="000000"/>
              <w:right w:val="single" w:sz="6" w:space="0" w:color="000000"/>
            </w:tcBorders>
          </w:tcPr>
          <w:p w14:paraId="4EA7315B" w14:textId="77777777" w:rsidR="005B5AD6" w:rsidRPr="00F85509" w:rsidRDefault="005B5AD6" w:rsidP="005B5AD6">
            <w:pPr>
              <w:pStyle w:val="TAL"/>
            </w:pPr>
            <w:r w:rsidRPr="00F85509">
              <w:t>Ethernet port status</w:t>
            </w:r>
          </w:p>
        </w:tc>
        <w:tc>
          <w:tcPr>
            <w:tcW w:w="3120" w:type="dxa"/>
            <w:tcBorders>
              <w:top w:val="single" w:sz="6" w:space="0" w:color="000000"/>
              <w:left w:val="single" w:sz="6" w:space="0" w:color="000000"/>
              <w:bottom w:val="single" w:sz="6" w:space="0" w:color="000000"/>
              <w:right w:val="single" w:sz="6" w:space="0" w:color="000000"/>
            </w:tcBorders>
          </w:tcPr>
          <w:p w14:paraId="7F1D5C2D" w14:textId="77777777" w:rsidR="005B5AD6" w:rsidRPr="00F85509" w:rsidRDefault="005B5AD6" w:rsidP="005B5AD6">
            <w:pPr>
              <w:pStyle w:val="TAL"/>
            </w:pPr>
            <w:r w:rsidRPr="00F85509">
              <w:t>Ethernet port status</w:t>
            </w:r>
          </w:p>
          <w:p w14:paraId="24662EAC" w14:textId="075153E3" w:rsidR="005B5AD6" w:rsidRPr="00F85509" w:rsidRDefault="007541E9" w:rsidP="005B5AD6">
            <w:pPr>
              <w:pStyle w:val="TAL"/>
            </w:pPr>
            <w:r w:rsidRPr="00F85509">
              <w:t>9</w:t>
            </w:r>
            <w:r w:rsidR="005B5AD6" w:rsidRPr="00F85509">
              <w:t>.4</w:t>
            </w:r>
          </w:p>
        </w:tc>
        <w:tc>
          <w:tcPr>
            <w:tcW w:w="1134" w:type="dxa"/>
            <w:tcBorders>
              <w:top w:val="single" w:sz="6" w:space="0" w:color="000000"/>
              <w:left w:val="single" w:sz="6" w:space="0" w:color="000000"/>
              <w:bottom w:val="single" w:sz="6" w:space="0" w:color="000000"/>
              <w:right w:val="single" w:sz="6" w:space="0" w:color="000000"/>
            </w:tcBorders>
          </w:tcPr>
          <w:p w14:paraId="7F194DEE" w14:textId="77777777" w:rsidR="005B5AD6" w:rsidRPr="00F85509" w:rsidRDefault="005B5AD6" w:rsidP="005B5AD6">
            <w:pPr>
              <w:pStyle w:val="TAC"/>
            </w:pPr>
            <w:r w:rsidRPr="00F85509">
              <w:t>O</w:t>
            </w:r>
          </w:p>
        </w:tc>
        <w:tc>
          <w:tcPr>
            <w:tcW w:w="851" w:type="dxa"/>
            <w:tcBorders>
              <w:top w:val="single" w:sz="6" w:space="0" w:color="000000"/>
              <w:left w:val="single" w:sz="6" w:space="0" w:color="000000"/>
              <w:bottom w:val="single" w:sz="6" w:space="0" w:color="000000"/>
              <w:right w:val="single" w:sz="6" w:space="0" w:color="000000"/>
            </w:tcBorders>
          </w:tcPr>
          <w:p w14:paraId="08CF8E50" w14:textId="0D63467E" w:rsidR="005B5AD6" w:rsidRPr="00F85509" w:rsidRDefault="005B5AD6" w:rsidP="005B5AD6">
            <w:pPr>
              <w:pStyle w:val="TAC"/>
            </w:pPr>
            <w:r w:rsidRPr="00F85509">
              <w:t>T</w:t>
            </w:r>
            <w:r w:rsidR="00F14F5F" w:rsidRPr="00F85509">
              <w:t>L</w:t>
            </w:r>
            <w:r w:rsidRPr="00F85509">
              <w:t>V-E</w:t>
            </w:r>
          </w:p>
        </w:tc>
        <w:tc>
          <w:tcPr>
            <w:tcW w:w="850" w:type="dxa"/>
            <w:tcBorders>
              <w:top w:val="single" w:sz="6" w:space="0" w:color="000000"/>
              <w:left w:val="single" w:sz="6" w:space="0" w:color="000000"/>
              <w:bottom w:val="single" w:sz="6" w:space="0" w:color="000000"/>
              <w:right w:val="single" w:sz="6" w:space="0" w:color="000000"/>
            </w:tcBorders>
          </w:tcPr>
          <w:p w14:paraId="1D934771" w14:textId="211066BF" w:rsidR="005B5AD6" w:rsidRPr="00F85509" w:rsidRDefault="00F14F5F" w:rsidP="005B5AD6">
            <w:pPr>
              <w:pStyle w:val="TAC"/>
            </w:pPr>
            <w:r w:rsidRPr="00F85509">
              <w:t>5</w:t>
            </w:r>
            <w:r w:rsidR="005B5AD6" w:rsidRPr="00F85509">
              <w:t>-65534</w:t>
            </w:r>
          </w:p>
        </w:tc>
      </w:tr>
      <w:tr w:rsidR="005B5AD6" w:rsidRPr="00F85509" w14:paraId="68A54BC3"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CDC7EA" w14:textId="3BD84690" w:rsidR="005B5AD6" w:rsidRPr="00F85509" w:rsidRDefault="00B257B4" w:rsidP="005B5AD6">
            <w:pPr>
              <w:pStyle w:val="TAL"/>
            </w:pPr>
            <w:r w:rsidRPr="00F85509">
              <w:t>72</w:t>
            </w:r>
          </w:p>
        </w:tc>
        <w:tc>
          <w:tcPr>
            <w:tcW w:w="2837" w:type="dxa"/>
            <w:tcBorders>
              <w:top w:val="single" w:sz="6" w:space="0" w:color="000000"/>
              <w:left w:val="single" w:sz="6" w:space="0" w:color="000000"/>
              <w:bottom w:val="single" w:sz="6" w:space="0" w:color="000000"/>
              <w:right w:val="single" w:sz="6" w:space="0" w:color="000000"/>
            </w:tcBorders>
          </w:tcPr>
          <w:p w14:paraId="3C7B2EBB" w14:textId="77777777" w:rsidR="005B5AD6" w:rsidRPr="00F85509" w:rsidRDefault="005B5AD6" w:rsidP="005B5AD6">
            <w:pPr>
              <w:pStyle w:val="TAL"/>
            </w:pPr>
            <w:r w:rsidRPr="00F85509">
              <w:t>Ethernet port update result</w:t>
            </w:r>
          </w:p>
        </w:tc>
        <w:tc>
          <w:tcPr>
            <w:tcW w:w="3120" w:type="dxa"/>
            <w:tcBorders>
              <w:top w:val="single" w:sz="6" w:space="0" w:color="000000"/>
              <w:left w:val="single" w:sz="6" w:space="0" w:color="000000"/>
              <w:bottom w:val="single" w:sz="6" w:space="0" w:color="000000"/>
              <w:right w:val="single" w:sz="6" w:space="0" w:color="000000"/>
            </w:tcBorders>
          </w:tcPr>
          <w:p w14:paraId="5CBC83CA" w14:textId="77777777" w:rsidR="005B5AD6" w:rsidRPr="00F85509" w:rsidRDefault="005B5AD6" w:rsidP="005B5AD6">
            <w:pPr>
              <w:pStyle w:val="TAL"/>
            </w:pPr>
            <w:r w:rsidRPr="00F85509">
              <w:t>Ethernet port update result</w:t>
            </w:r>
          </w:p>
          <w:p w14:paraId="4718BDA4" w14:textId="560BEA67" w:rsidR="005B5AD6" w:rsidRPr="00F85509" w:rsidRDefault="007541E9" w:rsidP="005B5AD6">
            <w:pPr>
              <w:pStyle w:val="TAL"/>
            </w:pPr>
            <w:r w:rsidRPr="00F85509">
              <w:t>9</w:t>
            </w:r>
            <w:r w:rsidR="005B5AD6" w:rsidRPr="00F85509">
              <w:t>.5</w:t>
            </w:r>
          </w:p>
        </w:tc>
        <w:tc>
          <w:tcPr>
            <w:tcW w:w="1134" w:type="dxa"/>
            <w:tcBorders>
              <w:top w:val="single" w:sz="6" w:space="0" w:color="000000"/>
              <w:left w:val="single" w:sz="6" w:space="0" w:color="000000"/>
              <w:bottom w:val="single" w:sz="6" w:space="0" w:color="000000"/>
              <w:right w:val="single" w:sz="6" w:space="0" w:color="000000"/>
            </w:tcBorders>
          </w:tcPr>
          <w:p w14:paraId="1B300D94" w14:textId="77777777" w:rsidR="005B5AD6" w:rsidRPr="00F85509" w:rsidRDefault="005B5AD6" w:rsidP="005B5AD6">
            <w:pPr>
              <w:pStyle w:val="TAC"/>
            </w:pPr>
            <w:r w:rsidRPr="00F85509">
              <w:t>O</w:t>
            </w:r>
          </w:p>
        </w:tc>
        <w:tc>
          <w:tcPr>
            <w:tcW w:w="851" w:type="dxa"/>
            <w:tcBorders>
              <w:top w:val="single" w:sz="6" w:space="0" w:color="000000"/>
              <w:left w:val="single" w:sz="6" w:space="0" w:color="000000"/>
              <w:bottom w:val="single" w:sz="6" w:space="0" w:color="000000"/>
              <w:right w:val="single" w:sz="6" w:space="0" w:color="000000"/>
            </w:tcBorders>
          </w:tcPr>
          <w:p w14:paraId="1D85A7CE" w14:textId="44223672" w:rsidR="005B5AD6" w:rsidRPr="00F85509" w:rsidRDefault="005B5AD6" w:rsidP="005B5AD6">
            <w:pPr>
              <w:pStyle w:val="TAC"/>
            </w:pPr>
            <w:r w:rsidRPr="00F85509">
              <w:t>T</w:t>
            </w:r>
            <w:r w:rsidR="00F14F5F" w:rsidRPr="00F85509">
              <w:t>L</w:t>
            </w:r>
            <w:r w:rsidRPr="00F85509">
              <w:t>V-E</w:t>
            </w:r>
          </w:p>
        </w:tc>
        <w:tc>
          <w:tcPr>
            <w:tcW w:w="850" w:type="dxa"/>
            <w:tcBorders>
              <w:top w:val="single" w:sz="6" w:space="0" w:color="000000"/>
              <w:left w:val="single" w:sz="6" w:space="0" w:color="000000"/>
              <w:bottom w:val="single" w:sz="6" w:space="0" w:color="000000"/>
              <w:right w:val="single" w:sz="6" w:space="0" w:color="000000"/>
            </w:tcBorders>
          </w:tcPr>
          <w:p w14:paraId="2B8356CA" w14:textId="7317D69B" w:rsidR="005B5AD6" w:rsidRPr="00F85509" w:rsidRDefault="00965E44" w:rsidP="005B5AD6">
            <w:pPr>
              <w:pStyle w:val="TAC"/>
            </w:pPr>
            <w:r w:rsidRPr="00F85509">
              <w:t>5</w:t>
            </w:r>
            <w:r w:rsidR="005B5AD6" w:rsidRPr="00F85509">
              <w:t>-65534</w:t>
            </w:r>
          </w:p>
        </w:tc>
      </w:tr>
    </w:tbl>
    <w:p w14:paraId="13C29679" w14:textId="77777777" w:rsidR="005B5AD6" w:rsidRPr="00F85509" w:rsidRDefault="005B5AD6" w:rsidP="005B5AD6"/>
    <w:p w14:paraId="2B135442" w14:textId="5CECC939" w:rsidR="005B5AD6" w:rsidRPr="00F85509" w:rsidRDefault="007541E9" w:rsidP="007A3061">
      <w:pPr>
        <w:pStyle w:val="Heading3"/>
        <w:rPr>
          <w:lang w:eastAsia="ko-KR"/>
        </w:rPr>
      </w:pPr>
      <w:bookmarkStart w:id="487" w:name="_Toc33963278"/>
      <w:bookmarkStart w:id="488" w:name="_Toc34393348"/>
      <w:bookmarkStart w:id="489" w:name="_Toc45216164"/>
      <w:bookmarkStart w:id="490" w:name="_Toc51931733"/>
      <w:bookmarkStart w:id="491" w:name="_Toc58235093"/>
      <w:bookmarkStart w:id="492" w:name="_Toc138338931"/>
      <w:r w:rsidRPr="00F85509">
        <w:t>8</w:t>
      </w:r>
      <w:r w:rsidR="005B5AD6" w:rsidRPr="00F85509">
        <w:t>.2.2</w:t>
      </w:r>
      <w:r w:rsidR="005B5AD6" w:rsidRPr="00F85509">
        <w:tab/>
      </w:r>
      <w:r w:rsidR="005B5AD6" w:rsidRPr="00F85509">
        <w:rPr>
          <w:lang w:eastAsia="ko-KR"/>
        </w:rPr>
        <w:t>Ethernet port management capability</w:t>
      </w:r>
      <w:bookmarkEnd w:id="487"/>
      <w:bookmarkEnd w:id="488"/>
      <w:bookmarkEnd w:id="489"/>
      <w:bookmarkEnd w:id="490"/>
      <w:bookmarkEnd w:id="491"/>
      <w:bookmarkEnd w:id="492"/>
    </w:p>
    <w:p w14:paraId="1F943993" w14:textId="77777777" w:rsidR="005B5AD6" w:rsidRPr="00F85509" w:rsidRDefault="005B5AD6" w:rsidP="005B5AD6">
      <w:pPr>
        <w:rPr>
          <w:lang w:eastAsia="ko-KR"/>
        </w:rPr>
      </w:pPr>
      <w:r w:rsidRPr="00F85509">
        <w:rPr>
          <w:lang w:eastAsia="ko-KR"/>
        </w:rPr>
        <w:t>This IE shall be included if the TSN AF has included an operation with operation code set to "get capabilities" in the MANAGE ETHERNET PORT COMMAND message.</w:t>
      </w:r>
    </w:p>
    <w:p w14:paraId="14718ED4" w14:textId="1526CB6C" w:rsidR="005B5AD6" w:rsidRPr="00F85509" w:rsidRDefault="007541E9" w:rsidP="007A3061">
      <w:pPr>
        <w:pStyle w:val="Heading3"/>
        <w:rPr>
          <w:lang w:eastAsia="ko-KR"/>
        </w:rPr>
      </w:pPr>
      <w:bookmarkStart w:id="493" w:name="_Toc33963279"/>
      <w:bookmarkStart w:id="494" w:name="_Toc34393349"/>
      <w:bookmarkStart w:id="495" w:name="_Toc45216165"/>
      <w:bookmarkStart w:id="496" w:name="_Toc51931734"/>
      <w:bookmarkStart w:id="497" w:name="_Toc58235094"/>
      <w:bookmarkStart w:id="498" w:name="_Toc138338932"/>
      <w:r w:rsidRPr="00F85509">
        <w:t>8</w:t>
      </w:r>
      <w:r w:rsidR="005B5AD6" w:rsidRPr="00F85509">
        <w:t>.2.3</w:t>
      </w:r>
      <w:r w:rsidR="005B5AD6" w:rsidRPr="00F85509">
        <w:tab/>
      </w:r>
      <w:r w:rsidR="005B5AD6" w:rsidRPr="00F85509">
        <w:rPr>
          <w:lang w:eastAsia="ko-KR"/>
        </w:rPr>
        <w:t>Ethernet port status</w:t>
      </w:r>
      <w:bookmarkEnd w:id="493"/>
      <w:bookmarkEnd w:id="494"/>
      <w:bookmarkEnd w:id="495"/>
      <w:bookmarkEnd w:id="496"/>
      <w:bookmarkEnd w:id="497"/>
      <w:bookmarkEnd w:id="498"/>
    </w:p>
    <w:p w14:paraId="638106FF" w14:textId="77777777" w:rsidR="005B5AD6" w:rsidRPr="00F85509" w:rsidRDefault="005B5AD6" w:rsidP="005B5AD6">
      <w:pPr>
        <w:rPr>
          <w:lang w:eastAsia="ko-KR"/>
        </w:rPr>
      </w:pPr>
      <w:r w:rsidRPr="00F85509">
        <w:rPr>
          <w:lang w:eastAsia="ko-KR"/>
        </w:rPr>
        <w:t>This IE shall be included if the TSN AF has included one or more operations with operation code set to "read parameter" in the MANAGE ETHERNET PORT COMMAND message.</w:t>
      </w:r>
    </w:p>
    <w:p w14:paraId="67F65660" w14:textId="37D1C7DC" w:rsidR="005B5AD6" w:rsidRPr="00F85509" w:rsidRDefault="007541E9" w:rsidP="007A3061">
      <w:pPr>
        <w:pStyle w:val="Heading3"/>
        <w:rPr>
          <w:lang w:eastAsia="ko-KR"/>
        </w:rPr>
      </w:pPr>
      <w:bookmarkStart w:id="499" w:name="_Toc33963280"/>
      <w:bookmarkStart w:id="500" w:name="_Toc34393350"/>
      <w:bookmarkStart w:id="501" w:name="_Toc45216166"/>
      <w:bookmarkStart w:id="502" w:name="_Toc51931735"/>
      <w:bookmarkStart w:id="503" w:name="_Toc58235095"/>
      <w:bookmarkStart w:id="504" w:name="_Toc138338933"/>
      <w:r w:rsidRPr="00F85509">
        <w:t>8</w:t>
      </w:r>
      <w:r w:rsidR="005B5AD6" w:rsidRPr="00F85509">
        <w:t>.2.4</w:t>
      </w:r>
      <w:r w:rsidR="005B5AD6" w:rsidRPr="00F85509">
        <w:tab/>
      </w:r>
      <w:r w:rsidR="005B5AD6" w:rsidRPr="00F85509">
        <w:rPr>
          <w:lang w:eastAsia="ko-KR"/>
        </w:rPr>
        <w:t>Ethernet port update result</w:t>
      </w:r>
      <w:bookmarkEnd w:id="499"/>
      <w:bookmarkEnd w:id="500"/>
      <w:bookmarkEnd w:id="501"/>
      <w:bookmarkEnd w:id="502"/>
      <w:bookmarkEnd w:id="503"/>
      <w:bookmarkEnd w:id="504"/>
    </w:p>
    <w:p w14:paraId="705C96BC" w14:textId="77777777" w:rsidR="005B5AD6" w:rsidRPr="00F85509" w:rsidRDefault="005B5AD6" w:rsidP="005B5AD6">
      <w:pPr>
        <w:rPr>
          <w:lang w:eastAsia="ko-KR"/>
        </w:rPr>
      </w:pPr>
      <w:r w:rsidRPr="00F85509">
        <w:rPr>
          <w:lang w:eastAsia="ko-KR"/>
        </w:rPr>
        <w:t>This IE shall be included if the TSN AF has included one or more operations with operation code set to "set parameter" in the MANAGE ETHERNET PORT COMMAND message.</w:t>
      </w:r>
    </w:p>
    <w:p w14:paraId="0DC9BC72" w14:textId="3F33FB61" w:rsidR="005B5AD6" w:rsidRPr="00F85509" w:rsidRDefault="007541E9" w:rsidP="007A3061">
      <w:pPr>
        <w:pStyle w:val="Heading2"/>
      </w:pPr>
      <w:bookmarkStart w:id="505" w:name="_Toc33963281"/>
      <w:bookmarkStart w:id="506" w:name="_Toc34393351"/>
      <w:bookmarkStart w:id="507" w:name="_Toc45216167"/>
      <w:bookmarkStart w:id="508" w:name="_Toc51931736"/>
      <w:bookmarkStart w:id="509" w:name="_Toc58235097"/>
      <w:bookmarkStart w:id="510" w:name="_Toc138338934"/>
      <w:bookmarkStart w:id="511" w:name="_Toc20233394"/>
      <w:bookmarkEnd w:id="480"/>
      <w:r w:rsidRPr="00F85509">
        <w:t>8</w:t>
      </w:r>
      <w:r w:rsidR="005B5AD6" w:rsidRPr="00F85509">
        <w:t>.3</w:t>
      </w:r>
      <w:r w:rsidR="005B5AD6" w:rsidRPr="00F85509">
        <w:tab/>
        <w:t>Ethernet port management notify</w:t>
      </w:r>
      <w:bookmarkEnd w:id="505"/>
      <w:bookmarkEnd w:id="506"/>
      <w:bookmarkEnd w:id="507"/>
      <w:bookmarkEnd w:id="508"/>
      <w:bookmarkEnd w:id="509"/>
      <w:bookmarkEnd w:id="510"/>
    </w:p>
    <w:p w14:paraId="0F4F1AAA" w14:textId="5E3E3A63" w:rsidR="005B5AD6" w:rsidRPr="00F85509" w:rsidRDefault="00C534A0" w:rsidP="007A3061">
      <w:pPr>
        <w:pStyle w:val="Heading3"/>
        <w:rPr>
          <w:lang w:eastAsia="ko-KR"/>
        </w:rPr>
      </w:pPr>
      <w:bookmarkStart w:id="512" w:name="_Toc33963282"/>
      <w:bookmarkStart w:id="513" w:name="_Toc34393352"/>
      <w:bookmarkStart w:id="514" w:name="_Toc45216168"/>
      <w:bookmarkStart w:id="515" w:name="_Toc51931737"/>
      <w:bookmarkStart w:id="516" w:name="_Toc58235098"/>
      <w:bookmarkStart w:id="517" w:name="_Toc138338935"/>
      <w:r w:rsidRPr="00F85509">
        <w:t>8</w:t>
      </w:r>
      <w:r w:rsidR="005B5AD6" w:rsidRPr="00F85509">
        <w:t>.3.1</w:t>
      </w:r>
      <w:r w:rsidR="005B5AD6" w:rsidRPr="00F85509">
        <w:tab/>
      </w:r>
      <w:r w:rsidR="005B5AD6" w:rsidRPr="00F85509">
        <w:rPr>
          <w:lang w:eastAsia="ko-KR"/>
        </w:rPr>
        <w:t>Message definition</w:t>
      </w:r>
      <w:bookmarkEnd w:id="512"/>
      <w:bookmarkEnd w:id="513"/>
      <w:bookmarkEnd w:id="514"/>
      <w:bookmarkEnd w:id="515"/>
      <w:bookmarkEnd w:id="516"/>
      <w:bookmarkEnd w:id="517"/>
    </w:p>
    <w:p w14:paraId="68BEAD8B" w14:textId="1DEBC3EF" w:rsidR="005B5AD6" w:rsidRPr="00F85509" w:rsidRDefault="005B5AD6" w:rsidP="005B5AD6">
      <w:r w:rsidRPr="00F85509">
        <w:t>The ETHERNET PORT MANAGEMENT NOTIFY message is sent by the DS-TT</w:t>
      </w:r>
      <w:r w:rsidR="00D6344C" w:rsidRPr="00F85509">
        <w:t xml:space="preserve"> or NW-TT</w:t>
      </w:r>
      <w:r w:rsidRPr="00F85509">
        <w:t xml:space="preserve"> to the TSN AF to notify the TSN AF of one or more changes in the value of Ethernet port management parameters, see table </w:t>
      </w:r>
      <w:r w:rsidR="00C534A0" w:rsidRPr="00F85509">
        <w:t>8</w:t>
      </w:r>
      <w:r w:rsidRPr="00F85509">
        <w:t>.3.1.1</w:t>
      </w:r>
    </w:p>
    <w:p w14:paraId="761499C4" w14:textId="77777777" w:rsidR="005B5AD6" w:rsidRPr="00F85509" w:rsidRDefault="005B5AD6" w:rsidP="005B5AD6">
      <w:pPr>
        <w:pStyle w:val="B1"/>
        <w:rPr>
          <w:lang w:val="fr-FR"/>
        </w:rPr>
      </w:pPr>
      <w:r w:rsidRPr="00F85509">
        <w:rPr>
          <w:lang w:val="fr-FR"/>
        </w:rPr>
        <w:lastRenderedPageBreak/>
        <w:t>Message type:</w:t>
      </w:r>
      <w:r w:rsidRPr="00F85509">
        <w:rPr>
          <w:lang w:val="fr-FR"/>
        </w:rPr>
        <w:tab/>
        <w:t>ETHERNET PORT MANAGEMENT NOTIFY</w:t>
      </w:r>
    </w:p>
    <w:p w14:paraId="0F5BE01A" w14:textId="77777777" w:rsidR="005B5AD6" w:rsidRPr="00F85509" w:rsidRDefault="005B5AD6" w:rsidP="005B5AD6">
      <w:pPr>
        <w:pStyle w:val="B1"/>
      </w:pPr>
      <w:r w:rsidRPr="00F85509">
        <w:t>Significance:</w:t>
      </w:r>
      <w:r w:rsidRPr="00F85509">
        <w:tab/>
        <w:t>dual</w:t>
      </w:r>
    </w:p>
    <w:p w14:paraId="52B10E80" w14:textId="19758ADA" w:rsidR="005B5AD6" w:rsidRPr="00F85509" w:rsidRDefault="005B5AD6" w:rsidP="005B5AD6">
      <w:pPr>
        <w:pStyle w:val="B1"/>
      </w:pPr>
      <w:r w:rsidRPr="00F85509">
        <w:t>Direction:</w:t>
      </w:r>
      <w:r w:rsidR="00F85509">
        <w:tab/>
      </w:r>
      <w:r w:rsidRPr="00F85509">
        <w:t xml:space="preserve">DS-TT to </w:t>
      </w:r>
      <w:r w:rsidR="00D6344C" w:rsidRPr="00F85509">
        <w:t>TSN AF, NW-TT to TSN AF</w:t>
      </w:r>
    </w:p>
    <w:p w14:paraId="6D862228" w14:textId="0C6F6B98" w:rsidR="005B5AD6" w:rsidRPr="00F85509" w:rsidRDefault="005B5AD6" w:rsidP="005B5AD6">
      <w:pPr>
        <w:pStyle w:val="TH"/>
        <w:rPr>
          <w:lang w:val="fr-FR"/>
        </w:rPr>
      </w:pPr>
      <w:r w:rsidRPr="00F85509">
        <w:rPr>
          <w:lang w:val="fr-FR"/>
        </w:rPr>
        <w:t>Table </w:t>
      </w:r>
      <w:r w:rsidR="00C534A0" w:rsidRPr="00F85509">
        <w:rPr>
          <w:lang w:val="fr-FR"/>
        </w:rPr>
        <w:t>8</w:t>
      </w:r>
      <w:r w:rsidRPr="00F85509">
        <w:rPr>
          <w:lang w:val="fr-FR"/>
        </w:rPr>
        <w:t>.3.1.1: ETHERNET PORT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F85509" w14:paraId="7E99A36A"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DD95AAE" w14:textId="77777777" w:rsidR="005B5AD6" w:rsidRPr="00F85509" w:rsidRDefault="005B5AD6" w:rsidP="005B5AD6">
            <w:pPr>
              <w:pStyle w:val="TAH"/>
            </w:pPr>
            <w:r w:rsidRPr="00F85509">
              <w:t>IEI</w:t>
            </w:r>
          </w:p>
        </w:tc>
        <w:tc>
          <w:tcPr>
            <w:tcW w:w="2837" w:type="dxa"/>
            <w:tcBorders>
              <w:top w:val="single" w:sz="6" w:space="0" w:color="000000"/>
              <w:left w:val="single" w:sz="6" w:space="0" w:color="000000"/>
              <w:bottom w:val="single" w:sz="6" w:space="0" w:color="000000"/>
              <w:right w:val="single" w:sz="6" w:space="0" w:color="000000"/>
            </w:tcBorders>
            <w:hideMark/>
          </w:tcPr>
          <w:p w14:paraId="2678B2AF" w14:textId="77777777" w:rsidR="005B5AD6" w:rsidRPr="00F85509" w:rsidRDefault="005B5AD6" w:rsidP="005B5AD6">
            <w:pPr>
              <w:pStyle w:val="TAH"/>
            </w:pPr>
            <w:r w:rsidRPr="00F8550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6BA582" w14:textId="77777777" w:rsidR="005B5AD6" w:rsidRPr="00F85509" w:rsidRDefault="005B5AD6" w:rsidP="005B5AD6">
            <w:pPr>
              <w:pStyle w:val="TAH"/>
            </w:pPr>
            <w:r w:rsidRPr="00F8550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FB9666F" w14:textId="77777777" w:rsidR="005B5AD6" w:rsidRPr="00F85509" w:rsidRDefault="005B5AD6" w:rsidP="005B5AD6">
            <w:pPr>
              <w:pStyle w:val="TAH"/>
            </w:pPr>
            <w:r w:rsidRPr="00F85509">
              <w:t>Presence</w:t>
            </w:r>
          </w:p>
        </w:tc>
        <w:tc>
          <w:tcPr>
            <w:tcW w:w="851" w:type="dxa"/>
            <w:tcBorders>
              <w:top w:val="single" w:sz="6" w:space="0" w:color="000000"/>
              <w:left w:val="single" w:sz="6" w:space="0" w:color="000000"/>
              <w:bottom w:val="single" w:sz="6" w:space="0" w:color="000000"/>
              <w:right w:val="single" w:sz="6" w:space="0" w:color="000000"/>
            </w:tcBorders>
            <w:hideMark/>
          </w:tcPr>
          <w:p w14:paraId="669B940D" w14:textId="77777777" w:rsidR="005B5AD6" w:rsidRPr="00F85509" w:rsidRDefault="005B5AD6" w:rsidP="005B5AD6">
            <w:pPr>
              <w:pStyle w:val="TAH"/>
            </w:pPr>
            <w:r w:rsidRPr="00F85509">
              <w:t>Format</w:t>
            </w:r>
          </w:p>
        </w:tc>
        <w:tc>
          <w:tcPr>
            <w:tcW w:w="850" w:type="dxa"/>
            <w:tcBorders>
              <w:top w:val="single" w:sz="6" w:space="0" w:color="000000"/>
              <w:left w:val="single" w:sz="6" w:space="0" w:color="000000"/>
              <w:bottom w:val="single" w:sz="6" w:space="0" w:color="000000"/>
              <w:right w:val="single" w:sz="6" w:space="0" w:color="000000"/>
            </w:tcBorders>
            <w:hideMark/>
          </w:tcPr>
          <w:p w14:paraId="798BADDB" w14:textId="77777777" w:rsidR="005B5AD6" w:rsidRPr="00F85509" w:rsidRDefault="005B5AD6" w:rsidP="005B5AD6">
            <w:pPr>
              <w:pStyle w:val="TAH"/>
            </w:pPr>
            <w:r w:rsidRPr="00F85509">
              <w:t>Length</w:t>
            </w:r>
          </w:p>
        </w:tc>
      </w:tr>
      <w:tr w:rsidR="005B5AD6" w:rsidRPr="00F85509" w14:paraId="222325F4"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1F1942" w14:textId="77777777" w:rsidR="005B5AD6" w:rsidRPr="00F85509"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F18EDA4" w14:textId="77777777" w:rsidR="005B5AD6" w:rsidRPr="00F85509" w:rsidRDefault="005B5AD6" w:rsidP="005B5AD6">
            <w:pPr>
              <w:pStyle w:val="TAL"/>
              <w:rPr>
                <w:lang w:val="fr-FR"/>
              </w:rPr>
            </w:pPr>
            <w:r w:rsidRPr="00F85509">
              <w:rPr>
                <w:lang w:val="fr-FR"/>
              </w:rPr>
              <w:t>ETHERNET PORT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A617F4C" w14:textId="77777777" w:rsidR="005B5AD6" w:rsidRPr="00F85509" w:rsidRDefault="005B5AD6" w:rsidP="005B5AD6">
            <w:pPr>
              <w:pStyle w:val="TAL"/>
              <w:rPr>
                <w:lang w:val="fr-FR"/>
              </w:rPr>
            </w:pPr>
            <w:r w:rsidRPr="00F85509">
              <w:rPr>
                <w:lang w:val="fr-FR"/>
              </w:rPr>
              <w:t>Ethernet port management service message type</w:t>
            </w:r>
          </w:p>
          <w:p w14:paraId="395D74D4" w14:textId="7FE8BA43" w:rsidR="005B5AD6" w:rsidRPr="00F85509" w:rsidRDefault="00C534A0" w:rsidP="005B5AD6">
            <w:pPr>
              <w:pStyle w:val="TAL"/>
            </w:pPr>
            <w:r w:rsidRPr="00F85509">
              <w:t>9</w:t>
            </w:r>
            <w:r w:rsidR="005B5AD6" w:rsidRPr="00F85509">
              <w:t>.1</w:t>
            </w:r>
          </w:p>
        </w:tc>
        <w:tc>
          <w:tcPr>
            <w:tcW w:w="1134" w:type="dxa"/>
            <w:tcBorders>
              <w:top w:val="single" w:sz="6" w:space="0" w:color="000000"/>
              <w:left w:val="single" w:sz="6" w:space="0" w:color="000000"/>
              <w:bottom w:val="single" w:sz="6" w:space="0" w:color="000000"/>
              <w:right w:val="single" w:sz="6" w:space="0" w:color="000000"/>
            </w:tcBorders>
            <w:hideMark/>
          </w:tcPr>
          <w:p w14:paraId="5157CA46" w14:textId="77777777" w:rsidR="005B5AD6" w:rsidRPr="00F85509" w:rsidRDefault="005B5AD6" w:rsidP="005B5AD6">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hideMark/>
          </w:tcPr>
          <w:p w14:paraId="2FF7B06E" w14:textId="77777777" w:rsidR="005B5AD6" w:rsidRPr="00F85509" w:rsidRDefault="005B5AD6" w:rsidP="005B5AD6">
            <w:pPr>
              <w:pStyle w:val="TAC"/>
            </w:pPr>
            <w:r w:rsidRPr="00F85509">
              <w:t>V</w:t>
            </w:r>
          </w:p>
        </w:tc>
        <w:tc>
          <w:tcPr>
            <w:tcW w:w="850" w:type="dxa"/>
            <w:tcBorders>
              <w:top w:val="single" w:sz="6" w:space="0" w:color="000000"/>
              <w:left w:val="single" w:sz="6" w:space="0" w:color="000000"/>
              <w:bottom w:val="single" w:sz="6" w:space="0" w:color="000000"/>
              <w:right w:val="single" w:sz="6" w:space="0" w:color="000000"/>
            </w:tcBorders>
            <w:hideMark/>
          </w:tcPr>
          <w:p w14:paraId="4C382D00" w14:textId="77777777" w:rsidR="005B5AD6" w:rsidRPr="00F85509" w:rsidRDefault="005B5AD6" w:rsidP="005B5AD6">
            <w:pPr>
              <w:pStyle w:val="TAC"/>
            </w:pPr>
            <w:r w:rsidRPr="00F85509">
              <w:t>1</w:t>
            </w:r>
          </w:p>
        </w:tc>
      </w:tr>
      <w:tr w:rsidR="005B5AD6" w:rsidRPr="00F85509" w14:paraId="7067C069"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973CA06" w14:textId="77777777" w:rsidR="005B5AD6" w:rsidRPr="00F85509"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A1A0D7D" w14:textId="77777777" w:rsidR="005B5AD6" w:rsidRPr="00F85509" w:rsidRDefault="005B5AD6" w:rsidP="005B5AD6">
            <w:pPr>
              <w:pStyle w:val="TAL"/>
            </w:pPr>
            <w:r w:rsidRPr="00F85509">
              <w:t>Ethernet port status</w:t>
            </w:r>
          </w:p>
        </w:tc>
        <w:tc>
          <w:tcPr>
            <w:tcW w:w="3120" w:type="dxa"/>
            <w:tcBorders>
              <w:top w:val="single" w:sz="6" w:space="0" w:color="000000"/>
              <w:left w:val="single" w:sz="6" w:space="0" w:color="000000"/>
              <w:bottom w:val="single" w:sz="6" w:space="0" w:color="000000"/>
              <w:right w:val="single" w:sz="6" w:space="0" w:color="000000"/>
            </w:tcBorders>
          </w:tcPr>
          <w:p w14:paraId="44844EEC" w14:textId="77777777" w:rsidR="005B5AD6" w:rsidRPr="00F85509" w:rsidRDefault="005B5AD6" w:rsidP="005B5AD6">
            <w:pPr>
              <w:pStyle w:val="TAL"/>
            </w:pPr>
            <w:r w:rsidRPr="00F85509">
              <w:t>Ethernet port status</w:t>
            </w:r>
          </w:p>
          <w:p w14:paraId="22D49DC3" w14:textId="00DF2821" w:rsidR="005B5AD6" w:rsidRPr="00F85509" w:rsidRDefault="00C534A0" w:rsidP="005B5AD6">
            <w:pPr>
              <w:pStyle w:val="TAL"/>
            </w:pPr>
            <w:r w:rsidRPr="00F85509">
              <w:t>9</w:t>
            </w:r>
            <w:r w:rsidR="005B5AD6" w:rsidRPr="00F85509">
              <w:t>.4</w:t>
            </w:r>
          </w:p>
        </w:tc>
        <w:tc>
          <w:tcPr>
            <w:tcW w:w="1134" w:type="dxa"/>
            <w:tcBorders>
              <w:top w:val="single" w:sz="6" w:space="0" w:color="000000"/>
              <w:left w:val="single" w:sz="6" w:space="0" w:color="000000"/>
              <w:bottom w:val="single" w:sz="6" w:space="0" w:color="000000"/>
              <w:right w:val="single" w:sz="6" w:space="0" w:color="000000"/>
            </w:tcBorders>
          </w:tcPr>
          <w:p w14:paraId="51B4F624" w14:textId="77777777" w:rsidR="005B5AD6" w:rsidRPr="00F85509" w:rsidRDefault="005B5AD6" w:rsidP="005B5AD6">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tcPr>
          <w:p w14:paraId="265394AD" w14:textId="77777777" w:rsidR="005B5AD6" w:rsidRPr="00F85509" w:rsidRDefault="005B5AD6" w:rsidP="005B5AD6">
            <w:pPr>
              <w:pStyle w:val="TAC"/>
            </w:pPr>
            <w:r w:rsidRPr="00F85509">
              <w:t>LV-E</w:t>
            </w:r>
          </w:p>
        </w:tc>
        <w:tc>
          <w:tcPr>
            <w:tcW w:w="850" w:type="dxa"/>
            <w:tcBorders>
              <w:top w:val="single" w:sz="6" w:space="0" w:color="000000"/>
              <w:left w:val="single" w:sz="6" w:space="0" w:color="000000"/>
              <w:bottom w:val="single" w:sz="6" w:space="0" w:color="000000"/>
              <w:right w:val="single" w:sz="6" w:space="0" w:color="000000"/>
            </w:tcBorders>
          </w:tcPr>
          <w:p w14:paraId="6F7B8344" w14:textId="41B08DF3" w:rsidR="005B5AD6" w:rsidRPr="00F85509" w:rsidRDefault="00F14F5F" w:rsidP="005B5AD6">
            <w:pPr>
              <w:pStyle w:val="TAC"/>
            </w:pPr>
            <w:r w:rsidRPr="00F85509">
              <w:t>4-65533</w:t>
            </w:r>
          </w:p>
        </w:tc>
      </w:tr>
    </w:tbl>
    <w:p w14:paraId="6513589D" w14:textId="77777777" w:rsidR="005B5AD6" w:rsidRPr="00F85509" w:rsidRDefault="005B5AD6" w:rsidP="005B5AD6"/>
    <w:p w14:paraId="2EF1D280" w14:textId="7F3F5B3A" w:rsidR="005B5AD6" w:rsidRPr="00F85509" w:rsidRDefault="00C534A0" w:rsidP="007A3061">
      <w:pPr>
        <w:pStyle w:val="Heading2"/>
      </w:pPr>
      <w:bookmarkStart w:id="518" w:name="_Toc33963283"/>
      <w:bookmarkStart w:id="519" w:name="_Toc34393353"/>
      <w:bookmarkStart w:id="520" w:name="_Toc45216169"/>
      <w:bookmarkStart w:id="521" w:name="_Toc51931738"/>
      <w:bookmarkStart w:id="522" w:name="_Toc58235099"/>
      <w:bookmarkStart w:id="523" w:name="_Toc138338936"/>
      <w:bookmarkStart w:id="524" w:name="_Toc20233396"/>
      <w:bookmarkEnd w:id="511"/>
      <w:r w:rsidRPr="00F85509">
        <w:t>8</w:t>
      </w:r>
      <w:r w:rsidR="005B5AD6" w:rsidRPr="00F85509">
        <w:t>.4</w:t>
      </w:r>
      <w:r w:rsidR="005B5AD6" w:rsidRPr="00F85509">
        <w:tab/>
        <w:t>Ethernet port management notify ack</w:t>
      </w:r>
      <w:bookmarkEnd w:id="518"/>
      <w:bookmarkEnd w:id="519"/>
      <w:bookmarkEnd w:id="520"/>
      <w:bookmarkEnd w:id="521"/>
      <w:bookmarkEnd w:id="522"/>
      <w:bookmarkEnd w:id="523"/>
    </w:p>
    <w:p w14:paraId="0E254B26" w14:textId="29AB5E80" w:rsidR="005B5AD6" w:rsidRPr="00F85509" w:rsidRDefault="00C534A0" w:rsidP="007A3061">
      <w:pPr>
        <w:pStyle w:val="Heading3"/>
        <w:rPr>
          <w:lang w:eastAsia="ko-KR"/>
        </w:rPr>
      </w:pPr>
      <w:bookmarkStart w:id="525" w:name="_Toc33963284"/>
      <w:bookmarkStart w:id="526" w:name="_Toc34393354"/>
      <w:bookmarkStart w:id="527" w:name="_Toc45216170"/>
      <w:bookmarkStart w:id="528" w:name="_Toc51931739"/>
      <w:bookmarkStart w:id="529" w:name="_Toc58235100"/>
      <w:bookmarkStart w:id="530" w:name="_Toc138338937"/>
      <w:r w:rsidRPr="00F85509">
        <w:t>8</w:t>
      </w:r>
      <w:r w:rsidR="005B5AD6" w:rsidRPr="00F85509">
        <w:t>.4.1</w:t>
      </w:r>
      <w:r w:rsidR="005B5AD6" w:rsidRPr="00F85509">
        <w:tab/>
      </w:r>
      <w:r w:rsidR="005B5AD6" w:rsidRPr="00F85509">
        <w:rPr>
          <w:lang w:eastAsia="ko-KR"/>
        </w:rPr>
        <w:t>Message definition</w:t>
      </w:r>
      <w:bookmarkEnd w:id="525"/>
      <w:bookmarkEnd w:id="526"/>
      <w:bookmarkEnd w:id="527"/>
      <w:bookmarkEnd w:id="528"/>
      <w:bookmarkEnd w:id="529"/>
      <w:bookmarkEnd w:id="530"/>
    </w:p>
    <w:p w14:paraId="47C0B1B1" w14:textId="5C85D676" w:rsidR="005B5AD6" w:rsidRPr="00F85509" w:rsidRDefault="005B5AD6" w:rsidP="005B5AD6">
      <w:r w:rsidRPr="00F85509">
        <w:t xml:space="preserve">The ETHERNET PORT MANAGEMENT NOTIFY ACK message is sent by the TSN AF to the </w:t>
      </w:r>
      <w:r w:rsidR="00D6344C" w:rsidRPr="00F85509">
        <w:t>DS-TT or NW-TT</w:t>
      </w:r>
      <w:r w:rsidRPr="00F85509">
        <w:t xml:space="preserve"> to acknowledge an ETHERNET PORT MANAGEMENT NOTIFY message, see table </w:t>
      </w:r>
      <w:r w:rsidR="00C534A0" w:rsidRPr="00F85509">
        <w:t>8</w:t>
      </w:r>
      <w:r w:rsidRPr="00F85509">
        <w:t>.4.1.1</w:t>
      </w:r>
    </w:p>
    <w:p w14:paraId="466DB8AE" w14:textId="77777777" w:rsidR="005B5AD6" w:rsidRPr="00F85509" w:rsidRDefault="005B5AD6" w:rsidP="005B5AD6">
      <w:pPr>
        <w:pStyle w:val="B1"/>
        <w:rPr>
          <w:lang w:val="fr-FR"/>
        </w:rPr>
      </w:pPr>
      <w:r w:rsidRPr="00F85509">
        <w:rPr>
          <w:lang w:val="fr-FR"/>
        </w:rPr>
        <w:t>Message type:</w:t>
      </w:r>
      <w:r w:rsidRPr="00F85509">
        <w:rPr>
          <w:lang w:val="fr-FR"/>
        </w:rPr>
        <w:tab/>
        <w:t>ETHERNET PORT MANAGEMENT NOTIFY ACK</w:t>
      </w:r>
    </w:p>
    <w:p w14:paraId="7A52BBD5" w14:textId="77777777" w:rsidR="005B5AD6" w:rsidRPr="00F85509" w:rsidRDefault="005B5AD6" w:rsidP="005B5AD6">
      <w:pPr>
        <w:pStyle w:val="B1"/>
      </w:pPr>
      <w:r w:rsidRPr="00F85509">
        <w:t>Significance:</w:t>
      </w:r>
      <w:r w:rsidRPr="00F85509">
        <w:tab/>
        <w:t>dual</w:t>
      </w:r>
    </w:p>
    <w:p w14:paraId="52FCC54D" w14:textId="74B7CA80" w:rsidR="005B5AD6" w:rsidRPr="00F85509" w:rsidRDefault="005B5AD6" w:rsidP="005B5AD6">
      <w:pPr>
        <w:pStyle w:val="B1"/>
      </w:pPr>
      <w:r w:rsidRPr="00F85509">
        <w:t>Direction:</w:t>
      </w:r>
      <w:r w:rsidR="00F85509">
        <w:tab/>
      </w:r>
      <w:r w:rsidR="00D6344C" w:rsidRPr="00F85509">
        <w:t>TSN AF</w:t>
      </w:r>
      <w:r w:rsidRPr="00F85509">
        <w:t xml:space="preserve"> to DS-TT</w:t>
      </w:r>
      <w:r w:rsidR="00D6344C" w:rsidRPr="00F85509">
        <w:t>, TSN AF to NW-TT</w:t>
      </w:r>
    </w:p>
    <w:p w14:paraId="4629FC9B" w14:textId="1D3D2D46" w:rsidR="005B5AD6" w:rsidRPr="00F85509" w:rsidRDefault="005B5AD6" w:rsidP="005B5AD6">
      <w:pPr>
        <w:pStyle w:val="TH"/>
      </w:pPr>
      <w:r w:rsidRPr="00F85509">
        <w:t>Table </w:t>
      </w:r>
      <w:r w:rsidR="00C30FB2" w:rsidRPr="00F85509">
        <w:t>8</w:t>
      </w:r>
      <w:r w:rsidRPr="00F85509">
        <w:t>.4.1.1: ETHERNET PORT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F85509" w14:paraId="44517236"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3CC93C9" w14:textId="77777777" w:rsidR="005B5AD6" w:rsidRPr="00F85509" w:rsidRDefault="005B5AD6" w:rsidP="005B5AD6">
            <w:pPr>
              <w:pStyle w:val="TAH"/>
            </w:pPr>
            <w:r w:rsidRPr="00F85509">
              <w:t>IEI</w:t>
            </w:r>
          </w:p>
        </w:tc>
        <w:tc>
          <w:tcPr>
            <w:tcW w:w="2837" w:type="dxa"/>
            <w:tcBorders>
              <w:top w:val="single" w:sz="6" w:space="0" w:color="000000"/>
              <w:left w:val="single" w:sz="6" w:space="0" w:color="000000"/>
              <w:bottom w:val="single" w:sz="6" w:space="0" w:color="000000"/>
              <w:right w:val="single" w:sz="6" w:space="0" w:color="000000"/>
            </w:tcBorders>
            <w:hideMark/>
          </w:tcPr>
          <w:p w14:paraId="6A4E58D0" w14:textId="77777777" w:rsidR="005B5AD6" w:rsidRPr="00F85509" w:rsidRDefault="005B5AD6" w:rsidP="005B5AD6">
            <w:pPr>
              <w:pStyle w:val="TAH"/>
            </w:pPr>
            <w:r w:rsidRPr="00F8550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AB218C0" w14:textId="77777777" w:rsidR="005B5AD6" w:rsidRPr="00F85509" w:rsidRDefault="005B5AD6" w:rsidP="005B5AD6">
            <w:pPr>
              <w:pStyle w:val="TAH"/>
            </w:pPr>
            <w:r w:rsidRPr="00F8550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D6C5AE2" w14:textId="77777777" w:rsidR="005B5AD6" w:rsidRPr="00F85509" w:rsidRDefault="005B5AD6" w:rsidP="005B5AD6">
            <w:pPr>
              <w:pStyle w:val="TAH"/>
            </w:pPr>
            <w:r w:rsidRPr="00F85509">
              <w:t>Presence</w:t>
            </w:r>
          </w:p>
        </w:tc>
        <w:tc>
          <w:tcPr>
            <w:tcW w:w="851" w:type="dxa"/>
            <w:tcBorders>
              <w:top w:val="single" w:sz="6" w:space="0" w:color="000000"/>
              <w:left w:val="single" w:sz="6" w:space="0" w:color="000000"/>
              <w:bottom w:val="single" w:sz="6" w:space="0" w:color="000000"/>
              <w:right w:val="single" w:sz="6" w:space="0" w:color="000000"/>
            </w:tcBorders>
            <w:hideMark/>
          </w:tcPr>
          <w:p w14:paraId="40E787D6" w14:textId="77777777" w:rsidR="005B5AD6" w:rsidRPr="00F85509" w:rsidRDefault="005B5AD6" w:rsidP="005B5AD6">
            <w:pPr>
              <w:pStyle w:val="TAH"/>
            </w:pPr>
            <w:r w:rsidRPr="00F85509">
              <w:t>Format</w:t>
            </w:r>
          </w:p>
        </w:tc>
        <w:tc>
          <w:tcPr>
            <w:tcW w:w="850" w:type="dxa"/>
            <w:tcBorders>
              <w:top w:val="single" w:sz="6" w:space="0" w:color="000000"/>
              <w:left w:val="single" w:sz="6" w:space="0" w:color="000000"/>
              <w:bottom w:val="single" w:sz="6" w:space="0" w:color="000000"/>
              <w:right w:val="single" w:sz="6" w:space="0" w:color="000000"/>
            </w:tcBorders>
            <w:hideMark/>
          </w:tcPr>
          <w:p w14:paraId="0D5300C6" w14:textId="77777777" w:rsidR="005B5AD6" w:rsidRPr="00F85509" w:rsidRDefault="005B5AD6" w:rsidP="005B5AD6">
            <w:pPr>
              <w:pStyle w:val="TAH"/>
            </w:pPr>
            <w:r w:rsidRPr="00F85509">
              <w:t>Length</w:t>
            </w:r>
          </w:p>
        </w:tc>
      </w:tr>
      <w:tr w:rsidR="005B5AD6" w:rsidRPr="00F85509" w14:paraId="3A8D747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9769FF" w14:textId="77777777" w:rsidR="005B5AD6" w:rsidRPr="00F85509"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2CA1016" w14:textId="77777777" w:rsidR="005B5AD6" w:rsidRPr="00F85509" w:rsidRDefault="005B5AD6" w:rsidP="005B5AD6">
            <w:pPr>
              <w:pStyle w:val="TAL"/>
            </w:pPr>
            <w:r w:rsidRPr="00F85509">
              <w:t>ETHERNET PORT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CD7FB86" w14:textId="77777777" w:rsidR="005B5AD6" w:rsidRPr="00F85509" w:rsidRDefault="005B5AD6" w:rsidP="005B5AD6">
            <w:pPr>
              <w:pStyle w:val="TAL"/>
              <w:rPr>
                <w:lang w:val="fr-FR"/>
              </w:rPr>
            </w:pPr>
            <w:r w:rsidRPr="00F85509">
              <w:rPr>
                <w:lang w:val="fr-FR"/>
              </w:rPr>
              <w:t>Ethernet port management service message type</w:t>
            </w:r>
          </w:p>
          <w:p w14:paraId="04D9343A" w14:textId="3FF776C2" w:rsidR="005B5AD6" w:rsidRPr="00F85509" w:rsidRDefault="00C534A0" w:rsidP="005B5AD6">
            <w:pPr>
              <w:pStyle w:val="TAL"/>
            </w:pPr>
            <w:r w:rsidRPr="00F85509">
              <w:t>9</w:t>
            </w:r>
            <w:r w:rsidR="005B5AD6" w:rsidRPr="00F85509">
              <w:t>.1</w:t>
            </w:r>
          </w:p>
        </w:tc>
        <w:tc>
          <w:tcPr>
            <w:tcW w:w="1134" w:type="dxa"/>
            <w:tcBorders>
              <w:top w:val="single" w:sz="6" w:space="0" w:color="000000"/>
              <w:left w:val="single" w:sz="6" w:space="0" w:color="000000"/>
              <w:bottom w:val="single" w:sz="6" w:space="0" w:color="000000"/>
              <w:right w:val="single" w:sz="6" w:space="0" w:color="000000"/>
            </w:tcBorders>
            <w:hideMark/>
          </w:tcPr>
          <w:p w14:paraId="1BB541F4" w14:textId="77777777" w:rsidR="005B5AD6" w:rsidRPr="00F85509" w:rsidRDefault="005B5AD6" w:rsidP="005B5AD6">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hideMark/>
          </w:tcPr>
          <w:p w14:paraId="13AFFFEA" w14:textId="77777777" w:rsidR="005B5AD6" w:rsidRPr="00F85509" w:rsidRDefault="005B5AD6" w:rsidP="005B5AD6">
            <w:pPr>
              <w:pStyle w:val="TAC"/>
            </w:pPr>
            <w:r w:rsidRPr="00F85509">
              <w:t>V</w:t>
            </w:r>
          </w:p>
        </w:tc>
        <w:tc>
          <w:tcPr>
            <w:tcW w:w="850" w:type="dxa"/>
            <w:tcBorders>
              <w:top w:val="single" w:sz="6" w:space="0" w:color="000000"/>
              <w:left w:val="single" w:sz="6" w:space="0" w:color="000000"/>
              <w:bottom w:val="single" w:sz="6" w:space="0" w:color="000000"/>
              <w:right w:val="single" w:sz="6" w:space="0" w:color="000000"/>
            </w:tcBorders>
            <w:hideMark/>
          </w:tcPr>
          <w:p w14:paraId="61F9786A" w14:textId="77777777" w:rsidR="005B5AD6" w:rsidRPr="00F85509" w:rsidRDefault="005B5AD6" w:rsidP="005B5AD6">
            <w:pPr>
              <w:pStyle w:val="TAC"/>
            </w:pPr>
            <w:r w:rsidRPr="00F85509">
              <w:t>1</w:t>
            </w:r>
          </w:p>
        </w:tc>
      </w:tr>
    </w:tbl>
    <w:p w14:paraId="1D12D054" w14:textId="77777777" w:rsidR="005B5AD6" w:rsidRPr="00F85509" w:rsidRDefault="005B5AD6" w:rsidP="005B5AD6"/>
    <w:p w14:paraId="066981BB" w14:textId="69E46E4A" w:rsidR="005B5AD6" w:rsidRPr="00F85509" w:rsidRDefault="00C30FB2" w:rsidP="007A3061">
      <w:pPr>
        <w:pStyle w:val="Heading2"/>
      </w:pPr>
      <w:bookmarkStart w:id="531" w:name="_Toc33963285"/>
      <w:bookmarkStart w:id="532" w:name="_Toc34393355"/>
      <w:bookmarkStart w:id="533" w:name="_Toc45216171"/>
      <w:bookmarkStart w:id="534" w:name="_Toc51931740"/>
      <w:bookmarkStart w:id="535" w:name="_Toc58235101"/>
      <w:bookmarkStart w:id="536" w:name="_Toc138338938"/>
      <w:bookmarkStart w:id="537" w:name="_Toc20233398"/>
      <w:bookmarkEnd w:id="524"/>
      <w:r w:rsidRPr="00F85509">
        <w:t>8</w:t>
      </w:r>
      <w:r w:rsidR="005B5AD6" w:rsidRPr="00F85509">
        <w:t>.5</w:t>
      </w:r>
      <w:r w:rsidR="005B5AD6" w:rsidRPr="00F85509">
        <w:tab/>
        <w:t>Ethernet port management notify complete</w:t>
      </w:r>
      <w:bookmarkEnd w:id="531"/>
      <w:bookmarkEnd w:id="532"/>
      <w:bookmarkEnd w:id="533"/>
      <w:bookmarkEnd w:id="534"/>
      <w:bookmarkEnd w:id="535"/>
      <w:bookmarkEnd w:id="536"/>
    </w:p>
    <w:p w14:paraId="18A28E9F" w14:textId="7D17BF3D" w:rsidR="005B5AD6" w:rsidRPr="00F85509" w:rsidRDefault="00C30FB2" w:rsidP="007A3061">
      <w:pPr>
        <w:pStyle w:val="Heading3"/>
        <w:rPr>
          <w:lang w:eastAsia="ko-KR"/>
        </w:rPr>
      </w:pPr>
      <w:bookmarkStart w:id="538" w:name="_Toc33963286"/>
      <w:bookmarkStart w:id="539" w:name="_Toc34393356"/>
      <w:bookmarkStart w:id="540" w:name="_Toc45216172"/>
      <w:bookmarkStart w:id="541" w:name="_Toc51931741"/>
      <w:bookmarkStart w:id="542" w:name="_Toc58235102"/>
      <w:bookmarkStart w:id="543" w:name="_Toc138338939"/>
      <w:r w:rsidRPr="00F85509">
        <w:t>8</w:t>
      </w:r>
      <w:r w:rsidR="005B5AD6" w:rsidRPr="00F85509">
        <w:t>.5.1</w:t>
      </w:r>
      <w:r w:rsidR="005B5AD6" w:rsidRPr="00F85509">
        <w:tab/>
      </w:r>
      <w:r w:rsidR="005B5AD6" w:rsidRPr="00F85509">
        <w:rPr>
          <w:lang w:eastAsia="ko-KR"/>
        </w:rPr>
        <w:t>Message definition</w:t>
      </w:r>
      <w:bookmarkEnd w:id="538"/>
      <w:bookmarkEnd w:id="539"/>
      <w:bookmarkEnd w:id="540"/>
      <w:bookmarkEnd w:id="541"/>
      <w:bookmarkEnd w:id="542"/>
      <w:bookmarkEnd w:id="543"/>
    </w:p>
    <w:p w14:paraId="2F461945" w14:textId="0D427DA3" w:rsidR="005B5AD6" w:rsidRPr="00F85509" w:rsidRDefault="005B5AD6" w:rsidP="005B5AD6">
      <w:r w:rsidRPr="00F85509">
        <w:t xml:space="preserve">The ETHERNET PORT MANAGEMENT NOTIFY COMPLETE message is sent by the DS-TT to the TSN AF to complete the </w:t>
      </w:r>
      <w:r w:rsidR="009C2E9E" w:rsidRPr="00F85509">
        <w:t>DS-TT</w:t>
      </w:r>
      <w:r w:rsidRPr="00F85509">
        <w:t>-initiated Ethernet port management procedure, see table </w:t>
      </w:r>
      <w:r w:rsidR="00C30FB2" w:rsidRPr="00F85509">
        <w:t>8</w:t>
      </w:r>
      <w:r w:rsidRPr="00F85509">
        <w:t>.5.1.1</w:t>
      </w:r>
    </w:p>
    <w:p w14:paraId="2F4425B0" w14:textId="77777777" w:rsidR="005B5AD6" w:rsidRPr="00F85509" w:rsidRDefault="005B5AD6" w:rsidP="005B5AD6">
      <w:pPr>
        <w:pStyle w:val="B1"/>
        <w:rPr>
          <w:lang w:val="fr-FR"/>
        </w:rPr>
      </w:pPr>
      <w:r w:rsidRPr="00F85509">
        <w:rPr>
          <w:lang w:val="fr-FR"/>
        </w:rPr>
        <w:t>Message type:</w:t>
      </w:r>
      <w:r w:rsidRPr="00F85509">
        <w:rPr>
          <w:lang w:val="fr-FR"/>
        </w:rPr>
        <w:tab/>
        <w:t>ETHERNET PORT MANAGEMENT NOTIFY COMPLETE</w:t>
      </w:r>
    </w:p>
    <w:p w14:paraId="64669E90" w14:textId="77777777" w:rsidR="005B5AD6" w:rsidRPr="00F85509" w:rsidRDefault="005B5AD6" w:rsidP="005B5AD6">
      <w:pPr>
        <w:pStyle w:val="B1"/>
      </w:pPr>
      <w:r w:rsidRPr="00F85509">
        <w:t>Significance:</w:t>
      </w:r>
      <w:r w:rsidRPr="00F85509">
        <w:tab/>
        <w:t>dual</w:t>
      </w:r>
    </w:p>
    <w:p w14:paraId="4FDDDB0B" w14:textId="4780B6B0" w:rsidR="005B5AD6" w:rsidRPr="00F85509" w:rsidRDefault="005B5AD6" w:rsidP="005B5AD6">
      <w:pPr>
        <w:pStyle w:val="B1"/>
      </w:pPr>
      <w:r w:rsidRPr="00F85509">
        <w:t>Direction:</w:t>
      </w:r>
      <w:r w:rsidR="00F85509">
        <w:tab/>
      </w:r>
      <w:r w:rsidR="009C2E9E" w:rsidRPr="00F85509">
        <w:t>DS-TT to TSN AF</w:t>
      </w:r>
    </w:p>
    <w:p w14:paraId="0D2921F2" w14:textId="597B0FFE" w:rsidR="005B5AD6" w:rsidRPr="00F85509" w:rsidRDefault="005B5AD6" w:rsidP="005B5AD6">
      <w:pPr>
        <w:pStyle w:val="TH"/>
        <w:rPr>
          <w:lang w:val="fr-FR"/>
        </w:rPr>
      </w:pPr>
      <w:r w:rsidRPr="00F85509">
        <w:rPr>
          <w:lang w:val="fr-FR"/>
        </w:rPr>
        <w:t>Table </w:t>
      </w:r>
      <w:r w:rsidR="00C30FB2" w:rsidRPr="00F85509">
        <w:rPr>
          <w:lang w:val="fr-FR"/>
        </w:rPr>
        <w:t>8</w:t>
      </w:r>
      <w:r w:rsidRPr="00F85509">
        <w:rPr>
          <w:lang w:val="fr-FR"/>
        </w:rPr>
        <w:t>.5.1.1: ETHERNET PORT MANAGEMENT NOTIFY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F85509" w14:paraId="0F7FAE5B"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E07F86F" w14:textId="77777777" w:rsidR="005B5AD6" w:rsidRPr="00F85509" w:rsidRDefault="005B5AD6" w:rsidP="005B5AD6">
            <w:pPr>
              <w:pStyle w:val="TAH"/>
            </w:pPr>
            <w:r w:rsidRPr="00F85509">
              <w:t>IEI</w:t>
            </w:r>
          </w:p>
        </w:tc>
        <w:tc>
          <w:tcPr>
            <w:tcW w:w="2837" w:type="dxa"/>
            <w:tcBorders>
              <w:top w:val="single" w:sz="6" w:space="0" w:color="000000"/>
              <w:left w:val="single" w:sz="6" w:space="0" w:color="000000"/>
              <w:bottom w:val="single" w:sz="6" w:space="0" w:color="000000"/>
              <w:right w:val="single" w:sz="6" w:space="0" w:color="000000"/>
            </w:tcBorders>
            <w:hideMark/>
          </w:tcPr>
          <w:p w14:paraId="12D2AB05" w14:textId="77777777" w:rsidR="005B5AD6" w:rsidRPr="00F85509" w:rsidRDefault="005B5AD6" w:rsidP="005B5AD6">
            <w:pPr>
              <w:pStyle w:val="TAH"/>
            </w:pPr>
            <w:r w:rsidRPr="00F8550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6F7997C" w14:textId="77777777" w:rsidR="005B5AD6" w:rsidRPr="00F85509" w:rsidRDefault="005B5AD6" w:rsidP="005B5AD6">
            <w:pPr>
              <w:pStyle w:val="TAH"/>
            </w:pPr>
            <w:r w:rsidRPr="00F8550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3C80C80" w14:textId="77777777" w:rsidR="005B5AD6" w:rsidRPr="00F85509" w:rsidRDefault="005B5AD6" w:rsidP="005B5AD6">
            <w:pPr>
              <w:pStyle w:val="TAH"/>
            </w:pPr>
            <w:r w:rsidRPr="00F85509">
              <w:t>Presence</w:t>
            </w:r>
          </w:p>
        </w:tc>
        <w:tc>
          <w:tcPr>
            <w:tcW w:w="851" w:type="dxa"/>
            <w:tcBorders>
              <w:top w:val="single" w:sz="6" w:space="0" w:color="000000"/>
              <w:left w:val="single" w:sz="6" w:space="0" w:color="000000"/>
              <w:bottom w:val="single" w:sz="6" w:space="0" w:color="000000"/>
              <w:right w:val="single" w:sz="6" w:space="0" w:color="000000"/>
            </w:tcBorders>
            <w:hideMark/>
          </w:tcPr>
          <w:p w14:paraId="3C947E44" w14:textId="77777777" w:rsidR="005B5AD6" w:rsidRPr="00F85509" w:rsidRDefault="005B5AD6" w:rsidP="005B5AD6">
            <w:pPr>
              <w:pStyle w:val="TAH"/>
            </w:pPr>
            <w:r w:rsidRPr="00F85509">
              <w:t>Format</w:t>
            </w:r>
          </w:p>
        </w:tc>
        <w:tc>
          <w:tcPr>
            <w:tcW w:w="850" w:type="dxa"/>
            <w:tcBorders>
              <w:top w:val="single" w:sz="6" w:space="0" w:color="000000"/>
              <w:left w:val="single" w:sz="6" w:space="0" w:color="000000"/>
              <w:bottom w:val="single" w:sz="6" w:space="0" w:color="000000"/>
              <w:right w:val="single" w:sz="6" w:space="0" w:color="000000"/>
            </w:tcBorders>
            <w:hideMark/>
          </w:tcPr>
          <w:p w14:paraId="27BCC288" w14:textId="77777777" w:rsidR="005B5AD6" w:rsidRPr="00F85509" w:rsidRDefault="005B5AD6" w:rsidP="005B5AD6">
            <w:pPr>
              <w:pStyle w:val="TAH"/>
            </w:pPr>
            <w:r w:rsidRPr="00F85509">
              <w:t>Length</w:t>
            </w:r>
          </w:p>
        </w:tc>
      </w:tr>
      <w:tr w:rsidR="005B5AD6" w:rsidRPr="00F85509" w14:paraId="2D5A276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508F75" w14:textId="77777777" w:rsidR="005B5AD6" w:rsidRPr="00F85509"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D9C5066" w14:textId="77777777" w:rsidR="005B5AD6" w:rsidRPr="00F85509" w:rsidRDefault="005B5AD6" w:rsidP="005B5AD6">
            <w:pPr>
              <w:pStyle w:val="TAL"/>
            </w:pPr>
            <w:r w:rsidRPr="00F85509">
              <w:t>ETHERNET PORT MANAGEMENT NOTIFY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0C52B2E" w14:textId="77777777" w:rsidR="005B5AD6" w:rsidRPr="00F85509" w:rsidRDefault="005B5AD6" w:rsidP="005B5AD6">
            <w:pPr>
              <w:pStyle w:val="TAL"/>
              <w:rPr>
                <w:lang w:val="fr-FR"/>
              </w:rPr>
            </w:pPr>
            <w:r w:rsidRPr="00F85509">
              <w:rPr>
                <w:lang w:val="fr-FR"/>
              </w:rPr>
              <w:t>Ethernet port management service message type</w:t>
            </w:r>
          </w:p>
          <w:p w14:paraId="77163A2E" w14:textId="1F2C0874" w:rsidR="005B5AD6" w:rsidRPr="00F85509" w:rsidRDefault="002E2DEA" w:rsidP="005B5AD6">
            <w:pPr>
              <w:pStyle w:val="TAL"/>
            </w:pPr>
            <w:r w:rsidRPr="00F85509">
              <w:t>9</w:t>
            </w:r>
            <w:r w:rsidR="005B5AD6" w:rsidRPr="00F85509">
              <w:t>.1</w:t>
            </w:r>
          </w:p>
        </w:tc>
        <w:tc>
          <w:tcPr>
            <w:tcW w:w="1134" w:type="dxa"/>
            <w:tcBorders>
              <w:top w:val="single" w:sz="6" w:space="0" w:color="000000"/>
              <w:left w:val="single" w:sz="6" w:space="0" w:color="000000"/>
              <w:bottom w:val="single" w:sz="6" w:space="0" w:color="000000"/>
              <w:right w:val="single" w:sz="6" w:space="0" w:color="000000"/>
            </w:tcBorders>
            <w:hideMark/>
          </w:tcPr>
          <w:p w14:paraId="2AC2F8F0" w14:textId="77777777" w:rsidR="005B5AD6" w:rsidRPr="00F85509" w:rsidRDefault="005B5AD6" w:rsidP="005B5AD6">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hideMark/>
          </w:tcPr>
          <w:p w14:paraId="14D4DD57" w14:textId="77777777" w:rsidR="005B5AD6" w:rsidRPr="00F85509" w:rsidRDefault="005B5AD6" w:rsidP="005B5AD6">
            <w:pPr>
              <w:pStyle w:val="TAC"/>
            </w:pPr>
            <w:r w:rsidRPr="00F85509">
              <w:t>V</w:t>
            </w:r>
          </w:p>
        </w:tc>
        <w:tc>
          <w:tcPr>
            <w:tcW w:w="850" w:type="dxa"/>
            <w:tcBorders>
              <w:top w:val="single" w:sz="6" w:space="0" w:color="000000"/>
              <w:left w:val="single" w:sz="6" w:space="0" w:color="000000"/>
              <w:bottom w:val="single" w:sz="6" w:space="0" w:color="000000"/>
              <w:right w:val="single" w:sz="6" w:space="0" w:color="000000"/>
            </w:tcBorders>
            <w:hideMark/>
          </w:tcPr>
          <w:p w14:paraId="453C1764" w14:textId="77777777" w:rsidR="005B5AD6" w:rsidRPr="00F85509" w:rsidRDefault="005B5AD6" w:rsidP="005B5AD6">
            <w:pPr>
              <w:pStyle w:val="TAC"/>
            </w:pPr>
            <w:r w:rsidRPr="00F85509">
              <w:t>1</w:t>
            </w:r>
          </w:p>
        </w:tc>
      </w:tr>
    </w:tbl>
    <w:p w14:paraId="0D0A0F29" w14:textId="77777777" w:rsidR="005B5AD6" w:rsidRPr="00F85509" w:rsidRDefault="005B5AD6" w:rsidP="005B5AD6"/>
    <w:p w14:paraId="62DB6FC1" w14:textId="68719D2D" w:rsidR="00EC4ACE" w:rsidRPr="00F85509" w:rsidRDefault="00EC4ACE" w:rsidP="00EC4ACE">
      <w:pPr>
        <w:pStyle w:val="Heading2"/>
      </w:pPr>
      <w:bookmarkStart w:id="544" w:name="_Toc22917696"/>
      <w:bookmarkStart w:id="545" w:name="_Toc33963287"/>
      <w:bookmarkStart w:id="546" w:name="_Toc34393357"/>
      <w:bookmarkStart w:id="547" w:name="_Toc45216173"/>
      <w:bookmarkStart w:id="548" w:name="_Toc51931742"/>
      <w:bookmarkStart w:id="549" w:name="_Toc58235103"/>
      <w:bookmarkStart w:id="550" w:name="_Toc138338940"/>
      <w:bookmarkStart w:id="551" w:name="_Toc20233400"/>
      <w:bookmarkStart w:id="552" w:name="_Hlk23686580"/>
      <w:bookmarkEnd w:id="537"/>
      <w:r w:rsidRPr="00F85509">
        <w:lastRenderedPageBreak/>
        <w:t>8.</w:t>
      </w:r>
      <w:r w:rsidR="00104F8D" w:rsidRPr="00F85509">
        <w:t>6</w:t>
      </w:r>
      <w:r w:rsidRPr="00F85509">
        <w:tab/>
        <w:t xml:space="preserve">Ethernet port management </w:t>
      </w:r>
      <w:bookmarkEnd w:id="544"/>
      <w:r w:rsidRPr="00F85509">
        <w:t>capability</w:t>
      </w:r>
      <w:bookmarkEnd w:id="545"/>
      <w:bookmarkEnd w:id="546"/>
      <w:bookmarkEnd w:id="547"/>
      <w:bookmarkEnd w:id="548"/>
      <w:bookmarkEnd w:id="549"/>
      <w:bookmarkEnd w:id="550"/>
    </w:p>
    <w:p w14:paraId="175B2671" w14:textId="43B8B8A2" w:rsidR="00EC4ACE" w:rsidRPr="00F85509" w:rsidRDefault="00EC4ACE" w:rsidP="00EC4ACE">
      <w:pPr>
        <w:pStyle w:val="Heading3"/>
        <w:rPr>
          <w:lang w:eastAsia="ko-KR"/>
        </w:rPr>
      </w:pPr>
      <w:bookmarkStart w:id="553" w:name="_Toc33963288"/>
      <w:bookmarkStart w:id="554" w:name="_Toc34393358"/>
      <w:bookmarkStart w:id="555" w:name="_Toc45216174"/>
      <w:bookmarkStart w:id="556" w:name="_Toc51931743"/>
      <w:bookmarkStart w:id="557" w:name="_Toc58235104"/>
      <w:bookmarkStart w:id="558" w:name="_Toc138338941"/>
      <w:r w:rsidRPr="00F85509">
        <w:t>8.</w:t>
      </w:r>
      <w:r w:rsidR="00104F8D" w:rsidRPr="00F85509">
        <w:t>6</w:t>
      </w:r>
      <w:r w:rsidRPr="00F85509">
        <w:t>.1</w:t>
      </w:r>
      <w:r w:rsidRPr="00F85509">
        <w:tab/>
      </w:r>
      <w:r w:rsidRPr="00F85509">
        <w:rPr>
          <w:lang w:eastAsia="ko-KR"/>
        </w:rPr>
        <w:t>Message definition</w:t>
      </w:r>
      <w:bookmarkEnd w:id="553"/>
      <w:bookmarkEnd w:id="554"/>
      <w:bookmarkEnd w:id="555"/>
      <w:bookmarkEnd w:id="556"/>
      <w:bookmarkEnd w:id="557"/>
      <w:bookmarkEnd w:id="558"/>
    </w:p>
    <w:p w14:paraId="1EDE8309" w14:textId="19EF6DCE" w:rsidR="00EC4ACE" w:rsidRPr="00F85509" w:rsidRDefault="00EC4ACE" w:rsidP="00EC4ACE">
      <w:r w:rsidRPr="00F85509">
        <w:t>The ETHERNET PORT MANAGEMENT CAPABILITY message is sent by the DS-TT to provide the DS-TT supported Ethernet port management capabilities to the TSN AF, see table 8.</w:t>
      </w:r>
      <w:r w:rsidR="00104F8D" w:rsidRPr="00F85509">
        <w:t>6</w:t>
      </w:r>
      <w:r w:rsidRPr="00F85509">
        <w:t>.1.1</w:t>
      </w:r>
    </w:p>
    <w:p w14:paraId="5955BCC5" w14:textId="77777777" w:rsidR="00EC4ACE" w:rsidRPr="00F85509" w:rsidRDefault="00EC4ACE" w:rsidP="00EC4ACE">
      <w:pPr>
        <w:pStyle w:val="B1"/>
        <w:rPr>
          <w:lang w:val="fr-FR"/>
        </w:rPr>
      </w:pPr>
      <w:r w:rsidRPr="00F85509">
        <w:rPr>
          <w:lang w:val="fr-FR"/>
        </w:rPr>
        <w:t>Message type:</w:t>
      </w:r>
      <w:r w:rsidRPr="00F85509">
        <w:rPr>
          <w:lang w:val="fr-FR"/>
        </w:rPr>
        <w:tab/>
        <w:t>ETHERNET PORT MANAGEMENT CAPABILITY</w:t>
      </w:r>
    </w:p>
    <w:p w14:paraId="4937BCDD" w14:textId="77777777" w:rsidR="00EC4ACE" w:rsidRPr="00F85509" w:rsidRDefault="00EC4ACE" w:rsidP="00EC4ACE">
      <w:pPr>
        <w:pStyle w:val="B1"/>
      </w:pPr>
      <w:r w:rsidRPr="00F85509">
        <w:t>Significance:</w:t>
      </w:r>
      <w:r w:rsidRPr="00F85509">
        <w:tab/>
        <w:t>dual</w:t>
      </w:r>
    </w:p>
    <w:p w14:paraId="7A554851" w14:textId="3CF479FF" w:rsidR="00EC4ACE" w:rsidRPr="00F85509" w:rsidRDefault="00EC4ACE" w:rsidP="00EC4ACE">
      <w:pPr>
        <w:pStyle w:val="B1"/>
      </w:pPr>
      <w:r w:rsidRPr="00F85509">
        <w:t>Direction:</w:t>
      </w:r>
      <w:r w:rsidR="00F85509">
        <w:tab/>
      </w:r>
      <w:r w:rsidRPr="00F85509">
        <w:t xml:space="preserve">DS-TT to </w:t>
      </w:r>
      <w:r w:rsidR="00E5010D" w:rsidRPr="00F85509">
        <w:t>TSN AF</w:t>
      </w:r>
    </w:p>
    <w:p w14:paraId="34C44A0E" w14:textId="58B6E413" w:rsidR="00EC4ACE" w:rsidRPr="00F85509" w:rsidRDefault="00EC4ACE" w:rsidP="00EC4ACE">
      <w:pPr>
        <w:pStyle w:val="TH"/>
        <w:rPr>
          <w:lang w:val="fr-FR"/>
        </w:rPr>
      </w:pPr>
      <w:r w:rsidRPr="00F85509">
        <w:rPr>
          <w:lang w:val="fr-FR"/>
        </w:rPr>
        <w:t>Table 8.</w:t>
      </w:r>
      <w:r w:rsidR="00104F8D" w:rsidRPr="00F85509">
        <w:rPr>
          <w:lang w:val="fr-FR"/>
        </w:rPr>
        <w:t>6</w:t>
      </w:r>
      <w:r w:rsidRPr="00F85509">
        <w:rPr>
          <w:lang w:val="fr-FR"/>
        </w:rPr>
        <w:t>.1.1: ETHERNET PORT MANAGEMENT CAPABILITY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C4ACE" w:rsidRPr="00F85509" w14:paraId="28C1618A"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959D406" w14:textId="77777777" w:rsidR="00EC4ACE" w:rsidRPr="00F85509" w:rsidRDefault="00EC4ACE" w:rsidP="002A0585">
            <w:pPr>
              <w:pStyle w:val="TAH"/>
            </w:pPr>
            <w:r w:rsidRPr="00F85509">
              <w:t>IEI</w:t>
            </w:r>
          </w:p>
        </w:tc>
        <w:tc>
          <w:tcPr>
            <w:tcW w:w="2837" w:type="dxa"/>
            <w:tcBorders>
              <w:top w:val="single" w:sz="6" w:space="0" w:color="000000"/>
              <w:left w:val="single" w:sz="6" w:space="0" w:color="000000"/>
              <w:bottom w:val="single" w:sz="6" w:space="0" w:color="000000"/>
              <w:right w:val="single" w:sz="6" w:space="0" w:color="000000"/>
            </w:tcBorders>
            <w:hideMark/>
          </w:tcPr>
          <w:p w14:paraId="3627DB53" w14:textId="77777777" w:rsidR="00EC4ACE" w:rsidRPr="00F85509" w:rsidRDefault="00EC4ACE" w:rsidP="002A0585">
            <w:pPr>
              <w:pStyle w:val="TAH"/>
            </w:pPr>
            <w:r w:rsidRPr="00F8550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215BD45" w14:textId="77777777" w:rsidR="00EC4ACE" w:rsidRPr="00F85509" w:rsidRDefault="00EC4ACE" w:rsidP="002A0585">
            <w:pPr>
              <w:pStyle w:val="TAH"/>
            </w:pPr>
            <w:r w:rsidRPr="00F8550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70AC9CD" w14:textId="77777777" w:rsidR="00EC4ACE" w:rsidRPr="00F85509" w:rsidRDefault="00EC4ACE" w:rsidP="002A0585">
            <w:pPr>
              <w:pStyle w:val="TAH"/>
            </w:pPr>
            <w:r w:rsidRPr="00F85509">
              <w:t>Presence</w:t>
            </w:r>
          </w:p>
        </w:tc>
        <w:tc>
          <w:tcPr>
            <w:tcW w:w="851" w:type="dxa"/>
            <w:tcBorders>
              <w:top w:val="single" w:sz="6" w:space="0" w:color="000000"/>
              <w:left w:val="single" w:sz="6" w:space="0" w:color="000000"/>
              <w:bottom w:val="single" w:sz="6" w:space="0" w:color="000000"/>
              <w:right w:val="single" w:sz="6" w:space="0" w:color="000000"/>
            </w:tcBorders>
            <w:hideMark/>
          </w:tcPr>
          <w:p w14:paraId="43EC66C2" w14:textId="77777777" w:rsidR="00EC4ACE" w:rsidRPr="00F85509" w:rsidRDefault="00EC4ACE" w:rsidP="002A0585">
            <w:pPr>
              <w:pStyle w:val="TAH"/>
            </w:pPr>
            <w:r w:rsidRPr="00F85509">
              <w:t>Format</w:t>
            </w:r>
          </w:p>
        </w:tc>
        <w:tc>
          <w:tcPr>
            <w:tcW w:w="850" w:type="dxa"/>
            <w:tcBorders>
              <w:top w:val="single" w:sz="6" w:space="0" w:color="000000"/>
              <w:left w:val="single" w:sz="6" w:space="0" w:color="000000"/>
              <w:bottom w:val="single" w:sz="6" w:space="0" w:color="000000"/>
              <w:right w:val="single" w:sz="6" w:space="0" w:color="000000"/>
            </w:tcBorders>
            <w:hideMark/>
          </w:tcPr>
          <w:p w14:paraId="5F2EFD89" w14:textId="77777777" w:rsidR="00EC4ACE" w:rsidRPr="00F85509" w:rsidRDefault="00EC4ACE" w:rsidP="002A0585">
            <w:pPr>
              <w:pStyle w:val="TAH"/>
            </w:pPr>
            <w:r w:rsidRPr="00F85509">
              <w:t>Length</w:t>
            </w:r>
          </w:p>
        </w:tc>
      </w:tr>
      <w:tr w:rsidR="00EC4ACE" w:rsidRPr="00F85509" w14:paraId="19D4FEAC"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C7ACC6" w14:textId="77777777" w:rsidR="00EC4ACE" w:rsidRPr="00F85509" w:rsidRDefault="00EC4ACE" w:rsidP="002A058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03BDFE8" w14:textId="77777777" w:rsidR="00EC4ACE" w:rsidRPr="00F85509" w:rsidRDefault="00EC4ACE" w:rsidP="002A0585">
            <w:pPr>
              <w:pStyle w:val="TAL"/>
            </w:pPr>
            <w:r w:rsidRPr="00F85509">
              <w:t>ETHERNET PORT MANAGEMENT CAPABILITY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4096EB1" w14:textId="77777777" w:rsidR="00EC4ACE" w:rsidRPr="00F85509" w:rsidRDefault="00EC4ACE" w:rsidP="002A0585">
            <w:pPr>
              <w:pStyle w:val="TAL"/>
              <w:rPr>
                <w:lang w:val="fr-FR"/>
              </w:rPr>
            </w:pPr>
            <w:r w:rsidRPr="00F85509">
              <w:rPr>
                <w:lang w:val="fr-FR"/>
              </w:rPr>
              <w:t>Ethernet port management service message type</w:t>
            </w:r>
          </w:p>
          <w:p w14:paraId="58E86AF8" w14:textId="77777777" w:rsidR="00EC4ACE" w:rsidRPr="00F85509" w:rsidRDefault="00EC4ACE" w:rsidP="002A0585">
            <w:pPr>
              <w:pStyle w:val="TAL"/>
            </w:pPr>
            <w:r w:rsidRPr="00F85509">
              <w:t>9.1</w:t>
            </w:r>
          </w:p>
        </w:tc>
        <w:tc>
          <w:tcPr>
            <w:tcW w:w="1134" w:type="dxa"/>
            <w:tcBorders>
              <w:top w:val="single" w:sz="6" w:space="0" w:color="000000"/>
              <w:left w:val="single" w:sz="6" w:space="0" w:color="000000"/>
              <w:bottom w:val="single" w:sz="6" w:space="0" w:color="000000"/>
              <w:right w:val="single" w:sz="6" w:space="0" w:color="000000"/>
            </w:tcBorders>
            <w:hideMark/>
          </w:tcPr>
          <w:p w14:paraId="675C90CC" w14:textId="77777777" w:rsidR="00EC4ACE" w:rsidRPr="00F85509" w:rsidRDefault="00EC4ACE" w:rsidP="002A0585">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hideMark/>
          </w:tcPr>
          <w:p w14:paraId="652BC0BE" w14:textId="77777777" w:rsidR="00EC4ACE" w:rsidRPr="00F85509" w:rsidRDefault="00EC4ACE" w:rsidP="002A0585">
            <w:pPr>
              <w:pStyle w:val="TAC"/>
            </w:pPr>
            <w:r w:rsidRPr="00F85509">
              <w:t>V</w:t>
            </w:r>
          </w:p>
        </w:tc>
        <w:tc>
          <w:tcPr>
            <w:tcW w:w="850" w:type="dxa"/>
            <w:tcBorders>
              <w:top w:val="single" w:sz="6" w:space="0" w:color="000000"/>
              <w:left w:val="single" w:sz="6" w:space="0" w:color="000000"/>
              <w:bottom w:val="single" w:sz="6" w:space="0" w:color="000000"/>
              <w:right w:val="single" w:sz="6" w:space="0" w:color="000000"/>
            </w:tcBorders>
            <w:hideMark/>
          </w:tcPr>
          <w:p w14:paraId="5A8E22AC" w14:textId="77777777" w:rsidR="00EC4ACE" w:rsidRPr="00F85509" w:rsidRDefault="00EC4ACE" w:rsidP="002A0585">
            <w:pPr>
              <w:pStyle w:val="TAC"/>
            </w:pPr>
            <w:r w:rsidRPr="00F85509">
              <w:t>1</w:t>
            </w:r>
          </w:p>
        </w:tc>
      </w:tr>
      <w:tr w:rsidR="00EC4ACE" w:rsidRPr="00F85509" w14:paraId="79194AE5"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3ACC53" w14:textId="77777777" w:rsidR="00EC4ACE" w:rsidRPr="00F85509" w:rsidRDefault="00EC4ACE" w:rsidP="002A0585">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9BD5CB3" w14:textId="77777777" w:rsidR="00EC4ACE" w:rsidRPr="00F85509" w:rsidRDefault="00EC4ACE" w:rsidP="002A0585">
            <w:pPr>
              <w:pStyle w:val="TAL"/>
            </w:pPr>
            <w:r w:rsidRPr="00F85509">
              <w:t>Ethernet port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309A22FC" w14:textId="77777777" w:rsidR="00EC4ACE" w:rsidRPr="00F85509" w:rsidRDefault="00EC4ACE" w:rsidP="002A0585">
            <w:pPr>
              <w:pStyle w:val="TAL"/>
            </w:pPr>
            <w:r w:rsidRPr="00F85509">
              <w:t>Ethernet port management capability</w:t>
            </w:r>
          </w:p>
          <w:p w14:paraId="243CDCDD" w14:textId="77777777" w:rsidR="00EC4ACE" w:rsidRPr="00F85509" w:rsidRDefault="00EC4ACE" w:rsidP="002A0585">
            <w:pPr>
              <w:pStyle w:val="TAL"/>
            </w:pPr>
            <w:r w:rsidRPr="00F85509">
              <w:t>9.3</w:t>
            </w:r>
          </w:p>
        </w:tc>
        <w:tc>
          <w:tcPr>
            <w:tcW w:w="1134" w:type="dxa"/>
            <w:tcBorders>
              <w:top w:val="single" w:sz="6" w:space="0" w:color="000000"/>
              <w:left w:val="single" w:sz="6" w:space="0" w:color="000000"/>
              <w:bottom w:val="single" w:sz="6" w:space="0" w:color="000000"/>
              <w:right w:val="single" w:sz="6" w:space="0" w:color="000000"/>
            </w:tcBorders>
          </w:tcPr>
          <w:p w14:paraId="4DF1D06B" w14:textId="77777777" w:rsidR="00EC4ACE" w:rsidRPr="00F85509" w:rsidRDefault="00EC4ACE" w:rsidP="002A0585">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tcPr>
          <w:p w14:paraId="50D5734F" w14:textId="77777777" w:rsidR="00EC4ACE" w:rsidRPr="00F85509" w:rsidRDefault="00EC4ACE" w:rsidP="002A0585">
            <w:pPr>
              <w:pStyle w:val="TAC"/>
            </w:pPr>
            <w:r w:rsidRPr="00F85509">
              <w:t>LV-E</w:t>
            </w:r>
          </w:p>
        </w:tc>
        <w:tc>
          <w:tcPr>
            <w:tcW w:w="850" w:type="dxa"/>
            <w:tcBorders>
              <w:top w:val="single" w:sz="6" w:space="0" w:color="000000"/>
              <w:left w:val="single" w:sz="6" w:space="0" w:color="000000"/>
              <w:bottom w:val="single" w:sz="6" w:space="0" w:color="000000"/>
              <w:right w:val="single" w:sz="6" w:space="0" w:color="000000"/>
            </w:tcBorders>
          </w:tcPr>
          <w:p w14:paraId="27B580C2" w14:textId="18C515C8" w:rsidR="00EC4ACE" w:rsidRPr="00F85509" w:rsidRDefault="00F14F5F" w:rsidP="002A0585">
            <w:pPr>
              <w:pStyle w:val="TAC"/>
            </w:pPr>
            <w:r w:rsidRPr="00F85509">
              <w:t>4</w:t>
            </w:r>
            <w:r w:rsidR="00EC4ACE" w:rsidRPr="00F85509">
              <w:t>-6553</w:t>
            </w:r>
            <w:r w:rsidRPr="00F85509">
              <w:t>3</w:t>
            </w:r>
          </w:p>
        </w:tc>
      </w:tr>
    </w:tbl>
    <w:p w14:paraId="641AE6BF" w14:textId="77777777" w:rsidR="00EC4ACE" w:rsidRPr="00F85509" w:rsidRDefault="00EC4ACE" w:rsidP="00EC4ACE"/>
    <w:p w14:paraId="77131D67" w14:textId="7A5B5BCB" w:rsidR="00EC4ACE" w:rsidRPr="00F85509" w:rsidRDefault="00EC4ACE" w:rsidP="00EC4ACE">
      <w:pPr>
        <w:pStyle w:val="Heading3"/>
        <w:rPr>
          <w:lang w:eastAsia="ko-KR"/>
        </w:rPr>
      </w:pPr>
      <w:bookmarkStart w:id="559" w:name="_Toc33963289"/>
      <w:bookmarkStart w:id="560" w:name="_Toc34393359"/>
      <w:bookmarkStart w:id="561" w:name="_Toc45216175"/>
      <w:bookmarkStart w:id="562" w:name="_Toc51931744"/>
      <w:bookmarkStart w:id="563" w:name="_Toc58235105"/>
      <w:bookmarkStart w:id="564" w:name="_Toc138338942"/>
      <w:r w:rsidRPr="00F85509">
        <w:t>8.</w:t>
      </w:r>
      <w:r w:rsidR="00104F8D" w:rsidRPr="00F85509">
        <w:t>6</w:t>
      </w:r>
      <w:r w:rsidRPr="00F85509">
        <w:t>.2</w:t>
      </w:r>
      <w:r w:rsidRPr="00F85509">
        <w:tab/>
      </w:r>
      <w:bookmarkEnd w:id="559"/>
      <w:bookmarkEnd w:id="560"/>
      <w:r w:rsidR="00446AE9" w:rsidRPr="00F85509">
        <w:rPr>
          <w:lang w:eastAsia="ko-KR"/>
        </w:rPr>
        <w:t>Void</w:t>
      </w:r>
      <w:bookmarkEnd w:id="561"/>
      <w:bookmarkEnd w:id="562"/>
      <w:bookmarkEnd w:id="563"/>
      <w:bookmarkEnd w:id="564"/>
    </w:p>
    <w:p w14:paraId="2F4D021E" w14:textId="77777777" w:rsidR="0063384D" w:rsidRPr="00F85509" w:rsidRDefault="0063384D" w:rsidP="0063384D">
      <w:pPr>
        <w:pStyle w:val="Heading2"/>
      </w:pPr>
      <w:bookmarkStart w:id="565" w:name="_Toc45216176"/>
      <w:bookmarkStart w:id="566" w:name="_Toc51931745"/>
      <w:bookmarkStart w:id="567" w:name="_Toc58235107"/>
      <w:bookmarkStart w:id="568" w:name="_Toc138338943"/>
      <w:bookmarkStart w:id="569" w:name="_Toc33963290"/>
      <w:bookmarkStart w:id="570" w:name="_Toc34393360"/>
      <w:r w:rsidRPr="00F85509">
        <w:t>8.7</w:t>
      </w:r>
      <w:r w:rsidRPr="00F85509">
        <w:tab/>
        <w:t>Manage Bridge command</w:t>
      </w:r>
      <w:bookmarkEnd w:id="565"/>
      <w:bookmarkEnd w:id="566"/>
      <w:bookmarkEnd w:id="567"/>
      <w:bookmarkEnd w:id="568"/>
    </w:p>
    <w:p w14:paraId="3856F90A" w14:textId="77777777" w:rsidR="0063384D" w:rsidRPr="00F85509" w:rsidRDefault="0063384D" w:rsidP="0063384D">
      <w:pPr>
        <w:pStyle w:val="Heading3"/>
        <w:rPr>
          <w:lang w:eastAsia="ko-KR"/>
        </w:rPr>
      </w:pPr>
      <w:bookmarkStart w:id="571" w:name="_Toc45216177"/>
      <w:bookmarkStart w:id="572" w:name="_Toc51931746"/>
      <w:bookmarkStart w:id="573" w:name="_Toc58235108"/>
      <w:bookmarkStart w:id="574" w:name="_Toc138338944"/>
      <w:r w:rsidRPr="00F85509">
        <w:t>8.7.1</w:t>
      </w:r>
      <w:r w:rsidRPr="00F85509">
        <w:tab/>
      </w:r>
      <w:r w:rsidRPr="00F85509">
        <w:rPr>
          <w:lang w:eastAsia="ko-KR"/>
        </w:rPr>
        <w:t>Message definition</w:t>
      </w:r>
      <w:bookmarkEnd w:id="571"/>
      <w:bookmarkEnd w:id="572"/>
      <w:bookmarkEnd w:id="573"/>
      <w:bookmarkEnd w:id="574"/>
    </w:p>
    <w:p w14:paraId="7B9CBAB0" w14:textId="555EF159" w:rsidR="0063384D" w:rsidRPr="00F85509" w:rsidRDefault="0063384D" w:rsidP="0063384D">
      <w:r w:rsidRPr="00F85509">
        <w:t>The MANAGE BRIDGE COMMAND message is sent by the TSN AF to the NW-TT to manage the Bridge functional</w:t>
      </w:r>
      <w:r w:rsidR="00CA1E0E" w:rsidRPr="00F85509">
        <w:t>i</w:t>
      </w:r>
      <w:r w:rsidRPr="00F85509">
        <w:t>ties, see table 8.7.1.1</w:t>
      </w:r>
    </w:p>
    <w:p w14:paraId="46B2EBC5" w14:textId="77777777" w:rsidR="0063384D" w:rsidRPr="00F85509" w:rsidRDefault="0063384D" w:rsidP="0063384D">
      <w:pPr>
        <w:pStyle w:val="B1"/>
      </w:pPr>
      <w:r w:rsidRPr="00F85509">
        <w:t>Message type:</w:t>
      </w:r>
      <w:r w:rsidRPr="00F85509">
        <w:tab/>
        <w:t>MANAGE BRIDGE COMMAND</w:t>
      </w:r>
    </w:p>
    <w:p w14:paraId="590BCBE4" w14:textId="77777777" w:rsidR="0063384D" w:rsidRPr="00F85509" w:rsidRDefault="0063384D" w:rsidP="0063384D">
      <w:pPr>
        <w:pStyle w:val="B1"/>
      </w:pPr>
      <w:r w:rsidRPr="00F85509">
        <w:t>Significance:</w:t>
      </w:r>
      <w:r w:rsidRPr="00F85509">
        <w:tab/>
        <w:t>dual</w:t>
      </w:r>
    </w:p>
    <w:p w14:paraId="3499D62D" w14:textId="2E1AF01C" w:rsidR="0063384D" w:rsidRPr="00F85509" w:rsidRDefault="0063384D" w:rsidP="0063384D">
      <w:pPr>
        <w:pStyle w:val="B1"/>
      </w:pPr>
      <w:r w:rsidRPr="00F85509">
        <w:t>Direction:</w:t>
      </w:r>
      <w:r w:rsidR="00F85509">
        <w:tab/>
      </w:r>
      <w:r w:rsidRPr="00F85509">
        <w:t>TSN AF to NW-TT</w:t>
      </w:r>
    </w:p>
    <w:p w14:paraId="0CBA48DA" w14:textId="77777777" w:rsidR="0063384D" w:rsidRPr="00F85509" w:rsidRDefault="0063384D" w:rsidP="0063384D">
      <w:pPr>
        <w:pStyle w:val="TH"/>
        <w:rPr>
          <w:lang w:val="fr-FR"/>
        </w:rPr>
      </w:pPr>
      <w:r w:rsidRPr="00F85509">
        <w:rPr>
          <w:lang w:val="fr-FR"/>
        </w:rPr>
        <w:t>Table 8.7.1.1: MANAGE BRIDGE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3384D" w:rsidRPr="00F85509" w14:paraId="03847371"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1899821" w14:textId="77777777" w:rsidR="0063384D" w:rsidRPr="00F85509" w:rsidRDefault="0063384D" w:rsidP="004E7FA3">
            <w:pPr>
              <w:pStyle w:val="TAH"/>
            </w:pPr>
            <w:r w:rsidRPr="00F85509">
              <w:t>IEI</w:t>
            </w:r>
          </w:p>
        </w:tc>
        <w:tc>
          <w:tcPr>
            <w:tcW w:w="2837" w:type="dxa"/>
            <w:tcBorders>
              <w:top w:val="single" w:sz="6" w:space="0" w:color="000000"/>
              <w:left w:val="single" w:sz="6" w:space="0" w:color="000000"/>
              <w:bottom w:val="single" w:sz="6" w:space="0" w:color="000000"/>
              <w:right w:val="single" w:sz="6" w:space="0" w:color="000000"/>
            </w:tcBorders>
            <w:hideMark/>
          </w:tcPr>
          <w:p w14:paraId="769E0805" w14:textId="77777777" w:rsidR="0063384D" w:rsidRPr="00F85509" w:rsidRDefault="0063384D" w:rsidP="004E7FA3">
            <w:pPr>
              <w:pStyle w:val="TAH"/>
            </w:pPr>
            <w:r w:rsidRPr="00F8550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7A6A672" w14:textId="77777777" w:rsidR="0063384D" w:rsidRPr="00F85509" w:rsidRDefault="0063384D" w:rsidP="004E7FA3">
            <w:pPr>
              <w:pStyle w:val="TAH"/>
            </w:pPr>
            <w:r w:rsidRPr="00F8550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4C3C5B" w14:textId="77777777" w:rsidR="0063384D" w:rsidRPr="00F85509" w:rsidRDefault="0063384D" w:rsidP="004E7FA3">
            <w:pPr>
              <w:pStyle w:val="TAH"/>
            </w:pPr>
            <w:r w:rsidRPr="00F85509">
              <w:t>Presence</w:t>
            </w:r>
          </w:p>
        </w:tc>
        <w:tc>
          <w:tcPr>
            <w:tcW w:w="851" w:type="dxa"/>
            <w:tcBorders>
              <w:top w:val="single" w:sz="6" w:space="0" w:color="000000"/>
              <w:left w:val="single" w:sz="6" w:space="0" w:color="000000"/>
              <w:bottom w:val="single" w:sz="6" w:space="0" w:color="000000"/>
              <w:right w:val="single" w:sz="6" w:space="0" w:color="000000"/>
            </w:tcBorders>
            <w:hideMark/>
          </w:tcPr>
          <w:p w14:paraId="6AB439D6" w14:textId="77777777" w:rsidR="0063384D" w:rsidRPr="00F85509" w:rsidRDefault="0063384D" w:rsidP="004E7FA3">
            <w:pPr>
              <w:pStyle w:val="TAH"/>
            </w:pPr>
            <w:r w:rsidRPr="00F85509">
              <w:t>Format</w:t>
            </w:r>
          </w:p>
        </w:tc>
        <w:tc>
          <w:tcPr>
            <w:tcW w:w="850" w:type="dxa"/>
            <w:tcBorders>
              <w:top w:val="single" w:sz="6" w:space="0" w:color="000000"/>
              <w:left w:val="single" w:sz="6" w:space="0" w:color="000000"/>
              <w:bottom w:val="single" w:sz="6" w:space="0" w:color="000000"/>
              <w:right w:val="single" w:sz="6" w:space="0" w:color="000000"/>
            </w:tcBorders>
            <w:hideMark/>
          </w:tcPr>
          <w:p w14:paraId="1F1BAB39" w14:textId="77777777" w:rsidR="0063384D" w:rsidRPr="00F85509" w:rsidRDefault="0063384D" w:rsidP="004E7FA3">
            <w:pPr>
              <w:pStyle w:val="TAH"/>
            </w:pPr>
            <w:r w:rsidRPr="00F85509">
              <w:t>Length</w:t>
            </w:r>
          </w:p>
        </w:tc>
      </w:tr>
      <w:tr w:rsidR="0063384D" w:rsidRPr="00F85509" w14:paraId="2D06A0F1"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B4D5F57" w14:textId="77777777" w:rsidR="0063384D" w:rsidRPr="00F85509" w:rsidRDefault="0063384D"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24F434E" w14:textId="77777777" w:rsidR="0063384D" w:rsidRPr="00F85509" w:rsidRDefault="0063384D" w:rsidP="004E7FA3">
            <w:pPr>
              <w:pStyle w:val="TAL"/>
              <w:rPr>
                <w:lang w:val="fr-FR"/>
              </w:rPr>
            </w:pPr>
            <w:r w:rsidRPr="00F85509">
              <w:rPr>
                <w:lang w:val="fr-FR"/>
              </w:rPr>
              <w:t>MANAGE BRIDGE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5D5D1BE" w14:textId="77777777" w:rsidR="0063384D" w:rsidRPr="00F85509" w:rsidRDefault="0063384D" w:rsidP="004E7FA3">
            <w:pPr>
              <w:pStyle w:val="TAL"/>
              <w:rPr>
                <w:lang w:val="fr-FR"/>
              </w:rPr>
            </w:pPr>
            <w:r w:rsidRPr="00F85509">
              <w:rPr>
                <w:lang w:val="fr-FR"/>
              </w:rPr>
              <w:t>Bridge management service message type</w:t>
            </w:r>
          </w:p>
          <w:p w14:paraId="16DC27AA" w14:textId="77777777" w:rsidR="0063384D" w:rsidRPr="00F85509" w:rsidRDefault="0063384D" w:rsidP="004E7FA3">
            <w:pPr>
              <w:pStyle w:val="TAL"/>
            </w:pPr>
            <w:r w:rsidRPr="00F85509">
              <w:t>9.5A</w:t>
            </w:r>
          </w:p>
        </w:tc>
        <w:tc>
          <w:tcPr>
            <w:tcW w:w="1134" w:type="dxa"/>
            <w:tcBorders>
              <w:top w:val="single" w:sz="6" w:space="0" w:color="000000"/>
              <w:left w:val="single" w:sz="6" w:space="0" w:color="000000"/>
              <w:bottom w:val="single" w:sz="6" w:space="0" w:color="000000"/>
              <w:right w:val="single" w:sz="6" w:space="0" w:color="000000"/>
            </w:tcBorders>
            <w:hideMark/>
          </w:tcPr>
          <w:p w14:paraId="16EA5CBB" w14:textId="77777777" w:rsidR="0063384D" w:rsidRPr="00F85509" w:rsidRDefault="0063384D" w:rsidP="004E7FA3">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hideMark/>
          </w:tcPr>
          <w:p w14:paraId="37F43FB6" w14:textId="77777777" w:rsidR="0063384D" w:rsidRPr="00F85509" w:rsidRDefault="0063384D" w:rsidP="004E7FA3">
            <w:pPr>
              <w:pStyle w:val="TAC"/>
            </w:pPr>
            <w:r w:rsidRPr="00F85509">
              <w:t>V</w:t>
            </w:r>
          </w:p>
        </w:tc>
        <w:tc>
          <w:tcPr>
            <w:tcW w:w="850" w:type="dxa"/>
            <w:tcBorders>
              <w:top w:val="single" w:sz="6" w:space="0" w:color="000000"/>
              <w:left w:val="single" w:sz="6" w:space="0" w:color="000000"/>
              <w:bottom w:val="single" w:sz="6" w:space="0" w:color="000000"/>
              <w:right w:val="single" w:sz="6" w:space="0" w:color="000000"/>
            </w:tcBorders>
            <w:hideMark/>
          </w:tcPr>
          <w:p w14:paraId="303CF16D" w14:textId="77777777" w:rsidR="0063384D" w:rsidRPr="00F85509" w:rsidRDefault="0063384D" w:rsidP="004E7FA3">
            <w:pPr>
              <w:pStyle w:val="TAC"/>
            </w:pPr>
            <w:r w:rsidRPr="00F85509">
              <w:t>1</w:t>
            </w:r>
          </w:p>
        </w:tc>
      </w:tr>
      <w:tr w:rsidR="0063384D" w:rsidRPr="00F85509" w14:paraId="24D4DCE0"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258F5D2" w14:textId="77777777" w:rsidR="0063384D" w:rsidRPr="00F85509" w:rsidRDefault="0063384D" w:rsidP="004E7FA3">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9DB62F0" w14:textId="77777777" w:rsidR="0063384D" w:rsidRPr="00F85509" w:rsidRDefault="0063384D" w:rsidP="004E7FA3">
            <w:pPr>
              <w:pStyle w:val="TAL"/>
            </w:pPr>
            <w:r w:rsidRPr="00F85509">
              <w:t>Bridge management list</w:t>
            </w:r>
          </w:p>
        </w:tc>
        <w:tc>
          <w:tcPr>
            <w:tcW w:w="3120" w:type="dxa"/>
            <w:tcBorders>
              <w:top w:val="single" w:sz="6" w:space="0" w:color="000000"/>
              <w:left w:val="single" w:sz="6" w:space="0" w:color="000000"/>
              <w:bottom w:val="single" w:sz="6" w:space="0" w:color="000000"/>
              <w:right w:val="single" w:sz="6" w:space="0" w:color="000000"/>
            </w:tcBorders>
          </w:tcPr>
          <w:p w14:paraId="506F6F86" w14:textId="77777777" w:rsidR="0063384D" w:rsidRPr="00F85509" w:rsidRDefault="0063384D" w:rsidP="004E7FA3">
            <w:pPr>
              <w:pStyle w:val="TAL"/>
            </w:pPr>
            <w:r w:rsidRPr="00F85509">
              <w:t>Bridge management list</w:t>
            </w:r>
          </w:p>
          <w:p w14:paraId="5E163574" w14:textId="77777777" w:rsidR="0063384D" w:rsidRPr="00F85509" w:rsidRDefault="0063384D" w:rsidP="004E7FA3">
            <w:pPr>
              <w:pStyle w:val="TAL"/>
            </w:pPr>
            <w:r w:rsidRPr="00F85509">
              <w:t>9.5B</w:t>
            </w:r>
          </w:p>
        </w:tc>
        <w:tc>
          <w:tcPr>
            <w:tcW w:w="1134" w:type="dxa"/>
            <w:tcBorders>
              <w:top w:val="single" w:sz="6" w:space="0" w:color="000000"/>
              <w:left w:val="single" w:sz="6" w:space="0" w:color="000000"/>
              <w:bottom w:val="single" w:sz="6" w:space="0" w:color="000000"/>
              <w:right w:val="single" w:sz="6" w:space="0" w:color="000000"/>
            </w:tcBorders>
          </w:tcPr>
          <w:p w14:paraId="150D91D0" w14:textId="77777777" w:rsidR="0063384D" w:rsidRPr="00F85509" w:rsidRDefault="0063384D" w:rsidP="004E7FA3">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tcPr>
          <w:p w14:paraId="449F96E7" w14:textId="77777777" w:rsidR="0063384D" w:rsidRPr="00F85509" w:rsidRDefault="0063384D" w:rsidP="004E7FA3">
            <w:pPr>
              <w:pStyle w:val="TAC"/>
            </w:pPr>
            <w:r w:rsidRPr="00F85509">
              <w:t>LV-E</w:t>
            </w:r>
          </w:p>
        </w:tc>
        <w:tc>
          <w:tcPr>
            <w:tcW w:w="850" w:type="dxa"/>
            <w:tcBorders>
              <w:top w:val="single" w:sz="6" w:space="0" w:color="000000"/>
              <w:left w:val="single" w:sz="6" w:space="0" w:color="000000"/>
              <w:bottom w:val="single" w:sz="6" w:space="0" w:color="000000"/>
              <w:right w:val="single" w:sz="6" w:space="0" w:color="000000"/>
            </w:tcBorders>
          </w:tcPr>
          <w:p w14:paraId="396CFA8E" w14:textId="77AA4BB2" w:rsidR="0063384D" w:rsidRPr="00F85509" w:rsidRDefault="0063384D" w:rsidP="004E7FA3">
            <w:pPr>
              <w:pStyle w:val="TAC"/>
            </w:pPr>
            <w:r w:rsidRPr="00F85509">
              <w:t>3-6553</w:t>
            </w:r>
            <w:r w:rsidR="005444AA" w:rsidRPr="00F85509">
              <w:t>0</w:t>
            </w:r>
          </w:p>
        </w:tc>
      </w:tr>
    </w:tbl>
    <w:p w14:paraId="4A9FD7B2" w14:textId="77777777" w:rsidR="0063384D" w:rsidRPr="00F85509" w:rsidRDefault="0063384D" w:rsidP="0063384D"/>
    <w:p w14:paraId="562EBD57" w14:textId="77777777" w:rsidR="006D5029" w:rsidRPr="00F85509" w:rsidRDefault="006D5029" w:rsidP="006D5029">
      <w:pPr>
        <w:pStyle w:val="Heading2"/>
      </w:pPr>
      <w:bookmarkStart w:id="575" w:name="_Toc45216178"/>
      <w:bookmarkStart w:id="576" w:name="_Toc51931747"/>
      <w:bookmarkStart w:id="577" w:name="_Toc58235109"/>
      <w:bookmarkStart w:id="578" w:name="_Toc138338945"/>
      <w:r w:rsidRPr="00F85509">
        <w:t>8.8</w:t>
      </w:r>
      <w:r w:rsidRPr="00F85509">
        <w:tab/>
        <w:t>Manage Bridge complete</w:t>
      </w:r>
      <w:bookmarkEnd w:id="575"/>
      <w:bookmarkEnd w:id="576"/>
      <w:bookmarkEnd w:id="577"/>
      <w:bookmarkEnd w:id="578"/>
    </w:p>
    <w:p w14:paraId="5A2298E2" w14:textId="77777777" w:rsidR="006D5029" w:rsidRPr="00F85509" w:rsidRDefault="006D5029" w:rsidP="006D5029">
      <w:pPr>
        <w:pStyle w:val="Heading3"/>
        <w:rPr>
          <w:lang w:eastAsia="ko-KR"/>
        </w:rPr>
      </w:pPr>
      <w:bookmarkStart w:id="579" w:name="_Toc45216179"/>
      <w:bookmarkStart w:id="580" w:name="_Toc51931748"/>
      <w:bookmarkStart w:id="581" w:name="_Toc58235110"/>
      <w:bookmarkStart w:id="582" w:name="_Toc138338946"/>
      <w:r w:rsidRPr="00F85509">
        <w:t>8.8.1</w:t>
      </w:r>
      <w:r w:rsidRPr="00F85509">
        <w:tab/>
      </w:r>
      <w:r w:rsidRPr="00F85509">
        <w:rPr>
          <w:lang w:eastAsia="ko-KR"/>
        </w:rPr>
        <w:t>Message definition</w:t>
      </w:r>
      <w:bookmarkEnd w:id="579"/>
      <w:bookmarkEnd w:id="580"/>
      <w:bookmarkEnd w:id="581"/>
      <w:bookmarkEnd w:id="582"/>
    </w:p>
    <w:p w14:paraId="7C4FED9D" w14:textId="77777777" w:rsidR="006D5029" w:rsidRPr="00F85509" w:rsidRDefault="006D5029" w:rsidP="006D5029">
      <w:r w:rsidRPr="00F85509">
        <w:t>The MANAGE BRIDGE COMPLETE message is sent by the NW-TT to the TSN AF to complete the TSN AF-initiated Bridge management procedure, see table 8.8.1.1</w:t>
      </w:r>
    </w:p>
    <w:p w14:paraId="215BA63C" w14:textId="77777777" w:rsidR="006D5029" w:rsidRPr="00F85509" w:rsidRDefault="006D5029" w:rsidP="006D5029">
      <w:pPr>
        <w:pStyle w:val="B1"/>
      </w:pPr>
      <w:r w:rsidRPr="00F85509">
        <w:t>Message type:</w:t>
      </w:r>
      <w:r w:rsidRPr="00F85509">
        <w:tab/>
        <w:t>MANAGE BRIDGE COMPLETE</w:t>
      </w:r>
    </w:p>
    <w:p w14:paraId="54050B8F" w14:textId="77777777" w:rsidR="006D5029" w:rsidRPr="00F85509" w:rsidRDefault="006D5029" w:rsidP="006D5029">
      <w:pPr>
        <w:pStyle w:val="B1"/>
      </w:pPr>
      <w:r w:rsidRPr="00F85509">
        <w:t>Significance:</w:t>
      </w:r>
      <w:r w:rsidRPr="00F85509">
        <w:tab/>
        <w:t>dual</w:t>
      </w:r>
    </w:p>
    <w:p w14:paraId="60995CE4" w14:textId="1D51BCCB" w:rsidR="006D5029" w:rsidRPr="00F85509" w:rsidRDefault="006D5029" w:rsidP="006D5029">
      <w:pPr>
        <w:pStyle w:val="B1"/>
      </w:pPr>
      <w:r w:rsidRPr="00F85509">
        <w:lastRenderedPageBreak/>
        <w:t>Direction:</w:t>
      </w:r>
      <w:r w:rsidR="00F85509">
        <w:tab/>
      </w:r>
      <w:r w:rsidRPr="00F85509">
        <w:t>NW-TT to TSN AF</w:t>
      </w:r>
    </w:p>
    <w:p w14:paraId="768D7EE7" w14:textId="77777777" w:rsidR="006D5029" w:rsidRPr="00F85509" w:rsidRDefault="006D5029" w:rsidP="006D5029">
      <w:pPr>
        <w:pStyle w:val="TH"/>
        <w:rPr>
          <w:lang w:val="fr-FR"/>
        </w:rPr>
      </w:pPr>
      <w:r w:rsidRPr="00F85509">
        <w:rPr>
          <w:lang w:val="fr-FR"/>
        </w:rPr>
        <w:t>Table 8.8.1.1: MANAGE BRIDGE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F85509" w14:paraId="15B7F1B7"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D4A4939" w14:textId="77777777" w:rsidR="006D5029" w:rsidRPr="00F85509" w:rsidRDefault="006D5029" w:rsidP="004E7FA3">
            <w:pPr>
              <w:pStyle w:val="TAH"/>
            </w:pPr>
            <w:r w:rsidRPr="00F85509">
              <w:t>IEI</w:t>
            </w:r>
          </w:p>
        </w:tc>
        <w:tc>
          <w:tcPr>
            <w:tcW w:w="2837" w:type="dxa"/>
            <w:tcBorders>
              <w:top w:val="single" w:sz="6" w:space="0" w:color="000000"/>
              <w:left w:val="single" w:sz="6" w:space="0" w:color="000000"/>
              <w:bottom w:val="single" w:sz="6" w:space="0" w:color="000000"/>
              <w:right w:val="single" w:sz="6" w:space="0" w:color="000000"/>
            </w:tcBorders>
            <w:hideMark/>
          </w:tcPr>
          <w:p w14:paraId="15E7D95D" w14:textId="77777777" w:rsidR="006D5029" w:rsidRPr="00F85509" w:rsidRDefault="006D5029" w:rsidP="004E7FA3">
            <w:pPr>
              <w:pStyle w:val="TAH"/>
            </w:pPr>
            <w:r w:rsidRPr="00F8550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A8A8D76" w14:textId="77777777" w:rsidR="006D5029" w:rsidRPr="00F85509" w:rsidRDefault="006D5029" w:rsidP="004E7FA3">
            <w:pPr>
              <w:pStyle w:val="TAH"/>
            </w:pPr>
            <w:r w:rsidRPr="00F8550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061EF6A" w14:textId="77777777" w:rsidR="006D5029" w:rsidRPr="00F85509" w:rsidRDefault="006D5029" w:rsidP="004E7FA3">
            <w:pPr>
              <w:pStyle w:val="TAH"/>
            </w:pPr>
            <w:r w:rsidRPr="00F85509">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2A7F9D" w14:textId="77777777" w:rsidR="006D5029" w:rsidRPr="00F85509" w:rsidRDefault="006D5029" w:rsidP="004E7FA3">
            <w:pPr>
              <w:pStyle w:val="TAH"/>
            </w:pPr>
            <w:r w:rsidRPr="00F85509">
              <w:t>Format</w:t>
            </w:r>
          </w:p>
        </w:tc>
        <w:tc>
          <w:tcPr>
            <w:tcW w:w="850" w:type="dxa"/>
            <w:tcBorders>
              <w:top w:val="single" w:sz="6" w:space="0" w:color="000000"/>
              <w:left w:val="single" w:sz="6" w:space="0" w:color="000000"/>
              <w:bottom w:val="single" w:sz="6" w:space="0" w:color="000000"/>
              <w:right w:val="single" w:sz="6" w:space="0" w:color="000000"/>
            </w:tcBorders>
            <w:hideMark/>
          </w:tcPr>
          <w:p w14:paraId="516E7629" w14:textId="77777777" w:rsidR="006D5029" w:rsidRPr="00F85509" w:rsidRDefault="006D5029" w:rsidP="004E7FA3">
            <w:pPr>
              <w:pStyle w:val="TAH"/>
            </w:pPr>
            <w:r w:rsidRPr="00F85509">
              <w:t>Length</w:t>
            </w:r>
          </w:p>
        </w:tc>
      </w:tr>
      <w:tr w:rsidR="006D5029" w:rsidRPr="00F85509" w14:paraId="5FE56DEB"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CC0C5C2" w14:textId="77777777" w:rsidR="006D5029" w:rsidRPr="00F85509"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A6F79DF" w14:textId="77777777" w:rsidR="006D5029" w:rsidRPr="00F85509" w:rsidRDefault="006D5029" w:rsidP="004E7FA3">
            <w:pPr>
              <w:pStyle w:val="TAL"/>
            </w:pPr>
            <w:r w:rsidRPr="00F85509">
              <w:t>MANAGE BRIDGE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41A3240C" w14:textId="77777777" w:rsidR="006D5029" w:rsidRPr="00F85509" w:rsidRDefault="006D5029" w:rsidP="004E7FA3">
            <w:pPr>
              <w:pStyle w:val="TAL"/>
              <w:rPr>
                <w:lang w:val="fr-FR"/>
              </w:rPr>
            </w:pPr>
            <w:r w:rsidRPr="00F85509">
              <w:rPr>
                <w:lang w:val="fr-FR"/>
              </w:rPr>
              <w:t>Bridge management service message type</w:t>
            </w:r>
          </w:p>
          <w:p w14:paraId="2AAAB781" w14:textId="77777777" w:rsidR="006D5029" w:rsidRPr="00F85509" w:rsidRDefault="006D5029" w:rsidP="004E7FA3">
            <w:pPr>
              <w:pStyle w:val="TAL"/>
            </w:pPr>
            <w:r w:rsidRPr="00F85509">
              <w:t>9.5A</w:t>
            </w:r>
          </w:p>
        </w:tc>
        <w:tc>
          <w:tcPr>
            <w:tcW w:w="1134" w:type="dxa"/>
            <w:tcBorders>
              <w:top w:val="single" w:sz="6" w:space="0" w:color="000000"/>
              <w:left w:val="single" w:sz="6" w:space="0" w:color="000000"/>
              <w:bottom w:val="single" w:sz="6" w:space="0" w:color="000000"/>
              <w:right w:val="single" w:sz="6" w:space="0" w:color="000000"/>
            </w:tcBorders>
            <w:hideMark/>
          </w:tcPr>
          <w:p w14:paraId="724E8CDA" w14:textId="77777777" w:rsidR="006D5029" w:rsidRPr="00F85509" w:rsidRDefault="006D5029" w:rsidP="004E7FA3">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hideMark/>
          </w:tcPr>
          <w:p w14:paraId="4A7E81DA" w14:textId="77777777" w:rsidR="006D5029" w:rsidRPr="00F85509" w:rsidRDefault="006D5029" w:rsidP="004E7FA3">
            <w:pPr>
              <w:pStyle w:val="TAC"/>
            </w:pPr>
            <w:r w:rsidRPr="00F85509">
              <w:t>V</w:t>
            </w:r>
          </w:p>
        </w:tc>
        <w:tc>
          <w:tcPr>
            <w:tcW w:w="850" w:type="dxa"/>
            <w:tcBorders>
              <w:top w:val="single" w:sz="6" w:space="0" w:color="000000"/>
              <w:left w:val="single" w:sz="6" w:space="0" w:color="000000"/>
              <w:bottom w:val="single" w:sz="6" w:space="0" w:color="000000"/>
              <w:right w:val="single" w:sz="6" w:space="0" w:color="000000"/>
            </w:tcBorders>
            <w:hideMark/>
          </w:tcPr>
          <w:p w14:paraId="72486F5E" w14:textId="77777777" w:rsidR="006D5029" w:rsidRPr="00F85509" w:rsidRDefault="006D5029" w:rsidP="004E7FA3">
            <w:pPr>
              <w:pStyle w:val="TAC"/>
            </w:pPr>
            <w:r w:rsidRPr="00F85509">
              <w:t>1</w:t>
            </w:r>
          </w:p>
        </w:tc>
      </w:tr>
      <w:tr w:rsidR="006D5029" w:rsidRPr="00F85509" w14:paraId="336F3D82"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B6CB7A" w14:textId="77777777" w:rsidR="006D5029" w:rsidRPr="00F85509" w:rsidRDefault="006D5029" w:rsidP="004E7FA3">
            <w:pPr>
              <w:pStyle w:val="TAL"/>
            </w:pPr>
            <w:r w:rsidRPr="00F85509">
              <w:t>70</w:t>
            </w:r>
          </w:p>
        </w:tc>
        <w:tc>
          <w:tcPr>
            <w:tcW w:w="2837" w:type="dxa"/>
            <w:tcBorders>
              <w:top w:val="single" w:sz="6" w:space="0" w:color="000000"/>
              <w:left w:val="single" w:sz="6" w:space="0" w:color="000000"/>
              <w:bottom w:val="single" w:sz="6" w:space="0" w:color="000000"/>
              <w:right w:val="single" w:sz="6" w:space="0" w:color="000000"/>
            </w:tcBorders>
          </w:tcPr>
          <w:p w14:paraId="22A8F1DF" w14:textId="77777777" w:rsidR="006D5029" w:rsidRPr="00F85509" w:rsidRDefault="006D5029" w:rsidP="004E7FA3">
            <w:pPr>
              <w:pStyle w:val="TAL"/>
            </w:pPr>
            <w:r w:rsidRPr="00F85509">
              <w:t>Bridge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4653B6E0" w14:textId="77777777" w:rsidR="006D5029" w:rsidRPr="00F85509" w:rsidRDefault="006D5029" w:rsidP="004E7FA3">
            <w:pPr>
              <w:pStyle w:val="TAL"/>
            </w:pPr>
            <w:r w:rsidRPr="00F85509">
              <w:t>Bridge management capability</w:t>
            </w:r>
          </w:p>
          <w:p w14:paraId="149B986D" w14:textId="77777777" w:rsidR="006D5029" w:rsidRPr="00F85509" w:rsidRDefault="006D5029" w:rsidP="004E7FA3">
            <w:pPr>
              <w:pStyle w:val="TAL"/>
            </w:pPr>
            <w:r w:rsidRPr="00F85509">
              <w:t>9.5C</w:t>
            </w:r>
          </w:p>
        </w:tc>
        <w:tc>
          <w:tcPr>
            <w:tcW w:w="1134" w:type="dxa"/>
            <w:tcBorders>
              <w:top w:val="single" w:sz="6" w:space="0" w:color="000000"/>
              <w:left w:val="single" w:sz="6" w:space="0" w:color="000000"/>
              <w:bottom w:val="single" w:sz="6" w:space="0" w:color="000000"/>
              <w:right w:val="single" w:sz="6" w:space="0" w:color="000000"/>
            </w:tcBorders>
          </w:tcPr>
          <w:p w14:paraId="30335A67" w14:textId="77777777" w:rsidR="006D5029" w:rsidRPr="00F85509" w:rsidRDefault="006D5029" w:rsidP="004E7FA3">
            <w:pPr>
              <w:pStyle w:val="TAC"/>
            </w:pPr>
            <w:r w:rsidRPr="00F85509">
              <w:t>O</w:t>
            </w:r>
          </w:p>
        </w:tc>
        <w:tc>
          <w:tcPr>
            <w:tcW w:w="851" w:type="dxa"/>
            <w:tcBorders>
              <w:top w:val="single" w:sz="6" w:space="0" w:color="000000"/>
              <w:left w:val="single" w:sz="6" w:space="0" w:color="000000"/>
              <w:bottom w:val="single" w:sz="6" w:space="0" w:color="000000"/>
              <w:right w:val="single" w:sz="6" w:space="0" w:color="000000"/>
            </w:tcBorders>
          </w:tcPr>
          <w:p w14:paraId="3D1FDBDD" w14:textId="77777777" w:rsidR="006D5029" w:rsidRPr="00F85509" w:rsidRDefault="006D5029" w:rsidP="004E7FA3">
            <w:pPr>
              <w:pStyle w:val="TAC"/>
            </w:pPr>
            <w:r w:rsidRPr="00F85509">
              <w:t>TLV-E</w:t>
            </w:r>
          </w:p>
        </w:tc>
        <w:tc>
          <w:tcPr>
            <w:tcW w:w="850" w:type="dxa"/>
            <w:tcBorders>
              <w:top w:val="single" w:sz="6" w:space="0" w:color="000000"/>
              <w:left w:val="single" w:sz="6" w:space="0" w:color="000000"/>
              <w:bottom w:val="single" w:sz="6" w:space="0" w:color="000000"/>
              <w:right w:val="single" w:sz="6" w:space="0" w:color="000000"/>
            </w:tcBorders>
          </w:tcPr>
          <w:p w14:paraId="0A427AD7" w14:textId="5B26E01A" w:rsidR="006D5029" w:rsidRPr="00F85509" w:rsidRDefault="006D5029" w:rsidP="004E7FA3">
            <w:pPr>
              <w:pStyle w:val="TAC"/>
            </w:pPr>
            <w:r w:rsidRPr="00F85509">
              <w:t>5-6553</w:t>
            </w:r>
            <w:r w:rsidR="0060493C" w:rsidRPr="00F85509">
              <w:t>0</w:t>
            </w:r>
          </w:p>
        </w:tc>
      </w:tr>
      <w:tr w:rsidR="006D5029" w:rsidRPr="00F85509" w14:paraId="04FEF1BE"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976EEE" w14:textId="77777777" w:rsidR="006D5029" w:rsidRPr="00F85509" w:rsidRDefault="006D5029" w:rsidP="004E7FA3">
            <w:pPr>
              <w:pStyle w:val="TAL"/>
            </w:pPr>
            <w:r w:rsidRPr="00F85509">
              <w:t>71</w:t>
            </w:r>
          </w:p>
        </w:tc>
        <w:tc>
          <w:tcPr>
            <w:tcW w:w="2837" w:type="dxa"/>
            <w:tcBorders>
              <w:top w:val="single" w:sz="6" w:space="0" w:color="000000"/>
              <w:left w:val="single" w:sz="6" w:space="0" w:color="000000"/>
              <w:bottom w:val="single" w:sz="6" w:space="0" w:color="000000"/>
              <w:right w:val="single" w:sz="6" w:space="0" w:color="000000"/>
            </w:tcBorders>
          </w:tcPr>
          <w:p w14:paraId="45877DF9" w14:textId="77777777" w:rsidR="006D5029" w:rsidRPr="00F85509" w:rsidRDefault="006D5029" w:rsidP="004E7FA3">
            <w:pPr>
              <w:pStyle w:val="TAL"/>
            </w:pPr>
            <w:r w:rsidRPr="00F85509">
              <w:t>Bridget status</w:t>
            </w:r>
          </w:p>
        </w:tc>
        <w:tc>
          <w:tcPr>
            <w:tcW w:w="3120" w:type="dxa"/>
            <w:tcBorders>
              <w:top w:val="single" w:sz="6" w:space="0" w:color="000000"/>
              <w:left w:val="single" w:sz="6" w:space="0" w:color="000000"/>
              <w:bottom w:val="single" w:sz="6" w:space="0" w:color="000000"/>
              <w:right w:val="single" w:sz="6" w:space="0" w:color="000000"/>
            </w:tcBorders>
          </w:tcPr>
          <w:p w14:paraId="79F8874E" w14:textId="77777777" w:rsidR="006D5029" w:rsidRPr="00F85509" w:rsidRDefault="006D5029" w:rsidP="004E7FA3">
            <w:pPr>
              <w:pStyle w:val="TAL"/>
            </w:pPr>
            <w:r w:rsidRPr="00F85509">
              <w:t>Bridge status</w:t>
            </w:r>
          </w:p>
          <w:p w14:paraId="4E6BB0F9" w14:textId="77777777" w:rsidR="006D5029" w:rsidRPr="00F85509" w:rsidRDefault="006D5029" w:rsidP="004E7FA3">
            <w:pPr>
              <w:pStyle w:val="TAL"/>
            </w:pPr>
            <w:r w:rsidRPr="00F85509">
              <w:t>9.5D</w:t>
            </w:r>
          </w:p>
        </w:tc>
        <w:tc>
          <w:tcPr>
            <w:tcW w:w="1134" w:type="dxa"/>
            <w:tcBorders>
              <w:top w:val="single" w:sz="6" w:space="0" w:color="000000"/>
              <w:left w:val="single" w:sz="6" w:space="0" w:color="000000"/>
              <w:bottom w:val="single" w:sz="6" w:space="0" w:color="000000"/>
              <w:right w:val="single" w:sz="6" w:space="0" w:color="000000"/>
            </w:tcBorders>
          </w:tcPr>
          <w:p w14:paraId="14712131" w14:textId="77777777" w:rsidR="006D5029" w:rsidRPr="00F85509" w:rsidRDefault="006D5029" w:rsidP="004E7FA3">
            <w:pPr>
              <w:pStyle w:val="TAC"/>
            </w:pPr>
            <w:r w:rsidRPr="00F85509">
              <w:t>O</w:t>
            </w:r>
          </w:p>
        </w:tc>
        <w:tc>
          <w:tcPr>
            <w:tcW w:w="851" w:type="dxa"/>
            <w:tcBorders>
              <w:top w:val="single" w:sz="6" w:space="0" w:color="000000"/>
              <w:left w:val="single" w:sz="6" w:space="0" w:color="000000"/>
              <w:bottom w:val="single" w:sz="6" w:space="0" w:color="000000"/>
              <w:right w:val="single" w:sz="6" w:space="0" w:color="000000"/>
            </w:tcBorders>
          </w:tcPr>
          <w:p w14:paraId="53131B62" w14:textId="77777777" w:rsidR="006D5029" w:rsidRPr="00F85509" w:rsidRDefault="006D5029" w:rsidP="004E7FA3">
            <w:pPr>
              <w:pStyle w:val="TAC"/>
            </w:pPr>
            <w:r w:rsidRPr="00F85509">
              <w:t>TLV-E</w:t>
            </w:r>
          </w:p>
        </w:tc>
        <w:tc>
          <w:tcPr>
            <w:tcW w:w="850" w:type="dxa"/>
            <w:tcBorders>
              <w:top w:val="single" w:sz="6" w:space="0" w:color="000000"/>
              <w:left w:val="single" w:sz="6" w:space="0" w:color="000000"/>
              <w:bottom w:val="single" w:sz="6" w:space="0" w:color="000000"/>
              <w:right w:val="single" w:sz="6" w:space="0" w:color="000000"/>
            </w:tcBorders>
          </w:tcPr>
          <w:p w14:paraId="1F0E5C7D" w14:textId="7D7029C5" w:rsidR="006D5029" w:rsidRPr="00F85509" w:rsidRDefault="006D5029" w:rsidP="004E7FA3">
            <w:pPr>
              <w:pStyle w:val="TAC"/>
            </w:pPr>
            <w:r w:rsidRPr="00F85509">
              <w:t>5-6553</w:t>
            </w:r>
            <w:r w:rsidR="0060493C" w:rsidRPr="00F85509">
              <w:t>0</w:t>
            </w:r>
          </w:p>
        </w:tc>
      </w:tr>
      <w:tr w:rsidR="006D5029" w:rsidRPr="00F85509" w14:paraId="379ABD99"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38CC0B1" w14:textId="77777777" w:rsidR="006D5029" w:rsidRPr="00F85509" w:rsidRDefault="006D5029" w:rsidP="004E7FA3">
            <w:pPr>
              <w:pStyle w:val="TAL"/>
            </w:pPr>
            <w:r w:rsidRPr="00F85509">
              <w:t>72</w:t>
            </w:r>
          </w:p>
        </w:tc>
        <w:tc>
          <w:tcPr>
            <w:tcW w:w="2837" w:type="dxa"/>
            <w:tcBorders>
              <w:top w:val="single" w:sz="6" w:space="0" w:color="000000"/>
              <w:left w:val="single" w:sz="6" w:space="0" w:color="000000"/>
              <w:bottom w:val="single" w:sz="6" w:space="0" w:color="000000"/>
              <w:right w:val="single" w:sz="6" w:space="0" w:color="000000"/>
            </w:tcBorders>
          </w:tcPr>
          <w:p w14:paraId="09C928C3" w14:textId="77777777" w:rsidR="006D5029" w:rsidRPr="00F85509" w:rsidRDefault="006D5029" w:rsidP="004E7FA3">
            <w:pPr>
              <w:pStyle w:val="TAL"/>
            </w:pPr>
            <w:r w:rsidRPr="00F85509">
              <w:t>Bridge update result</w:t>
            </w:r>
          </w:p>
        </w:tc>
        <w:tc>
          <w:tcPr>
            <w:tcW w:w="3120" w:type="dxa"/>
            <w:tcBorders>
              <w:top w:val="single" w:sz="6" w:space="0" w:color="000000"/>
              <w:left w:val="single" w:sz="6" w:space="0" w:color="000000"/>
              <w:bottom w:val="single" w:sz="6" w:space="0" w:color="000000"/>
              <w:right w:val="single" w:sz="6" w:space="0" w:color="000000"/>
            </w:tcBorders>
          </w:tcPr>
          <w:p w14:paraId="052D67E2" w14:textId="77777777" w:rsidR="006D5029" w:rsidRPr="00F85509" w:rsidRDefault="006D5029" w:rsidP="004E7FA3">
            <w:pPr>
              <w:pStyle w:val="TAL"/>
            </w:pPr>
            <w:r w:rsidRPr="00F85509">
              <w:t>Bridge update result</w:t>
            </w:r>
          </w:p>
          <w:p w14:paraId="39F6EE91" w14:textId="77777777" w:rsidR="006D5029" w:rsidRPr="00F85509" w:rsidRDefault="006D5029" w:rsidP="004E7FA3">
            <w:pPr>
              <w:pStyle w:val="TAL"/>
            </w:pPr>
            <w:r w:rsidRPr="00F85509">
              <w:t>9.5E</w:t>
            </w:r>
          </w:p>
        </w:tc>
        <w:tc>
          <w:tcPr>
            <w:tcW w:w="1134" w:type="dxa"/>
            <w:tcBorders>
              <w:top w:val="single" w:sz="6" w:space="0" w:color="000000"/>
              <w:left w:val="single" w:sz="6" w:space="0" w:color="000000"/>
              <w:bottom w:val="single" w:sz="6" w:space="0" w:color="000000"/>
              <w:right w:val="single" w:sz="6" w:space="0" w:color="000000"/>
            </w:tcBorders>
          </w:tcPr>
          <w:p w14:paraId="512B039F" w14:textId="77777777" w:rsidR="006D5029" w:rsidRPr="00F85509" w:rsidRDefault="006D5029" w:rsidP="004E7FA3">
            <w:pPr>
              <w:pStyle w:val="TAC"/>
            </w:pPr>
            <w:r w:rsidRPr="00F85509">
              <w:t>O</w:t>
            </w:r>
          </w:p>
        </w:tc>
        <w:tc>
          <w:tcPr>
            <w:tcW w:w="851" w:type="dxa"/>
            <w:tcBorders>
              <w:top w:val="single" w:sz="6" w:space="0" w:color="000000"/>
              <w:left w:val="single" w:sz="6" w:space="0" w:color="000000"/>
              <w:bottom w:val="single" w:sz="6" w:space="0" w:color="000000"/>
              <w:right w:val="single" w:sz="6" w:space="0" w:color="000000"/>
            </w:tcBorders>
          </w:tcPr>
          <w:p w14:paraId="7A36C785" w14:textId="77777777" w:rsidR="006D5029" w:rsidRPr="00F85509" w:rsidRDefault="006D5029" w:rsidP="004E7FA3">
            <w:pPr>
              <w:pStyle w:val="TAC"/>
            </w:pPr>
            <w:r w:rsidRPr="00F85509">
              <w:t>TLV-E</w:t>
            </w:r>
          </w:p>
        </w:tc>
        <w:tc>
          <w:tcPr>
            <w:tcW w:w="850" w:type="dxa"/>
            <w:tcBorders>
              <w:top w:val="single" w:sz="6" w:space="0" w:color="000000"/>
              <w:left w:val="single" w:sz="6" w:space="0" w:color="000000"/>
              <w:bottom w:val="single" w:sz="6" w:space="0" w:color="000000"/>
              <w:right w:val="single" w:sz="6" w:space="0" w:color="000000"/>
            </w:tcBorders>
          </w:tcPr>
          <w:p w14:paraId="22913493" w14:textId="52FF7316" w:rsidR="006D5029" w:rsidRPr="00F85509" w:rsidRDefault="006D5029" w:rsidP="004E7FA3">
            <w:pPr>
              <w:pStyle w:val="TAC"/>
            </w:pPr>
            <w:r w:rsidRPr="00F85509">
              <w:t>5-6553</w:t>
            </w:r>
            <w:r w:rsidR="0060493C" w:rsidRPr="00F85509">
              <w:t>0</w:t>
            </w:r>
          </w:p>
        </w:tc>
      </w:tr>
    </w:tbl>
    <w:p w14:paraId="7FFD9120" w14:textId="77777777" w:rsidR="006D5029" w:rsidRPr="00F85509" w:rsidRDefault="006D5029" w:rsidP="006D5029"/>
    <w:p w14:paraId="3DB578AE" w14:textId="77777777" w:rsidR="006D5029" w:rsidRPr="00F85509" w:rsidRDefault="006D5029" w:rsidP="006D5029">
      <w:pPr>
        <w:pStyle w:val="Heading3"/>
        <w:rPr>
          <w:lang w:eastAsia="ko-KR"/>
        </w:rPr>
      </w:pPr>
      <w:bookmarkStart w:id="583" w:name="_Toc45216180"/>
      <w:bookmarkStart w:id="584" w:name="_Toc51931749"/>
      <w:bookmarkStart w:id="585" w:name="_Toc58235111"/>
      <w:bookmarkStart w:id="586" w:name="_Toc138338947"/>
      <w:r w:rsidRPr="00F85509">
        <w:t>8.8.2</w:t>
      </w:r>
      <w:r w:rsidRPr="00F85509">
        <w:tab/>
      </w:r>
      <w:r w:rsidRPr="00F85509">
        <w:rPr>
          <w:lang w:eastAsia="ko-KR"/>
        </w:rPr>
        <w:t>Bridge management capability</w:t>
      </w:r>
      <w:bookmarkEnd w:id="583"/>
      <w:bookmarkEnd w:id="584"/>
      <w:bookmarkEnd w:id="585"/>
      <w:bookmarkEnd w:id="586"/>
    </w:p>
    <w:p w14:paraId="75E36F05" w14:textId="77777777" w:rsidR="006D5029" w:rsidRPr="00F85509" w:rsidRDefault="006D5029" w:rsidP="006D5029">
      <w:pPr>
        <w:rPr>
          <w:lang w:eastAsia="ko-KR"/>
        </w:rPr>
      </w:pPr>
      <w:r w:rsidRPr="00F85509">
        <w:rPr>
          <w:lang w:eastAsia="ko-KR"/>
        </w:rPr>
        <w:t>This IE shall be included if the TSN AF has included an operation with operation code set to "get capabilities" in the MANAGE BRIDGE COMMAND message.</w:t>
      </w:r>
    </w:p>
    <w:p w14:paraId="3126FB6B" w14:textId="77777777" w:rsidR="006D5029" w:rsidRPr="00F85509" w:rsidRDefault="006D5029" w:rsidP="006D5029">
      <w:pPr>
        <w:pStyle w:val="Heading3"/>
        <w:rPr>
          <w:lang w:eastAsia="ko-KR"/>
        </w:rPr>
      </w:pPr>
      <w:bookmarkStart w:id="587" w:name="_Toc45216181"/>
      <w:bookmarkStart w:id="588" w:name="_Toc51931750"/>
      <w:bookmarkStart w:id="589" w:name="_Toc58235112"/>
      <w:bookmarkStart w:id="590" w:name="_Toc138338948"/>
      <w:r w:rsidRPr="00F85509">
        <w:t>8.8.3</w:t>
      </w:r>
      <w:r w:rsidRPr="00F85509">
        <w:tab/>
      </w:r>
      <w:r w:rsidRPr="00F85509">
        <w:rPr>
          <w:lang w:eastAsia="ko-KR"/>
        </w:rPr>
        <w:t>Bridge status</w:t>
      </w:r>
      <w:bookmarkEnd w:id="587"/>
      <w:bookmarkEnd w:id="588"/>
      <w:bookmarkEnd w:id="589"/>
      <w:bookmarkEnd w:id="590"/>
    </w:p>
    <w:p w14:paraId="3F88013A" w14:textId="77777777" w:rsidR="006D5029" w:rsidRPr="00F85509" w:rsidRDefault="006D5029" w:rsidP="006D5029">
      <w:pPr>
        <w:rPr>
          <w:lang w:eastAsia="ko-KR"/>
        </w:rPr>
      </w:pPr>
      <w:r w:rsidRPr="00F85509">
        <w:rPr>
          <w:lang w:eastAsia="ko-KR"/>
        </w:rPr>
        <w:t>This IE shall be included if the TSN AF has included one or more operations with operation code set to "read parameter" in the MANAGE BRIDGE COMMAND message.</w:t>
      </w:r>
    </w:p>
    <w:p w14:paraId="5FA3E13D" w14:textId="77777777" w:rsidR="006D5029" w:rsidRPr="00F85509" w:rsidRDefault="006D5029" w:rsidP="006D5029">
      <w:pPr>
        <w:pStyle w:val="Heading3"/>
        <w:rPr>
          <w:lang w:eastAsia="ko-KR"/>
        </w:rPr>
      </w:pPr>
      <w:bookmarkStart w:id="591" w:name="_Toc45216182"/>
      <w:bookmarkStart w:id="592" w:name="_Toc51931751"/>
      <w:bookmarkStart w:id="593" w:name="_Toc58235113"/>
      <w:bookmarkStart w:id="594" w:name="_Toc138338949"/>
      <w:r w:rsidRPr="00F85509">
        <w:t>8.8.4</w:t>
      </w:r>
      <w:r w:rsidRPr="00F85509">
        <w:tab/>
      </w:r>
      <w:r w:rsidRPr="00F85509">
        <w:rPr>
          <w:lang w:eastAsia="ko-KR"/>
        </w:rPr>
        <w:t>Bridge update result</w:t>
      </w:r>
      <w:bookmarkEnd w:id="591"/>
      <w:bookmarkEnd w:id="592"/>
      <w:bookmarkEnd w:id="593"/>
      <w:bookmarkEnd w:id="594"/>
    </w:p>
    <w:p w14:paraId="2D04D2D4" w14:textId="77777777" w:rsidR="006D5029" w:rsidRPr="00F85509" w:rsidRDefault="006D5029" w:rsidP="006D5029">
      <w:pPr>
        <w:rPr>
          <w:lang w:eastAsia="ko-KR"/>
        </w:rPr>
      </w:pPr>
      <w:r w:rsidRPr="00F85509">
        <w:rPr>
          <w:lang w:eastAsia="ko-KR"/>
        </w:rPr>
        <w:t>This IE shall be included if the TSN AF has included one or more operations with operation code set to "set parameter" in the MANAGE BRIDGE COMMAND message.</w:t>
      </w:r>
    </w:p>
    <w:p w14:paraId="2D18D78C" w14:textId="77777777" w:rsidR="006D5029" w:rsidRPr="00F85509" w:rsidRDefault="006D5029" w:rsidP="006D5029">
      <w:pPr>
        <w:pStyle w:val="Heading2"/>
      </w:pPr>
      <w:bookmarkStart w:id="595" w:name="_Toc45216183"/>
      <w:bookmarkStart w:id="596" w:name="_Toc51931752"/>
      <w:bookmarkStart w:id="597" w:name="_Toc58235114"/>
      <w:bookmarkStart w:id="598" w:name="_Toc138338950"/>
      <w:r w:rsidRPr="00F85509">
        <w:t>8.9</w:t>
      </w:r>
      <w:r w:rsidRPr="00F85509">
        <w:tab/>
        <w:t>Bridge management notify</w:t>
      </w:r>
      <w:bookmarkEnd w:id="595"/>
      <w:bookmarkEnd w:id="596"/>
      <w:bookmarkEnd w:id="597"/>
      <w:bookmarkEnd w:id="598"/>
    </w:p>
    <w:p w14:paraId="2D11E91B" w14:textId="77777777" w:rsidR="006D5029" w:rsidRPr="00F85509" w:rsidRDefault="006D5029" w:rsidP="006D5029">
      <w:pPr>
        <w:pStyle w:val="Heading3"/>
        <w:rPr>
          <w:lang w:eastAsia="ko-KR"/>
        </w:rPr>
      </w:pPr>
      <w:bookmarkStart w:id="599" w:name="_Toc45216184"/>
      <w:bookmarkStart w:id="600" w:name="_Toc51931753"/>
      <w:bookmarkStart w:id="601" w:name="_Toc58235115"/>
      <w:bookmarkStart w:id="602" w:name="_Toc138338951"/>
      <w:r w:rsidRPr="00F85509">
        <w:t>8.9.1</w:t>
      </w:r>
      <w:r w:rsidRPr="00F85509">
        <w:tab/>
      </w:r>
      <w:r w:rsidRPr="00F85509">
        <w:rPr>
          <w:lang w:eastAsia="ko-KR"/>
        </w:rPr>
        <w:t>Message definition</w:t>
      </w:r>
      <w:bookmarkEnd w:id="599"/>
      <w:bookmarkEnd w:id="600"/>
      <w:bookmarkEnd w:id="601"/>
      <w:bookmarkEnd w:id="602"/>
    </w:p>
    <w:p w14:paraId="23288315" w14:textId="77777777" w:rsidR="006D5029" w:rsidRPr="00F85509" w:rsidRDefault="006D5029" w:rsidP="006D5029">
      <w:r w:rsidRPr="00F85509">
        <w:t>The BRIDGE MANAGEMENT NOTIFY message is sent by the NW-TT to the TSN AF to notify the TSN AF of one or more changes in the value of Bridge management parameters, see table 8.9.1.1</w:t>
      </w:r>
    </w:p>
    <w:p w14:paraId="64398109" w14:textId="77777777" w:rsidR="006D5029" w:rsidRPr="00F85509" w:rsidRDefault="006D5029" w:rsidP="006D5029">
      <w:pPr>
        <w:pStyle w:val="B1"/>
      </w:pPr>
      <w:r w:rsidRPr="00F85509">
        <w:t>Message type:</w:t>
      </w:r>
      <w:r w:rsidRPr="00F85509">
        <w:tab/>
        <w:t>BRIDGE MANAGEMENT NOTIFY</w:t>
      </w:r>
    </w:p>
    <w:p w14:paraId="0D183042" w14:textId="77777777" w:rsidR="006D5029" w:rsidRPr="00F85509" w:rsidRDefault="006D5029" w:rsidP="006D5029">
      <w:pPr>
        <w:pStyle w:val="B1"/>
      </w:pPr>
      <w:r w:rsidRPr="00F85509">
        <w:t>Significance:</w:t>
      </w:r>
      <w:r w:rsidRPr="00F85509">
        <w:tab/>
        <w:t>dual</w:t>
      </w:r>
    </w:p>
    <w:p w14:paraId="73FFFC5C" w14:textId="01329CCE" w:rsidR="006D5029" w:rsidRPr="00F85509" w:rsidRDefault="006D5029" w:rsidP="006D5029">
      <w:pPr>
        <w:pStyle w:val="B1"/>
      </w:pPr>
      <w:r w:rsidRPr="00F85509">
        <w:t>Direction:</w:t>
      </w:r>
      <w:r w:rsidR="00F85509">
        <w:tab/>
      </w:r>
      <w:r w:rsidRPr="00F85509">
        <w:t>NW-TT to TSN AF</w:t>
      </w:r>
    </w:p>
    <w:p w14:paraId="3E8151F4" w14:textId="77777777" w:rsidR="006D5029" w:rsidRPr="00F85509" w:rsidRDefault="006D5029" w:rsidP="006D5029">
      <w:pPr>
        <w:pStyle w:val="TH"/>
        <w:rPr>
          <w:lang w:val="fr-FR"/>
        </w:rPr>
      </w:pPr>
      <w:r w:rsidRPr="00F85509">
        <w:rPr>
          <w:lang w:val="fr-FR"/>
        </w:rPr>
        <w:t>Table 8.9.1.1: BRIDGE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F85509" w14:paraId="60ABE899"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231D34A" w14:textId="77777777" w:rsidR="006D5029" w:rsidRPr="00F85509" w:rsidRDefault="006D5029" w:rsidP="004E7FA3">
            <w:pPr>
              <w:pStyle w:val="TAH"/>
            </w:pPr>
            <w:r w:rsidRPr="00F85509">
              <w:t>IEI</w:t>
            </w:r>
          </w:p>
        </w:tc>
        <w:tc>
          <w:tcPr>
            <w:tcW w:w="2837" w:type="dxa"/>
            <w:tcBorders>
              <w:top w:val="single" w:sz="6" w:space="0" w:color="000000"/>
              <w:left w:val="single" w:sz="6" w:space="0" w:color="000000"/>
              <w:bottom w:val="single" w:sz="6" w:space="0" w:color="000000"/>
              <w:right w:val="single" w:sz="6" w:space="0" w:color="000000"/>
            </w:tcBorders>
            <w:hideMark/>
          </w:tcPr>
          <w:p w14:paraId="4C836299" w14:textId="77777777" w:rsidR="006D5029" w:rsidRPr="00F85509" w:rsidRDefault="006D5029" w:rsidP="004E7FA3">
            <w:pPr>
              <w:pStyle w:val="TAH"/>
            </w:pPr>
            <w:r w:rsidRPr="00F8550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76A6192" w14:textId="77777777" w:rsidR="006D5029" w:rsidRPr="00F85509" w:rsidRDefault="006D5029" w:rsidP="004E7FA3">
            <w:pPr>
              <w:pStyle w:val="TAH"/>
            </w:pPr>
            <w:r w:rsidRPr="00F8550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72E14A6" w14:textId="77777777" w:rsidR="006D5029" w:rsidRPr="00F85509" w:rsidRDefault="006D5029" w:rsidP="004E7FA3">
            <w:pPr>
              <w:pStyle w:val="TAH"/>
            </w:pPr>
            <w:r w:rsidRPr="00F85509">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DB12C0" w14:textId="77777777" w:rsidR="006D5029" w:rsidRPr="00F85509" w:rsidRDefault="006D5029" w:rsidP="004E7FA3">
            <w:pPr>
              <w:pStyle w:val="TAH"/>
            </w:pPr>
            <w:r w:rsidRPr="00F85509">
              <w:t>Format</w:t>
            </w:r>
          </w:p>
        </w:tc>
        <w:tc>
          <w:tcPr>
            <w:tcW w:w="850" w:type="dxa"/>
            <w:tcBorders>
              <w:top w:val="single" w:sz="6" w:space="0" w:color="000000"/>
              <w:left w:val="single" w:sz="6" w:space="0" w:color="000000"/>
              <w:bottom w:val="single" w:sz="6" w:space="0" w:color="000000"/>
              <w:right w:val="single" w:sz="6" w:space="0" w:color="000000"/>
            </w:tcBorders>
            <w:hideMark/>
          </w:tcPr>
          <w:p w14:paraId="186B1FB4" w14:textId="77777777" w:rsidR="006D5029" w:rsidRPr="00F85509" w:rsidRDefault="006D5029" w:rsidP="004E7FA3">
            <w:pPr>
              <w:pStyle w:val="TAH"/>
            </w:pPr>
            <w:r w:rsidRPr="00F85509">
              <w:t>Length</w:t>
            </w:r>
          </w:p>
        </w:tc>
      </w:tr>
      <w:tr w:rsidR="006D5029" w:rsidRPr="00F85509" w14:paraId="45D1468B"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0715DE" w14:textId="77777777" w:rsidR="006D5029" w:rsidRPr="00F85509"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0DEA8C9" w14:textId="77777777" w:rsidR="006D5029" w:rsidRPr="00F85509" w:rsidRDefault="006D5029" w:rsidP="004E7FA3">
            <w:pPr>
              <w:pStyle w:val="TAL"/>
              <w:rPr>
                <w:lang w:val="fr-FR"/>
              </w:rPr>
            </w:pPr>
            <w:r w:rsidRPr="00F85509">
              <w:t>BRIDGE</w:t>
            </w:r>
            <w:r w:rsidRPr="00F85509">
              <w:rPr>
                <w:lang w:val="fr-FR"/>
              </w:rPr>
              <w:t xml:space="preserve">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8FDF744" w14:textId="77777777" w:rsidR="006D5029" w:rsidRPr="00F85509" w:rsidRDefault="006D5029" w:rsidP="004E7FA3">
            <w:pPr>
              <w:pStyle w:val="TAL"/>
              <w:rPr>
                <w:lang w:val="fr-FR"/>
              </w:rPr>
            </w:pPr>
            <w:r w:rsidRPr="00F85509">
              <w:rPr>
                <w:lang w:val="fr-FR"/>
              </w:rPr>
              <w:t>Bridge management service message type</w:t>
            </w:r>
          </w:p>
          <w:p w14:paraId="7203DA25" w14:textId="77777777" w:rsidR="006D5029" w:rsidRPr="00F85509" w:rsidRDefault="006D5029" w:rsidP="004E7FA3">
            <w:pPr>
              <w:pStyle w:val="TAL"/>
            </w:pPr>
            <w:r w:rsidRPr="00F85509">
              <w:t>9.5A</w:t>
            </w:r>
          </w:p>
        </w:tc>
        <w:tc>
          <w:tcPr>
            <w:tcW w:w="1134" w:type="dxa"/>
            <w:tcBorders>
              <w:top w:val="single" w:sz="6" w:space="0" w:color="000000"/>
              <w:left w:val="single" w:sz="6" w:space="0" w:color="000000"/>
              <w:bottom w:val="single" w:sz="6" w:space="0" w:color="000000"/>
              <w:right w:val="single" w:sz="6" w:space="0" w:color="000000"/>
            </w:tcBorders>
            <w:hideMark/>
          </w:tcPr>
          <w:p w14:paraId="18D4B39B" w14:textId="77777777" w:rsidR="006D5029" w:rsidRPr="00F85509" w:rsidRDefault="006D5029" w:rsidP="004E7FA3">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hideMark/>
          </w:tcPr>
          <w:p w14:paraId="32FB0605" w14:textId="77777777" w:rsidR="006D5029" w:rsidRPr="00F85509" w:rsidRDefault="006D5029" w:rsidP="004E7FA3">
            <w:pPr>
              <w:pStyle w:val="TAC"/>
            </w:pPr>
            <w:r w:rsidRPr="00F85509">
              <w:t>V</w:t>
            </w:r>
          </w:p>
        </w:tc>
        <w:tc>
          <w:tcPr>
            <w:tcW w:w="850" w:type="dxa"/>
            <w:tcBorders>
              <w:top w:val="single" w:sz="6" w:space="0" w:color="000000"/>
              <w:left w:val="single" w:sz="6" w:space="0" w:color="000000"/>
              <w:bottom w:val="single" w:sz="6" w:space="0" w:color="000000"/>
              <w:right w:val="single" w:sz="6" w:space="0" w:color="000000"/>
            </w:tcBorders>
            <w:hideMark/>
          </w:tcPr>
          <w:p w14:paraId="6322B6F2" w14:textId="77777777" w:rsidR="006D5029" w:rsidRPr="00F85509" w:rsidRDefault="006D5029" w:rsidP="004E7FA3">
            <w:pPr>
              <w:pStyle w:val="TAC"/>
            </w:pPr>
            <w:r w:rsidRPr="00F85509">
              <w:t>1</w:t>
            </w:r>
          </w:p>
        </w:tc>
      </w:tr>
      <w:tr w:rsidR="006D5029" w:rsidRPr="00F85509" w14:paraId="1D33EBB4"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8C1A2A" w14:textId="77777777" w:rsidR="006D5029" w:rsidRPr="00F85509"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1D484AB" w14:textId="77777777" w:rsidR="006D5029" w:rsidRPr="00F85509" w:rsidRDefault="006D5029" w:rsidP="004E7FA3">
            <w:pPr>
              <w:pStyle w:val="TAL"/>
            </w:pPr>
            <w:r w:rsidRPr="00F85509">
              <w:t>Bridge status</w:t>
            </w:r>
          </w:p>
        </w:tc>
        <w:tc>
          <w:tcPr>
            <w:tcW w:w="3120" w:type="dxa"/>
            <w:tcBorders>
              <w:top w:val="single" w:sz="6" w:space="0" w:color="000000"/>
              <w:left w:val="single" w:sz="6" w:space="0" w:color="000000"/>
              <w:bottom w:val="single" w:sz="6" w:space="0" w:color="000000"/>
              <w:right w:val="single" w:sz="6" w:space="0" w:color="000000"/>
            </w:tcBorders>
          </w:tcPr>
          <w:p w14:paraId="50F24B91" w14:textId="77777777" w:rsidR="006D5029" w:rsidRPr="00F85509" w:rsidRDefault="006D5029" w:rsidP="004E7FA3">
            <w:pPr>
              <w:pStyle w:val="TAL"/>
            </w:pPr>
            <w:r w:rsidRPr="00F85509">
              <w:t>Bridge status</w:t>
            </w:r>
          </w:p>
          <w:p w14:paraId="7A49E366" w14:textId="77777777" w:rsidR="006D5029" w:rsidRPr="00F85509" w:rsidRDefault="006D5029" w:rsidP="004E7FA3">
            <w:pPr>
              <w:pStyle w:val="TAL"/>
            </w:pPr>
            <w:r w:rsidRPr="00F85509">
              <w:t>9.5D</w:t>
            </w:r>
          </w:p>
        </w:tc>
        <w:tc>
          <w:tcPr>
            <w:tcW w:w="1134" w:type="dxa"/>
            <w:tcBorders>
              <w:top w:val="single" w:sz="6" w:space="0" w:color="000000"/>
              <w:left w:val="single" w:sz="6" w:space="0" w:color="000000"/>
              <w:bottom w:val="single" w:sz="6" w:space="0" w:color="000000"/>
              <w:right w:val="single" w:sz="6" w:space="0" w:color="000000"/>
            </w:tcBorders>
          </w:tcPr>
          <w:p w14:paraId="7FA5BC35" w14:textId="77777777" w:rsidR="006D5029" w:rsidRPr="00F85509" w:rsidRDefault="006D5029" w:rsidP="004E7FA3">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tcPr>
          <w:p w14:paraId="14323CB6" w14:textId="77777777" w:rsidR="006D5029" w:rsidRPr="00F85509" w:rsidRDefault="006D5029" w:rsidP="004E7FA3">
            <w:pPr>
              <w:pStyle w:val="TAC"/>
            </w:pPr>
            <w:r w:rsidRPr="00F85509">
              <w:t>LV-E</w:t>
            </w:r>
          </w:p>
        </w:tc>
        <w:tc>
          <w:tcPr>
            <w:tcW w:w="850" w:type="dxa"/>
            <w:tcBorders>
              <w:top w:val="single" w:sz="6" w:space="0" w:color="000000"/>
              <w:left w:val="single" w:sz="6" w:space="0" w:color="000000"/>
              <w:bottom w:val="single" w:sz="6" w:space="0" w:color="000000"/>
              <w:right w:val="single" w:sz="6" w:space="0" w:color="000000"/>
            </w:tcBorders>
          </w:tcPr>
          <w:p w14:paraId="664FC48B" w14:textId="2CEEEB09" w:rsidR="006D5029" w:rsidRPr="00F85509" w:rsidRDefault="006D5029" w:rsidP="004E7FA3">
            <w:pPr>
              <w:pStyle w:val="TAC"/>
            </w:pPr>
            <w:r w:rsidRPr="00F85509">
              <w:t>4-6553</w:t>
            </w:r>
            <w:r w:rsidR="0060493C" w:rsidRPr="00F85509">
              <w:t>0</w:t>
            </w:r>
          </w:p>
        </w:tc>
      </w:tr>
    </w:tbl>
    <w:p w14:paraId="222900C7" w14:textId="77777777" w:rsidR="006D5029" w:rsidRPr="00F85509" w:rsidRDefault="006D5029" w:rsidP="006D5029"/>
    <w:p w14:paraId="1A0F99DA" w14:textId="77777777" w:rsidR="006D5029" w:rsidRPr="00F85509" w:rsidRDefault="006D5029" w:rsidP="006D5029">
      <w:pPr>
        <w:pStyle w:val="Heading2"/>
      </w:pPr>
      <w:bookmarkStart w:id="603" w:name="_Toc45216185"/>
      <w:bookmarkStart w:id="604" w:name="_Toc51931754"/>
      <w:bookmarkStart w:id="605" w:name="_Toc58235116"/>
      <w:bookmarkStart w:id="606" w:name="_Toc138338952"/>
      <w:r w:rsidRPr="00F85509">
        <w:lastRenderedPageBreak/>
        <w:t>8.10</w:t>
      </w:r>
      <w:r w:rsidRPr="00F85509">
        <w:tab/>
        <w:t>Bridge management notify ack</w:t>
      </w:r>
      <w:bookmarkEnd w:id="603"/>
      <w:bookmarkEnd w:id="604"/>
      <w:bookmarkEnd w:id="605"/>
      <w:bookmarkEnd w:id="606"/>
    </w:p>
    <w:p w14:paraId="638E0594" w14:textId="77777777" w:rsidR="006D5029" w:rsidRPr="00F85509" w:rsidRDefault="006D5029" w:rsidP="006D5029">
      <w:pPr>
        <w:pStyle w:val="Heading3"/>
        <w:rPr>
          <w:lang w:eastAsia="ko-KR"/>
        </w:rPr>
      </w:pPr>
      <w:bookmarkStart w:id="607" w:name="_Toc45216186"/>
      <w:bookmarkStart w:id="608" w:name="_Toc51931755"/>
      <w:bookmarkStart w:id="609" w:name="_Toc58235117"/>
      <w:bookmarkStart w:id="610" w:name="_Toc138338953"/>
      <w:r w:rsidRPr="00F85509">
        <w:t>8.10.1</w:t>
      </w:r>
      <w:r w:rsidRPr="00F85509">
        <w:tab/>
      </w:r>
      <w:r w:rsidRPr="00F85509">
        <w:rPr>
          <w:lang w:eastAsia="ko-KR"/>
        </w:rPr>
        <w:t>Message definition</w:t>
      </w:r>
      <w:bookmarkEnd w:id="607"/>
      <w:bookmarkEnd w:id="608"/>
      <w:bookmarkEnd w:id="609"/>
      <w:bookmarkEnd w:id="610"/>
    </w:p>
    <w:p w14:paraId="5A78E03F" w14:textId="77777777" w:rsidR="006D5029" w:rsidRPr="00F85509" w:rsidRDefault="006D5029" w:rsidP="006D5029">
      <w:r w:rsidRPr="00F85509">
        <w:t>The BRIDGE MANAGEMENT NOTIFY ACK message is sent by the TSN AF to the NW-TT to acknowledge a BRIDGE MANAGEMENT NOTIFY message, see table 8.10.1.1</w:t>
      </w:r>
    </w:p>
    <w:p w14:paraId="6A3FB6C9" w14:textId="77777777" w:rsidR="006D5029" w:rsidRPr="00F85509" w:rsidRDefault="006D5029" w:rsidP="006D5029">
      <w:pPr>
        <w:pStyle w:val="B1"/>
      </w:pPr>
      <w:r w:rsidRPr="00F85509">
        <w:t>Message type:</w:t>
      </w:r>
      <w:r w:rsidRPr="00F85509">
        <w:tab/>
        <w:t>BRIDGE MANAGEMENT NOTIFY ACK</w:t>
      </w:r>
    </w:p>
    <w:p w14:paraId="29543E6C" w14:textId="77777777" w:rsidR="006D5029" w:rsidRPr="00F85509" w:rsidRDefault="006D5029" w:rsidP="006D5029">
      <w:pPr>
        <w:pStyle w:val="B1"/>
      </w:pPr>
      <w:r w:rsidRPr="00F85509">
        <w:t>Significance:</w:t>
      </w:r>
      <w:r w:rsidRPr="00F85509">
        <w:tab/>
        <w:t>dual</w:t>
      </w:r>
    </w:p>
    <w:p w14:paraId="1FEB8350" w14:textId="247B697C" w:rsidR="006D5029" w:rsidRPr="00F85509" w:rsidRDefault="006D5029" w:rsidP="006D5029">
      <w:pPr>
        <w:pStyle w:val="B1"/>
      </w:pPr>
      <w:r w:rsidRPr="00F85509">
        <w:t>Direction:</w:t>
      </w:r>
      <w:r w:rsidR="00F85509">
        <w:tab/>
      </w:r>
      <w:r w:rsidRPr="00F85509">
        <w:t>TSN AF to NW-TT</w:t>
      </w:r>
    </w:p>
    <w:p w14:paraId="291951E1" w14:textId="77777777" w:rsidR="006D5029" w:rsidRPr="00F85509" w:rsidRDefault="006D5029" w:rsidP="006D5029">
      <w:pPr>
        <w:pStyle w:val="TH"/>
      </w:pPr>
      <w:r w:rsidRPr="00F85509">
        <w:t>Table 8.10.1.1: BRIDGE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F85509" w14:paraId="5B89D91D"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B66F8F5" w14:textId="77777777" w:rsidR="006D5029" w:rsidRPr="00F85509" w:rsidRDefault="006D5029" w:rsidP="004E7FA3">
            <w:pPr>
              <w:pStyle w:val="TAH"/>
            </w:pPr>
            <w:r w:rsidRPr="00F85509">
              <w:t>IEI</w:t>
            </w:r>
          </w:p>
        </w:tc>
        <w:tc>
          <w:tcPr>
            <w:tcW w:w="2837" w:type="dxa"/>
            <w:tcBorders>
              <w:top w:val="single" w:sz="6" w:space="0" w:color="000000"/>
              <w:left w:val="single" w:sz="6" w:space="0" w:color="000000"/>
              <w:bottom w:val="single" w:sz="6" w:space="0" w:color="000000"/>
              <w:right w:val="single" w:sz="6" w:space="0" w:color="000000"/>
            </w:tcBorders>
            <w:hideMark/>
          </w:tcPr>
          <w:p w14:paraId="4869AF23" w14:textId="77777777" w:rsidR="006D5029" w:rsidRPr="00F85509" w:rsidRDefault="006D5029" w:rsidP="004E7FA3">
            <w:pPr>
              <w:pStyle w:val="TAH"/>
            </w:pPr>
            <w:r w:rsidRPr="00F8550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970AD48" w14:textId="77777777" w:rsidR="006D5029" w:rsidRPr="00F85509" w:rsidRDefault="006D5029" w:rsidP="004E7FA3">
            <w:pPr>
              <w:pStyle w:val="TAH"/>
            </w:pPr>
            <w:r w:rsidRPr="00F8550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2B45549" w14:textId="77777777" w:rsidR="006D5029" w:rsidRPr="00F85509" w:rsidRDefault="006D5029" w:rsidP="004E7FA3">
            <w:pPr>
              <w:pStyle w:val="TAH"/>
            </w:pPr>
            <w:r w:rsidRPr="00F85509">
              <w:t>Presence</w:t>
            </w:r>
          </w:p>
        </w:tc>
        <w:tc>
          <w:tcPr>
            <w:tcW w:w="851" w:type="dxa"/>
            <w:tcBorders>
              <w:top w:val="single" w:sz="6" w:space="0" w:color="000000"/>
              <w:left w:val="single" w:sz="6" w:space="0" w:color="000000"/>
              <w:bottom w:val="single" w:sz="6" w:space="0" w:color="000000"/>
              <w:right w:val="single" w:sz="6" w:space="0" w:color="000000"/>
            </w:tcBorders>
            <w:hideMark/>
          </w:tcPr>
          <w:p w14:paraId="2B3898DA" w14:textId="77777777" w:rsidR="006D5029" w:rsidRPr="00F85509" w:rsidRDefault="006D5029" w:rsidP="004E7FA3">
            <w:pPr>
              <w:pStyle w:val="TAH"/>
            </w:pPr>
            <w:r w:rsidRPr="00F85509">
              <w:t>Format</w:t>
            </w:r>
          </w:p>
        </w:tc>
        <w:tc>
          <w:tcPr>
            <w:tcW w:w="850" w:type="dxa"/>
            <w:tcBorders>
              <w:top w:val="single" w:sz="6" w:space="0" w:color="000000"/>
              <w:left w:val="single" w:sz="6" w:space="0" w:color="000000"/>
              <w:bottom w:val="single" w:sz="6" w:space="0" w:color="000000"/>
              <w:right w:val="single" w:sz="6" w:space="0" w:color="000000"/>
            </w:tcBorders>
            <w:hideMark/>
          </w:tcPr>
          <w:p w14:paraId="354CBA0A" w14:textId="77777777" w:rsidR="006D5029" w:rsidRPr="00F85509" w:rsidRDefault="006D5029" w:rsidP="004E7FA3">
            <w:pPr>
              <w:pStyle w:val="TAH"/>
            </w:pPr>
            <w:r w:rsidRPr="00F85509">
              <w:t>Length</w:t>
            </w:r>
          </w:p>
        </w:tc>
      </w:tr>
      <w:tr w:rsidR="006D5029" w:rsidRPr="00F85509" w14:paraId="1837A776"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5B1250" w14:textId="77777777" w:rsidR="006D5029" w:rsidRPr="00F85509"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ADA6CAB" w14:textId="77777777" w:rsidR="006D5029" w:rsidRPr="00F85509" w:rsidRDefault="006D5029" w:rsidP="004E7FA3">
            <w:pPr>
              <w:pStyle w:val="TAL"/>
            </w:pPr>
            <w:r w:rsidRPr="00F85509">
              <w:t>BRIDGE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8879B48" w14:textId="77777777" w:rsidR="006D5029" w:rsidRPr="00F85509" w:rsidRDefault="006D5029" w:rsidP="004E7FA3">
            <w:pPr>
              <w:pStyle w:val="TAL"/>
              <w:rPr>
                <w:lang w:val="fr-FR"/>
              </w:rPr>
            </w:pPr>
            <w:r w:rsidRPr="00F85509">
              <w:rPr>
                <w:lang w:val="fr-FR"/>
              </w:rPr>
              <w:t>Bridge management service message type</w:t>
            </w:r>
          </w:p>
          <w:p w14:paraId="055D1E15" w14:textId="77777777" w:rsidR="006D5029" w:rsidRPr="00F85509" w:rsidRDefault="006D5029" w:rsidP="004E7FA3">
            <w:pPr>
              <w:pStyle w:val="TAL"/>
            </w:pPr>
            <w:r w:rsidRPr="00F85509">
              <w:t>9.5A</w:t>
            </w:r>
          </w:p>
        </w:tc>
        <w:tc>
          <w:tcPr>
            <w:tcW w:w="1134" w:type="dxa"/>
            <w:tcBorders>
              <w:top w:val="single" w:sz="6" w:space="0" w:color="000000"/>
              <w:left w:val="single" w:sz="6" w:space="0" w:color="000000"/>
              <w:bottom w:val="single" w:sz="6" w:space="0" w:color="000000"/>
              <w:right w:val="single" w:sz="6" w:space="0" w:color="000000"/>
            </w:tcBorders>
            <w:hideMark/>
          </w:tcPr>
          <w:p w14:paraId="6057C818" w14:textId="77777777" w:rsidR="006D5029" w:rsidRPr="00F85509" w:rsidRDefault="006D5029" w:rsidP="004E7FA3">
            <w:pPr>
              <w:pStyle w:val="TAC"/>
            </w:pPr>
            <w:r w:rsidRPr="00F85509">
              <w:t>M</w:t>
            </w:r>
          </w:p>
        </w:tc>
        <w:tc>
          <w:tcPr>
            <w:tcW w:w="851" w:type="dxa"/>
            <w:tcBorders>
              <w:top w:val="single" w:sz="6" w:space="0" w:color="000000"/>
              <w:left w:val="single" w:sz="6" w:space="0" w:color="000000"/>
              <w:bottom w:val="single" w:sz="6" w:space="0" w:color="000000"/>
              <w:right w:val="single" w:sz="6" w:space="0" w:color="000000"/>
            </w:tcBorders>
            <w:hideMark/>
          </w:tcPr>
          <w:p w14:paraId="22A430F7" w14:textId="77777777" w:rsidR="006D5029" w:rsidRPr="00F85509" w:rsidRDefault="006D5029" w:rsidP="004E7FA3">
            <w:pPr>
              <w:pStyle w:val="TAC"/>
            </w:pPr>
            <w:r w:rsidRPr="00F85509">
              <w:t>V</w:t>
            </w:r>
          </w:p>
        </w:tc>
        <w:tc>
          <w:tcPr>
            <w:tcW w:w="850" w:type="dxa"/>
            <w:tcBorders>
              <w:top w:val="single" w:sz="6" w:space="0" w:color="000000"/>
              <w:left w:val="single" w:sz="6" w:space="0" w:color="000000"/>
              <w:bottom w:val="single" w:sz="6" w:space="0" w:color="000000"/>
              <w:right w:val="single" w:sz="6" w:space="0" w:color="000000"/>
            </w:tcBorders>
            <w:hideMark/>
          </w:tcPr>
          <w:p w14:paraId="0FF72AF5" w14:textId="77777777" w:rsidR="006D5029" w:rsidRPr="00F85509" w:rsidRDefault="006D5029" w:rsidP="004E7FA3">
            <w:pPr>
              <w:pStyle w:val="TAC"/>
            </w:pPr>
            <w:r w:rsidRPr="00F85509">
              <w:t>1</w:t>
            </w:r>
          </w:p>
        </w:tc>
      </w:tr>
    </w:tbl>
    <w:p w14:paraId="2A202506" w14:textId="77777777" w:rsidR="006D5029" w:rsidRPr="00F85509" w:rsidRDefault="006D5029" w:rsidP="006D5029"/>
    <w:p w14:paraId="45421E45" w14:textId="66BEBE3B" w:rsidR="005B5AD6" w:rsidRPr="00F85509" w:rsidRDefault="00C30FB2" w:rsidP="007A3061">
      <w:pPr>
        <w:pStyle w:val="Heading1"/>
        <w:rPr>
          <w:lang w:val="fr-FR"/>
        </w:rPr>
      </w:pPr>
      <w:bookmarkStart w:id="611" w:name="_Toc45216187"/>
      <w:bookmarkStart w:id="612" w:name="_Toc51931756"/>
      <w:bookmarkStart w:id="613" w:name="_Toc58235118"/>
      <w:bookmarkStart w:id="614" w:name="_Toc138338954"/>
      <w:r w:rsidRPr="00F85509">
        <w:rPr>
          <w:lang w:val="fr-FR"/>
        </w:rPr>
        <w:t>9</w:t>
      </w:r>
      <w:r w:rsidR="005B5AD6" w:rsidRPr="00F85509">
        <w:rPr>
          <w:lang w:val="fr-FR"/>
        </w:rPr>
        <w:tab/>
        <w:t>Information elements coding</w:t>
      </w:r>
      <w:bookmarkEnd w:id="569"/>
      <w:bookmarkEnd w:id="570"/>
      <w:bookmarkEnd w:id="611"/>
      <w:bookmarkEnd w:id="612"/>
      <w:bookmarkEnd w:id="613"/>
      <w:bookmarkEnd w:id="614"/>
    </w:p>
    <w:p w14:paraId="149029F1" w14:textId="3E82C584" w:rsidR="005B5AD6" w:rsidRPr="00F85509" w:rsidRDefault="00C30FB2" w:rsidP="007A3061">
      <w:pPr>
        <w:pStyle w:val="Heading2"/>
        <w:rPr>
          <w:lang w:val="fr-FR"/>
        </w:rPr>
      </w:pPr>
      <w:bookmarkStart w:id="615" w:name="_Toc33963291"/>
      <w:bookmarkStart w:id="616" w:name="_Toc34393361"/>
      <w:bookmarkStart w:id="617" w:name="_Toc45216188"/>
      <w:bookmarkStart w:id="618" w:name="_Toc51931757"/>
      <w:bookmarkStart w:id="619" w:name="_Toc58235119"/>
      <w:bookmarkStart w:id="620" w:name="_Toc138338955"/>
      <w:r w:rsidRPr="00F85509">
        <w:rPr>
          <w:lang w:val="fr-FR"/>
        </w:rPr>
        <w:t>9</w:t>
      </w:r>
      <w:r w:rsidR="005B5AD6" w:rsidRPr="00F85509">
        <w:rPr>
          <w:lang w:val="fr-FR"/>
        </w:rPr>
        <w:t>.1</w:t>
      </w:r>
      <w:r w:rsidR="005B5AD6" w:rsidRPr="00F85509">
        <w:rPr>
          <w:lang w:val="fr-FR"/>
        </w:rPr>
        <w:tab/>
        <w:t>Ethernet port management service message type</w:t>
      </w:r>
      <w:bookmarkEnd w:id="615"/>
      <w:bookmarkEnd w:id="616"/>
      <w:bookmarkEnd w:id="617"/>
      <w:bookmarkEnd w:id="618"/>
      <w:bookmarkEnd w:id="619"/>
      <w:bookmarkEnd w:id="620"/>
    </w:p>
    <w:p w14:paraId="79A5B31A" w14:textId="57FE36DA" w:rsidR="005B5AD6" w:rsidRPr="00F85509" w:rsidRDefault="005B5AD6" w:rsidP="005B5AD6">
      <w:pPr>
        <w:pStyle w:val="TH"/>
        <w:rPr>
          <w:lang w:val="fr-FR"/>
        </w:rPr>
      </w:pPr>
      <w:r w:rsidRPr="00F85509">
        <w:rPr>
          <w:lang w:val="fr-FR"/>
        </w:rPr>
        <w:t>Table </w:t>
      </w:r>
      <w:r w:rsidR="00C30FB2" w:rsidRPr="00F85509">
        <w:rPr>
          <w:lang w:val="fr-FR"/>
        </w:rPr>
        <w:t>9</w:t>
      </w:r>
      <w:r w:rsidRPr="00F85509">
        <w:rPr>
          <w:lang w:val="fr-FR"/>
        </w:rPr>
        <w:t>.1.1: Ethernet port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5B5AD6" w:rsidRPr="00F85509" w14:paraId="55D281B5" w14:textId="77777777" w:rsidTr="005B5AD6">
        <w:trPr>
          <w:cantSplit/>
          <w:jc w:val="center"/>
        </w:trPr>
        <w:tc>
          <w:tcPr>
            <w:tcW w:w="7094" w:type="dxa"/>
            <w:gridSpan w:val="11"/>
          </w:tcPr>
          <w:p w14:paraId="64D4E142" w14:textId="77777777" w:rsidR="005B5AD6" w:rsidRPr="00F85509" w:rsidRDefault="005B5AD6" w:rsidP="005B5AD6">
            <w:pPr>
              <w:pStyle w:val="TAL"/>
            </w:pPr>
            <w:r w:rsidRPr="00F85509">
              <w:t>Bits</w:t>
            </w:r>
          </w:p>
        </w:tc>
      </w:tr>
      <w:tr w:rsidR="005B5AD6" w:rsidRPr="00F85509" w14:paraId="6FEA171D" w14:textId="77777777" w:rsidTr="00EC4ACE">
        <w:trPr>
          <w:jc w:val="center"/>
        </w:trPr>
        <w:tc>
          <w:tcPr>
            <w:tcW w:w="284" w:type="dxa"/>
          </w:tcPr>
          <w:p w14:paraId="07C6E9B4" w14:textId="77777777" w:rsidR="005B5AD6" w:rsidRPr="00F85509" w:rsidRDefault="005B5AD6" w:rsidP="005B5AD6">
            <w:pPr>
              <w:pStyle w:val="TAH"/>
            </w:pPr>
            <w:r w:rsidRPr="00F85509">
              <w:t>8</w:t>
            </w:r>
          </w:p>
        </w:tc>
        <w:tc>
          <w:tcPr>
            <w:tcW w:w="285" w:type="dxa"/>
          </w:tcPr>
          <w:p w14:paraId="750055E9" w14:textId="77777777" w:rsidR="005B5AD6" w:rsidRPr="00F85509" w:rsidRDefault="005B5AD6" w:rsidP="005B5AD6">
            <w:pPr>
              <w:pStyle w:val="TAH"/>
            </w:pPr>
            <w:r w:rsidRPr="00F85509">
              <w:t>7</w:t>
            </w:r>
          </w:p>
        </w:tc>
        <w:tc>
          <w:tcPr>
            <w:tcW w:w="283" w:type="dxa"/>
          </w:tcPr>
          <w:p w14:paraId="28ECBC57" w14:textId="77777777" w:rsidR="005B5AD6" w:rsidRPr="00F85509" w:rsidRDefault="005B5AD6" w:rsidP="005B5AD6">
            <w:pPr>
              <w:pStyle w:val="TAH"/>
            </w:pPr>
            <w:r w:rsidRPr="00F85509">
              <w:t>6</w:t>
            </w:r>
          </w:p>
        </w:tc>
        <w:tc>
          <w:tcPr>
            <w:tcW w:w="283" w:type="dxa"/>
          </w:tcPr>
          <w:p w14:paraId="1D021047" w14:textId="77777777" w:rsidR="005B5AD6" w:rsidRPr="00F85509" w:rsidRDefault="005B5AD6" w:rsidP="005B5AD6">
            <w:pPr>
              <w:pStyle w:val="TAH"/>
            </w:pPr>
            <w:r w:rsidRPr="00F85509">
              <w:t>5</w:t>
            </w:r>
          </w:p>
        </w:tc>
        <w:tc>
          <w:tcPr>
            <w:tcW w:w="284" w:type="dxa"/>
          </w:tcPr>
          <w:p w14:paraId="73372FE2" w14:textId="77777777" w:rsidR="005B5AD6" w:rsidRPr="00F85509" w:rsidRDefault="005B5AD6" w:rsidP="005B5AD6">
            <w:pPr>
              <w:pStyle w:val="TAH"/>
            </w:pPr>
            <w:r w:rsidRPr="00F85509">
              <w:t>4</w:t>
            </w:r>
          </w:p>
        </w:tc>
        <w:tc>
          <w:tcPr>
            <w:tcW w:w="284" w:type="dxa"/>
          </w:tcPr>
          <w:p w14:paraId="2734E4DE" w14:textId="77777777" w:rsidR="005B5AD6" w:rsidRPr="00F85509" w:rsidRDefault="005B5AD6" w:rsidP="005B5AD6">
            <w:pPr>
              <w:pStyle w:val="TAH"/>
            </w:pPr>
            <w:r w:rsidRPr="00F85509">
              <w:t>3</w:t>
            </w:r>
          </w:p>
        </w:tc>
        <w:tc>
          <w:tcPr>
            <w:tcW w:w="284" w:type="dxa"/>
          </w:tcPr>
          <w:p w14:paraId="333CE48D" w14:textId="77777777" w:rsidR="005B5AD6" w:rsidRPr="00F85509" w:rsidRDefault="005B5AD6" w:rsidP="005B5AD6">
            <w:pPr>
              <w:pStyle w:val="TAH"/>
            </w:pPr>
            <w:r w:rsidRPr="00F85509">
              <w:t>2</w:t>
            </w:r>
          </w:p>
        </w:tc>
        <w:tc>
          <w:tcPr>
            <w:tcW w:w="284" w:type="dxa"/>
            <w:gridSpan w:val="2"/>
          </w:tcPr>
          <w:p w14:paraId="4218CF23" w14:textId="77777777" w:rsidR="005B5AD6" w:rsidRPr="00F85509" w:rsidRDefault="005B5AD6" w:rsidP="005B5AD6">
            <w:pPr>
              <w:pStyle w:val="TAH"/>
            </w:pPr>
            <w:r w:rsidRPr="00F85509">
              <w:t>1</w:t>
            </w:r>
          </w:p>
        </w:tc>
        <w:tc>
          <w:tcPr>
            <w:tcW w:w="709" w:type="dxa"/>
          </w:tcPr>
          <w:p w14:paraId="4CCF4A5B" w14:textId="77777777" w:rsidR="005B5AD6" w:rsidRPr="00F85509" w:rsidRDefault="005B5AD6" w:rsidP="005B5AD6">
            <w:pPr>
              <w:pStyle w:val="TAL"/>
            </w:pPr>
          </w:p>
        </w:tc>
        <w:tc>
          <w:tcPr>
            <w:tcW w:w="4114" w:type="dxa"/>
          </w:tcPr>
          <w:p w14:paraId="47645A54" w14:textId="77777777" w:rsidR="005B5AD6" w:rsidRPr="00F85509" w:rsidRDefault="005B5AD6" w:rsidP="005B5AD6">
            <w:pPr>
              <w:pStyle w:val="TAL"/>
            </w:pPr>
          </w:p>
        </w:tc>
      </w:tr>
      <w:tr w:rsidR="005B5AD6" w:rsidRPr="00F85509" w14:paraId="3AAC05BA" w14:textId="77777777" w:rsidTr="00EC4ACE">
        <w:trPr>
          <w:jc w:val="center"/>
        </w:trPr>
        <w:tc>
          <w:tcPr>
            <w:tcW w:w="284" w:type="dxa"/>
          </w:tcPr>
          <w:p w14:paraId="0285A222" w14:textId="77777777" w:rsidR="005B5AD6" w:rsidRPr="00F85509" w:rsidRDefault="005B5AD6" w:rsidP="005B5AD6">
            <w:pPr>
              <w:pStyle w:val="TAC"/>
            </w:pPr>
            <w:r w:rsidRPr="00F85509">
              <w:t>0</w:t>
            </w:r>
          </w:p>
        </w:tc>
        <w:tc>
          <w:tcPr>
            <w:tcW w:w="285" w:type="dxa"/>
          </w:tcPr>
          <w:p w14:paraId="5BA9A9B9" w14:textId="77777777" w:rsidR="005B5AD6" w:rsidRPr="00F85509" w:rsidRDefault="005B5AD6" w:rsidP="005B5AD6">
            <w:pPr>
              <w:pStyle w:val="TAC"/>
            </w:pPr>
            <w:r w:rsidRPr="00F85509">
              <w:t>0</w:t>
            </w:r>
          </w:p>
        </w:tc>
        <w:tc>
          <w:tcPr>
            <w:tcW w:w="283" w:type="dxa"/>
          </w:tcPr>
          <w:p w14:paraId="16E100F8" w14:textId="77777777" w:rsidR="005B5AD6" w:rsidRPr="00F85509" w:rsidRDefault="005B5AD6" w:rsidP="005B5AD6">
            <w:pPr>
              <w:pStyle w:val="TAC"/>
            </w:pPr>
            <w:r w:rsidRPr="00F85509">
              <w:t>0</w:t>
            </w:r>
          </w:p>
        </w:tc>
        <w:tc>
          <w:tcPr>
            <w:tcW w:w="283" w:type="dxa"/>
          </w:tcPr>
          <w:p w14:paraId="50EEDDA5" w14:textId="77777777" w:rsidR="005B5AD6" w:rsidRPr="00F85509" w:rsidRDefault="005B5AD6" w:rsidP="005B5AD6">
            <w:pPr>
              <w:pStyle w:val="TAC"/>
            </w:pPr>
            <w:r w:rsidRPr="00F85509">
              <w:t>0</w:t>
            </w:r>
          </w:p>
        </w:tc>
        <w:tc>
          <w:tcPr>
            <w:tcW w:w="284" w:type="dxa"/>
          </w:tcPr>
          <w:p w14:paraId="76B9DB94" w14:textId="77777777" w:rsidR="005B5AD6" w:rsidRPr="00F85509" w:rsidRDefault="005B5AD6" w:rsidP="005B5AD6">
            <w:pPr>
              <w:pStyle w:val="TAC"/>
            </w:pPr>
            <w:r w:rsidRPr="00F85509">
              <w:t>0</w:t>
            </w:r>
          </w:p>
        </w:tc>
        <w:tc>
          <w:tcPr>
            <w:tcW w:w="284" w:type="dxa"/>
          </w:tcPr>
          <w:p w14:paraId="5329B865" w14:textId="77777777" w:rsidR="005B5AD6" w:rsidRPr="00F85509" w:rsidRDefault="005B5AD6" w:rsidP="005B5AD6">
            <w:pPr>
              <w:pStyle w:val="TAC"/>
            </w:pPr>
            <w:r w:rsidRPr="00F85509">
              <w:t>0</w:t>
            </w:r>
          </w:p>
        </w:tc>
        <w:tc>
          <w:tcPr>
            <w:tcW w:w="284" w:type="dxa"/>
          </w:tcPr>
          <w:p w14:paraId="0293EFCF" w14:textId="77777777" w:rsidR="005B5AD6" w:rsidRPr="00F85509" w:rsidRDefault="005B5AD6" w:rsidP="005B5AD6">
            <w:pPr>
              <w:pStyle w:val="TAC"/>
            </w:pPr>
            <w:r w:rsidRPr="00F85509">
              <w:t>0</w:t>
            </w:r>
          </w:p>
        </w:tc>
        <w:tc>
          <w:tcPr>
            <w:tcW w:w="284" w:type="dxa"/>
            <w:gridSpan w:val="2"/>
          </w:tcPr>
          <w:p w14:paraId="00638802" w14:textId="77777777" w:rsidR="005B5AD6" w:rsidRPr="00F85509" w:rsidRDefault="005B5AD6" w:rsidP="005B5AD6">
            <w:pPr>
              <w:pStyle w:val="TAC"/>
            </w:pPr>
            <w:r w:rsidRPr="00F85509">
              <w:t>0</w:t>
            </w:r>
          </w:p>
        </w:tc>
        <w:tc>
          <w:tcPr>
            <w:tcW w:w="709" w:type="dxa"/>
          </w:tcPr>
          <w:p w14:paraId="056563DD" w14:textId="77777777" w:rsidR="005B5AD6" w:rsidRPr="00F85509" w:rsidRDefault="005B5AD6" w:rsidP="005B5AD6">
            <w:pPr>
              <w:pStyle w:val="TAL"/>
            </w:pPr>
          </w:p>
        </w:tc>
        <w:tc>
          <w:tcPr>
            <w:tcW w:w="4114" w:type="dxa"/>
          </w:tcPr>
          <w:p w14:paraId="1DB4C310" w14:textId="77777777" w:rsidR="005B5AD6" w:rsidRPr="00F85509" w:rsidRDefault="005B5AD6" w:rsidP="005B5AD6">
            <w:pPr>
              <w:pStyle w:val="TAL"/>
            </w:pPr>
            <w:r w:rsidRPr="00F85509">
              <w:t>Reserved</w:t>
            </w:r>
          </w:p>
        </w:tc>
      </w:tr>
      <w:tr w:rsidR="005B5AD6" w:rsidRPr="00F85509" w14:paraId="71E92595" w14:textId="77777777" w:rsidTr="00EC4ACE">
        <w:trPr>
          <w:jc w:val="center"/>
        </w:trPr>
        <w:tc>
          <w:tcPr>
            <w:tcW w:w="284" w:type="dxa"/>
          </w:tcPr>
          <w:p w14:paraId="74648F8A" w14:textId="77777777" w:rsidR="005B5AD6" w:rsidRPr="00F85509" w:rsidRDefault="005B5AD6" w:rsidP="005B5AD6">
            <w:pPr>
              <w:pStyle w:val="TAC"/>
            </w:pPr>
            <w:r w:rsidRPr="00F85509">
              <w:t>0</w:t>
            </w:r>
          </w:p>
        </w:tc>
        <w:tc>
          <w:tcPr>
            <w:tcW w:w="285" w:type="dxa"/>
          </w:tcPr>
          <w:p w14:paraId="50E396EB" w14:textId="77777777" w:rsidR="005B5AD6" w:rsidRPr="00F85509" w:rsidRDefault="005B5AD6" w:rsidP="005B5AD6">
            <w:pPr>
              <w:pStyle w:val="TAC"/>
            </w:pPr>
            <w:r w:rsidRPr="00F85509">
              <w:t>0</w:t>
            </w:r>
          </w:p>
        </w:tc>
        <w:tc>
          <w:tcPr>
            <w:tcW w:w="283" w:type="dxa"/>
          </w:tcPr>
          <w:p w14:paraId="4621A3E4" w14:textId="77777777" w:rsidR="005B5AD6" w:rsidRPr="00F85509" w:rsidRDefault="005B5AD6" w:rsidP="005B5AD6">
            <w:pPr>
              <w:pStyle w:val="TAC"/>
            </w:pPr>
            <w:r w:rsidRPr="00F85509">
              <w:t>0</w:t>
            </w:r>
          </w:p>
        </w:tc>
        <w:tc>
          <w:tcPr>
            <w:tcW w:w="283" w:type="dxa"/>
          </w:tcPr>
          <w:p w14:paraId="13993899" w14:textId="77777777" w:rsidR="005B5AD6" w:rsidRPr="00F85509" w:rsidRDefault="005B5AD6" w:rsidP="005B5AD6">
            <w:pPr>
              <w:pStyle w:val="TAC"/>
            </w:pPr>
            <w:r w:rsidRPr="00F85509">
              <w:t>0</w:t>
            </w:r>
          </w:p>
        </w:tc>
        <w:tc>
          <w:tcPr>
            <w:tcW w:w="284" w:type="dxa"/>
          </w:tcPr>
          <w:p w14:paraId="781D0618" w14:textId="77777777" w:rsidR="005B5AD6" w:rsidRPr="00F85509" w:rsidRDefault="005B5AD6" w:rsidP="005B5AD6">
            <w:pPr>
              <w:pStyle w:val="TAC"/>
            </w:pPr>
            <w:r w:rsidRPr="00F85509">
              <w:t>0</w:t>
            </w:r>
          </w:p>
        </w:tc>
        <w:tc>
          <w:tcPr>
            <w:tcW w:w="284" w:type="dxa"/>
          </w:tcPr>
          <w:p w14:paraId="0C7FAF9F" w14:textId="77777777" w:rsidR="005B5AD6" w:rsidRPr="00F85509" w:rsidRDefault="005B5AD6" w:rsidP="005B5AD6">
            <w:pPr>
              <w:pStyle w:val="TAC"/>
            </w:pPr>
            <w:r w:rsidRPr="00F85509">
              <w:t>0</w:t>
            </w:r>
          </w:p>
        </w:tc>
        <w:tc>
          <w:tcPr>
            <w:tcW w:w="284" w:type="dxa"/>
          </w:tcPr>
          <w:p w14:paraId="198125A1" w14:textId="77777777" w:rsidR="005B5AD6" w:rsidRPr="00F85509" w:rsidRDefault="005B5AD6" w:rsidP="005B5AD6">
            <w:pPr>
              <w:pStyle w:val="TAC"/>
            </w:pPr>
            <w:r w:rsidRPr="00F85509">
              <w:t>0</w:t>
            </w:r>
          </w:p>
        </w:tc>
        <w:tc>
          <w:tcPr>
            <w:tcW w:w="156" w:type="dxa"/>
          </w:tcPr>
          <w:p w14:paraId="0A8D542E" w14:textId="77777777" w:rsidR="005B5AD6" w:rsidRPr="00F85509" w:rsidRDefault="005B5AD6" w:rsidP="005B5AD6">
            <w:pPr>
              <w:pStyle w:val="TAC"/>
            </w:pPr>
            <w:r w:rsidRPr="00F85509">
              <w:t>1</w:t>
            </w:r>
          </w:p>
        </w:tc>
        <w:tc>
          <w:tcPr>
            <w:tcW w:w="837" w:type="dxa"/>
            <w:gridSpan w:val="2"/>
          </w:tcPr>
          <w:p w14:paraId="6AE30F26" w14:textId="77777777" w:rsidR="005B5AD6" w:rsidRPr="00F85509" w:rsidRDefault="005B5AD6" w:rsidP="005B5AD6">
            <w:pPr>
              <w:pStyle w:val="TAL"/>
            </w:pPr>
          </w:p>
        </w:tc>
        <w:tc>
          <w:tcPr>
            <w:tcW w:w="4114" w:type="dxa"/>
          </w:tcPr>
          <w:p w14:paraId="23C9059D" w14:textId="77777777" w:rsidR="005B5AD6" w:rsidRPr="00F85509" w:rsidRDefault="005B5AD6" w:rsidP="005B5AD6">
            <w:pPr>
              <w:pStyle w:val="TAL"/>
              <w:rPr>
                <w:lang w:val="fr-FR"/>
              </w:rPr>
            </w:pPr>
            <w:r w:rsidRPr="00F85509">
              <w:rPr>
                <w:lang w:val="fr-FR"/>
              </w:rPr>
              <w:t>MANAGE ETHERNET PORT COMMAND message</w:t>
            </w:r>
          </w:p>
        </w:tc>
      </w:tr>
      <w:tr w:rsidR="005B5AD6" w:rsidRPr="00F85509" w14:paraId="4C78D4CB" w14:textId="77777777" w:rsidTr="00EC4ACE">
        <w:trPr>
          <w:jc w:val="center"/>
        </w:trPr>
        <w:tc>
          <w:tcPr>
            <w:tcW w:w="284" w:type="dxa"/>
          </w:tcPr>
          <w:p w14:paraId="1853C542" w14:textId="77777777" w:rsidR="005B5AD6" w:rsidRPr="00F85509" w:rsidRDefault="005B5AD6" w:rsidP="005B5AD6">
            <w:pPr>
              <w:pStyle w:val="TAC"/>
            </w:pPr>
            <w:r w:rsidRPr="00F85509">
              <w:t>0</w:t>
            </w:r>
          </w:p>
        </w:tc>
        <w:tc>
          <w:tcPr>
            <w:tcW w:w="285" w:type="dxa"/>
          </w:tcPr>
          <w:p w14:paraId="60C33FD4" w14:textId="77777777" w:rsidR="005B5AD6" w:rsidRPr="00F85509" w:rsidRDefault="005B5AD6" w:rsidP="005B5AD6">
            <w:pPr>
              <w:pStyle w:val="TAC"/>
            </w:pPr>
            <w:r w:rsidRPr="00F85509">
              <w:t>0</w:t>
            </w:r>
          </w:p>
        </w:tc>
        <w:tc>
          <w:tcPr>
            <w:tcW w:w="283" w:type="dxa"/>
          </w:tcPr>
          <w:p w14:paraId="3D749377" w14:textId="77777777" w:rsidR="005B5AD6" w:rsidRPr="00F85509" w:rsidRDefault="005B5AD6" w:rsidP="005B5AD6">
            <w:pPr>
              <w:pStyle w:val="TAC"/>
            </w:pPr>
            <w:r w:rsidRPr="00F85509">
              <w:t>0</w:t>
            </w:r>
          </w:p>
        </w:tc>
        <w:tc>
          <w:tcPr>
            <w:tcW w:w="283" w:type="dxa"/>
          </w:tcPr>
          <w:p w14:paraId="3C4A01D7" w14:textId="77777777" w:rsidR="005B5AD6" w:rsidRPr="00F85509" w:rsidRDefault="005B5AD6" w:rsidP="005B5AD6">
            <w:pPr>
              <w:pStyle w:val="TAC"/>
            </w:pPr>
            <w:r w:rsidRPr="00F85509">
              <w:t>0</w:t>
            </w:r>
          </w:p>
        </w:tc>
        <w:tc>
          <w:tcPr>
            <w:tcW w:w="284" w:type="dxa"/>
          </w:tcPr>
          <w:p w14:paraId="7E356520" w14:textId="77777777" w:rsidR="005B5AD6" w:rsidRPr="00F85509" w:rsidRDefault="005B5AD6" w:rsidP="005B5AD6">
            <w:pPr>
              <w:pStyle w:val="TAC"/>
            </w:pPr>
            <w:r w:rsidRPr="00F85509">
              <w:t>0</w:t>
            </w:r>
          </w:p>
        </w:tc>
        <w:tc>
          <w:tcPr>
            <w:tcW w:w="284" w:type="dxa"/>
          </w:tcPr>
          <w:p w14:paraId="61757C87" w14:textId="77777777" w:rsidR="005B5AD6" w:rsidRPr="00F85509" w:rsidRDefault="005B5AD6" w:rsidP="005B5AD6">
            <w:pPr>
              <w:pStyle w:val="TAC"/>
            </w:pPr>
            <w:r w:rsidRPr="00F85509">
              <w:t>0</w:t>
            </w:r>
          </w:p>
        </w:tc>
        <w:tc>
          <w:tcPr>
            <w:tcW w:w="284" w:type="dxa"/>
          </w:tcPr>
          <w:p w14:paraId="73372347" w14:textId="77777777" w:rsidR="005B5AD6" w:rsidRPr="00F85509" w:rsidRDefault="005B5AD6" w:rsidP="005B5AD6">
            <w:pPr>
              <w:pStyle w:val="TAC"/>
            </w:pPr>
            <w:r w:rsidRPr="00F85509">
              <w:t>1</w:t>
            </w:r>
          </w:p>
        </w:tc>
        <w:tc>
          <w:tcPr>
            <w:tcW w:w="156" w:type="dxa"/>
          </w:tcPr>
          <w:p w14:paraId="25514BA3" w14:textId="77777777" w:rsidR="005B5AD6" w:rsidRPr="00F85509" w:rsidRDefault="005B5AD6" w:rsidP="005B5AD6">
            <w:pPr>
              <w:pStyle w:val="TAC"/>
            </w:pPr>
            <w:r w:rsidRPr="00F85509">
              <w:t>0</w:t>
            </w:r>
          </w:p>
        </w:tc>
        <w:tc>
          <w:tcPr>
            <w:tcW w:w="837" w:type="dxa"/>
            <w:gridSpan w:val="2"/>
          </w:tcPr>
          <w:p w14:paraId="3ACF74F9" w14:textId="77777777" w:rsidR="005B5AD6" w:rsidRPr="00F85509" w:rsidRDefault="005B5AD6" w:rsidP="005B5AD6">
            <w:pPr>
              <w:pStyle w:val="TAL"/>
            </w:pPr>
          </w:p>
        </w:tc>
        <w:tc>
          <w:tcPr>
            <w:tcW w:w="4114" w:type="dxa"/>
          </w:tcPr>
          <w:p w14:paraId="43C7363F" w14:textId="77777777" w:rsidR="005B5AD6" w:rsidRPr="00F85509" w:rsidRDefault="005B5AD6" w:rsidP="005B5AD6">
            <w:pPr>
              <w:pStyle w:val="TAL"/>
            </w:pPr>
            <w:r w:rsidRPr="00F85509">
              <w:t>MANAGE ETHERNET PORT COMPLETE message</w:t>
            </w:r>
          </w:p>
        </w:tc>
      </w:tr>
      <w:tr w:rsidR="005B5AD6" w:rsidRPr="00F85509" w14:paraId="66C9A5D7" w14:textId="77777777" w:rsidTr="00EC4ACE">
        <w:trPr>
          <w:jc w:val="center"/>
        </w:trPr>
        <w:tc>
          <w:tcPr>
            <w:tcW w:w="284" w:type="dxa"/>
          </w:tcPr>
          <w:p w14:paraId="52885BA4" w14:textId="77777777" w:rsidR="005B5AD6" w:rsidRPr="00F85509" w:rsidRDefault="005B5AD6" w:rsidP="005B5AD6">
            <w:pPr>
              <w:pStyle w:val="TAC"/>
            </w:pPr>
            <w:r w:rsidRPr="00F85509">
              <w:t>0</w:t>
            </w:r>
          </w:p>
        </w:tc>
        <w:tc>
          <w:tcPr>
            <w:tcW w:w="285" w:type="dxa"/>
          </w:tcPr>
          <w:p w14:paraId="543091FF" w14:textId="77777777" w:rsidR="005B5AD6" w:rsidRPr="00F85509" w:rsidRDefault="005B5AD6" w:rsidP="005B5AD6">
            <w:pPr>
              <w:pStyle w:val="TAC"/>
            </w:pPr>
            <w:r w:rsidRPr="00F85509">
              <w:t>0</w:t>
            </w:r>
          </w:p>
        </w:tc>
        <w:tc>
          <w:tcPr>
            <w:tcW w:w="283" w:type="dxa"/>
          </w:tcPr>
          <w:p w14:paraId="665DC14C" w14:textId="77777777" w:rsidR="005B5AD6" w:rsidRPr="00F85509" w:rsidRDefault="005B5AD6" w:rsidP="005B5AD6">
            <w:pPr>
              <w:pStyle w:val="TAC"/>
            </w:pPr>
            <w:r w:rsidRPr="00F85509">
              <w:t>0</w:t>
            </w:r>
          </w:p>
        </w:tc>
        <w:tc>
          <w:tcPr>
            <w:tcW w:w="283" w:type="dxa"/>
          </w:tcPr>
          <w:p w14:paraId="35CD5C66" w14:textId="77777777" w:rsidR="005B5AD6" w:rsidRPr="00F85509" w:rsidRDefault="005B5AD6" w:rsidP="005B5AD6">
            <w:pPr>
              <w:pStyle w:val="TAC"/>
            </w:pPr>
            <w:r w:rsidRPr="00F85509">
              <w:t>0</w:t>
            </w:r>
          </w:p>
        </w:tc>
        <w:tc>
          <w:tcPr>
            <w:tcW w:w="284" w:type="dxa"/>
          </w:tcPr>
          <w:p w14:paraId="225E7C17" w14:textId="77777777" w:rsidR="005B5AD6" w:rsidRPr="00F85509" w:rsidRDefault="005B5AD6" w:rsidP="005B5AD6">
            <w:pPr>
              <w:pStyle w:val="TAC"/>
            </w:pPr>
            <w:r w:rsidRPr="00F85509">
              <w:t>0</w:t>
            </w:r>
          </w:p>
        </w:tc>
        <w:tc>
          <w:tcPr>
            <w:tcW w:w="284" w:type="dxa"/>
          </w:tcPr>
          <w:p w14:paraId="1DCB3954" w14:textId="77777777" w:rsidR="005B5AD6" w:rsidRPr="00F85509" w:rsidRDefault="005B5AD6" w:rsidP="005B5AD6">
            <w:pPr>
              <w:pStyle w:val="TAC"/>
            </w:pPr>
            <w:r w:rsidRPr="00F85509">
              <w:t>0</w:t>
            </w:r>
          </w:p>
        </w:tc>
        <w:tc>
          <w:tcPr>
            <w:tcW w:w="284" w:type="dxa"/>
          </w:tcPr>
          <w:p w14:paraId="1862FD1F" w14:textId="77777777" w:rsidR="005B5AD6" w:rsidRPr="00F85509" w:rsidRDefault="005B5AD6" w:rsidP="005B5AD6">
            <w:pPr>
              <w:pStyle w:val="TAC"/>
            </w:pPr>
            <w:r w:rsidRPr="00F85509">
              <w:t>1</w:t>
            </w:r>
          </w:p>
        </w:tc>
        <w:tc>
          <w:tcPr>
            <w:tcW w:w="156" w:type="dxa"/>
          </w:tcPr>
          <w:p w14:paraId="28954B2E" w14:textId="77777777" w:rsidR="005B5AD6" w:rsidRPr="00F85509" w:rsidRDefault="005B5AD6" w:rsidP="005B5AD6">
            <w:pPr>
              <w:pStyle w:val="TAC"/>
            </w:pPr>
            <w:r w:rsidRPr="00F85509">
              <w:t>1</w:t>
            </w:r>
          </w:p>
        </w:tc>
        <w:tc>
          <w:tcPr>
            <w:tcW w:w="837" w:type="dxa"/>
            <w:gridSpan w:val="2"/>
          </w:tcPr>
          <w:p w14:paraId="0271F10B" w14:textId="77777777" w:rsidR="005B5AD6" w:rsidRPr="00F85509" w:rsidRDefault="005B5AD6" w:rsidP="005B5AD6">
            <w:pPr>
              <w:pStyle w:val="TAL"/>
            </w:pPr>
          </w:p>
        </w:tc>
        <w:tc>
          <w:tcPr>
            <w:tcW w:w="4114" w:type="dxa"/>
          </w:tcPr>
          <w:p w14:paraId="6838D17D" w14:textId="77777777" w:rsidR="005B5AD6" w:rsidRPr="00F85509" w:rsidRDefault="005B5AD6" w:rsidP="005B5AD6">
            <w:pPr>
              <w:pStyle w:val="TAL"/>
              <w:rPr>
                <w:lang w:val="fr-FR"/>
              </w:rPr>
            </w:pPr>
            <w:r w:rsidRPr="00F85509">
              <w:rPr>
                <w:lang w:val="fr-FR"/>
              </w:rPr>
              <w:t>ETHERNET PORT MANAGEMENT NOTIFY message</w:t>
            </w:r>
          </w:p>
        </w:tc>
      </w:tr>
      <w:tr w:rsidR="005B5AD6" w:rsidRPr="00F85509" w14:paraId="14668559" w14:textId="77777777" w:rsidTr="00EC4ACE">
        <w:trPr>
          <w:jc w:val="center"/>
        </w:trPr>
        <w:tc>
          <w:tcPr>
            <w:tcW w:w="284" w:type="dxa"/>
          </w:tcPr>
          <w:p w14:paraId="60EC1C7E" w14:textId="77777777" w:rsidR="005B5AD6" w:rsidRPr="00F85509" w:rsidRDefault="005B5AD6" w:rsidP="005B5AD6">
            <w:pPr>
              <w:pStyle w:val="TAC"/>
            </w:pPr>
            <w:r w:rsidRPr="00F85509">
              <w:t>0</w:t>
            </w:r>
          </w:p>
        </w:tc>
        <w:tc>
          <w:tcPr>
            <w:tcW w:w="285" w:type="dxa"/>
          </w:tcPr>
          <w:p w14:paraId="5D0E037C" w14:textId="77777777" w:rsidR="005B5AD6" w:rsidRPr="00F85509" w:rsidRDefault="005B5AD6" w:rsidP="005B5AD6">
            <w:pPr>
              <w:pStyle w:val="TAC"/>
            </w:pPr>
            <w:r w:rsidRPr="00F85509">
              <w:t>0</w:t>
            </w:r>
          </w:p>
        </w:tc>
        <w:tc>
          <w:tcPr>
            <w:tcW w:w="283" w:type="dxa"/>
          </w:tcPr>
          <w:p w14:paraId="7DA89398" w14:textId="77777777" w:rsidR="005B5AD6" w:rsidRPr="00F85509" w:rsidRDefault="005B5AD6" w:rsidP="005B5AD6">
            <w:pPr>
              <w:pStyle w:val="TAC"/>
            </w:pPr>
            <w:r w:rsidRPr="00F85509">
              <w:t>0</w:t>
            </w:r>
          </w:p>
        </w:tc>
        <w:tc>
          <w:tcPr>
            <w:tcW w:w="283" w:type="dxa"/>
          </w:tcPr>
          <w:p w14:paraId="47332F78" w14:textId="77777777" w:rsidR="005B5AD6" w:rsidRPr="00F85509" w:rsidRDefault="005B5AD6" w:rsidP="005B5AD6">
            <w:pPr>
              <w:pStyle w:val="TAC"/>
            </w:pPr>
            <w:r w:rsidRPr="00F85509">
              <w:t>0</w:t>
            </w:r>
          </w:p>
        </w:tc>
        <w:tc>
          <w:tcPr>
            <w:tcW w:w="284" w:type="dxa"/>
          </w:tcPr>
          <w:p w14:paraId="11B0F52C" w14:textId="77777777" w:rsidR="005B5AD6" w:rsidRPr="00F85509" w:rsidRDefault="005B5AD6" w:rsidP="005B5AD6">
            <w:pPr>
              <w:pStyle w:val="TAC"/>
            </w:pPr>
            <w:r w:rsidRPr="00F85509">
              <w:t>0</w:t>
            </w:r>
          </w:p>
        </w:tc>
        <w:tc>
          <w:tcPr>
            <w:tcW w:w="284" w:type="dxa"/>
          </w:tcPr>
          <w:p w14:paraId="4CBA6603" w14:textId="77777777" w:rsidR="005B5AD6" w:rsidRPr="00F85509" w:rsidRDefault="005B5AD6" w:rsidP="005B5AD6">
            <w:pPr>
              <w:pStyle w:val="TAC"/>
            </w:pPr>
            <w:r w:rsidRPr="00F85509">
              <w:t>1</w:t>
            </w:r>
          </w:p>
        </w:tc>
        <w:tc>
          <w:tcPr>
            <w:tcW w:w="284" w:type="dxa"/>
          </w:tcPr>
          <w:p w14:paraId="25E85071" w14:textId="77777777" w:rsidR="005B5AD6" w:rsidRPr="00F85509" w:rsidRDefault="005B5AD6" w:rsidP="005B5AD6">
            <w:pPr>
              <w:pStyle w:val="TAC"/>
            </w:pPr>
            <w:r w:rsidRPr="00F85509">
              <w:t>0</w:t>
            </w:r>
          </w:p>
        </w:tc>
        <w:tc>
          <w:tcPr>
            <w:tcW w:w="156" w:type="dxa"/>
          </w:tcPr>
          <w:p w14:paraId="5C62C03D" w14:textId="77777777" w:rsidR="005B5AD6" w:rsidRPr="00F85509" w:rsidRDefault="005B5AD6" w:rsidP="005B5AD6">
            <w:pPr>
              <w:pStyle w:val="TAC"/>
            </w:pPr>
            <w:r w:rsidRPr="00F85509">
              <w:t>0</w:t>
            </w:r>
          </w:p>
        </w:tc>
        <w:tc>
          <w:tcPr>
            <w:tcW w:w="837" w:type="dxa"/>
            <w:gridSpan w:val="2"/>
          </w:tcPr>
          <w:p w14:paraId="5375BF0C" w14:textId="77777777" w:rsidR="005B5AD6" w:rsidRPr="00F85509" w:rsidRDefault="005B5AD6" w:rsidP="005B5AD6">
            <w:pPr>
              <w:pStyle w:val="TAL"/>
            </w:pPr>
          </w:p>
        </w:tc>
        <w:tc>
          <w:tcPr>
            <w:tcW w:w="4114" w:type="dxa"/>
          </w:tcPr>
          <w:p w14:paraId="672F15DC" w14:textId="77777777" w:rsidR="005B5AD6" w:rsidRPr="00F85509" w:rsidRDefault="005B5AD6" w:rsidP="005B5AD6">
            <w:pPr>
              <w:pStyle w:val="TAL"/>
            </w:pPr>
            <w:r w:rsidRPr="00F85509">
              <w:t>ETHERNET PORT MANAGEMENT NOTIFY ACK message</w:t>
            </w:r>
          </w:p>
        </w:tc>
      </w:tr>
      <w:tr w:rsidR="005B5AD6" w:rsidRPr="00F85509" w14:paraId="18EF68EC" w14:textId="77777777" w:rsidTr="00EC4ACE">
        <w:trPr>
          <w:jc w:val="center"/>
        </w:trPr>
        <w:tc>
          <w:tcPr>
            <w:tcW w:w="284" w:type="dxa"/>
          </w:tcPr>
          <w:p w14:paraId="3C165470" w14:textId="77777777" w:rsidR="005B5AD6" w:rsidRPr="00F85509" w:rsidRDefault="005B5AD6" w:rsidP="005B5AD6">
            <w:pPr>
              <w:pStyle w:val="TAC"/>
            </w:pPr>
            <w:r w:rsidRPr="00F85509">
              <w:t>0</w:t>
            </w:r>
          </w:p>
        </w:tc>
        <w:tc>
          <w:tcPr>
            <w:tcW w:w="285" w:type="dxa"/>
          </w:tcPr>
          <w:p w14:paraId="3FB233DD" w14:textId="77777777" w:rsidR="005B5AD6" w:rsidRPr="00F85509" w:rsidRDefault="005B5AD6" w:rsidP="005B5AD6">
            <w:pPr>
              <w:pStyle w:val="TAC"/>
            </w:pPr>
            <w:r w:rsidRPr="00F85509">
              <w:t>0</w:t>
            </w:r>
          </w:p>
        </w:tc>
        <w:tc>
          <w:tcPr>
            <w:tcW w:w="283" w:type="dxa"/>
          </w:tcPr>
          <w:p w14:paraId="327C83B2" w14:textId="77777777" w:rsidR="005B5AD6" w:rsidRPr="00F85509" w:rsidRDefault="005B5AD6" w:rsidP="005B5AD6">
            <w:pPr>
              <w:pStyle w:val="TAC"/>
            </w:pPr>
            <w:r w:rsidRPr="00F85509">
              <w:t>0</w:t>
            </w:r>
          </w:p>
        </w:tc>
        <w:tc>
          <w:tcPr>
            <w:tcW w:w="283" w:type="dxa"/>
          </w:tcPr>
          <w:p w14:paraId="6DD51868" w14:textId="77777777" w:rsidR="005B5AD6" w:rsidRPr="00F85509" w:rsidRDefault="005B5AD6" w:rsidP="005B5AD6">
            <w:pPr>
              <w:pStyle w:val="TAC"/>
            </w:pPr>
            <w:r w:rsidRPr="00F85509">
              <w:t>0</w:t>
            </w:r>
          </w:p>
        </w:tc>
        <w:tc>
          <w:tcPr>
            <w:tcW w:w="284" w:type="dxa"/>
          </w:tcPr>
          <w:p w14:paraId="23163855" w14:textId="77777777" w:rsidR="005B5AD6" w:rsidRPr="00F85509" w:rsidRDefault="005B5AD6" w:rsidP="005B5AD6">
            <w:pPr>
              <w:pStyle w:val="TAC"/>
            </w:pPr>
            <w:r w:rsidRPr="00F85509">
              <w:t>0</w:t>
            </w:r>
          </w:p>
        </w:tc>
        <w:tc>
          <w:tcPr>
            <w:tcW w:w="284" w:type="dxa"/>
          </w:tcPr>
          <w:p w14:paraId="267BD3BF" w14:textId="77777777" w:rsidR="005B5AD6" w:rsidRPr="00F85509" w:rsidRDefault="005B5AD6" w:rsidP="005B5AD6">
            <w:pPr>
              <w:pStyle w:val="TAC"/>
            </w:pPr>
            <w:r w:rsidRPr="00F85509">
              <w:t>1</w:t>
            </w:r>
          </w:p>
        </w:tc>
        <w:tc>
          <w:tcPr>
            <w:tcW w:w="284" w:type="dxa"/>
          </w:tcPr>
          <w:p w14:paraId="77770912" w14:textId="77777777" w:rsidR="005B5AD6" w:rsidRPr="00F85509" w:rsidRDefault="005B5AD6" w:rsidP="005B5AD6">
            <w:pPr>
              <w:pStyle w:val="TAC"/>
            </w:pPr>
            <w:r w:rsidRPr="00F85509">
              <w:t>0</w:t>
            </w:r>
          </w:p>
        </w:tc>
        <w:tc>
          <w:tcPr>
            <w:tcW w:w="156" w:type="dxa"/>
          </w:tcPr>
          <w:p w14:paraId="2CA3EAB5" w14:textId="77777777" w:rsidR="005B5AD6" w:rsidRPr="00F85509" w:rsidRDefault="005B5AD6" w:rsidP="005B5AD6">
            <w:pPr>
              <w:pStyle w:val="TAC"/>
            </w:pPr>
            <w:r w:rsidRPr="00F85509">
              <w:t>1</w:t>
            </w:r>
          </w:p>
        </w:tc>
        <w:tc>
          <w:tcPr>
            <w:tcW w:w="837" w:type="dxa"/>
            <w:gridSpan w:val="2"/>
          </w:tcPr>
          <w:p w14:paraId="276FDC46" w14:textId="77777777" w:rsidR="005B5AD6" w:rsidRPr="00F85509" w:rsidRDefault="005B5AD6" w:rsidP="005B5AD6">
            <w:pPr>
              <w:pStyle w:val="TAL"/>
            </w:pPr>
          </w:p>
        </w:tc>
        <w:tc>
          <w:tcPr>
            <w:tcW w:w="4114" w:type="dxa"/>
          </w:tcPr>
          <w:p w14:paraId="09623DF4" w14:textId="77777777" w:rsidR="005B5AD6" w:rsidRPr="00F85509" w:rsidRDefault="005B5AD6" w:rsidP="005B5AD6">
            <w:pPr>
              <w:pStyle w:val="TAL"/>
            </w:pPr>
            <w:r w:rsidRPr="00F85509">
              <w:t>ETHERNET PORT MANAGEMENT NOTIFY COMPLETE message</w:t>
            </w:r>
          </w:p>
        </w:tc>
      </w:tr>
      <w:tr w:rsidR="00EC4ACE" w:rsidRPr="00F85509" w14:paraId="620F774C" w14:textId="77777777" w:rsidTr="00EC4ACE">
        <w:trPr>
          <w:jc w:val="center"/>
        </w:trPr>
        <w:tc>
          <w:tcPr>
            <w:tcW w:w="284" w:type="dxa"/>
          </w:tcPr>
          <w:p w14:paraId="6A1D7E33" w14:textId="1EEF1CD3" w:rsidR="00EC4ACE" w:rsidRPr="00F85509" w:rsidRDefault="00EC4ACE" w:rsidP="00EC4ACE">
            <w:pPr>
              <w:pStyle w:val="TAC"/>
            </w:pPr>
            <w:r w:rsidRPr="00F85509">
              <w:t>0</w:t>
            </w:r>
          </w:p>
        </w:tc>
        <w:tc>
          <w:tcPr>
            <w:tcW w:w="285" w:type="dxa"/>
          </w:tcPr>
          <w:p w14:paraId="087F5F92" w14:textId="56317F67" w:rsidR="00EC4ACE" w:rsidRPr="00F85509" w:rsidRDefault="00EC4ACE" w:rsidP="00EC4ACE">
            <w:pPr>
              <w:pStyle w:val="TAC"/>
            </w:pPr>
            <w:r w:rsidRPr="00F85509">
              <w:t>0</w:t>
            </w:r>
          </w:p>
        </w:tc>
        <w:tc>
          <w:tcPr>
            <w:tcW w:w="283" w:type="dxa"/>
          </w:tcPr>
          <w:p w14:paraId="19820CE1" w14:textId="43F16776" w:rsidR="00EC4ACE" w:rsidRPr="00F85509" w:rsidRDefault="00EC4ACE" w:rsidP="00EC4ACE">
            <w:pPr>
              <w:pStyle w:val="TAC"/>
            </w:pPr>
            <w:r w:rsidRPr="00F85509">
              <w:t>0</w:t>
            </w:r>
          </w:p>
        </w:tc>
        <w:tc>
          <w:tcPr>
            <w:tcW w:w="283" w:type="dxa"/>
          </w:tcPr>
          <w:p w14:paraId="2D34C6FE" w14:textId="1F1AF9ED" w:rsidR="00EC4ACE" w:rsidRPr="00F85509" w:rsidRDefault="00EC4ACE" w:rsidP="00EC4ACE">
            <w:pPr>
              <w:pStyle w:val="TAC"/>
            </w:pPr>
            <w:r w:rsidRPr="00F85509">
              <w:t>0</w:t>
            </w:r>
          </w:p>
        </w:tc>
        <w:tc>
          <w:tcPr>
            <w:tcW w:w="284" w:type="dxa"/>
          </w:tcPr>
          <w:p w14:paraId="5CC2BB0A" w14:textId="68F2CDB1" w:rsidR="00EC4ACE" w:rsidRPr="00F85509" w:rsidRDefault="00EC4ACE" w:rsidP="00EC4ACE">
            <w:pPr>
              <w:pStyle w:val="TAC"/>
            </w:pPr>
            <w:r w:rsidRPr="00F85509">
              <w:t>0</w:t>
            </w:r>
          </w:p>
        </w:tc>
        <w:tc>
          <w:tcPr>
            <w:tcW w:w="284" w:type="dxa"/>
          </w:tcPr>
          <w:p w14:paraId="358E5463" w14:textId="45C9DBEA" w:rsidR="00EC4ACE" w:rsidRPr="00F85509" w:rsidRDefault="00EC4ACE" w:rsidP="00EC4ACE">
            <w:pPr>
              <w:pStyle w:val="TAC"/>
            </w:pPr>
            <w:r w:rsidRPr="00F85509">
              <w:t>1</w:t>
            </w:r>
          </w:p>
        </w:tc>
        <w:tc>
          <w:tcPr>
            <w:tcW w:w="284" w:type="dxa"/>
          </w:tcPr>
          <w:p w14:paraId="30482711" w14:textId="6C0666F6" w:rsidR="00EC4ACE" w:rsidRPr="00F85509" w:rsidRDefault="00EC4ACE" w:rsidP="00EC4ACE">
            <w:pPr>
              <w:pStyle w:val="TAC"/>
            </w:pPr>
            <w:r w:rsidRPr="00F85509">
              <w:t>1</w:t>
            </w:r>
          </w:p>
        </w:tc>
        <w:tc>
          <w:tcPr>
            <w:tcW w:w="156" w:type="dxa"/>
          </w:tcPr>
          <w:p w14:paraId="5B0F8D7E" w14:textId="4CA8EC18" w:rsidR="00EC4ACE" w:rsidRPr="00F85509" w:rsidRDefault="00EC4ACE" w:rsidP="00EC4ACE">
            <w:pPr>
              <w:pStyle w:val="TAC"/>
            </w:pPr>
            <w:r w:rsidRPr="00F85509">
              <w:t>0</w:t>
            </w:r>
          </w:p>
        </w:tc>
        <w:tc>
          <w:tcPr>
            <w:tcW w:w="837" w:type="dxa"/>
            <w:gridSpan w:val="2"/>
          </w:tcPr>
          <w:p w14:paraId="7EB3FE33" w14:textId="77777777" w:rsidR="00EC4ACE" w:rsidRPr="00F85509" w:rsidRDefault="00EC4ACE" w:rsidP="00EC4ACE">
            <w:pPr>
              <w:pStyle w:val="TAL"/>
            </w:pPr>
          </w:p>
        </w:tc>
        <w:tc>
          <w:tcPr>
            <w:tcW w:w="4114" w:type="dxa"/>
          </w:tcPr>
          <w:p w14:paraId="5A2BEC27" w14:textId="077630F6" w:rsidR="00EC4ACE" w:rsidRPr="00F85509" w:rsidRDefault="00EC4ACE" w:rsidP="00EC4ACE">
            <w:pPr>
              <w:pStyle w:val="TAL"/>
            </w:pPr>
            <w:r w:rsidRPr="00F85509">
              <w:t>ETHERNET PORT MANAGEMENT CAPABILITY message</w:t>
            </w:r>
          </w:p>
        </w:tc>
      </w:tr>
      <w:tr w:rsidR="005B5AD6" w:rsidRPr="00F85509" w14:paraId="0D5B358E" w14:textId="77777777" w:rsidTr="005B5AD6">
        <w:trPr>
          <w:cantSplit/>
          <w:jc w:val="center"/>
        </w:trPr>
        <w:tc>
          <w:tcPr>
            <w:tcW w:w="7094" w:type="dxa"/>
            <w:gridSpan w:val="11"/>
          </w:tcPr>
          <w:p w14:paraId="3398F0D0" w14:textId="77777777" w:rsidR="005B5AD6" w:rsidRPr="00F85509" w:rsidRDefault="005B5AD6" w:rsidP="005B5AD6">
            <w:pPr>
              <w:pStyle w:val="TAL"/>
            </w:pPr>
          </w:p>
        </w:tc>
      </w:tr>
      <w:tr w:rsidR="005B5AD6" w:rsidRPr="00F85509" w14:paraId="60445986" w14:textId="77777777" w:rsidTr="005B5AD6">
        <w:trPr>
          <w:cantSplit/>
          <w:jc w:val="center"/>
        </w:trPr>
        <w:tc>
          <w:tcPr>
            <w:tcW w:w="7094" w:type="dxa"/>
            <w:gridSpan w:val="11"/>
            <w:tcBorders>
              <w:bottom w:val="single" w:sz="4" w:space="0" w:color="auto"/>
            </w:tcBorders>
          </w:tcPr>
          <w:p w14:paraId="7F2241D4" w14:textId="77777777" w:rsidR="005B5AD6" w:rsidRPr="00F85509" w:rsidRDefault="005B5AD6" w:rsidP="005B5AD6">
            <w:pPr>
              <w:pStyle w:val="TAL"/>
            </w:pPr>
            <w:r w:rsidRPr="00F85509">
              <w:t>All other values are reserved</w:t>
            </w:r>
          </w:p>
        </w:tc>
      </w:tr>
    </w:tbl>
    <w:p w14:paraId="392B5F18" w14:textId="77777777" w:rsidR="005B5AD6" w:rsidRPr="00F85509" w:rsidRDefault="005B5AD6" w:rsidP="005B5AD6"/>
    <w:p w14:paraId="5BB1AA08" w14:textId="026F0D45" w:rsidR="005B5AD6" w:rsidRPr="00F85509" w:rsidRDefault="00C30FB2" w:rsidP="007A3061">
      <w:pPr>
        <w:pStyle w:val="Heading2"/>
      </w:pPr>
      <w:bookmarkStart w:id="621" w:name="_Toc33963292"/>
      <w:bookmarkStart w:id="622" w:name="_Toc34393362"/>
      <w:bookmarkStart w:id="623" w:name="_Toc45216189"/>
      <w:bookmarkStart w:id="624" w:name="_Toc51931758"/>
      <w:bookmarkStart w:id="625" w:name="_Toc58235120"/>
      <w:bookmarkStart w:id="626" w:name="_Toc138338956"/>
      <w:bookmarkStart w:id="627" w:name="_Toc20233401"/>
      <w:bookmarkEnd w:id="551"/>
      <w:bookmarkEnd w:id="552"/>
      <w:r w:rsidRPr="00F85509">
        <w:t>9</w:t>
      </w:r>
      <w:r w:rsidR="005B5AD6" w:rsidRPr="00F85509">
        <w:t>.2</w:t>
      </w:r>
      <w:r w:rsidR="005B5AD6" w:rsidRPr="00F85509">
        <w:tab/>
        <w:t>Ethernet port management list</w:t>
      </w:r>
      <w:bookmarkEnd w:id="621"/>
      <w:bookmarkEnd w:id="622"/>
      <w:bookmarkEnd w:id="623"/>
      <w:bookmarkEnd w:id="624"/>
      <w:bookmarkEnd w:id="625"/>
      <w:bookmarkEnd w:id="626"/>
    </w:p>
    <w:p w14:paraId="49D4E380" w14:textId="51DBE186" w:rsidR="005B5AD6" w:rsidRPr="00F85509" w:rsidRDefault="005B5AD6" w:rsidP="005B5AD6">
      <w:r w:rsidRPr="00F85509">
        <w:t>The purpose of the Ethernet port management list information element is to transfer from the TSN AF to the DS-TT</w:t>
      </w:r>
      <w:r w:rsidR="00D6344C" w:rsidRPr="00F85509">
        <w:t xml:space="preserve"> or NW-TT</w:t>
      </w:r>
      <w:r w:rsidRPr="00F85509">
        <w:t xml:space="preserve"> a list of operations related to Ethernet port management</w:t>
      </w:r>
      <w:r w:rsidR="00D6344C" w:rsidRPr="00F85509">
        <w:t xml:space="preserve"> of the DS-TT or NW-TT</w:t>
      </w:r>
      <w:r w:rsidRPr="00F85509">
        <w:t xml:space="preserve"> to be performed at the DS-TT</w:t>
      </w:r>
      <w:r w:rsidR="00D6344C" w:rsidRPr="00F85509">
        <w:t xml:space="preserve"> or NW-TT</w:t>
      </w:r>
      <w:r w:rsidRPr="00F85509">
        <w:t>.</w:t>
      </w:r>
    </w:p>
    <w:p w14:paraId="0728833D" w14:textId="72F5B251" w:rsidR="005B5AD6" w:rsidRPr="00F85509" w:rsidRDefault="005B5AD6" w:rsidP="005B5AD6">
      <w:r w:rsidRPr="00F85509">
        <w:t>The Ethernet port management list information element is coded as shown in figure </w:t>
      </w:r>
      <w:r w:rsidR="00C30FB2" w:rsidRPr="00F85509">
        <w:t>9</w:t>
      </w:r>
      <w:r w:rsidRPr="00F85509">
        <w:t>.2.1, figure </w:t>
      </w:r>
      <w:r w:rsidR="005B191C" w:rsidRPr="00F85509">
        <w:t>9</w:t>
      </w:r>
      <w:r w:rsidRPr="00F85509">
        <w:t>.2.2, figure </w:t>
      </w:r>
      <w:r w:rsidR="005B191C" w:rsidRPr="00F85509">
        <w:t>9</w:t>
      </w:r>
      <w:r w:rsidRPr="00F85509">
        <w:t>.2.3, figure </w:t>
      </w:r>
      <w:r w:rsidR="006F781F" w:rsidRPr="00F85509">
        <w:t>9</w:t>
      </w:r>
      <w:r w:rsidRPr="00F85509">
        <w:t>.2.4, figure </w:t>
      </w:r>
      <w:r w:rsidR="006F781F" w:rsidRPr="00F85509">
        <w:t>9</w:t>
      </w:r>
      <w:r w:rsidRPr="00F85509">
        <w:t>.2.5</w:t>
      </w:r>
      <w:r w:rsidR="006F781F" w:rsidRPr="00F85509">
        <w:t>,</w:t>
      </w:r>
      <w:r w:rsidRPr="00F85509">
        <w:t xml:space="preserve"> and table </w:t>
      </w:r>
      <w:r w:rsidR="006F781F" w:rsidRPr="00F85509">
        <w:t>9</w:t>
      </w:r>
      <w:r w:rsidRPr="00F85509">
        <w:t>.2.1.</w:t>
      </w:r>
    </w:p>
    <w:p w14:paraId="383F778E" w14:textId="5BE15BD1" w:rsidR="005B5AD6" w:rsidRPr="00F85509" w:rsidRDefault="005B5AD6" w:rsidP="005B5AD6">
      <w:r w:rsidRPr="00F85509">
        <w:t xml:space="preserve">The </w:t>
      </w:r>
      <w:r w:rsidRPr="00F85509">
        <w:rPr>
          <w:iCs/>
        </w:rPr>
        <w:t>Ethernet port management list information element has</w:t>
      </w:r>
      <w:r w:rsidRPr="00F85509">
        <w:t xml:space="preserve"> a minimum length of 4 octets and a maximum length of 6553</w:t>
      </w:r>
      <w:r w:rsidR="00F14F5F" w:rsidRPr="00F85509">
        <w:t>5</w:t>
      </w:r>
      <w:r w:rsidRPr="00F85509">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1352C46D" w14:textId="77777777" w:rsidTr="005B5AD6">
        <w:trPr>
          <w:cantSplit/>
          <w:jc w:val="center"/>
        </w:trPr>
        <w:tc>
          <w:tcPr>
            <w:tcW w:w="593" w:type="dxa"/>
            <w:tcBorders>
              <w:bottom w:val="single" w:sz="6" w:space="0" w:color="auto"/>
            </w:tcBorders>
          </w:tcPr>
          <w:p w14:paraId="75DA457E" w14:textId="77777777" w:rsidR="005B5AD6" w:rsidRPr="00F85509" w:rsidRDefault="005B5AD6" w:rsidP="005B5AD6">
            <w:pPr>
              <w:pStyle w:val="TAC"/>
            </w:pPr>
            <w:r w:rsidRPr="00F85509">
              <w:lastRenderedPageBreak/>
              <w:t>8</w:t>
            </w:r>
          </w:p>
        </w:tc>
        <w:tc>
          <w:tcPr>
            <w:tcW w:w="594" w:type="dxa"/>
            <w:tcBorders>
              <w:bottom w:val="single" w:sz="6" w:space="0" w:color="auto"/>
            </w:tcBorders>
          </w:tcPr>
          <w:p w14:paraId="51A8FAD8" w14:textId="77777777" w:rsidR="005B5AD6" w:rsidRPr="00F85509" w:rsidRDefault="005B5AD6" w:rsidP="005B5AD6">
            <w:pPr>
              <w:pStyle w:val="TAC"/>
            </w:pPr>
            <w:r w:rsidRPr="00F85509">
              <w:t>7</w:t>
            </w:r>
          </w:p>
        </w:tc>
        <w:tc>
          <w:tcPr>
            <w:tcW w:w="594" w:type="dxa"/>
            <w:tcBorders>
              <w:bottom w:val="single" w:sz="6" w:space="0" w:color="auto"/>
            </w:tcBorders>
          </w:tcPr>
          <w:p w14:paraId="5AAC04E9" w14:textId="77777777" w:rsidR="005B5AD6" w:rsidRPr="00F85509" w:rsidRDefault="005B5AD6" w:rsidP="005B5AD6">
            <w:pPr>
              <w:pStyle w:val="TAC"/>
            </w:pPr>
            <w:r w:rsidRPr="00F85509">
              <w:t>6</w:t>
            </w:r>
          </w:p>
        </w:tc>
        <w:tc>
          <w:tcPr>
            <w:tcW w:w="594" w:type="dxa"/>
            <w:tcBorders>
              <w:bottom w:val="single" w:sz="6" w:space="0" w:color="auto"/>
            </w:tcBorders>
          </w:tcPr>
          <w:p w14:paraId="144553AF" w14:textId="77777777" w:rsidR="005B5AD6" w:rsidRPr="00F85509" w:rsidRDefault="005B5AD6" w:rsidP="005B5AD6">
            <w:pPr>
              <w:pStyle w:val="TAC"/>
            </w:pPr>
            <w:r w:rsidRPr="00F85509">
              <w:t>5</w:t>
            </w:r>
          </w:p>
        </w:tc>
        <w:tc>
          <w:tcPr>
            <w:tcW w:w="593" w:type="dxa"/>
            <w:tcBorders>
              <w:bottom w:val="single" w:sz="6" w:space="0" w:color="auto"/>
            </w:tcBorders>
          </w:tcPr>
          <w:p w14:paraId="42A82FC6" w14:textId="77777777" w:rsidR="005B5AD6" w:rsidRPr="00F85509" w:rsidRDefault="005B5AD6" w:rsidP="005B5AD6">
            <w:pPr>
              <w:pStyle w:val="TAC"/>
            </w:pPr>
            <w:r w:rsidRPr="00F85509">
              <w:t>4</w:t>
            </w:r>
          </w:p>
        </w:tc>
        <w:tc>
          <w:tcPr>
            <w:tcW w:w="594" w:type="dxa"/>
            <w:tcBorders>
              <w:bottom w:val="single" w:sz="6" w:space="0" w:color="auto"/>
            </w:tcBorders>
          </w:tcPr>
          <w:p w14:paraId="493D988B" w14:textId="77777777" w:rsidR="005B5AD6" w:rsidRPr="00F85509" w:rsidRDefault="005B5AD6" w:rsidP="005B5AD6">
            <w:pPr>
              <w:pStyle w:val="TAC"/>
            </w:pPr>
            <w:r w:rsidRPr="00F85509">
              <w:t>3</w:t>
            </w:r>
          </w:p>
        </w:tc>
        <w:tc>
          <w:tcPr>
            <w:tcW w:w="594" w:type="dxa"/>
            <w:tcBorders>
              <w:bottom w:val="single" w:sz="6" w:space="0" w:color="auto"/>
            </w:tcBorders>
          </w:tcPr>
          <w:p w14:paraId="5B11EFA0" w14:textId="77777777" w:rsidR="005B5AD6" w:rsidRPr="00F85509" w:rsidRDefault="005B5AD6" w:rsidP="005B5AD6">
            <w:pPr>
              <w:pStyle w:val="TAC"/>
            </w:pPr>
            <w:r w:rsidRPr="00F85509">
              <w:t>2</w:t>
            </w:r>
          </w:p>
        </w:tc>
        <w:tc>
          <w:tcPr>
            <w:tcW w:w="594" w:type="dxa"/>
            <w:tcBorders>
              <w:bottom w:val="single" w:sz="6" w:space="0" w:color="auto"/>
            </w:tcBorders>
          </w:tcPr>
          <w:p w14:paraId="5A22B2E0" w14:textId="77777777" w:rsidR="005B5AD6" w:rsidRPr="00F85509" w:rsidRDefault="005B5AD6" w:rsidP="005B5AD6">
            <w:pPr>
              <w:pStyle w:val="TAC"/>
            </w:pPr>
            <w:r w:rsidRPr="00F85509">
              <w:t>1</w:t>
            </w:r>
          </w:p>
        </w:tc>
        <w:tc>
          <w:tcPr>
            <w:tcW w:w="950" w:type="dxa"/>
            <w:tcBorders>
              <w:left w:val="nil"/>
            </w:tcBorders>
          </w:tcPr>
          <w:p w14:paraId="00352ED8" w14:textId="77777777" w:rsidR="005B5AD6" w:rsidRPr="00F85509" w:rsidRDefault="005B5AD6" w:rsidP="005B5AD6">
            <w:pPr>
              <w:pStyle w:val="TAC"/>
            </w:pPr>
          </w:p>
        </w:tc>
      </w:tr>
      <w:tr w:rsidR="005B5AD6" w:rsidRPr="00F85509" w14:paraId="6E9AA90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694646AA" w14:textId="77777777" w:rsidR="005B5AD6" w:rsidRPr="00F85509" w:rsidRDefault="005B5AD6" w:rsidP="005B5AD6">
            <w:pPr>
              <w:pStyle w:val="TAC"/>
              <w:rPr>
                <w:lang w:val="fr-FR"/>
              </w:rPr>
            </w:pPr>
            <w:r w:rsidRPr="00F85509">
              <w:rPr>
                <w:lang w:val="fr-FR"/>
              </w:rPr>
              <w:t>Ethernet port management list IEI</w:t>
            </w:r>
          </w:p>
        </w:tc>
        <w:tc>
          <w:tcPr>
            <w:tcW w:w="950" w:type="dxa"/>
            <w:tcBorders>
              <w:left w:val="single" w:sz="6" w:space="0" w:color="auto"/>
            </w:tcBorders>
          </w:tcPr>
          <w:p w14:paraId="4811D163" w14:textId="77777777" w:rsidR="005B5AD6" w:rsidRPr="00F85509" w:rsidRDefault="005B5AD6" w:rsidP="005B5AD6">
            <w:pPr>
              <w:pStyle w:val="TAL"/>
            </w:pPr>
            <w:r w:rsidRPr="00F85509">
              <w:t>octet 1</w:t>
            </w:r>
          </w:p>
        </w:tc>
      </w:tr>
      <w:tr w:rsidR="005B5AD6" w:rsidRPr="00F85509" w14:paraId="1B63F9AE"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3E52E76E" w14:textId="77777777" w:rsidR="005B5AD6" w:rsidRPr="00F85509" w:rsidRDefault="005B5AD6" w:rsidP="005B5AD6">
            <w:pPr>
              <w:pStyle w:val="TAC"/>
            </w:pPr>
          </w:p>
          <w:p w14:paraId="0D852CDF" w14:textId="77777777" w:rsidR="005B5AD6" w:rsidRPr="00F85509" w:rsidRDefault="005B5AD6" w:rsidP="005B5AD6">
            <w:pPr>
              <w:pStyle w:val="TAC"/>
            </w:pPr>
            <w:r w:rsidRPr="00F85509">
              <w:t>Length of Ethernet port management list contents</w:t>
            </w:r>
          </w:p>
          <w:p w14:paraId="49172C8C" w14:textId="77777777" w:rsidR="005B5AD6" w:rsidRPr="00F85509" w:rsidRDefault="005B5AD6" w:rsidP="005B5AD6">
            <w:pPr>
              <w:pStyle w:val="TAC"/>
            </w:pPr>
          </w:p>
        </w:tc>
        <w:tc>
          <w:tcPr>
            <w:tcW w:w="950" w:type="dxa"/>
            <w:tcBorders>
              <w:left w:val="single" w:sz="6" w:space="0" w:color="auto"/>
            </w:tcBorders>
          </w:tcPr>
          <w:p w14:paraId="1914BFEB" w14:textId="77777777" w:rsidR="005B5AD6" w:rsidRPr="00F85509" w:rsidRDefault="005B5AD6" w:rsidP="005B5AD6">
            <w:pPr>
              <w:pStyle w:val="TAL"/>
            </w:pPr>
            <w:r w:rsidRPr="00F85509">
              <w:t>octet 2</w:t>
            </w:r>
          </w:p>
          <w:p w14:paraId="4C1351AB" w14:textId="77777777" w:rsidR="005B5AD6" w:rsidRPr="00F85509" w:rsidRDefault="005B5AD6" w:rsidP="005B5AD6">
            <w:pPr>
              <w:pStyle w:val="TAL"/>
            </w:pPr>
          </w:p>
          <w:p w14:paraId="1C30E8E9" w14:textId="77777777" w:rsidR="005B5AD6" w:rsidRPr="00F85509" w:rsidRDefault="005B5AD6" w:rsidP="005B5AD6">
            <w:pPr>
              <w:pStyle w:val="TAL"/>
            </w:pPr>
            <w:r w:rsidRPr="00F85509">
              <w:t>octet 3</w:t>
            </w:r>
          </w:p>
        </w:tc>
      </w:tr>
      <w:tr w:rsidR="005B5AD6" w:rsidRPr="00F85509" w14:paraId="68687FE8"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6E432D" w14:textId="77777777" w:rsidR="005B5AD6" w:rsidRPr="00F85509" w:rsidRDefault="005B5AD6" w:rsidP="005B5AD6">
            <w:pPr>
              <w:pStyle w:val="TAC"/>
            </w:pPr>
          </w:p>
          <w:p w14:paraId="521413AD" w14:textId="77777777" w:rsidR="005B5AD6" w:rsidRPr="00F85509" w:rsidRDefault="005B5AD6" w:rsidP="005B5AD6">
            <w:pPr>
              <w:pStyle w:val="TAC"/>
            </w:pPr>
          </w:p>
          <w:p w14:paraId="6743B720" w14:textId="77777777" w:rsidR="005B5AD6" w:rsidRPr="00F85509" w:rsidRDefault="005B5AD6" w:rsidP="005B5AD6">
            <w:pPr>
              <w:pStyle w:val="TAC"/>
            </w:pPr>
          </w:p>
          <w:p w14:paraId="2BD53A51" w14:textId="77777777" w:rsidR="005B5AD6" w:rsidRPr="00F85509" w:rsidRDefault="005B5AD6" w:rsidP="005B5AD6">
            <w:pPr>
              <w:pStyle w:val="TAC"/>
            </w:pPr>
            <w:r w:rsidRPr="00F85509">
              <w:t>Ethernet port management list contents</w:t>
            </w:r>
          </w:p>
          <w:p w14:paraId="2E2AFA49" w14:textId="77777777" w:rsidR="005B5AD6" w:rsidRPr="00F85509" w:rsidRDefault="005B5AD6" w:rsidP="005B5AD6">
            <w:pPr>
              <w:pStyle w:val="TAC"/>
            </w:pPr>
          </w:p>
          <w:p w14:paraId="41D09996" w14:textId="77777777" w:rsidR="005B5AD6" w:rsidRPr="00F85509" w:rsidRDefault="005B5AD6" w:rsidP="005B5AD6">
            <w:pPr>
              <w:pStyle w:val="TAC"/>
            </w:pPr>
          </w:p>
          <w:p w14:paraId="0A85EF28" w14:textId="77777777" w:rsidR="005B5AD6" w:rsidRPr="00F85509" w:rsidRDefault="005B5AD6" w:rsidP="005B5AD6">
            <w:pPr>
              <w:pStyle w:val="TAC"/>
            </w:pPr>
          </w:p>
        </w:tc>
        <w:tc>
          <w:tcPr>
            <w:tcW w:w="950" w:type="dxa"/>
            <w:tcBorders>
              <w:left w:val="single" w:sz="6" w:space="0" w:color="auto"/>
            </w:tcBorders>
          </w:tcPr>
          <w:p w14:paraId="4F3491E5" w14:textId="77777777" w:rsidR="005B5AD6" w:rsidRPr="00F85509" w:rsidRDefault="005B5AD6" w:rsidP="005B5AD6">
            <w:pPr>
              <w:pStyle w:val="TAL"/>
            </w:pPr>
            <w:r w:rsidRPr="00F85509">
              <w:t>octet 4</w:t>
            </w:r>
          </w:p>
          <w:p w14:paraId="2ECDD928" w14:textId="77777777" w:rsidR="005B5AD6" w:rsidRPr="00F85509" w:rsidRDefault="005B5AD6" w:rsidP="005B5AD6">
            <w:pPr>
              <w:pStyle w:val="TAL"/>
            </w:pPr>
          </w:p>
          <w:p w14:paraId="2A109AA4" w14:textId="77777777" w:rsidR="005B5AD6" w:rsidRPr="00F85509" w:rsidRDefault="005B5AD6" w:rsidP="005B5AD6">
            <w:pPr>
              <w:pStyle w:val="TAL"/>
            </w:pPr>
          </w:p>
          <w:p w14:paraId="5A094784" w14:textId="77777777" w:rsidR="005B5AD6" w:rsidRPr="00F85509" w:rsidRDefault="005B5AD6" w:rsidP="005B5AD6">
            <w:pPr>
              <w:pStyle w:val="TAL"/>
            </w:pPr>
          </w:p>
          <w:p w14:paraId="310966CD" w14:textId="77777777" w:rsidR="005B5AD6" w:rsidRPr="00F85509" w:rsidRDefault="005B5AD6" w:rsidP="005B5AD6">
            <w:pPr>
              <w:pStyle w:val="TAL"/>
            </w:pPr>
          </w:p>
          <w:p w14:paraId="50B983C3" w14:textId="77777777" w:rsidR="005B5AD6" w:rsidRPr="00F85509" w:rsidRDefault="005B5AD6" w:rsidP="005B5AD6">
            <w:pPr>
              <w:pStyle w:val="TAL"/>
            </w:pPr>
          </w:p>
          <w:p w14:paraId="4FD2E358" w14:textId="77777777" w:rsidR="005B5AD6" w:rsidRPr="00F85509" w:rsidRDefault="005B5AD6" w:rsidP="005B5AD6">
            <w:pPr>
              <w:pStyle w:val="TAL"/>
            </w:pPr>
            <w:r w:rsidRPr="00F85509">
              <w:t>octet z</w:t>
            </w:r>
          </w:p>
        </w:tc>
      </w:tr>
    </w:tbl>
    <w:p w14:paraId="0BFFD86D" w14:textId="3D022481" w:rsidR="005B5AD6" w:rsidRPr="00F85509" w:rsidRDefault="005B5AD6" w:rsidP="005B5AD6">
      <w:pPr>
        <w:pStyle w:val="TF"/>
        <w:rPr>
          <w:lang w:val="fr-FR"/>
        </w:rPr>
      </w:pPr>
      <w:r w:rsidRPr="00F85509">
        <w:rPr>
          <w:lang w:val="fr-FR"/>
        </w:rPr>
        <w:t>Figure </w:t>
      </w:r>
      <w:r w:rsidR="00BD221C" w:rsidRPr="00F85509">
        <w:rPr>
          <w:lang w:val="fr-FR"/>
        </w:rPr>
        <w:t>9</w:t>
      </w:r>
      <w:r w:rsidRPr="00F85509">
        <w:rPr>
          <w:lang w:val="fr-FR"/>
        </w:rPr>
        <w:t>.2.1: Ethernet port management list information element</w:t>
      </w:r>
    </w:p>
    <w:p w14:paraId="711E8BB6" w14:textId="77777777" w:rsidR="005B5AD6" w:rsidRPr="00F85509"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6E575535" w14:textId="77777777" w:rsidTr="005B5AD6">
        <w:trPr>
          <w:cantSplit/>
          <w:jc w:val="center"/>
        </w:trPr>
        <w:tc>
          <w:tcPr>
            <w:tcW w:w="593" w:type="dxa"/>
            <w:tcBorders>
              <w:bottom w:val="single" w:sz="6" w:space="0" w:color="auto"/>
            </w:tcBorders>
          </w:tcPr>
          <w:p w14:paraId="3BE2B536" w14:textId="77777777" w:rsidR="005B5AD6" w:rsidRPr="00F85509" w:rsidRDefault="005B5AD6" w:rsidP="005B5AD6">
            <w:pPr>
              <w:pStyle w:val="TAC"/>
            </w:pPr>
            <w:r w:rsidRPr="00F85509">
              <w:t>8</w:t>
            </w:r>
          </w:p>
        </w:tc>
        <w:tc>
          <w:tcPr>
            <w:tcW w:w="594" w:type="dxa"/>
            <w:tcBorders>
              <w:bottom w:val="single" w:sz="6" w:space="0" w:color="auto"/>
            </w:tcBorders>
          </w:tcPr>
          <w:p w14:paraId="034EA845" w14:textId="77777777" w:rsidR="005B5AD6" w:rsidRPr="00F85509" w:rsidRDefault="005B5AD6" w:rsidP="005B5AD6">
            <w:pPr>
              <w:pStyle w:val="TAC"/>
            </w:pPr>
            <w:r w:rsidRPr="00F85509">
              <w:t>7</w:t>
            </w:r>
          </w:p>
        </w:tc>
        <w:tc>
          <w:tcPr>
            <w:tcW w:w="594" w:type="dxa"/>
            <w:tcBorders>
              <w:bottom w:val="single" w:sz="6" w:space="0" w:color="auto"/>
            </w:tcBorders>
          </w:tcPr>
          <w:p w14:paraId="7B9A15C3" w14:textId="77777777" w:rsidR="005B5AD6" w:rsidRPr="00F85509" w:rsidRDefault="005B5AD6" w:rsidP="005B5AD6">
            <w:pPr>
              <w:pStyle w:val="TAC"/>
            </w:pPr>
            <w:r w:rsidRPr="00F85509">
              <w:t>6</w:t>
            </w:r>
          </w:p>
        </w:tc>
        <w:tc>
          <w:tcPr>
            <w:tcW w:w="594" w:type="dxa"/>
            <w:tcBorders>
              <w:bottom w:val="single" w:sz="6" w:space="0" w:color="auto"/>
            </w:tcBorders>
          </w:tcPr>
          <w:p w14:paraId="6141CA9C" w14:textId="77777777" w:rsidR="005B5AD6" w:rsidRPr="00F85509" w:rsidRDefault="005B5AD6" w:rsidP="005B5AD6">
            <w:pPr>
              <w:pStyle w:val="TAC"/>
            </w:pPr>
            <w:r w:rsidRPr="00F85509">
              <w:t>5</w:t>
            </w:r>
          </w:p>
        </w:tc>
        <w:tc>
          <w:tcPr>
            <w:tcW w:w="593" w:type="dxa"/>
            <w:tcBorders>
              <w:bottom w:val="single" w:sz="6" w:space="0" w:color="auto"/>
            </w:tcBorders>
          </w:tcPr>
          <w:p w14:paraId="34069B50" w14:textId="77777777" w:rsidR="005B5AD6" w:rsidRPr="00F85509" w:rsidRDefault="005B5AD6" w:rsidP="005B5AD6">
            <w:pPr>
              <w:pStyle w:val="TAC"/>
            </w:pPr>
            <w:r w:rsidRPr="00F85509">
              <w:t>4</w:t>
            </w:r>
          </w:p>
        </w:tc>
        <w:tc>
          <w:tcPr>
            <w:tcW w:w="594" w:type="dxa"/>
            <w:tcBorders>
              <w:bottom w:val="single" w:sz="6" w:space="0" w:color="auto"/>
            </w:tcBorders>
          </w:tcPr>
          <w:p w14:paraId="7C812154" w14:textId="77777777" w:rsidR="005B5AD6" w:rsidRPr="00F85509" w:rsidRDefault="005B5AD6" w:rsidP="005B5AD6">
            <w:pPr>
              <w:pStyle w:val="TAC"/>
            </w:pPr>
            <w:r w:rsidRPr="00F85509">
              <w:t>3</w:t>
            </w:r>
          </w:p>
        </w:tc>
        <w:tc>
          <w:tcPr>
            <w:tcW w:w="594" w:type="dxa"/>
            <w:tcBorders>
              <w:bottom w:val="single" w:sz="6" w:space="0" w:color="auto"/>
            </w:tcBorders>
          </w:tcPr>
          <w:p w14:paraId="00E8887C" w14:textId="77777777" w:rsidR="005B5AD6" w:rsidRPr="00F85509" w:rsidRDefault="005B5AD6" w:rsidP="005B5AD6">
            <w:pPr>
              <w:pStyle w:val="TAC"/>
            </w:pPr>
            <w:r w:rsidRPr="00F85509">
              <w:t>2</w:t>
            </w:r>
          </w:p>
        </w:tc>
        <w:tc>
          <w:tcPr>
            <w:tcW w:w="594" w:type="dxa"/>
            <w:tcBorders>
              <w:bottom w:val="single" w:sz="6" w:space="0" w:color="auto"/>
            </w:tcBorders>
          </w:tcPr>
          <w:p w14:paraId="73C89EFD" w14:textId="77777777" w:rsidR="005B5AD6" w:rsidRPr="00F85509" w:rsidRDefault="005B5AD6" w:rsidP="005B5AD6">
            <w:pPr>
              <w:pStyle w:val="TAC"/>
            </w:pPr>
            <w:r w:rsidRPr="00F85509">
              <w:t>1</w:t>
            </w:r>
          </w:p>
        </w:tc>
        <w:tc>
          <w:tcPr>
            <w:tcW w:w="950" w:type="dxa"/>
            <w:tcBorders>
              <w:left w:val="nil"/>
            </w:tcBorders>
          </w:tcPr>
          <w:p w14:paraId="7288349D" w14:textId="77777777" w:rsidR="005B5AD6" w:rsidRPr="00F85509" w:rsidRDefault="005B5AD6" w:rsidP="005B5AD6">
            <w:pPr>
              <w:pStyle w:val="TAC"/>
            </w:pPr>
          </w:p>
        </w:tc>
      </w:tr>
      <w:tr w:rsidR="005B5AD6" w:rsidRPr="00F85509" w14:paraId="41617E38" w14:textId="77777777" w:rsidTr="005B5AD6">
        <w:trPr>
          <w:cantSplit/>
          <w:trHeight w:val="420"/>
          <w:jc w:val="center"/>
        </w:trPr>
        <w:tc>
          <w:tcPr>
            <w:tcW w:w="4750" w:type="dxa"/>
            <w:gridSpan w:val="8"/>
            <w:tcBorders>
              <w:top w:val="single" w:sz="6" w:space="0" w:color="auto"/>
              <w:left w:val="single" w:sz="6" w:space="0" w:color="auto"/>
              <w:right w:val="single" w:sz="6" w:space="0" w:color="auto"/>
            </w:tcBorders>
          </w:tcPr>
          <w:p w14:paraId="276CBAEE" w14:textId="77777777" w:rsidR="005B5AD6" w:rsidRPr="00F85509" w:rsidRDefault="005B5AD6" w:rsidP="005B5AD6">
            <w:pPr>
              <w:pStyle w:val="TAC"/>
            </w:pPr>
          </w:p>
          <w:p w14:paraId="114C0CDD" w14:textId="77777777" w:rsidR="005B5AD6" w:rsidRPr="00F85509" w:rsidRDefault="005B5AD6" w:rsidP="005B5AD6">
            <w:pPr>
              <w:pStyle w:val="TAC"/>
            </w:pPr>
            <w:r w:rsidRPr="00F85509">
              <w:t>Operation 1</w:t>
            </w:r>
          </w:p>
        </w:tc>
        <w:tc>
          <w:tcPr>
            <w:tcW w:w="950" w:type="dxa"/>
            <w:tcBorders>
              <w:left w:val="single" w:sz="6" w:space="0" w:color="auto"/>
            </w:tcBorders>
          </w:tcPr>
          <w:p w14:paraId="2D9629F1" w14:textId="77777777" w:rsidR="005B5AD6" w:rsidRPr="00F85509" w:rsidRDefault="005B5AD6" w:rsidP="005B5AD6">
            <w:pPr>
              <w:pStyle w:val="TAL"/>
            </w:pPr>
            <w:r w:rsidRPr="00F85509">
              <w:t>octet 4</w:t>
            </w:r>
          </w:p>
          <w:p w14:paraId="74D3CA1B" w14:textId="77777777" w:rsidR="005B5AD6" w:rsidRPr="00F85509" w:rsidRDefault="005B5AD6" w:rsidP="005B5AD6">
            <w:pPr>
              <w:pStyle w:val="TAL"/>
            </w:pPr>
          </w:p>
          <w:p w14:paraId="7BFD598D" w14:textId="77777777" w:rsidR="005B5AD6" w:rsidRPr="00F85509" w:rsidRDefault="005B5AD6" w:rsidP="005B5AD6">
            <w:pPr>
              <w:pStyle w:val="TAL"/>
            </w:pPr>
            <w:r w:rsidRPr="00F85509">
              <w:t>octet a</w:t>
            </w:r>
          </w:p>
        </w:tc>
      </w:tr>
      <w:tr w:rsidR="005B5AD6" w:rsidRPr="00F85509" w14:paraId="6A057BD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433F7E5" w14:textId="77777777" w:rsidR="005B5AD6" w:rsidRPr="00F85509" w:rsidRDefault="005B5AD6" w:rsidP="005B5AD6">
            <w:pPr>
              <w:pStyle w:val="TAC"/>
            </w:pPr>
          </w:p>
          <w:p w14:paraId="68B9E5F4" w14:textId="77777777" w:rsidR="005B5AD6" w:rsidRPr="00F85509" w:rsidRDefault="005B5AD6" w:rsidP="005B5AD6">
            <w:pPr>
              <w:pStyle w:val="TAC"/>
            </w:pPr>
            <w:r w:rsidRPr="00F85509">
              <w:t>Operation 2</w:t>
            </w:r>
          </w:p>
        </w:tc>
        <w:tc>
          <w:tcPr>
            <w:tcW w:w="950" w:type="dxa"/>
            <w:tcBorders>
              <w:left w:val="single" w:sz="6" w:space="0" w:color="auto"/>
            </w:tcBorders>
          </w:tcPr>
          <w:p w14:paraId="3EB7B2B5" w14:textId="2151B489" w:rsidR="005B5AD6" w:rsidRPr="00F85509" w:rsidRDefault="005B5AD6" w:rsidP="005B5AD6">
            <w:pPr>
              <w:pStyle w:val="TAL"/>
            </w:pPr>
            <w:r w:rsidRPr="00F85509">
              <w:t>octet a+1</w:t>
            </w:r>
            <w:r w:rsidR="00F14F5F" w:rsidRPr="00F85509">
              <w:t>*</w:t>
            </w:r>
          </w:p>
          <w:p w14:paraId="284FA744" w14:textId="77777777" w:rsidR="005B5AD6" w:rsidRPr="00F85509" w:rsidRDefault="005B5AD6" w:rsidP="005B5AD6">
            <w:pPr>
              <w:pStyle w:val="TAL"/>
            </w:pPr>
          </w:p>
          <w:p w14:paraId="12D0A98F" w14:textId="54102177" w:rsidR="005B5AD6" w:rsidRPr="00F85509" w:rsidRDefault="005B5AD6" w:rsidP="005B5AD6">
            <w:pPr>
              <w:pStyle w:val="TAL"/>
            </w:pPr>
            <w:r w:rsidRPr="00F85509">
              <w:t>octet b</w:t>
            </w:r>
            <w:r w:rsidR="00F14F5F" w:rsidRPr="00F85509">
              <w:t>*</w:t>
            </w:r>
          </w:p>
        </w:tc>
      </w:tr>
      <w:tr w:rsidR="005B5AD6" w:rsidRPr="00F85509" w14:paraId="3C641E4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6D8780" w14:textId="77777777" w:rsidR="005B5AD6" w:rsidRPr="00F85509" w:rsidRDefault="005B5AD6" w:rsidP="005B5AD6">
            <w:pPr>
              <w:pStyle w:val="TAC"/>
            </w:pPr>
          </w:p>
          <w:p w14:paraId="57F43EDF" w14:textId="77777777" w:rsidR="005B5AD6" w:rsidRPr="00F85509" w:rsidRDefault="005B5AD6" w:rsidP="005B5AD6">
            <w:pPr>
              <w:pStyle w:val="TAC"/>
            </w:pPr>
          </w:p>
          <w:p w14:paraId="501CD723" w14:textId="77777777" w:rsidR="005B5AD6" w:rsidRPr="00F85509" w:rsidRDefault="005B5AD6" w:rsidP="005B5AD6">
            <w:pPr>
              <w:pStyle w:val="TAC"/>
            </w:pPr>
            <w:r w:rsidRPr="00F85509">
              <w:t>…</w:t>
            </w:r>
          </w:p>
          <w:p w14:paraId="7D7649A7" w14:textId="77777777" w:rsidR="005B5AD6" w:rsidRPr="00F85509" w:rsidRDefault="005B5AD6" w:rsidP="005B5AD6">
            <w:pPr>
              <w:pStyle w:val="TAC"/>
            </w:pPr>
          </w:p>
          <w:p w14:paraId="6BC8E32F" w14:textId="77777777" w:rsidR="005B5AD6" w:rsidRPr="00F85509" w:rsidRDefault="005B5AD6" w:rsidP="005B5AD6">
            <w:pPr>
              <w:pStyle w:val="TAC"/>
            </w:pPr>
          </w:p>
        </w:tc>
        <w:tc>
          <w:tcPr>
            <w:tcW w:w="950" w:type="dxa"/>
            <w:tcBorders>
              <w:left w:val="single" w:sz="6" w:space="0" w:color="auto"/>
            </w:tcBorders>
          </w:tcPr>
          <w:p w14:paraId="14C07910" w14:textId="6C9D9C83" w:rsidR="005B5AD6" w:rsidRPr="00F85509" w:rsidRDefault="005B5AD6" w:rsidP="005B5AD6">
            <w:pPr>
              <w:pStyle w:val="TAL"/>
            </w:pPr>
            <w:r w:rsidRPr="00F85509">
              <w:t>octet b+1</w:t>
            </w:r>
            <w:r w:rsidR="00F14F5F" w:rsidRPr="00F85509">
              <w:t>*</w:t>
            </w:r>
          </w:p>
          <w:p w14:paraId="36F11F5F" w14:textId="77777777" w:rsidR="005B5AD6" w:rsidRPr="00F85509" w:rsidRDefault="005B5AD6" w:rsidP="005B5AD6">
            <w:pPr>
              <w:pStyle w:val="TAL"/>
            </w:pPr>
          </w:p>
          <w:p w14:paraId="5B4D6111" w14:textId="6F8C49AC" w:rsidR="005B5AD6" w:rsidRPr="00F85509" w:rsidRDefault="005B5AD6" w:rsidP="005B5AD6">
            <w:pPr>
              <w:pStyle w:val="TAL"/>
            </w:pPr>
            <w:r w:rsidRPr="00F85509">
              <w:t>…</w:t>
            </w:r>
          </w:p>
          <w:p w14:paraId="4291B60C" w14:textId="77777777" w:rsidR="005B5AD6" w:rsidRPr="00F85509" w:rsidRDefault="005B5AD6" w:rsidP="005B5AD6">
            <w:pPr>
              <w:pStyle w:val="TAL"/>
            </w:pPr>
          </w:p>
          <w:p w14:paraId="3D608F3E" w14:textId="53809064" w:rsidR="005B5AD6" w:rsidRPr="00F85509" w:rsidRDefault="005B5AD6" w:rsidP="005B5AD6">
            <w:pPr>
              <w:pStyle w:val="TAL"/>
            </w:pPr>
            <w:r w:rsidRPr="00F85509">
              <w:t>octet c</w:t>
            </w:r>
            <w:r w:rsidR="00F14F5F" w:rsidRPr="00F85509">
              <w:t>*</w:t>
            </w:r>
          </w:p>
        </w:tc>
      </w:tr>
      <w:tr w:rsidR="005B5AD6" w:rsidRPr="00F85509" w14:paraId="5F5AEE89"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7E9908F" w14:textId="77777777" w:rsidR="005B5AD6" w:rsidRPr="00F85509" w:rsidRDefault="005B5AD6" w:rsidP="005B5AD6">
            <w:pPr>
              <w:pStyle w:val="TAC"/>
            </w:pPr>
          </w:p>
          <w:p w14:paraId="065B9BD7" w14:textId="77777777" w:rsidR="005B5AD6" w:rsidRPr="00F85509" w:rsidRDefault="005B5AD6" w:rsidP="005B5AD6">
            <w:pPr>
              <w:pStyle w:val="TAC"/>
            </w:pPr>
            <w:r w:rsidRPr="00F85509">
              <w:t>Operation N</w:t>
            </w:r>
          </w:p>
        </w:tc>
        <w:tc>
          <w:tcPr>
            <w:tcW w:w="950" w:type="dxa"/>
            <w:tcBorders>
              <w:left w:val="single" w:sz="6" w:space="0" w:color="auto"/>
            </w:tcBorders>
          </w:tcPr>
          <w:p w14:paraId="03762B13" w14:textId="78BBCA4F" w:rsidR="005B5AD6" w:rsidRPr="00F85509" w:rsidRDefault="005B5AD6" w:rsidP="005B5AD6">
            <w:pPr>
              <w:pStyle w:val="TAL"/>
            </w:pPr>
            <w:r w:rsidRPr="00F85509">
              <w:t>octet c+1</w:t>
            </w:r>
            <w:r w:rsidR="00F14F5F" w:rsidRPr="00F85509">
              <w:t>*</w:t>
            </w:r>
          </w:p>
          <w:p w14:paraId="675F3292" w14:textId="77777777" w:rsidR="005B5AD6" w:rsidRPr="00F85509" w:rsidRDefault="005B5AD6" w:rsidP="005B5AD6">
            <w:pPr>
              <w:pStyle w:val="TAL"/>
            </w:pPr>
          </w:p>
          <w:p w14:paraId="4A23ED7F" w14:textId="08B4CA77" w:rsidR="005B5AD6" w:rsidRPr="00F85509" w:rsidRDefault="005B5AD6" w:rsidP="005B5AD6">
            <w:pPr>
              <w:pStyle w:val="TAL"/>
            </w:pPr>
            <w:r w:rsidRPr="00F85509">
              <w:t>octet z</w:t>
            </w:r>
            <w:r w:rsidR="00F14F5F" w:rsidRPr="00F85509">
              <w:t>*</w:t>
            </w:r>
          </w:p>
        </w:tc>
      </w:tr>
    </w:tbl>
    <w:p w14:paraId="3E7DEFF6" w14:textId="5C737531" w:rsidR="005B5AD6" w:rsidRPr="00F85509" w:rsidRDefault="005B5AD6" w:rsidP="005B5AD6">
      <w:pPr>
        <w:pStyle w:val="TF"/>
        <w:rPr>
          <w:lang w:val="fr-FR"/>
        </w:rPr>
      </w:pPr>
      <w:r w:rsidRPr="00F85509">
        <w:rPr>
          <w:lang w:val="fr-FR"/>
        </w:rPr>
        <w:t>Figure </w:t>
      </w:r>
      <w:r w:rsidR="00BD221C" w:rsidRPr="00F85509">
        <w:rPr>
          <w:lang w:val="fr-FR"/>
        </w:rPr>
        <w:t>9</w:t>
      </w:r>
      <w:r w:rsidRPr="00F85509">
        <w:rPr>
          <w:lang w:val="fr-FR"/>
        </w:rPr>
        <w:t>.2.2: Ethernet port management list contents</w:t>
      </w:r>
    </w:p>
    <w:p w14:paraId="006B8351" w14:textId="77777777" w:rsidR="005B5AD6" w:rsidRPr="00F85509"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13C2A2AE" w14:textId="77777777" w:rsidTr="005B5AD6">
        <w:trPr>
          <w:cantSplit/>
          <w:jc w:val="center"/>
        </w:trPr>
        <w:tc>
          <w:tcPr>
            <w:tcW w:w="593" w:type="dxa"/>
            <w:tcBorders>
              <w:bottom w:val="single" w:sz="6" w:space="0" w:color="auto"/>
            </w:tcBorders>
          </w:tcPr>
          <w:p w14:paraId="379970D3" w14:textId="77777777" w:rsidR="005B5AD6" w:rsidRPr="00F85509" w:rsidRDefault="005B5AD6" w:rsidP="005B5AD6">
            <w:pPr>
              <w:pStyle w:val="TAC"/>
            </w:pPr>
            <w:r w:rsidRPr="00F85509">
              <w:t>8</w:t>
            </w:r>
          </w:p>
        </w:tc>
        <w:tc>
          <w:tcPr>
            <w:tcW w:w="594" w:type="dxa"/>
            <w:tcBorders>
              <w:bottom w:val="single" w:sz="6" w:space="0" w:color="auto"/>
            </w:tcBorders>
          </w:tcPr>
          <w:p w14:paraId="148A238D" w14:textId="77777777" w:rsidR="005B5AD6" w:rsidRPr="00F85509" w:rsidRDefault="005B5AD6" w:rsidP="005B5AD6">
            <w:pPr>
              <w:pStyle w:val="TAC"/>
            </w:pPr>
            <w:r w:rsidRPr="00F85509">
              <w:t>7</w:t>
            </w:r>
          </w:p>
        </w:tc>
        <w:tc>
          <w:tcPr>
            <w:tcW w:w="594" w:type="dxa"/>
            <w:tcBorders>
              <w:bottom w:val="single" w:sz="6" w:space="0" w:color="auto"/>
            </w:tcBorders>
          </w:tcPr>
          <w:p w14:paraId="12828F73" w14:textId="77777777" w:rsidR="005B5AD6" w:rsidRPr="00F85509" w:rsidRDefault="005B5AD6" w:rsidP="005B5AD6">
            <w:pPr>
              <w:pStyle w:val="TAC"/>
            </w:pPr>
            <w:r w:rsidRPr="00F85509">
              <w:t>6</w:t>
            </w:r>
          </w:p>
        </w:tc>
        <w:tc>
          <w:tcPr>
            <w:tcW w:w="594" w:type="dxa"/>
            <w:tcBorders>
              <w:bottom w:val="single" w:sz="6" w:space="0" w:color="auto"/>
            </w:tcBorders>
          </w:tcPr>
          <w:p w14:paraId="35C5DD3C" w14:textId="77777777" w:rsidR="005B5AD6" w:rsidRPr="00F85509" w:rsidRDefault="005B5AD6" w:rsidP="005B5AD6">
            <w:pPr>
              <w:pStyle w:val="TAC"/>
            </w:pPr>
            <w:r w:rsidRPr="00F85509">
              <w:t>5</w:t>
            </w:r>
          </w:p>
        </w:tc>
        <w:tc>
          <w:tcPr>
            <w:tcW w:w="593" w:type="dxa"/>
            <w:tcBorders>
              <w:bottom w:val="single" w:sz="6" w:space="0" w:color="auto"/>
            </w:tcBorders>
          </w:tcPr>
          <w:p w14:paraId="02C511F4" w14:textId="77777777" w:rsidR="005B5AD6" w:rsidRPr="00F85509" w:rsidRDefault="005B5AD6" w:rsidP="005B5AD6">
            <w:pPr>
              <w:pStyle w:val="TAC"/>
            </w:pPr>
            <w:r w:rsidRPr="00F85509">
              <w:t>4</w:t>
            </w:r>
          </w:p>
        </w:tc>
        <w:tc>
          <w:tcPr>
            <w:tcW w:w="594" w:type="dxa"/>
            <w:tcBorders>
              <w:bottom w:val="single" w:sz="6" w:space="0" w:color="auto"/>
            </w:tcBorders>
          </w:tcPr>
          <w:p w14:paraId="5D4E783C" w14:textId="77777777" w:rsidR="005B5AD6" w:rsidRPr="00F85509" w:rsidRDefault="005B5AD6" w:rsidP="005B5AD6">
            <w:pPr>
              <w:pStyle w:val="TAC"/>
            </w:pPr>
            <w:r w:rsidRPr="00F85509">
              <w:t>3</w:t>
            </w:r>
          </w:p>
        </w:tc>
        <w:tc>
          <w:tcPr>
            <w:tcW w:w="594" w:type="dxa"/>
            <w:tcBorders>
              <w:bottom w:val="single" w:sz="6" w:space="0" w:color="auto"/>
            </w:tcBorders>
          </w:tcPr>
          <w:p w14:paraId="2667714A" w14:textId="77777777" w:rsidR="005B5AD6" w:rsidRPr="00F85509" w:rsidRDefault="005B5AD6" w:rsidP="005B5AD6">
            <w:pPr>
              <w:pStyle w:val="TAC"/>
            </w:pPr>
            <w:r w:rsidRPr="00F85509">
              <w:t>2</w:t>
            </w:r>
          </w:p>
        </w:tc>
        <w:tc>
          <w:tcPr>
            <w:tcW w:w="594" w:type="dxa"/>
            <w:tcBorders>
              <w:bottom w:val="single" w:sz="6" w:space="0" w:color="auto"/>
            </w:tcBorders>
          </w:tcPr>
          <w:p w14:paraId="6971E60B" w14:textId="77777777" w:rsidR="005B5AD6" w:rsidRPr="00F85509" w:rsidRDefault="005B5AD6" w:rsidP="005B5AD6">
            <w:pPr>
              <w:pStyle w:val="TAC"/>
            </w:pPr>
            <w:r w:rsidRPr="00F85509">
              <w:t>1</w:t>
            </w:r>
          </w:p>
        </w:tc>
        <w:tc>
          <w:tcPr>
            <w:tcW w:w="950" w:type="dxa"/>
            <w:tcBorders>
              <w:left w:val="nil"/>
            </w:tcBorders>
          </w:tcPr>
          <w:p w14:paraId="51931CBF" w14:textId="77777777" w:rsidR="005B5AD6" w:rsidRPr="00F85509" w:rsidRDefault="005B5AD6" w:rsidP="005B5AD6">
            <w:pPr>
              <w:pStyle w:val="TAC"/>
            </w:pPr>
          </w:p>
        </w:tc>
      </w:tr>
      <w:tr w:rsidR="005B5AD6" w:rsidRPr="00F85509" w14:paraId="40BB1ED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CE7B824" w14:textId="77777777" w:rsidR="005B5AD6" w:rsidRPr="00F85509" w:rsidRDefault="005B5AD6" w:rsidP="005B5AD6">
            <w:pPr>
              <w:pStyle w:val="TAC"/>
            </w:pPr>
            <w:r w:rsidRPr="00F85509">
              <w:t>Operation code</w:t>
            </w:r>
          </w:p>
        </w:tc>
        <w:tc>
          <w:tcPr>
            <w:tcW w:w="950" w:type="dxa"/>
            <w:tcBorders>
              <w:left w:val="single" w:sz="6" w:space="0" w:color="auto"/>
            </w:tcBorders>
          </w:tcPr>
          <w:p w14:paraId="50900921" w14:textId="77777777" w:rsidR="005B5AD6" w:rsidRPr="00F85509" w:rsidRDefault="005B5AD6" w:rsidP="005B5AD6">
            <w:pPr>
              <w:pStyle w:val="TAL"/>
            </w:pPr>
            <w:r w:rsidRPr="00F85509">
              <w:t>octet d</w:t>
            </w:r>
          </w:p>
        </w:tc>
      </w:tr>
    </w:tbl>
    <w:p w14:paraId="659AEE80" w14:textId="49F6F8B2" w:rsidR="005B5AD6" w:rsidRPr="00F85509" w:rsidRDefault="005B5AD6" w:rsidP="005B5AD6">
      <w:pPr>
        <w:pStyle w:val="TF"/>
      </w:pPr>
      <w:r w:rsidRPr="00F85509">
        <w:t>Figure </w:t>
      </w:r>
      <w:r w:rsidR="00BD221C" w:rsidRPr="00F85509">
        <w:t>9</w:t>
      </w:r>
      <w:r w:rsidRPr="00F85509">
        <w:t>.2.3: Operation for operation code set to "00000001"</w:t>
      </w:r>
    </w:p>
    <w:p w14:paraId="03BCA0E3" w14:textId="77777777" w:rsidR="005B5AD6" w:rsidRPr="00F85509"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317F638E" w14:textId="77777777" w:rsidTr="005B5AD6">
        <w:trPr>
          <w:cantSplit/>
          <w:jc w:val="center"/>
        </w:trPr>
        <w:tc>
          <w:tcPr>
            <w:tcW w:w="593" w:type="dxa"/>
            <w:tcBorders>
              <w:bottom w:val="single" w:sz="6" w:space="0" w:color="auto"/>
            </w:tcBorders>
          </w:tcPr>
          <w:p w14:paraId="7674C5A8" w14:textId="77777777" w:rsidR="005B5AD6" w:rsidRPr="00F85509" w:rsidRDefault="005B5AD6" w:rsidP="005B5AD6">
            <w:pPr>
              <w:pStyle w:val="TAC"/>
            </w:pPr>
            <w:r w:rsidRPr="00F85509">
              <w:t>8</w:t>
            </w:r>
          </w:p>
        </w:tc>
        <w:tc>
          <w:tcPr>
            <w:tcW w:w="594" w:type="dxa"/>
            <w:tcBorders>
              <w:bottom w:val="single" w:sz="6" w:space="0" w:color="auto"/>
            </w:tcBorders>
          </w:tcPr>
          <w:p w14:paraId="78CFA9C6" w14:textId="77777777" w:rsidR="005B5AD6" w:rsidRPr="00F85509" w:rsidRDefault="005B5AD6" w:rsidP="005B5AD6">
            <w:pPr>
              <w:pStyle w:val="TAC"/>
            </w:pPr>
            <w:r w:rsidRPr="00F85509">
              <w:t>7</w:t>
            </w:r>
          </w:p>
        </w:tc>
        <w:tc>
          <w:tcPr>
            <w:tcW w:w="594" w:type="dxa"/>
            <w:tcBorders>
              <w:bottom w:val="single" w:sz="6" w:space="0" w:color="auto"/>
            </w:tcBorders>
          </w:tcPr>
          <w:p w14:paraId="51B118EC" w14:textId="77777777" w:rsidR="005B5AD6" w:rsidRPr="00F85509" w:rsidRDefault="005B5AD6" w:rsidP="005B5AD6">
            <w:pPr>
              <w:pStyle w:val="TAC"/>
            </w:pPr>
            <w:r w:rsidRPr="00F85509">
              <w:t>6</w:t>
            </w:r>
          </w:p>
        </w:tc>
        <w:tc>
          <w:tcPr>
            <w:tcW w:w="594" w:type="dxa"/>
            <w:tcBorders>
              <w:bottom w:val="single" w:sz="6" w:space="0" w:color="auto"/>
            </w:tcBorders>
          </w:tcPr>
          <w:p w14:paraId="121609A7" w14:textId="77777777" w:rsidR="005B5AD6" w:rsidRPr="00F85509" w:rsidRDefault="005B5AD6" w:rsidP="005B5AD6">
            <w:pPr>
              <w:pStyle w:val="TAC"/>
            </w:pPr>
            <w:r w:rsidRPr="00F85509">
              <w:t>5</w:t>
            </w:r>
          </w:p>
        </w:tc>
        <w:tc>
          <w:tcPr>
            <w:tcW w:w="593" w:type="dxa"/>
            <w:tcBorders>
              <w:bottom w:val="single" w:sz="6" w:space="0" w:color="auto"/>
            </w:tcBorders>
          </w:tcPr>
          <w:p w14:paraId="727CFF11" w14:textId="77777777" w:rsidR="005B5AD6" w:rsidRPr="00F85509" w:rsidRDefault="005B5AD6" w:rsidP="005B5AD6">
            <w:pPr>
              <w:pStyle w:val="TAC"/>
            </w:pPr>
            <w:r w:rsidRPr="00F85509">
              <w:t>4</w:t>
            </w:r>
          </w:p>
        </w:tc>
        <w:tc>
          <w:tcPr>
            <w:tcW w:w="594" w:type="dxa"/>
            <w:tcBorders>
              <w:bottom w:val="single" w:sz="6" w:space="0" w:color="auto"/>
            </w:tcBorders>
          </w:tcPr>
          <w:p w14:paraId="4052203E" w14:textId="77777777" w:rsidR="005B5AD6" w:rsidRPr="00F85509" w:rsidRDefault="005B5AD6" w:rsidP="005B5AD6">
            <w:pPr>
              <w:pStyle w:val="TAC"/>
            </w:pPr>
            <w:r w:rsidRPr="00F85509">
              <w:t>3</w:t>
            </w:r>
          </w:p>
        </w:tc>
        <w:tc>
          <w:tcPr>
            <w:tcW w:w="594" w:type="dxa"/>
            <w:tcBorders>
              <w:bottom w:val="single" w:sz="6" w:space="0" w:color="auto"/>
            </w:tcBorders>
          </w:tcPr>
          <w:p w14:paraId="29ABC81C" w14:textId="77777777" w:rsidR="005B5AD6" w:rsidRPr="00F85509" w:rsidRDefault="005B5AD6" w:rsidP="005B5AD6">
            <w:pPr>
              <w:pStyle w:val="TAC"/>
            </w:pPr>
            <w:r w:rsidRPr="00F85509">
              <w:t>2</w:t>
            </w:r>
          </w:p>
        </w:tc>
        <w:tc>
          <w:tcPr>
            <w:tcW w:w="594" w:type="dxa"/>
            <w:tcBorders>
              <w:bottom w:val="single" w:sz="6" w:space="0" w:color="auto"/>
            </w:tcBorders>
          </w:tcPr>
          <w:p w14:paraId="3E28AEFE" w14:textId="77777777" w:rsidR="005B5AD6" w:rsidRPr="00F85509" w:rsidRDefault="005B5AD6" w:rsidP="005B5AD6">
            <w:pPr>
              <w:pStyle w:val="TAC"/>
            </w:pPr>
            <w:r w:rsidRPr="00F85509">
              <w:t>1</w:t>
            </w:r>
          </w:p>
        </w:tc>
        <w:tc>
          <w:tcPr>
            <w:tcW w:w="950" w:type="dxa"/>
            <w:tcBorders>
              <w:left w:val="nil"/>
            </w:tcBorders>
          </w:tcPr>
          <w:p w14:paraId="39CE116D" w14:textId="77777777" w:rsidR="005B5AD6" w:rsidRPr="00F85509" w:rsidRDefault="005B5AD6" w:rsidP="005B5AD6">
            <w:pPr>
              <w:pStyle w:val="TAC"/>
            </w:pPr>
          </w:p>
        </w:tc>
      </w:tr>
      <w:tr w:rsidR="005B5AD6" w:rsidRPr="00F85509" w14:paraId="77834D0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F1B1A12" w14:textId="77777777" w:rsidR="005B5AD6" w:rsidRPr="00F85509" w:rsidRDefault="005B5AD6" w:rsidP="005B5AD6">
            <w:pPr>
              <w:pStyle w:val="TAC"/>
            </w:pPr>
            <w:r w:rsidRPr="00F85509">
              <w:t>Operation code</w:t>
            </w:r>
          </w:p>
        </w:tc>
        <w:tc>
          <w:tcPr>
            <w:tcW w:w="950" w:type="dxa"/>
            <w:tcBorders>
              <w:left w:val="single" w:sz="6" w:space="0" w:color="auto"/>
            </w:tcBorders>
          </w:tcPr>
          <w:p w14:paraId="4DC41C6C" w14:textId="77777777" w:rsidR="005B5AD6" w:rsidRPr="00F85509" w:rsidRDefault="005B5AD6" w:rsidP="005B5AD6">
            <w:pPr>
              <w:pStyle w:val="TAL"/>
            </w:pPr>
            <w:r w:rsidRPr="00F85509">
              <w:t>octet d</w:t>
            </w:r>
          </w:p>
        </w:tc>
      </w:tr>
      <w:tr w:rsidR="005B5AD6" w:rsidRPr="00F85509" w14:paraId="4C96C65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CBEB8A4" w14:textId="77777777" w:rsidR="00F14F5F" w:rsidRPr="00F85509" w:rsidRDefault="00F14F5F" w:rsidP="005B5AD6">
            <w:pPr>
              <w:pStyle w:val="TAC"/>
            </w:pPr>
          </w:p>
          <w:p w14:paraId="032FC232" w14:textId="141D8D34" w:rsidR="005B5AD6" w:rsidRPr="00F85509" w:rsidRDefault="005B5AD6" w:rsidP="005B5AD6">
            <w:pPr>
              <w:pStyle w:val="TAC"/>
            </w:pPr>
            <w:r w:rsidRPr="00F85509">
              <w:t>Ethernet port parameter name</w:t>
            </w:r>
          </w:p>
          <w:p w14:paraId="5A399CF4" w14:textId="77777777" w:rsidR="005B5AD6" w:rsidRPr="00F85509" w:rsidRDefault="005B5AD6" w:rsidP="005B5AD6">
            <w:pPr>
              <w:pStyle w:val="TAC"/>
            </w:pPr>
          </w:p>
        </w:tc>
        <w:tc>
          <w:tcPr>
            <w:tcW w:w="950" w:type="dxa"/>
            <w:tcBorders>
              <w:left w:val="single" w:sz="6" w:space="0" w:color="auto"/>
            </w:tcBorders>
          </w:tcPr>
          <w:p w14:paraId="6F471D99" w14:textId="77777777" w:rsidR="005B5AD6" w:rsidRPr="00F85509" w:rsidRDefault="005B5AD6" w:rsidP="005B5AD6">
            <w:pPr>
              <w:pStyle w:val="TAL"/>
            </w:pPr>
            <w:r w:rsidRPr="00F85509">
              <w:t>octet d+1</w:t>
            </w:r>
          </w:p>
          <w:p w14:paraId="1D7171C3" w14:textId="77777777" w:rsidR="00F14F5F" w:rsidRPr="00F85509" w:rsidRDefault="00F14F5F" w:rsidP="005B5AD6">
            <w:pPr>
              <w:pStyle w:val="TAL"/>
            </w:pPr>
          </w:p>
          <w:p w14:paraId="16476913" w14:textId="3E60AA48" w:rsidR="005B5AD6" w:rsidRPr="00F85509" w:rsidRDefault="005B5AD6" w:rsidP="005B5AD6">
            <w:pPr>
              <w:pStyle w:val="TAL"/>
            </w:pPr>
            <w:r w:rsidRPr="00F85509">
              <w:t>octet d+2</w:t>
            </w:r>
          </w:p>
        </w:tc>
      </w:tr>
    </w:tbl>
    <w:p w14:paraId="4F4483B3" w14:textId="7B67A320" w:rsidR="005B5AD6" w:rsidRPr="00F85509" w:rsidRDefault="005B5AD6" w:rsidP="005B5AD6">
      <w:pPr>
        <w:pStyle w:val="TF"/>
      </w:pPr>
      <w:r w:rsidRPr="00F85509">
        <w:t>Figure </w:t>
      </w:r>
      <w:r w:rsidR="00BD221C" w:rsidRPr="00F85509">
        <w:t>9</w:t>
      </w:r>
      <w:r w:rsidRPr="00F85509">
        <w:t>.2.4: Operation for operation code set to "00000010"</w:t>
      </w:r>
      <w:r w:rsidR="006E007A" w:rsidRPr="00F85509">
        <w:t>,</w:t>
      </w:r>
      <w:r w:rsidRPr="00F85509">
        <w:t xml:space="preserve"> "00000100"</w:t>
      </w:r>
      <w:r w:rsidR="006E007A" w:rsidRPr="00F85509">
        <w:t>, or "00000101"</w:t>
      </w:r>
    </w:p>
    <w:p w14:paraId="127D406C" w14:textId="77777777" w:rsidR="005B5AD6" w:rsidRPr="00F85509"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457BAD1F" w14:textId="77777777" w:rsidTr="005B5AD6">
        <w:trPr>
          <w:cantSplit/>
          <w:jc w:val="center"/>
        </w:trPr>
        <w:tc>
          <w:tcPr>
            <w:tcW w:w="593" w:type="dxa"/>
            <w:tcBorders>
              <w:bottom w:val="single" w:sz="6" w:space="0" w:color="auto"/>
            </w:tcBorders>
          </w:tcPr>
          <w:p w14:paraId="6A1D3344" w14:textId="77777777" w:rsidR="005B5AD6" w:rsidRPr="00F85509" w:rsidRDefault="005B5AD6" w:rsidP="005B5AD6">
            <w:pPr>
              <w:pStyle w:val="TAC"/>
            </w:pPr>
            <w:r w:rsidRPr="00F85509">
              <w:t>8</w:t>
            </w:r>
          </w:p>
        </w:tc>
        <w:tc>
          <w:tcPr>
            <w:tcW w:w="594" w:type="dxa"/>
            <w:tcBorders>
              <w:bottom w:val="single" w:sz="6" w:space="0" w:color="auto"/>
            </w:tcBorders>
          </w:tcPr>
          <w:p w14:paraId="7D44B534" w14:textId="77777777" w:rsidR="005B5AD6" w:rsidRPr="00F85509" w:rsidRDefault="005B5AD6" w:rsidP="005B5AD6">
            <w:pPr>
              <w:pStyle w:val="TAC"/>
            </w:pPr>
            <w:r w:rsidRPr="00F85509">
              <w:t>7</w:t>
            </w:r>
          </w:p>
        </w:tc>
        <w:tc>
          <w:tcPr>
            <w:tcW w:w="594" w:type="dxa"/>
            <w:tcBorders>
              <w:bottom w:val="single" w:sz="6" w:space="0" w:color="auto"/>
            </w:tcBorders>
          </w:tcPr>
          <w:p w14:paraId="4FE8959C" w14:textId="77777777" w:rsidR="005B5AD6" w:rsidRPr="00F85509" w:rsidRDefault="005B5AD6" w:rsidP="005B5AD6">
            <w:pPr>
              <w:pStyle w:val="TAC"/>
            </w:pPr>
            <w:r w:rsidRPr="00F85509">
              <w:t>6</w:t>
            </w:r>
          </w:p>
        </w:tc>
        <w:tc>
          <w:tcPr>
            <w:tcW w:w="594" w:type="dxa"/>
            <w:tcBorders>
              <w:bottom w:val="single" w:sz="6" w:space="0" w:color="auto"/>
            </w:tcBorders>
          </w:tcPr>
          <w:p w14:paraId="28C0561E" w14:textId="77777777" w:rsidR="005B5AD6" w:rsidRPr="00F85509" w:rsidRDefault="005B5AD6" w:rsidP="005B5AD6">
            <w:pPr>
              <w:pStyle w:val="TAC"/>
            </w:pPr>
            <w:r w:rsidRPr="00F85509">
              <w:t>5</w:t>
            </w:r>
          </w:p>
        </w:tc>
        <w:tc>
          <w:tcPr>
            <w:tcW w:w="593" w:type="dxa"/>
            <w:tcBorders>
              <w:bottom w:val="single" w:sz="6" w:space="0" w:color="auto"/>
            </w:tcBorders>
          </w:tcPr>
          <w:p w14:paraId="75B48B92" w14:textId="77777777" w:rsidR="005B5AD6" w:rsidRPr="00F85509" w:rsidRDefault="005B5AD6" w:rsidP="005B5AD6">
            <w:pPr>
              <w:pStyle w:val="TAC"/>
            </w:pPr>
            <w:r w:rsidRPr="00F85509">
              <w:t>4</w:t>
            </w:r>
          </w:p>
        </w:tc>
        <w:tc>
          <w:tcPr>
            <w:tcW w:w="594" w:type="dxa"/>
            <w:tcBorders>
              <w:bottom w:val="single" w:sz="6" w:space="0" w:color="auto"/>
            </w:tcBorders>
          </w:tcPr>
          <w:p w14:paraId="2A5B559A" w14:textId="77777777" w:rsidR="005B5AD6" w:rsidRPr="00F85509" w:rsidRDefault="005B5AD6" w:rsidP="005B5AD6">
            <w:pPr>
              <w:pStyle w:val="TAC"/>
            </w:pPr>
            <w:r w:rsidRPr="00F85509">
              <w:t>3</w:t>
            </w:r>
          </w:p>
        </w:tc>
        <w:tc>
          <w:tcPr>
            <w:tcW w:w="594" w:type="dxa"/>
            <w:tcBorders>
              <w:bottom w:val="single" w:sz="6" w:space="0" w:color="auto"/>
            </w:tcBorders>
          </w:tcPr>
          <w:p w14:paraId="0CEFCEA3" w14:textId="77777777" w:rsidR="005B5AD6" w:rsidRPr="00F85509" w:rsidRDefault="005B5AD6" w:rsidP="005B5AD6">
            <w:pPr>
              <w:pStyle w:val="TAC"/>
            </w:pPr>
            <w:r w:rsidRPr="00F85509">
              <w:t>2</w:t>
            </w:r>
          </w:p>
        </w:tc>
        <w:tc>
          <w:tcPr>
            <w:tcW w:w="594" w:type="dxa"/>
            <w:tcBorders>
              <w:bottom w:val="single" w:sz="6" w:space="0" w:color="auto"/>
            </w:tcBorders>
          </w:tcPr>
          <w:p w14:paraId="66D706F3" w14:textId="77777777" w:rsidR="005B5AD6" w:rsidRPr="00F85509" w:rsidRDefault="005B5AD6" w:rsidP="005B5AD6">
            <w:pPr>
              <w:pStyle w:val="TAC"/>
            </w:pPr>
            <w:r w:rsidRPr="00F85509">
              <w:t>1</w:t>
            </w:r>
          </w:p>
        </w:tc>
        <w:tc>
          <w:tcPr>
            <w:tcW w:w="950" w:type="dxa"/>
            <w:tcBorders>
              <w:left w:val="nil"/>
            </w:tcBorders>
          </w:tcPr>
          <w:p w14:paraId="623279E8" w14:textId="77777777" w:rsidR="005B5AD6" w:rsidRPr="00F85509" w:rsidRDefault="005B5AD6" w:rsidP="005B5AD6">
            <w:pPr>
              <w:pStyle w:val="TAC"/>
            </w:pPr>
          </w:p>
        </w:tc>
      </w:tr>
      <w:tr w:rsidR="005B5AD6" w:rsidRPr="00F85509" w14:paraId="6B85099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4AD510F" w14:textId="77777777" w:rsidR="005B5AD6" w:rsidRPr="00F85509" w:rsidRDefault="005B5AD6" w:rsidP="005B5AD6">
            <w:pPr>
              <w:pStyle w:val="TAC"/>
            </w:pPr>
            <w:r w:rsidRPr="00F85509">
              <w:t>Operation code</w:t>
            </w:r>
          </w:p>
        </w:tc>
        <w:tc>
          <w:tcPr>
            <w:tcW w:w="950" w:type="dxa"/>
            <w:tcBorders>
              <w:left w:val="single" w:sz="6" w:space="0" w:color="auto"/>
            </w:tcBorders>
          </w:tcPr>
          <w:p w14:paraId="780B7B45" w14:textId="77777777" w:rsidR="005B5AD6" w:rsidRPr="00F85509" w:rsidRDefault="005B5AD6" w:rsidP="005B5AD6">
            <w:pPr>
              <w:pStyle w:val="TAL"/>
            </w:pPr>
            <w:r w:rsidRPr="00F85509">
              <w:t>octet d</w:t>
            </w:r>
          </w:p>
        </w:tc>
      </w:tr>
      <w:tr w:rsidR="005B5AD6" w:rsidRPr="00F85509" w14:paraId="5B89D614"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09F1E73" w14:textId="77777777" w:rsidR="00DA78C3" w:rsidRPr="00F85509" w:rsidRDefault="00DA78C3" w:rsidP="005B5AD6">
            <w:pPr>
              <w:pStyle w:val="TAC"/>
            </w:pPr>
          </w:p>
          <w:p w14:paraId="69CCD11F" w14:textId="062CD2C9" w:rsidR="005B5AD6" w:rsidRPr="00F85509" w:rsidRDefault="005B5AD6" w:rsidP="005B5AD6">
            <w:pPr>
              <w:pStyle w:val="TAC"/>
            </w:pPr>
            <w:r w:rsidRPr="00F85509">
              <w:t>Ethernet port parameter name</w:t>
            </w:r>
          </w:p>
          <w:p w14:paraId="717F7D2F" w14:textId="77777777" w:rsidR="005B5AD6" w:rsidRPr="00F85509" w:rsidRDefault="005B5AD6" w:rsidP="005B5AD6">
            <w:pPr>
              <w:pStyle w:val="TAC"/>
            </w:pPr>
          </w:p>
        </w:tc>
        <w:tc>
          <w:tcPr>
            <w:tcW w:w="950" w:type="dxa"/>
            <w:tcBorders>
              <w:left w:val="single" w:sz="6" w:space="0" w:color="auto"/>
            </w:tcBorders>
          </w:tcPr>
          <w:p w14:paraId="42F255A2" w14:textId="77777777" w:rsidR="005B5AD6" w:rsidRPr="00F85509" w:rsidRDefault="005B5AD6" w:rsidP="005B5AD6">
            <w:pPr>
              <w:pStyle w:val="TAL"/>
            </w:pPr>
            <w:r w:rsidRPr="00F85509">
              <w:t>octet d+1</w:t>
            </w:r>
          </w:p>
          <w:p w14:paraId="5586D201" w14:textId="77777777" w:rsidR="00DA78C3" w:rsidRPr="00F85509" w:rsidRDefault="00DA78C3" w:rsidP="005B5AD6">
            <w:pPr>
              <w:pStyle w:val="TAL"/>
            </w:pPr>
          </w:p>
          <w:p w14:paraId="65CBEE82" w14:textId="1477DDDB" w:rsidR="005B5AD6" w:rsidRPr="00F85509" w:rsidRDefault="005B5AD6" w:rsidP="005B5AD6">
            <w:pPr>
              <w:pStyle w:val="TAL"/>
            </w:pPr>
            <w:r w:rsidRPr="00F85509">
              <w:t>octet d+2</w:t>
            </w:r>
          </w:p>
        </w:tc>
      </w:tr>
      <w:tr w:rsidR="005B5AD6" w:rsidRPr="00F85509" w14:paraId="565888B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E6A9D6" w14:textId="77777777" w:rsidR="005B5AD6" w:rsidRPr="00F85509" w:rsidRDefault="005B5AD6" w:rsidP="005B5AD6">
            <w:pPr>
              <w:pStyle w:val="TAC"/>
            </w:pPr>
            <w:r w:rsidRPr="00F85509">
              <w:t>Length of Ethernet port parameter value</w:t>
            </w:r>
          </w:p>
        </w:tc>
        <w:tc>
          <w:tcPr>
            <w:tcW w:w="950" w:type="dxa"/>
            <w:tcBorders>
              <w:left w:val="single" w:sz="6" w:space="0" w:color="auto"/>
            </w:tcBorders>
          </w:tcPr>
          <w:p w14:paraId="190E5827" w14:textId="591F3EBE" w:rsidR="005B5AD6" w:rsidRPr="00F85509" w:rsidRDefault="005B5AD6" w:rsidP="005B5AD6">
            <w:pPr>
              <w:pStyle w:val="TAL"/>
            </w:pPr>
            <w:r w:rsidRPr="00F85509">
              <w:t>octet d+3</w:t>
            </w:r>
            <w:r w:rsidR="00411EC9" w:rsidRPr="00F85509">
              <w:br/>
              <w:t>octet d+4</w:t>
            </w:r>
          </w:p>
        </w:tc>
      </w:tr>
      <w:tr w:rsidR="005B5AD6" w:rsidRPr="00F85509" w14:paraId="0CB9E4A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8299D2" w14:textId="77777777" w:rsidR="005B5AD6" w:rsidRPr="00F85509" w:rsidRDefault="005B5AD6" w:rsidP="005B5AD6">
            <w:pPr>
              <w:pStyle w:val="TAC"/>
            </w:pPr>
          </w:p>
          <w:p w14:paraId="3653DAFE" w14:textId="77777777" w:rsidR="005B5AD6" w:rsidRPr="00F85509" w:rsidRDefault="005B5AD6" w:rsidP="005B5AD6">
            <w:pPr>
              <w:pStyle w:val="TAC"/>
            </w:pPr>
            <w:r w:rsidRPr="00F85509">
              <w:t>Ethernet port parameter value</w:t>
            </w:r>
          </w:p>
          <w:p w14:paraId="3D68607F" w14:textId="77777777" w:rsidR="005B5AD6" w:rsidRPr="00F85509" w:rsidRDefault="005B5AD6" w:rsidP="005B5AD6">
            <w:pPr>
              <w:pStyle w:val="TAC"/>
            </w:pPr>
          </w:p>
        </w:tc>
        <w:tc>
          <w:tcPr>
            <w:tcW w:w="950" w:type="dxa"/>
            <w:tcBorders>
              <w:left w:val="single" w:sz="6" w:space="0" w:color="auto"/>
            </w:tcBorders>
          </w:tcPr>
          <w:p w14:paraId="684AC665" w14:textId="3C4267D8" w:rsidR="005B5AD6" w:rsidRPr="00F85509" w:rsidRDefault="005B5AD6" w:rsidP="005B5AD6">
            <w:pPr>
              <w:pStyle w:val="TAL"/>
            </w:pPr>
            <w:r w:rsidRPr="00F85509">
              <w:t>octet d+</w:t>
            </w:r>
            <w:r w:rsidR="00411EC9" w:rsidRPr="00F85509">
              <w:t>5</w:t>
            </w:r>
          </w:p>
          <w:p w14:paraId="6F7CD3B6" w14:textId="77777777" w:rsidR="005B5AD6" w:rsidRPr="00F85509" w:rsidRDefault="005B5AD6" w:rsidP="005B5AD6">
            <w:pPr>
              <w:pStyle w:val="TAL"/>
            </w:pPr>
          </w:p>
          <w:p w14:paraId="22D2D173" w14:textId="77777777" w:rsidR="005B5AD6" w:rsidRPr="00F85509" w:rsidRDefault="005B5AD6" w:rsidP="005B5AD6">
            <w:pPr>
              <w:pStyle w:val="TAL"/>
            </w:pPr>
            <w:r w:rsidRPr="00F85509">
              <w:t>octet e</w:t>
            </w:r>
          </w:p>
        </w:tc>
      </w:tr>
    </w:tbl>
    <w:p w14:paraId="52856CCD" w14:textId="73650FB9" w:rsidR="005B5AD6" w:rsidRPr="00F85509" w:rsidRDefault="005B5AD6" w:rsidP="005B5AD6">
      <w:pPr>
        <w:pStyle w:val="TF"/>
      </w:pPr>
      <w:r w:rsidRPr="00F85509">
        <w:t>Figure </w:t>
      </w:r>
      <w:r w:rsidR="00BD221C" w:rsidRPr="00F85509">
        <w:t>9</w:t>
      </w:r>
      <w:r w:rsidRPr="00F85509">
        <w:t>.2.5: Operation for operation code set to "00000011"</w:t>
      </w:r>
      <w:r w:rsidR="00CE11FE">
        <w:t xml:space="preserve"> and </w:t>
      </w:r>
      <w:r w:rsidR="00CE11FE" w:rsidRPr="00F85509">
        <w:t>"0000</w:t>
      </w:r>
      <w:r w:rsidR="00CE11FE">
        <w:t>1001</w:t>
      </w:r>
      <w:r w:rsidR="00CE11FE" w:rsidRPr="00F85509">
        <w:t>"</w:t>
      </w:r>
    </w:p>
    <w:p w14:paraId="63ABCCA9" w14:textId="77777777" w:rsidR="005B5AD6" w:rsidRPr="00F85509" w:rsidRDefault="005B5AD6" w:rsidP="005B5AD6"/>
    <w:p w14:paraId="05E5B973" w14:textId="77777777" w:rsidR="00BF32F1" w:rsidRPr="00F85509" w:rsidRDefault="00BF32F1" w:rsidP="00BF32F1">
      <w:pPr>
        <w:pStyle w:val="TH"/>
        <w:rPr>
          <w:lang w:val="fr-FR"/>
        </w:rPr>
      </w:pPr>
      <w:bookmarkStart w:id="628" w:name="_Toc33963293"/>
      <w:bookmarkStart w:id="629" w:name="_Toc34393363"/>
      <w:bookmarkStart w:id="630" w:name="_Toc45216190"/>
      <w:bookmarkStart w:id="631" w:name="_Toc51931759"/>
      <w:bookmarkStart w:id="632" w:name="_Toc58235121"/>
      <w:bookmarkStart w:id="633" w:name="_Toc20233402"/>
      <w:bookmarkEnd w:id="627"/>
      <w:r w:rsidRPr="00F85509">
        <w:rPr>
          <w:lang w:val="fr-FR"/>
        </w:rPr>
        <w:lastRenderedPageBreak/>
        <w:t>Table 9.2.1: Ethernet port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BF32F1" w:rsidRPr="00F85509" w14:paraId="2AEA6630" w14:textId="77777777" w:rsidTr="00D0796B">
        <w:trPr>
          <w:cantSplit/>
          <w:jc w:val="center"/>
        </w:trPr>
        <w:tc>
          <w:tcPr>
            <w:tcW w:w="7102" w:type="dxa"/>
          </w:tcPr>
          <w:p w14:paraId="5908351C" w14:textId="77777777" w:rsidR="00BF32F1" w:rsidRPr="00F85509" w:rsidRDefault="00BF32F1" w:rsidP="00D0796B">
            <w:pPr>
              <w:pStyle w:val="TAL"/>
            </w:pPr>
            <w:r w:rsidRPr="00F85509">
              <w:lastRenderedPageBreak/>
              <w:t>Value part of the Ethernet port management list information element (octets 4 to z)</w:t>
            </w:r>
          </w:p>
        </w:tc>
      </w:tr>
      <w:tr w:rsidR="00BF32F1" w:rsidRPr="00F85509" w14:paraId="434E367E" w14:textId="77777777" w:rsidTr="00D0796B">
        <w:trPr>
          <w:cantSplit/>
          <w:jc w:val="center"/>
        </w:trPr>
        <w:tc>
          <w:tcPr>
            <w:tcW w:w="7102" w:type="dxa"/>
          </w:tcPr>
          <w:p w14:paraId="7D5F124E" w14:textId="77777777" w:rsidR="00BF32F1" w:rsidRPr="00F85509" w:rsidRDefault="00BF32F1" w:rsidP="00D0796B">
            <w:pPr>
              <w:pStyle w:val="TAL"/>
            </w:pPr>
          </w:p>
        </w:tc>
      </w:tr>
      <w:tr w:rsidR="00BF32F1" w:rsidRPr="00F85509" w14:paraId="0B96EF01" w14:textId="77777777" w:rsidTr="00D0796B">
        <w:trPr>
          <w:cantSplit/>
          <w:jc w:val="center"/>
        </w:trPr>
        <w:tc>
          <w:tcPr>
            <w:tcW w:w="7102" w:type="dxa"/>
          </w:tcPr>
          <w:p w14:paraId="2A8D58DD" w14:textId="77777777" w:rsidR="00BF32F1" w:rsidRPr="00F85509" w:rsidRDefault="00BF32F1" w:rsidP="00D0796B">
            <w:pPr>
              <w:pStyle w:val="TAL"/>
            </w:pPr>
            <w:r w:rsidRPr="00F85509">
              <w:t>The value part of the Ethernet port management list information element consists of one or several operations.</w:t>
            </w:r>
          </w:p>
        </w:tc>
      </w:tr>
      <w:tr w:rsidR="00BF32F1" w:rsidRPr="00F85509" w14:paraId="305E81A4" w14:textId="77777777" w:rsidTr="00D0796B">
        <w:trPr>
          <w:cantSplit/>
          <w:jc w:val="center"/>
        </w:trPr>
        <w:tc>
          <w:tcPr>
            <w:tcW w:w="7102" w:type="dxa"/>
          </w:tcPr>
          <w:p w14:paraId="385BAF3D" w14:textId="77777777" w:rsidR="00BF32F1" w:rsidRPr="00F85509" w:rsidRDefault="00BF32F1" w:rsidP="00D0796B">
            <w:pPr>
              <w:pStyle w:val="TAL"/>
            </w:pPr>
          </w:p>
        </w:tc>
      </w:tr>
      <w:tr w:rsidR="00BF32F1" w:rsidRPr="00F85509" w14:paraId="01BE9A4B" w14:textId="77777777" w:rsidTr="00D0796B">
        <w:trPr>
          <w:cantSplit/>
          <w:jc w:val="center"/>
        </w:trPr>
        <w:tc>
          <w:tcPr>
            <w:tcW w:w="7102" w:type="dxa"/>
          </w:tcPr>
          <w:p w14:paraId="34A0392F" w14:textId="77777777" w:rsidR="00BF32F1" w:rsidRPr="00F85509" w:rsidRDefault="00BF32F1" w:rsidP="00D0796B">
            <w:pPr>
              <w:pStyle w:val="TAL"/>
            </w:pPr>
            <w:r w:rsidRPr="00F85509">
              <w:t>Operation</w:t>
            </w:r>
          </w:p>
        </w:tc>
      </w:tr>
      <w:tr w:rsidR="00BF32F1" w:rsidRPr="00F85509" w14:paraId="7B13390E" w14:textId="77777777" w:rsidTr="00D0796B">
        <w:trPr>
          <w:cantSplit/>
          <w:jc w:val="center"/>
        </w:trPr>
        <w:tc>
          <w:tcPr>
            <w:tcW w:w="7102" w:type="dxa"/>
          </w:tcPr>
          <w:p w14:paraId="0831D709" w14:textId="77777777" w:rsidR="00BF32F1" w:rsidRPr="00F85509" w:rsidRDefault="00BF32F1" w:rsidP="00D0796B">
            <w:pPr>
              <w:pStyle w:val="TAL"/>
            </w:pPr>
          </w:p>
        </w:tc>
      </w:tr>
      <w:tr w:rsidR="00BF32F1" w:rsidRPr="00F85509" w14:paraId="03B36E05" w14:textId="77777777" w:rsidTr="00D0796B">
        <w:trPr>
          <w:cantSplit/>
          <w:jc w:val="center"/>
        </w:trPr>
        <w:tc>
          <w:tcPr>
            <w:tcW w:w="7102" w:type="dxa"/>
          </w:tcPr>
          <w:p w14:paraId="2B80B52E" w14:textId="77777777" w:rsidR="00BF32F1" w:rsidRPr="00F85509" w:rsidRDefault="00BF32F1" w:rsidP="00D0796B">
            <w:pPr>
              <w:pStyle w:val="TAL"/>
            </w:pPr>
            <w:r w:rsidRPr="00F85509">
              <w:t>Operation code (octet d)</w:t>
            </w:r>
          </w:p>
        </w:tc>
      </w:tr>
      <w:tr w:rsidR="00BF32F1" w:rsidRPr="00F85509" w14:paraId="5BAAC75A" w14:textId="77777777" w:rsidTr="00D0796B">
        <w:trPr>
          <w:cantSplit/>
          <w:jc w:val="center"/>
        </w:trPr>
        <w:tc>
          <w:tcPr>
            <w:tcW w:w="7102" w:type="dxa"/>
          </w:tcPr>
          <w:p w14:paraId="5827F980" w14:textId="77777777" w:rsidR="00BF32F1" w:rsidRDefault="00BF32F1" w:rsidP="00BF32F1">
            <w:pPr>
              <w:pStyle w:val="TAL"/>
            </w:pPr>
            <w:r>
              <w:t>Bits</w:t>
            </w:r>
          </w:p>
          <w:p w14:paraId="109B7F71" w14:textId="77777777" w:rsidR="00BF32F1" w:rsidRDefault="00BF32F1" w:rsidP="00BF32F1">
            <w:pPr>
              <w:pStyle w:val="TAL"/>
              <w:rPr>
                <w:b/>
                <w:bCs/>
              </w:rPr>
            </w:pPr>
            <w:r>
              <w:rPr>
                <w:b/>
                <w:bCs/>
              </w:rPr>
              <w:t>8 7 6 5 4 3 2 1</w:t>
            </w:r>
          </w:p>
          <w:p w14:paraId="3874C0A8" w14:textId="77777777" w:rsidR="00BF32F1" w:rsidRDefault="00BF32F1" w:rsidP="00BF32F1">
            <w:pPr>
              <w:pStyle w:val="TAL"/>
            </w:pPr>
            <w:r>
              <w:t>0 0 0 0 0 0 0 0</w:t>
            </w:r>
            <w:r>
              <w:tab/>
              <w:t>Reserved</w:t>
            </w:r>
          </w:p>
          <w:p w14:paraId="720FC61E" w14:textId="77777777" w:rsidR="00BF32F1" w:rsidRDefault="00BF32F1" w:rsidP="00BF32F1">
            <w:pPr>
              <w:pStyle w:val="TAL"/>
            </w:pPr>
            <w:r>
              <w:t>0 0 0 0 0 0 0 1</w:t>
            </w:r>
            <w:r>
              <w:tab/>
              <w:t>Get capabilities</w:t>
            </w:r>
          </w:p>
          <w:p w14:paraId="62306BFA" w14:textId="77777777" w:rsidR="00BF32F1" w:rsidRDefault="00BF32F1" w:rsidP="00BF32F1">
            <w:pPr>
              <w:pStyle w:val="TAL"/>
            </w:pPr>
            <w:r>
              <w:t>0 0 0 0 0 0 1 0</w:t>
            </w:r>
            <w:r>
              <w:tab/>
              <w:t>Read parameter</w:t>
            </w:r>
          </w:p>
          <w:p w14:paraId="76AB320E" w14:textId="77777777" w:rsidR="00BF32F1" w:rsidRDefault="00BF32F1" w:rsidP="00BF32F1">
            <w:pPr>
              <w:pStyle w:val="TAL"/>
            </w:pPr>
            <w:r>
              <w:t>0 0 0 0 0 0 1 1</w:t>
            </w:r>
            <w:r>
              <w:tab/>
              <w:t>Set parameter (NOTE)</w:t>
            </w:r>
          </w:p>
          <w:p w14:paraId="4B32170A" w14:textId="20AC33EE" w:rsidR="00BF32F1" w:rsidRPr="00F85509" w:rsidRDefault="00BF32F1" w:rsidP="00BF32F1">
            <w:pPr>
              <w:pStyle w:val="TAL"/>
            </w:pPr>
            <w:r>
              <w:t>0 0 0 0 0 1 0 0</w:t>
            </w:r>
            <w:r>
              <w:tab/>
              <w:t>Subscribe-notify for parameter</w:t>
            </w:r>
          </w:p>
        </w:tc>
      </w:tr>
      <w:tr w:rsidR="00BF32F1" w:rsidRPr="00F85509" w14:paraId="66B0D153" w14:textId="77777777" w:rsidTr="00D0796B">
        <w:trPr>
          <w:cantSplit/>
          <w:jc w:val="center"/>
        </w:trPr>
        <w:tc>
          <w:tcPr>
            <w:tcW w:w="7102" w:type="dxa"/>
          </w:tcPr>
          <w:p w14:paraId="029BF823" w14:textId="77777777" w:rsidR="00BF32F1" w:rsidRDefault="00BF32F1" w:rsidP="00BF32F1">
            <w:pPr>
              <w:pStyle w:val="TAL"/>
            </w:pPr>
            <w:r>
              <w:t>0 0 0 0 0 1 0 1</w:t>
            </w:r>
            <w:r>
              <w:tab/>
              <w:t>Unsubscribe for parameter</w:t>
            </w:r>
          </w:p>
          <w:p w14:paraId="348AF643" w14:textId="77777777" w:rsidR="00BF32F1" w:rsidRDefault="00BF32F1" w:rsidP="00BF32F1">
            <w:pPr>
              <w:pStyle w:val="TAL"/>
            </w:pPr>
            <w:r>
              <w:t>0 0 0 0 0 1 1 0</w:t>
            </w:r>
            <w:r>
              <w:tab/>
              <w:t>Spare</w:t>
            </w:r>
          </w:p>
          <w:p w14:paraId="52162DE0" w14:textId="77777777" w:rsidR="00BF32F1" w:rsidRDefault="00BF32F1" w:rsidP="00BF32F1">
            <w:pPr>
              <w:pStyle w:val="TAL"/>
            </w:pPr>
            <w:r>
              <w:t>0 0 0 0 0 1 1 1</w:t>
            </w:r>
            <w:r>
              <w:tab/>
              <w:t>Spare</w:t>
            </w:r>
          </w:p>
          <w:p w14:paraId="37EACA6F" w14:textId="77777777" w:rsidR="00BF32F1" w:rsidRDefault="00BF32F1" w:rsidP="00BF32F1">
            <w:pPr>
              <w:pStyle w:val="TAL"/>
            </w:pPr>
            <w:r>
              <w:t>0 0 0 0 1 0 0 0</w:t>
            </w:r>
            <w:r>
              <w:tab/>
              <w:t>Spare</w:t>
            </w:r>
          </w:p>
          <w:p w14:paraId="41AEB70A" w14:textId="4564D8EB" w:rsidR="00BF32F1" w:rsidRPr="00F85509" w:rsidRDefault="00BF32F1" w:rsidP="00BF32F1">
            <w:pPr>
              <w:pStyle w:val="TAL"/>
            </w:pPr>
            <w:r w:rsidRPr="008E09D0">
              <w:t xml:space="preserve">0 0 0 0 1 0 </w:t>
            </w:r>
            <w:r>
              <w:t>0</w:t>
            </w:r>
            <w:r w:rsidRPr="008E09D0">
              <w:t xml:space="preserve"> </w:t>
            </w:r>
            <w:r>
              <w:t>1</w:t>
            </w:r>
            <w:r w:rsidRPr="008E09D0">
              <w:tab/>
            </w:r>
            <w:r>
              <w:t>D</w:t>
            </w:r>
            <w:r w:rsidRPr="008E09D0">
              <w:t>elete parameter</w:t>
            </w:r>
            <w:r>
              <w:t>-entry</w:t>
            </w:r>
          </w:p>
        </w:tc>
      </w:tr>
      <w:tr w:rsidR="00BF32F1" w:rsidRPr="00F85509" w14:paraId="4F425578" w14:textId="77777777" w:rsidTr="00D0796B">
        <w:trPr>
          <w:cantSplit/>
          <w:jc w:val="center"/>
        </w:trPr>
        <w:tc>
          <w:tcPr>
            <w:tcW w:w="7102" w:type="dxa"/>
          </w:tcPr>
          <w:p w14:paraId="285B3D10" w14:textId="36210981" w:rsidR="00BF32F1" w:rsidRPr="00F85509" w:rsidRDefault="00BF32F1" w:rsidP="00BF32F1">
            <w:pPr>
              <w:pStyle w:val="TAL"/>
            </w:pPr>
            <w:r>
              <w:t>All other values are spare.</w:t>
            </w:r>
          </w:p>
        </w:tc>
      </w:tr>
      <w:tr w:rsidR="00BF32F1" w:rsidRPr="00F85509" w14:paraId="296B1EFD" w14:textId="77777777" w:rsidTr="00D0796B">
        <w:trPr>
          <w:cantSplit/>
          <w:jc w:val="center"/>
        </w:trPr>
        <w:tc>
          <w:tcPr>
            <w:tcW w:w="7102" w:type="dxa"/>
          </w:tcPr>
          <w:p w14:paraId="3ED5C173" w14:textId="77777777" w:rsidR="00BF32F1" w:rsidRPr="00F85509" w:rsidRDefault="00BF32F1" w:rsidP="00D0796B">
            <w:pPr>
              <w:pStyle w:val="TAL"/>
            </w:pPr>
          </w:p>
        </w:tc>
      </w:tr>
      <w:tr w:rsidR="00BF32F1" w:rsidRPr="00F85509" w14:paraId="7D2F9192" w14:textId="77777777" w:rsidTr="00D0796B">
        <w:trPr>
          <w:cantSplit/>
          <w:jc w:val="center"/>
        </w:trPr>
        <w:tc>
          <w:tcPr>
            <w:tcW w:w="7102" w:type="dxa"/>
          </w:tcPr>
          <w:p w14:paraId="0D908AF5" w14:textId="77777777" w:rsidR="00BF32F1" w:rsidRPr="00F85509" w:rsidRDefault="00BF32F1" w:rsidP="00D0796B">
            <w:pPr>
              <w:pStyle w:val="TAL"/>
            </w:pPr>
            <w:r w:rsidRPr="00F85509">
              <w:t>Ethernet port parameter name (octets d+1 to d+2)</w:t>
            </w:r>
          </w:p>
        </w:tc>
      </w:tr>
      <w:tr w:rsidR="00BF32F1" w:rsidRPr="00F85509" w14:paraId="3C59C92A" w14:textId="77777777" w:rsidTr="00D0796B">
        <w:trPr>
          <w:cantSplit/>
          <w:jc w:val="center"/>
        </w:trPr>
        <w:tc>
          <w:tcPr>
            <w:tcW w:w="7102" w:type="dxa"/>
          </w:tcPr>
          <w:p w14:paraId="24F09390" w14:textId="77777777" w:rsidR="00BF32F1" w:rsidRPr="00F85509" w:rsidRDefault="00BF32F1" w:rsidP="00D0796B">
            <w:pPr>
              <w:pStyle w:val="TAL"/>
            </w:pPr>
          </w:p>
        </w:tc>
      </w:tr>
      <w:tr w:rsidR="00BF32F1" w:rsidRPr="00F85509" w14:paraId="0A64884F" w14:textId="77777777" w:rsidTr="00D0796B">
        <w:trPr>
          <w:cantSplit/>
          <w:jc w:val="center"/>
        </w:trPr>
        <w:tc>
          <w:tcPr>
            <w:tcW w:w="7102" w:type="dxa"/>
          </w:tcPr>
          <w:p w14:paraId="5B871F88" w14:textId="77777777" w:rsidR="00BF32F1" w:rsidRPr="00F85509" w:rsidRDefault="00BF32F1" w:rsidP="00D0796B">
            <w:pPr>
              <w:pStyle w:val="TAL"/>
            </w:pPr>
            <w:r w:rsidRPr="00F85509">
              <w:lastRenderedPageBreak/>
              <w:t>This field contains the name of the Ethernet port parameter to which the operation applies, encoded as follows:</w:t>
            </w:r>
          </w:p>
          <w:p w14:paraId="69D184FD" w14:textId="77777777" w:rsidR="00BF32F1" w:rsidRPr="00F85509" w:rsidRDefault="00BF32F1" w:rsidP="00D0796B">
            <w:pPr>
              <w:pStyle w:val="TAL"/>
            </w:pPr>
          </w:p>
          <w:p w14:paraId="25E7BCEC" w14:textId="77777777" w:rsidR="00BF32F1" w:rsidRPr="00F85509" w:rsidRDefault="00BF32F1" w:rsidP="00D0796B">
            <w:pPr>
              <w:pStyle w:val="TAL"/>
              <w:rPr>
                <w:rFonts w:cs="Arial"/>
              </w:rPr>
            </w:pPr>
            <w:r w:rsidRPr="00F85509">
              <w:rPr>
                <w:rFonts w:cs="Arial"/>
              </w:rPr>
              <w:t>-</w:t>
            </w:r>
            <w:r w:rsidRPr="00F85509">
              <w:rPr>
                <w:rFonts w:cs="Arial"/>
              </w:rPr>
              <w:tab/>
              <w:t>0000H Reserved;</w:t>
            </w:r>
          </w:p>
          <w:p w14:paraId="46476980" w14:textId="77777777" w:rsidR="00BF32F1" w:rsidRPr="00F85509" w:rsidRDefault="00BF32F1" w:rsidP="00D0796B">
            <w:pPr>
              <w:pStyle w:val="TAL"/>
              <w:rPr>
                <w:rFonts w:cs="Arial"/>
              </w:rPr>
            </w:pPr>
          </w:p>
          <w:p w14:paraId="3CA71D15" w14:textId="77777777" w:rsidR="00BF32F1" w:rsidRPr="00F85509" w:rsidRDefault="00BF32F1" w:rsidP="00D0796B">
            <w:pPr>
              <w:pStyle w:val="TAL"/>
            </w:pPr>
            <w:r w:rsidRPr="00F85509">
              <w:rPr>
                <w:rFonts w:cs="Arial"/>
              </w:rPr>
              <w:t>-</w:t>
            </w:r>
            <w:r w:rsidRPr="00F85509">
              <w:rPr>
                <w:rFonts w:cs="Arial"/>
              </w:rPr>
              <w:tab/>
              <w:t>0001H txPropagationDelay;</w:t>
            </w:r>
          </w:p>
          <w:p w14:paraId="72137057" w14:textId="77777777" w:rsidR="00BF32F1" w:rsidRPr="00F85509" w:rsidRDefault="00BF32F1" w:rsidP="00D0796B">
            <w:pPr>
              <w:pStyle w:val="TAL"/>
              <w:rPr>
                <w:rFonts w:cs="Arial"/>
              </w:rPr>
            </w:pPr>
          </w:p>
          <w:p w14:paraId="6EC99EE8" w14:textId="77777777" w:rsidR="00BF32F1" w:rsidRPr="00F85509" w:rsidRDefault="00BF32F1" w:rsidP="00D0796B">
            <w:pPr>
              <w:pStyle w:val="TAL"/>
              <w:rPr>
                <w:rFonts w:cs="Arial"/>
              </w:rPr>
            </w:pPr>
            <w:r w:rsidRPr="00F85509">
              <w:t>-</w:t>
            </w:r>
            <w:r w:rsidRPr="00F85509">
              <w:tab/>
              <w:t>0002H Traffic class table</w:t>
            </w:r>
            <w:r w:rsidRPr="00F85509">
              <w:rPr>
                <w:rFonts w:cs="Arial"/>
              </w:rPr>
              <w:t>;</w:t>
            </w:r>
          </w:p>
          <w:p w14:paraId="47E21A4D" w14:textId="77777777" w:rsidR="00BF32F1" w:rsidRPr="00F85509" w:rsidRDefault="00BF32F1" w:rsidP="00D0796B">
            <w:pPr>
              <w:pStyle w:val="TAL"/>
              <w:rPr>
                <w:rFonts w:cs="Arial"/>
              </w:rPr>
            </w:pPr>
          </w:p>
          <w:p w14:paraId="4817C4BA" w14:textId="77777777" w:rsidR="00BF32F1" w:rsidRPr="00F85509" w:rsidRDefault="00BF32F1" w:rsidP="00D0796B">
            <w:pPr>
              <w:pStyle w:val="TAL"/>
              <w:rPr>
                <w:rFonts w:cs="Arial"/>
              </w:rPr>
            </w:pPr>
            <w:r w:rsidRPr="00F85509">
              <w:rPr>
                <w:rFonts w:cs="Arial"/>
              </w:rPr>
              <w:t>-</w:t>
            </w:r>
            <w:r w:rsidRPr="00F85509">
              <w:rPr>
                <w:rFonts w:cs="Arial"/>
              </w:rPr>
              <w:tab/>
              <w:t>0003H GateEnabled;</w:t>
            </w:r>
          </w:p>
          <w:p w14:paraId="52E2FBB8" w14:textId="77777777" w:rsidR="00BF32F1" w:rsidRPr="00F85509" w:rsidRDefault="00BF32F1" w:rsidP="00D0796B">
            <w:pPr>
              <w:pStyle w:val="TAL"/>
              <w:rPr>
                <w:rFonts w:cs="Arial"/>
              </w:rPr>
            </w:pPr>
            <w:r w:rsidRPr="00F85509">
              <w:rPr>
                <w:rFonts w:cs="Arial"/>
              </w:rPr>
              <w:t>-</w:t>
            </w:r>
            <w:r w:rsidRPr="00F85509">
              <w:rPr>
                <w:rFonts w:cs="Arial"/>
              </w:rPr>
              <w:tab/>
              <w:t>0004H AdminBaseTime;</w:t>
            </w:r>
          </w:p>
          <w:p w14:paraId="68DFAE1D" w14:textId="77777777" w:rsidR="00BF32F1" w:rsidRPr="00F85509" w:rsidRDefault="00BF32F1" w:rsidP="00D0796B">
            <w:pPr>
              <w:pStyle w:val="TAL"/>
              <w:rPr>
                <w:rFonts w:cs="Arial"/>
              </w:rPr>
            </w:pPr>
            <w:r w:rsidRPr="00F85509">
              <w:rPr>
                <w:rFonts w:cs="Arial"/>
              </w:rPr>
              <w:t>-</w:t>
            </w:r>
            <w:r w:rsidRPr="00F85509">
              <w:rPr>
                <w:rFonts w:cs="Arial"/>
              </w:rPr>
              <w:tab/>
              <w:t>0005H AdminControlListLength;</w:t>
            </w:r>
          </w:p>
          <w:p w14:paraId="68277A6E" w14:textId="77777777" w:rsidR="00BF32F1" w:rsidRPr="00F85509" w:rsidRDefault="00BF32F1" w:rsidP="00D0796B">
            <w:pPr>
              <w:pStyle w:val="TAL"/>
              <w:rPr>
                <w:rFonts w:cs="Arial"/>
              </w:rPr>
            </w:pPr>
            <w:r w:rsidRPr="00F85509">
              <w:rPr>
                <w:rFonts w:cs="Arial"/>
              </w:rPr>
              <w:t>-</w:t>
            </w:r>
            <w:r w:rsidRPr="00F85509">
              <w:rPr>
                <w:rFonts w:cs="Arial"/>
              </w:rPr>
              <w:tab/>
              <w:t>0006H AdminControlList;</w:t>
            </w:r>
          </w:p>
          <w:p w14:paraId="4D90BD61" w14:textId="77777777" w:rsidR="00BF32F1" w:rsidRPr="00F85509" w:rsidRDefault="00BF32F1" w:rsidP="00D0796B">
            <w:pPr>
              <w:pStyle w:val="TAL"/>
              <w:rPr>
                <w:rFonts w:cs="Arial"/>
              </w:rPr>
            </w:pPr>
            <w:r w:rsidRPr="00F85509">
              <w:rPr>
                <w:rFonts w:cs="Arial"/>
              </w:rPr>
              <w:t>-</w:t>
            </w:r>
            <w:r w:rsidRPr="00F85509">
              <w:rPr>
                <w:rFonts w:cs="Arial"/>
              </w:rPr>
              <w:tab/>
              <w:t>0007H AdminCycleTime;</w:t>
            </w:r>
          </w:p>
          <w:p w14:paraId="44BE0FE6" w14:textId="77777777" w:rsidR="00BF32F1" w:rsidRPr="00F85509" w:rsidRDefault="00BF32F1" w:rsidP="00D0796B">
            <w:pPr>
              <w:pStyle w:val="TAL"/>
              <w:rPr>
                <w:rFonts w:cs="Arial"/>
              </w:rPr>
            </w:pPr>
            <w:r w:rsidRPr="00F85509">
              <w:rPr>
                <w:rFonts w:cs="Arial"/>
              </w:rPr>
              <w:t>-</w:t>
            </w:r>
            <w:r w:rsidRPr="00F85509">
              <w:rPr>
                <w:rFonts w:cs="Arial"/>
              </w:rPr>
              <w:tab/>
              <w:t>0008H Tick granularity;</w:t>
            </w:r>
          </w:p>
          <w:p w14:paraId="4A74C657" w14:textId="77777777" w:rsidR="00BF32F1" w:rsidRPr="00F85509" w:rsidRDefault="00BF32F1" w:rsidP="00D0796B">
            <w:pPr>
              <w:pStyle w:val="TAL"/>
              <w:rPr>
                <w:rFonts w:cs="Arial"/>
              </w:rPr>
            </w:pPr>
            <w:r w:rsidRPr="00F85509">
              <w:rPr>
                <w:rFonts w:cs="Arial"/>
              </w:rPr>
              <w:t>-</w:t>
            </w:r>
            <w:r w:rsidRPr="00F85509">
              <w:rPr>
                <w:rFonts w:cs="Arial"/>
              </w:rPr>
              <w:tab/>
              <w:t>0009H txPropagationDelayDeltaThreshold;</w:t>
            </w:r>
          </w:p>
          <w:p w14:paraId="515AAAC4" w14:textId="77777777" w:rsidR="004859B1" w:rsidRPr="004859B1" w:rsidRDefault="00BF32F1" w:rsidP="004859B1">
            <w:pPr>
              <w:pStyle w:val="TAL"/>
              <w:rPr>
                <w:rFonts w:cs="Arial"/>
              </w:rPr>
            </w:pPr>
            <w:r w:rsidRPr="00F85509">
              <w:rPr>
                <w:rFonts w:cs="Arial"/>
              </w:rPr>
              <w:t>-</w:t>
            </w:r>
            <w:r w:rsidRPr="00F85509">
              <w:rPr>
                <w:rFonts w:cs="Arial"/>
              </w:rPr>
              <w:tab/>
              <w:t>000</w:t>
            </w:r>
            <w:r>
              <w:rPr>
                <w:rFonts w:cs="Arial"/>
              </w:rPr>
              <w:t>A</w:t>
            </w:r>
            <w:r w:rsidRPr="00F85509">
              <w:rPr>
                <w:rFonts w:cs="Arial"/>
              </w:rPr>
              <w:t>H AdminCycleTime</w:t>
            </w:r>
            <w:r>
              <w:rPr>
                <w:rFonts w:cs="Arial"/>
              </w:rPr>
              <w:t>Extension</w:t>
            </w:r>
            <w:r w:rsidRPr="00F85509">
              <w:rPr>
                <w:rFonts w:cs="Arial"/>
              </w:rPr>
              <w:t>;</w:t>
            </w:r>
          </w:p>
          <w:p w14:paraId="7CE9E4FF" w14:textId="1E55F2F4" w:rsidR="00BF32F1" w:rsidRPr="00F85509" w:rsidRDefault="004859B1" w:rsidP="004859B1">
            <w:pPr>
              <w:pStyle w:val="TAL"/>
              <w:rPr>
                <w:rFonts w:cs="Arial"/>
              </w:rPr>
            </w:pPr>
            <w:r w:rsidRPr="004859B1">
              <w:rPr>
                <w:rFonts w:cs="Arial"/>
              </w:rPr>
              <w:t>-</w:t>
            </w:r>
            <w:r w:rsidRPr="004859B1">
              <w:rPr>
                <w:rFonts w:cs="Arial"/>
              </w:rPr>
              <w:tab/>
              <w:t>000BH SupportedListMax;</w:t>
            </w:r>
          </w:p>
          <w:p w14:paraId="34031255" w14:textId="77777777" w:rsidR="00BF32F1" w:rsidRPr="00F85509" w:rsidRDefault="00BF32F1" w:rsidP="00D0796B">
            <w:pPr>
              <w:pStyle w:val="TAL"/>
              <w:rPr>
                <w:rFonts w:cs="Arial"/>
              </w:rPr>
            </w:pPr>
          </w:p>
          <w:p w14:paraId="74E31EEB" w14:textId="75833C61" w:rsidR="00BF32F1" w:rsidRPr="00F85509" w:rsidRDefault="00BF32F1" w:rsidP="00D0796B">
            <w:pPr>
              <w:pStyle w:val="TAL"/>
              <w:rPr>
                <w:rFonts w:cs="Arial"/>
              </w:rPr>
            </w:pPr>
            <w:r w:rsidRPr="00F85509">
              <w:rPr>
                <w:rFonts w:cs="Arial"/>
              </w:rPr>
              <w:t>-</w:t>
            </w:r>
            <w:r w:rsidRPr="00F85509">
              <w:rPr>
                <w:rFonts w:cs="Arial"/>
              </w:rPr>
              <w:tab/>
              <w:t>000</w:t>
            </w:r>
            <w:r w:rsidR="004859B1" w:rsidRPr="004859B1">
              <w:rPr>
                <w:rFonts w:cs="Arial"/>
              </w:rPr>
              <w:t>C</w:t>
            </w:r>
            <w:r w:rsidRPr="00F85509">
              <w:rPr>
                <w:rFonts w:cs="Arial"/>
              </w:rPr>
              <w:t>H</w:t>
            </w:r>
          </w:p>
          <w:p w14:paraId="4826079F" w14:textId="77777777" w:rsidR="00BF32F1" w:rsidRPr="00F85509" w:rsidRDefault="00BF32F1" w:rsidP="00D0796B">
            <w:pPr>
              <w:pStyle w:val="TAL"/>
            </w:pPr>
            <w:r w:rsidRPr="00F85509">
              <w:tab/>
              <w:t>to</w:t>
            </w:r>
            <w:r>
              <w:tab/>
            </w:r>
            <w:r>
              <w:tab/>
            </w:r>
            <w:r w:rsidRPr="00F85509">
              <w:t>Spare</w:t>
            </w:r>
          </w:p>
          <w:p w14:paraId="75FF281D" w14:textId="77777777" w:rsidR="00BF32F1" w:rsidRPr="00F85509" w:rsidRDefault="00BF32F1" w:rsidP="00D0796B">
            <w:pPr>
              <w:pStyle w:val="TAL"/>
              <w:rPr>
                <w:rFonts w:cs="Arial"/>
              </w:rPr>
            </w:pPr>
            <w:r w:rsidRPr="00F85509">
              <w:rPr>
                <w:rFonts w:cs="Arial"/>
              </w:rPr>
              <w:t>-</w:t>
            </w:r>
            <w:r w:rsidRPr="00F85509">
              <w:rPr>
                <w:rFonts w:cs="Arial"/>
              </w:rPr>
              <w:tab/>
              <w:t>003FH</w:t>
            </w:r>
          </w:p>
          <w:p w14:paraId="58B2DA11" w14:textId="77777777" w:rsidR="00BF32F1" w:rsidRPr="00F85509" w:rsidRDefault="00BF32F1" w:rsidP="00D0796B">
            <w:pPr>
              <w:pStyle w:val="TAL"/>
              <w:rPr>
                <w:rFonts w:cs="Arial"/>
              </w:rPr>
            </w:pPr>
          </w:p>
          <w:p w14:paraId="6064AFFD" w14:textId="77777777" w:rsidR="00BF32F1" w:rsidRPr="00F85509" w:rsidRDefault="00BF32F1" w:rsidP="00D0796B">
            <w:pPr>
              <w:pStyle w:val="TAL"/>
              <w:rPr>
                <w:rFonts w:cs="Arial"/>
              </w:rPr>
            </w:pPr>
            <w:r w:rsidRPr="00F85509">
              <w:rPr>
                <w:rFonts w:cs="Arial"/>
              </w:rPr>
              <w:t>-</w:t>
            </w:r>
            <w:r w:rsidRPr="00F85509">
              <w:rPr>
                <w:rFonts w:cs="Arial"/>
              </w:rPr>
              <w:tab/>
              <w:t>0040H lldpV2PortConfigAdminStatusV2;</w:t>
            </w:r>
          </w:p>
          <w:p w14:paraId="11C079BE" w14:textId="77777777" w:rsidR="00BF32F1" w:rsidRPr="00F85509" w:rsidRDefault="00BF32F1" w:rsidP="00D0796B">
            <w:pPr>
              <w:pStyle w:val="TAL"/>
              <w:rPr>
                <w:rFonts w:cs="Arial"/>
              </w:rPr>
            </w:pPr>
            <w:r w:rsidRPr="00F85509">
              <w:rPr>
                <w:rFonts w:cs="Arial"/>
              </w:rPr>
              <w:t>-</w:t>
            </w:r>
            <w:r w:rsidRPr="00F85509">
              <w:rPr>
                <w:rFonts w:cs="Arial"/>
              </w:rPr>
              <w:tab/>
              <w:t>0041H lldpV2LocChassisIdSubtype;</w:t>
            </w:r>
          </w:p>
          <w:p w14:paraId="200B3907" w14:textId="77777777" w:rsidR="00BF32F1" w:rsidRPr="00F85509" w:rsidRDefault="00BF32F1" w:rsidP="00D0796B">
            <w:pPr>
              <w:pStyle w:val="TAL"/>
              <w:rPr>
                <w:rFonts w:cs="Arial"/>
              </w:rPr>
            </w:pPr>
            <w:r w:rsidRPr="00F85509">
              <w:rPr>
                <w:rFonts w:cs="Arial"/>
              </w:rPr>
              <w:t>-</w:t>
            </w:r>
            <w:r w:rsidRPr="00F85509">
              <w:rPr>
                <w:rFonts w:cs="Arial"/>
              </w:rPr>
              <w:tab/>
              <w:t>0042H lldpV2LocChassisId;</w:t>
            </w:r>
          </w:p>
          <w:p w14:paraId="69979490" w14:textId="77777777" w:rsidR="00BF32F1" w:rsidRPr="00F85509" w:rsidRDefault="00BF32F1" w:rsidP="00D0796B">
            <w:pPr>
              <w:pStyle w:val="TAL"/>
              <w:rPr>
                <w:rFonts w:cs="Arial"/>
              </w:rPr>
            </w:pPr>
            <w:r w:rsidRPr="00F85509">
              <w:rPr>
                <w:rFonts w:cs="Arial"/>
              </w:rPr>
              <w:t>-</w:t>
            </w:r>
            <w:r w:rsidRPr="00F85509">
              <w:rPr>
                <w:rFonts w:cs="Arial"/>
              </w:rPr>
              <w:tab/>
              <w:t>0043H lldpV2MessageTxInterval;</w:t>
            </w:r>
          </w:p>
          <w:p w14:paraId="772B3C0A" w14:textId="77777777" w:rsidR="00BF32F1" w:rsidRPr="00F85509" w:rsidRDefault="00BF32F1" w:rsidP="00D0796B">
            <w:pPr>
              <w:pStyle w:val="TAL"/>
              <w:rPr>
                <w:rFonts w:cs="Arial"/>
              </w:rPr>
            </w:pPr>
            <w:r w:rsidRPr="00F85509">
              <w:rPr>
                <w:rFonts w:cs="Arial"/>
              </w:rPr>
              <w:t>-</w:t>
            </w:r>
            <w:r w:rsidRPr="00F85509">
              <w:rPr>
                <w:rFonts w:cs="Arial"/>
              </w:rPr>
              <w:tab/>
              <w:t>0044H lldpV2MessageTxHoldMultiplier;</w:t>
            </w:r>
          </w:p>
          <w:p w14:paraId="50AB42C5" w14:textId="77777777" w:rsidR="00BF32F1" w:rsidRPr="00F85509" w:rsidRDefault="00BF32F1" w:rsidP="00D0796B">
            <w:pPr>
              <w:pStyle w:val="TAL"/>
              <w:rPr>
                <w:rFonts w:cs="Arial"/>
              </w:rPr>
            </w:pPr>
          </w:p>
          <w:p w14:paraId="552D5236" w14:textId="77777777" w:rsidR="00BF32F1" w:rsidRPr="00F85509" w:rsidRDefault="00BF32F1" w:rsidP="00D0796B">
            <w:pPr>
              <w:pStyle w:val="TAL"/>
              <w:rPr>
                <w:rFonts w:cs="Arial"/>
              </w:rPr>
            </w:pPr>
            <w:r w:rsidRPr="00F85509">
              <w:rPr>
                <w:rFonts w:cs="Arial"/>
              </w:rPr>
              <w:t>-</w:t>
            </w:r>
            <w:r w:rsidRPr="00F85509">
              <w:rPr>
                <w:rFonts w:cs="Arial"/>
              </w:rPr>
              <w:tab/>
              <w:t>0045H</w:t>
            </w:r>
          </w:p>
          <w:p w14:paraId="46B7C8DE" w14:textId="77777777" w:rsidR="00BF32F1" w:rsidRPr="00F85509" w:rsidRDefault="00BF32F1" w:rsidP="00D0796B">
            <w:pPr>
              <w:pStyle w:val="TAL"/>
            </w:pPr>
            <w:r w:rsidRPr="00F85509">
              <w:tab/>
              <w:t>to</w:t>
            </w:r>
            <w:r>
              <w:tab/>
            </w:r>
            <w:r>
              <w:tab/>
            </w:r>
            <w:r w:rsidRPr="00F85509">
              <w:t>Spare</w:t>
            </w:r>
          </w:p>
          <w:p w14:paraId="13A1D208" w14:textId="77777777" w:rsidR="00BF32F1" w:rsidRPr="00F85509" w:rsidRDefault="00BF32F1" w:rsidP="00D0796B">
            <w:pPr>
              <w:pStyle w:val="TAL"/>
              <w:rPr>
                <w:rFonts w:cs="Arial"/>
              </w:rPr>
            </w:pPr>
            <w:r w:rsidRPr="00F85509">
              <w:rPr>
                <w:rFonts w:cs="Arial"/>
              </w:rPr>
              <w:t>-</w:t>
            </w:r>
            <w:r w:rsidRPr="00F85509">
              <w:rPr>
                <w:rFonts w:cs="Arial"/>
              </w:rPr>
              <w:tab/>
              <w:t>005FH</w:t>
            </w:r>
          </w:p>
          <w:p w14:paraId="4203272A" w14:textId="77777777" w:rsidR="00BF32F1" w:rsidRPr="00F85509" w:rsidRDefault="00BF32F1" w:rsidP="00D0796B">
            <w:pPr>
              <w:pStyle w:val="TAL"/>
              <w:rPr>
                <w:rFonts w:cs="Arial"/>
              </w:rPr>
            </w:pPr>
          </w:p>
          <w:p w14:paraId="0E02612F" w14:textId="77777777" w:rsidR="00BF32F1" w:rsidRPr="00F85509" w:rsidRDefault="00BF32F1" w:rsidP="00D0796B">
            <w:pPr>
              <w:pStyle w:val="TAL"/>
              <w:rPr>
                <w:rFonts w:cs="Arial"/>
              </w:rPr>
            </w:pPr>
            <w:r w:rsidRPr="00F85509">
              <w:rPr>
                <w:rFonts w:cs="Arial"/>
              </w:rPr>
              <w:t>-</w:t>
            </w:r>
            <w:r w:rsidRPr="00F85509">
              <w:rPr>
                <w:rFonts w:cs="Arial"/>
              </w:rPr>
              <w:tab/>
              <w:t>0060H lldpV2LocPortIdSubtype;</w:t>
            </w:r>
          </w:p>
          <w:p w14:paraId="0C570345" w14:textId="77777777" w:rsidR="00BF32F1" w:rsidRPr="00F85509" w:rsidRDefault="00BF32F1" w:rsidP="00D0796B">
            <w:pPr>
              <w:pStyle w:val="TAL"/>
              <w:rPr>
                <w:rFonts w:cs="Arial"/>
              </w:rPr>
            </w:pPr>
            <w:r w:rsidRPr="00F85509">
              <w:rPr>
                <w:rFonts w:cs="Arial"/>
              </w:rPr>
              <w:t>-</w:t>
            </w:r>
            <w:r w:rsidRPr="00F85509">
              <w:rPr>
                <w:rFonts w:cs="Arial"/>
              </w:rPr>
              <w:tab/>
              <w:t>0061H lldpV2LocPortId;</w:t>
            </w:r>
          </w:p>
          <w:p w14:paraId="01253494" w14:textId="77777777" w:rsidR="00BF32F1" w:rsidRPr="00F85509" w:rsidRDefault="00BF32F1" w:rsidP="00D0796B">
            <w:pPr>
              <w:pStyle w:val="TAL"/>
              <w:rPr>
                <w:rFonts w:cs="Arial"/>
              </w:rPr>
            </w:pPr>
          </w:p>
          <w:p w14:paraId="0B5EC253" w14:textId="77777777" w:rsidR="00BF32F1" w:rsidRPr="00F85509" w:rsidRDefault="00BF32F1" w:rsidP="00D0796B">
            <w:pPr>
              <w:pStyle w:val="TAL"/>
              <w:rPr>
                <w:rFonts w:cs="Arial"/>
              </w:rPr>
            </w:pPr>
            <w:r w:rsidRPr="00F85509">
              <w:rPr>
                <w:rFonts w:cs="Arial"/>
              </w:rPr>
              <w:t>-</w:t>
            </w:r>
            <w:r w:rsidRPr="00F85509">
              <w:rPr>
                <w:rFonts w:cs="Arial"/>
              </w:rPr>
              <w:tab/>
              <w:t>0062H</w:t>
            </w:r>
          </w:p>
          <w:p w14:paraId="4D51923D" w14:textId="77777777" w:rsidR="00BF32F1" w:rsidRPr="00F85509" w:rsidRDefault="00BF32F1" w:rsidP="00D0796B">
            <w:pPr>
              <w:pStyle w:val="TAL"/>
            </w:pPr>
            <w:r w:rsidRPr="00F85509">
              <w:tab/>
              <w:t>to</w:t>
            </w:r>
            <w:r>
              <w:tab/>
            </w:r>
            <w:r>
              <w:tab/>
            </w:r>
            <w:r w:rsidRPr="00F85509">
              <w:t>Spare</w:t>
            </w:r>
          </w:p>
          <w:p w14:paraId="4D641A52" w14:textId="77777777" w:rsidR="00BF32F1" w:rsidRPr="00F85509" w:rsidRDefault="00BF32F1" w:rsidP="00D0796B">
            <w:pPr>
              <w:pStyle w:val="TAL"/>
              <w:rPr>
                <w:rFonts w:cs="Arial"/>
              </w:rPr>
            </w:pPr>
            <w:r w:rsidRPr="00F85509">
              <w:rPr>
                <w:rFonts w:cs="Arial"/>
              </w:rPr>
              <w:t>-</w:t>
            </w:r>
            <w:r w:rsidRPr="00F85509">
              <w:rPr>
                <w:rFonts w:cs="Arial"/>
              </w:rPr>
              <w:tab/>
              <w:t>009FH</w:t>
            </w:r>
          </w:p>
          <w:p w14:paraId="14528A04" w14:textId="77777777" w:rsidR="00BF32F1" w:rsidRPr="00F85509" w:rsidRDefault="00BF32F1" w:rsidP="00D0796B">
            <w:pPr>
              <w:pStyle w:val="TAL"/>
              <w:rPr>
                <w:rFonts w:cs="Arial"/>
              </w:rPr>
            </w:pPr>
          </w:p>
          <w:p w14:paraId="3D858735" w14:textId="77777777" w:rsidR="00BF32F1" w:rsidRPr="00F85509" w:rsidRDefault="00BF32F1" w:rsidP="00D0796B">
            <w:pPr>
              <w:pStyle w:val="TAL"/>
              <w:rPr>
                <w:rFonts w:cs="Arial"/>
              </w:rPr>
            </w:pPr>
            <w:r w:rsidRPr="00F85509">
              <w:rPr>
                <w:rFonts w:cs="Arial"/>
              </w:rPr>
              <w:t>-</w:t>
            </w:r>
            <w:r w:rsidRPr="00F85509">
              <w:rPr>
                <w:rFonts w:cs="Arial"/>
              </w:rPr>
              <w:tab/>
              <w:t>00A0H lldpV2RemChassisIdSubtype;</w:t>
            </w:r>
          </w:p>
          <w:p w14:paraId="46A0C83B" w14:textId="77777777" w:rsidR="00BF32F1" w:rsidRPr="00F85509" w:rsidRDefault="00BF32F1" w:rsidP="00D0796B">
            <w:pPr>
              <w:pStyle w:val="TAL"/>
              <w:rPr>
                <w:rFonts w:cs="Arial"/>
              </w:rPr>
            </w:pPr>
            <w:r w:rsidRPr="00F85509">
              <w:rPr>
                <w:rFonts w:cs="Arial"/>
              </w:rPr>
              <w:t>-</w:t>
            </w:r>
            <w:r w:rsidRPr="00F85509">
              <w:rPr>
                <w:rFonts w:cs="Arial"/>
              </w:rPr>
              <w:tab/>
              <w:t>00A1H lldpV2RemChassisId;</w:t>
            </w:r>
          </w:p>
          <w:p w14:paraId="212E6051" w14:textId="77777777" w:rsidR="00BF32F1" w:rsidRPr="00F85509" w:rsidRDefault="00BF32F1" w:rsidP="00D0796B">
            <w:pPr>
              <w:pStyle w:val="TAL"/>
              <w:rPr>
                <w:rFonts w:cs="Arial"/>
              </w:rPr>
            </w:pPr>
            <w:r w:rsidRPr="00F85509">
              <w:rPr>
                <w:rFonts w:cs="Arial"/>
              </w:rPr>
              <w:t>-</w:t>
            </w:r>
            <w:r w:rsidRPr="00F85509">
              <w:rPr>
                <w:rFonts w:cs="Arial"/>
              </w:rPr>
              <w:tab/>
              <w:t>00A2H lldpV2RemPortIdSubtype;</w:t>
            </w:r>
          </w:p>
          <w:p w14:paraId="0B31D7F3" w14:textId="77777777" w:rsidR="00BF32F1" w:rsidRPr="00F85509" w:rsidRDefault="00BF32F1" w:rsidP="00D0796B">
            <w:pPr>
              <w:pStyle w:val="TAL"/>
              <w:rPr>
                <w:rFonts w:cs="Arial"/>
              </w:rPr>
            </w:pPr>
            <w:r w:rsidRPr="00F85509">
              <w:rPr>
                <w:rFonts w:cs="Arial"/>
              </w:rPr>
              <w:t>-</w:t>
            </w:r>
            <w:r w:rsidRPr="00F85509">
              <w:rPr>
                <w:rFonts w:cs="Arial"/>
              </w:rPr>
              <w:tab/>
              <w:t>00A3H lldpV2RemPortId;</w:t>
            </w:r>
          </w:p>
          <w:p w14:paraId="1236348F" w14:textId="77777777" w:rsidR="00BF32F1" w:rsidRPr="00F85509" w:rsidRDefault="00BF32F1" w:rsidP="00D0796B">
            <w:pPr>
              <w:pStyle w:val="TAL"/>
              <w:rPr>
                <w:rFonts w:cs="Arial"/>
              </w:rPr>
            </w:pPr>
            <w:r w:rsidRPr="00F85509">
              <w:rPr>
                <w:rFonts w:cs="Arial"/>
              </w:rPr>
              <w:t>-</w:t>
            </w:r>
            <w:r w:rsidRPr="00F85509">
              <w:rPr>
                <w:rFonts w:cs="Arial"/>
              </w:rPr>
              <w:tab/>
              <w:t>00A4H lldpTTL;</w:t>
            </w:r>
          </w:p>
          <w:p w14:paraId="448B1D07" w14:textId="77777777" w:rsidR="00BF32F1" w:rsidRPr="00F85509" w:rsidRDefault="00BF32F1" w:rsidP="00D0796B">
            <w:pPr>
              <w:pStyle w:val="TAL"/>
              <w:rPr>
                <w:rFonts w:cs="Arial"/>
              </w:rPr>
            </w:pPr>
          </w:p>
          <w:p w14:paraId="27E56F89" w14:textId="77777777" w:rsidR="00BF32F1" w:rsidRPr="00F85509" w:rsidRDefault="00BF32F1" w:rsidP="00D0796B">
            <w:pPr>
              <w:pStyle w:val="TAL"/>
              <w:rPr>
                <w:rFonts w:cs="Arial"/>
              </w:rPr>
            </w:pPr>
            <w:r w:rsidRPr="00F85509">
              <w:rPr>
                <w:rFonts w:cs="Arial"/>
              </w:rPr>
              <w:t>-</w:t>
            </w:r>
            <w:r w:rsidRPr="00F85509">
              <w:rPr>
                <w:rFonts w:cs="Arial"/>
              </w:rPr>
              <w:tab/>
              <w:t>00A5H</w:t>
            </w:r>
          </w:p>
          <w:p w14:paraId="27F49404" w14:textId="77777777" w:rsidR="00BF32F1" w:rsidRPr="00F85509" w:rsidRDefault="00BF32F1" w:rsidP="00D0796B">
            <w:pPr>
              <w:pStyle w:val="TAL"/>
            </w:pPr>
            <w:r w:rsidRPr="00F85509">
              <w:tab/>
              <w:t>to</w:t>
            </w:r>
            <w:r>
              <w:tab/>
            </w:r>
            <w:r>
              <w:tab/>
            </w:r>
            <w:r w:rsidRPr="00F85509">
              <w:t>Spare</w:t>
            </w:r>
          </w:p>
          <w:p w14:paraId="6CDF2E99" w14:textId="77777777" w:rsidR="00BF32F1" w:rsidRPr="00F85509" w:rsidRDefault="00BF32F1" w:rsidP="00D0796B">
            <w:pPr>
              <w:pStyle w:val="TAL"/>
              <w:rPr>
                <w:rFonts w:cs="Arial"/>
              </w:rPr>
            </w:pPr>
            <w:r w:rsidRPr="00F85509">
              <w:rPr>
                <w:rFonts w:cs="Arial"/>
              </w:rPr>
              <w:t>-</w:t>
            </w:r>
            <w:r w:rsidRPr="00F85509">
              <w:rPr>
                <w:rFonts w:cs="Arial"/>
              </w:rPr>
              <w:tab/>
              <w:t>00CFH</w:t>
            </w:r>
          </w:p>
          <w:p w14:paraId="490B98EB" w14:textId="77777777" w:rsidR="00BF32F1" w:rsidRPr="00F85509" w:rsidRDefault="00BF32F1" w:rsidP="00D0796B">
            <w:pPr>
              <w:pStyle w:val="TAL"/>
              <w:rPr>
                <w:rFonts w:cs="Arial"/>
              </w:rPr>
            </w:pPr>
          </w:p>
          <w:p w14:paraId="5CF65A98" w14:textId="77777777" w:rsidR="00BF32F1" w:rsidRPr="00F85509" w:rsidRDefault="00BF32F1" w:rsidP="00D0796B">
            <w:pPr>
              <w:pStyle w:val="TAL"/>
              <w:rPr>
                <w:rFonts w:cs="Arial"/>
              </w:rPr>
            </w:pPr>
            <w:r w:rsidRPr="00F85509">
              <w:rPr>
                <w:rFonts w:cs="Arial"/>
              </w:rPr>
              <w:t>-</w:t>
            </w:r>
            <w:r w:rsidRPr="00F85509">
              <w:rPr>
                <w:rFonts w:cs="Arial"/>
              </w:rPr>
              <w:tab/>
              <w:t>00D0H PSFPMaxStreamFilterInstances;</w:t>
            </w:r>
          </w:p>
          <w:p w14:paraId="71FE5048" w14:textId="77777777" w:rsidR="00BF32F1" w:rsidRPr="00F85509" w:rsidRDefault="00BF32F1" w:rsidP="00D0796B">
            <w:pPr>
              <w:pStyle w:val="TAL"/>
              <w:rPr>
                <w:rFonts w:cs="Arial"/>
              </w:rPr>
            </w:pPr>
            <w:r w:rsidRPr="00F85509">
              <w:rPr>
                <w:rFonts w:cs="Arial"/>
              </w:rPr>
              <w:t>-</w:t>
            </w:r>
            <w:r w:rsidRPr="00F85509">
              <w:rPr>
                <w:rFonts w:cs="Arial"/>
              </w:rPr>
              <w:tab/>
              <w:t>00D1H PSFPMaxStreamGateInstances;</w:t>
            </w:r>
          </w:p>
          <w:p w14:paraId="445ADCE8" w14:textId="77777777" w:rsidR="00BF32F1" w:rsidRPr="00F85509" w:rsidRDefault="00BF32F1" w:rsidP="00D0796B">
            <w:pPr>
              <w:pStyle w:val="TAL"/>
              <w:rPr>
                <w:rFonts w:cs="Arial"/>
              </w:rPr>
            </w:pPr>
            <w:r w:rsidRPr="00F85509">
              <w:rPr>
                <w:rFonts w:cs="Arial"/>
              </w:rPr>
              <w:t>-</w:t>
            </w:r>
            <w:r w:rsidRPr="00F85509">
              <w:rPr>
                <w:rFonts w:cs="Arial"/>
              </w:rPr>
              <w:tab/>
              <w:t>00D2H PSFPMaxFlowMeterInstances;</w:t>
            </w:r>
          </w:p>
          <w:p w14:paraId="6CD988C5" w14:textId="77777777" w:rsidR="00BF32F1" w:rsidRPr="00F85509" w:rsidRDefault="00BF32F1" w:rsidP="00D0796B">
            <w:pPr>
              <w:pStyle w:val="TAL"/>
              <w:rPr>
                <w:rFonts w:cs="Arial"/>
              </w:rPr>
            </w:pPr>
            <w:r w:rsidRPr="00F85509">
              <w:rPr>
                <w:rFonts w:cs="Arial"/>
              </w:rPr>
              <w:t>-</w:t>
            </w:r>
            <w:r w:rsidRPr="00F85509">
              <w:rPr>
                <w:rFonts w:cs="Arial"/>
              </w:rPr>
              <w:tab/>
              <w:t>00D3H PSFP</w:t>
            </w:r>
            <w:r w:rsidRPr="00F85509">
              <w:t>SupportedListMax</w:t>
            </w:r>
            <w:r w:rsidRPr="00F85509">
              <w:rPr>
                <w:rFonts w:cs="Arial"/>
              </w:rPr>
              <w:t>;</w:t>
            </w:r>
          </w:p>
          <w:p w14:paraId="7060DB42" w14:textId="77777777" w:rsidR="00BF32F1" w:rsidRPr="00F85509" w:rsidRDefault="00BF32F1" w:rsidP="00D0796B">
            <w:pPr>
              <w:pStyle w:val="TAL"/>
              <w:rPr>
                <w:rFonts w:cs="Arial"/>
              </w:rPr>
            </w:pPr>
          </w:p>
          <w:p w14:paraId="4EC8702E" w14:textId="77777777" w:rsidR="00BF32F1" w:rsidRDefault="00BF32F1" w:rsidP="00D0796B">
            <w:pPr>
              <w:pStyle w:val="TAL"/>
              <w:rPr>
                <w:ins w:id="634" w:author="24.519_CR0038R1_(Rel-16)_TEI16, Vertical_LAN" w:date="2023-09-21T12:19:00Z"/>
                <w:rFonts w:cs="Arial"/>
              </w:rPr>
            </w:pPr>
            <w:r w:rsidRPr="00F85509">
              <w:rPr>
                <w:rFonts w:cs="Arial"/>
              </w:rPr>
              <w:t>-</w:t>
            </w:r>
            <w:r w:rsidRPr="00F85509">
              <w:rPr>
                <w:rFonts w:cs="Arial"/>
              </w:rPr>
              <w:tab/>
              <w:t>00D4H TSN time domain number;</w:t>
            </w:r>
          </w:p>
          <w:p w14:paraId="0C705EA0" w14:textId="77777777" w:rsidR="00B55796" w:rsidRDefault="00B55796" w:rsidP="00B55796">
            <w:pPr>
              <w:pStyle w:val="TAL"/>
              <w:rPr>
                <w:ins w:id="635" w:author="24.519_CR0038R1_(Rel-16)_TEI16, Vertical_LAN" w:date="2023-09-21T12:19:00Z"/>
                <w:rFonts w:cs="Arial"/>
              </w:rPr>
            </w:pPr>
            <w:ins w:id="636" w:author="24.519_CR0038R1_(Rel-16)_TEI16, Vertical_LAN" w:date="2023-09-21T12:19:00Z">
              <w:r w:rsidRPr="00F85509">
                <w:rPr>
                  <w:rFonts w:cs="Arial"/>
                </w:rPr>
                <w:t>-</w:t>
              </w:r>
              <w:r w:rsidRPr="00F85509">
                <w:rPr>
                  <w:rFonts w:cs="Arial"/>
                </w:rPr>
                <w:tab/>
                <w:t>00D</w:t>
              </w:r>
              <w:r>
                <w:rPr>
                  <w:rFonts w:cs="Arial"/>
                </w:rPr>
                <w:t>5</w:t>
              </w:r>
              <w:r w:rsidRPr="00F85509">
                <w:rPr>
                  <w:rFonts w:cs="Arial"/>
                </w:rPr>
                <w:t xml:space="preserve">H </w:t>
              </w:r>
              <w:r>
                <w:rPr>
                  <w:rFonts w:cs="Arial"/>
                </w:rPr>
                <w:t>MaxTimeDomainConfigurations</w:t>
              </w:r>
              <w:r w:rsidRPr="00F85509">
                <w:rPr>
                  <w:rFonts w:cs="Arial"/>
                </w:rPr>
                <w:t>;</w:t>
              </w:r>
            </w:ins>
          </w:p>
          <w:p w14:paraId="2114C7C1" w14:textId="3371C3BE" w:rsidR="00B55796" w:rsidRPr="00F85509" w:rsidRDefault="00B55796" w:rsidP="00D0796B">
            <w:pPr>
              <w:pStyle w:val="TAL"/>
              <w:rPr>
                <w:rFonts w:cs="Arial"/>
              </w:rPr>
            </w:pPr>
            <w:ins w:id="637" w:author="24.519_CR0038R1_(Rel-16)_TEI16, Vertical_LAN" w:date="2023-09-21T12:19:00Z">
              <w:r w:rsidRPr="00F85509">
                <w:rPr>
                  <w:rFonts w:cs="Arial"/>
                </w:rPr>
                <w:t>-</w:t>
              </w:r>
              <w:r w:rsidRPr="00F85509">
                <w:rPr>
                  <w:rFonts w:cs="Arial"/>
                </w:rPr>
                <w:tab/>
                <w:t>00D</w:t>
              </w:r>
              <w:r>
                <w:rPr>
                  <w:rFonts w:cs="Arial"/>
                </w:rPr>
                <w:t>6</w:t>
              </w:r>
              <w:r w:rsidRPr="00F85509">
                <w:rPr>
                  <w:rFonts w:cs="Arial"/>
                </w:rPr>
                <w:t>H</w:t>
              </w:r>
              <w:r>
                <w:rPr>
                  <w:rFonts w:cs="Arial"/>
                </w:rPr>
                <w:t xml:space="preserve"> Time domain configuration table</w:t>
              </w:r>
              <w:r w:rsidRPr="00F85509">
                <w:rPr>
                  <w:rFonts w:cs="Arial"/>
                </w:rPr>
                <w:t>;</w:t>
              </w:r>
            </w:ins>
          </w:p>
          <w:p w14:paraId="7A8482A1" w14:textId="77777777" w:rsidR="00BF32F1" w:rsidRPr="00F85509" w:rsidRDefault="00BF32F1" w:rsidP="00D0796B">
            <w:pPr>
              <w:pStyle w:val="TAL"/>
              <w:rPr>
                <w:rFonts w:cs="Arial"/>
              </w:rPr>
            </w:pPr>
          </w:p>
          <w:p w14:paraId="4894463C" w14:textId="23FB61FC" w:rsidR="00BF32F1" w:rsidRPr="00F85509" w:rsidRDefault="00BF32F1" w:rsidP="00D0796B">
            <w:pPr>
              <w:pStyle w:val="TAL"/>
              <w:rPr>
                <w:rFonts w:cs="Arial"/>
              </w:rPr>
            </w:pPr>
            <w:r w:rsidRPr="00F85509">
              <w:rPr>
                <w:rFonts w:cs="Arial"/>
              </w:rPr>
              <w:t>-</w:t>
            </w:r>
            <w:r w:rsidRPr="00F85509">
              <w:rPr>
                <w:rFonts w:cs="Arial"/>
              </w:rPr>
              <w:tab/>
              <w:t>00D</w:t>
            </w:r>
            <w:ins w:id="638" w:author="24.519_CR0038R1_(Rel-16)_TEI16, Vertical_LAN" w:date="2023-09-21T12:19:00Z">
              <w:r w:rsidR="00B55796">
                <w:rPr>
                  <w:rFonts w:cs="Arial"/>
                </w:rPr>
                <w:t>7</w:t>
              </w:r>
            </w:ins>
            <w:del w:id="639" w:author="24.519_CR0038R1_(Rel-16)_TEI16, Vertical_LAN" w:date="2023-09-21T12:19:00Z">
              <w:r w:rsidRPr="00F85509" w:rsidDel="00B55796">
                <w:rPr>
                  <w:rFonts w:cs="Arial"/>
                </w:rPr>
                <w:delText>5</w:delText>
              </w:r>
            </w:del>
            <w:r w:rsidRPr="00F85509">
              <w:rPr>
                <w:rFonts w:cs="Arial"/>
              </w:rPr>
              <w:t>H</w:t>
            </w:r>
          </w:p>
          <w:p w14:paraId="7B574D6D" w14:textId="77777777" w:rsidR="00BF32F1" w:rsidRPr="00F85509" w:rsidRDefault="00BF32F1" w:rsidP="00D0796B">
            <w:pPr>
              <w:pStyle w:val="TAL"/>
            </w:pPr>
            <w:r w:rsidRPr="00F85509">
              <w:tab/>
              <w:t>to</w:t>
            </w:r>
            <w:r>
              <w:tab/>
            </w:r>
            <w:r>
              <w:tab/>
            </w:r>
            <w:r w:rsidRPr="00F85509">
              <w:t>Spare</w:t>
            </w:r>
          </w:p>
          <w:p w14:paraId="5F42426F" w14:textId="77777777" w:rsidR="00BF32F1" w:rsidRPr="00F85509" w:rsidRDefault="00BF32F1" w:rsidP="00D0796B">
            <w:pPr>
              <w:pStyle w:val="TAL"/>
              <w:rPr>
                <w:rFonts w:cs="Arial"/>
              </w:rPr>
            </w:pPr>
            <w:r w:rsidRPr="00F85509">
              <w:rPr>
                <w:rFonts w:cs="Arial"/>
              </w:rPr>
              <w:t>-</w:t>
            </w:r>
            <w:r w:rsidRPr="00F85509">
              <w:rPr>
                <w:rFonts w:cs="Arial"/>
              </w:rPr>
              <w:tab/>
              <w:t>00DFH</w:t>
            </w:r>
          </w:p>
          <w:p w14:paraId="0BFB95A3" w14:textId="77777777" w:rsidR="00BF32F1" w:rsidRPr="00F85509" w:rsidRDefault="00BF32F1" w:rsidP="00D0796B">
            <w:pPr>
              <w:pStyle w:val="TAL"/>
              <w:rPr>
                <w:rFonts w:cs="Arial"/>
              </w:rPr>
            </w:pPr>
          </w:p>
          <w:p w14:paraId="4DA8449D" w14:textId="77777777" w:rsidR="00BF32F1" w:rsidRPr="00F85509" w:rsidRDefault="00BF32F1" w:rsidP="00D0796B">
            <w:pPr>
              <w:pStyle w:val="TAL"/>
              <w:rPr>
                <w:rFonts w:cs="Arial"/>
              </w:rPr>
            </w:pPr>
            <w:r w:rsidRPr="00F85509">
              <w:rPr>
                <w:rFonts w:cs="Arial"/>
              </w:rPr>
              <w:t>-</w:t>
            </w:r>
            <w:r w:rsidRPr="00F85509">
              <w:rPr>
                <w:rFonts w:cs="Arial"/>
              </w:rPr>
              <w:tab/>
              <w:t>00E0H</w:t>
            </w:r>
            <w:r w:rsidRPr="00F85509">
              <w:t xml:space="preserve"> </w:t>
            </w:r>
            <w:r w:rsidRPr="00F85509">
              <w:rPr>
                <w:rFonts w:cs="Arial"/>
              </w:rPr>
              <w:t>Stream filter instance table</w:t>
            </w:r>
          </w:p>
          <w:p w14:paraId="4B5D0FEE" w14:textId="77777777" w:rsidR="00BF32F1" w:rsidRPr="00F85509" w:rsidRDefault="00BF32F1" w:rsidP="00D0796B">
            <w:pPr>
              <w:pStyle w:val="TAL"/>
              <w:rPr>
                <w:rFonts w:cs="Arial"/>
              </w:rPr>
            </w:pPr>
            <w:r w:rsidRPr="00F85509">
              <w:rPr>
                <w:rFonts w:cs="Arial"/>
              </w:rPr>
              <w:t>-</w:t>
            </w:r>
            <w:r w:rsidRPr="00F85509">
              <w:rPr>
                <w:rFonts w:cs="Arial"/>
              </w:rPr>
              <w:tab/>
              <w:t>00E1H Stream gate instance table</w:t>
            </w:r>
          </w:p>
          <w:p w14:paraId="4C38EF95" w14:textId="77777777" w:rsidR="00BF32F1" w:rsidRPr="00F85509" w:rsidRDefault="00BF32F1" w:rsidP="00D0796B">
            <w:pPr>
              <w:pStyle w:val="TAL"/>
              <w:rPr>
                <w:rFonts w:cs="Arial"/>
              </w:rPr>
            </w:pPr>
          </w:p>
          <w:p w14:paraId="3F4C03F7" w14:textId="77777777" w:rsidR="00BF32F1" w:rsidRPr="00F85509" w:rsidRDefault="00BF32F1" w:rsidP="00D0796B">
            <w:pPr>
              <w:pStyle w:val="TAL"/>
              <w:rPr>
                <w:rFonts w:cs="Arial"/>
              </w:rPr>
            </w:pPr>
            <w:r w:rsidRPr="00F85509">
              <w:rPr>
                <w:rFonts w:cs="Arial"/>
              </w:rPr>
              <w:t>-</w:t>
            </w:r>
            <w:r w:rsidRPr="00F85509">
              <w:rPr>
                <w:rFonts w:cs="Arial"/>
              </w:rPr>
              <w:tab/>
              <w:t>00E2H</w:t>
            </w:r>
          </w:p>
          <w:p w14:paraId="6240F697" w14:textId="77777777" w:rsidR="00BF32F1" w:rsidRPr="00F85509" w:rsidRDefault="00BF32F1" w:rsidP="00D0796B">
            <w:pPr>
              <w:pStyle w:val="TAL"/>
            </w:pPr>
            <w:r w:rsidRPr="00F85509">
              <w:tab/>
              <w:t>to</w:t>
            </w:r>
            <w:r>
              <w:tab/>
            </w:r>
            <w:r>
              <w:tab/>
            </w:r>
            <w:r w:rsidRPr="00F85509">
              <w:t>Spare</w:t>
            </w:r>
          </w:p>
          <w:p w14:paraId="7140F337" w14:textId="77777777" w:rsidR="00BF32F1" w:rsidRPr="00F85509" w:rsidRDefault="00BF32F1" w:rsidP="00D0796B">
            <w:pPr>
              <w:pStyle w:val="TAL"/>
              <w:rPr>
                <w:rFonts w:cs="Arial"/>
              </w:rPr>
            </w:pPr>
            <w:r w:rsidRPr="00F85509">
              <w:rPr>
                <w:rFonts w:cs="Arial"/>
              </w:rPr>
              <w:lastRenderedPageBreak/>
              <w:t>-</w:t>
            </w:r>
            <w:r w:rsidRPr="00F85509">
              <w:rPr>
                <w:rFonts w:cs="Arial"/>
              </w:rPr>
              <w:tab/>
              <w:t>7FFFH</w:t>
            </w:r>
          </w:p>
          <w:p w14:paraId="63BF888D" w14:textId="77777777" w:rsidR="00BF32F1" w:rsidRPr="00F85509" w:rsidRDefault="00BF32F1" w:rsidP="00D0796B">
            <w:pPr>
              <w:pStyle w:val="TAL"/>
              <w:rPr>
                <w:rFonts w:cs="Arial"/>
              </w:rPr>
            </w:pPr>
          </w:p>
          <w:p w14:paraId="45E687ED" w14:textId="77777777" w:rsidR="00BF32F1" w:rsidRPr="00F85509" w:rsidRDefault="00BF32F1" w:rsidP="00D0796B">
            <w:pPr>
              <w:pStyle w:val="TAL"/>
              <w:rPr>
                <w:rFonts w:cs="Arial"/>
              </w:rPr>
            </w:pPr>
            <w:r w:rsidRPr="00F85509">
              <w:rPr>
                <w:rFonts w:cs="Arial"/>
              </w:rPr>
              <w:t>-</w:t>
            </w:r>
            <w:r w:rsidRPr="00F85509">
              <w:rPr>
                <w:rFonts w:cs="Arial"/>
              </w:rPr>
              <w:tab/>
              <w:t>8000H</w:t>
            </w:r>
          </w:p>
          <w:p w14:paraId="37F96EDB" w14:textId="77777777" w:rsidR="00BF32F1" w:rsidRPr="00F85509" w:rsidRDefault="00BF32F1" w:rsidP="00D0796B">
            <w:pPr>
              <w:pStyle w:val="TAL"/>
            </w:pPr>
            <w:r w:rsidRPr="00F85509">
              <w:tab/>
              <w:t>to</w:t>
            </w:r>
            <w:r>
              <w:tab/>
            </w:r>
            <w:r>
              <w:tab/>
            </w:r>
            <w:r w:rsidRPr="00F85509">
              <w:t>Reserved for deployment specific parameters</w:t>
            </w:r>
          </w:p>
          <w:p w14:paraId="771EA6A4" w14:textId="77777777" w:rsidR="00BF32F1" w:rsidRPr="00F85509" w:rsidRDefault="00BF32F1" w:rsidP="00D0796B">
            <w:pPr>
              <w:pStyle w:val="TAL"/>
              <w:rPr>
                <w:rFonts w:cs="Arial"/>
              </w:rPr>
            </w:pPr>
            <w:r w:rsidRPr="00F85509">
              <w:rPr>
                <w:rFonts w:cs="Arial"/>
              </w:rPr>
              <w:t>-</w:t>
            </w:r>
            <w:r w:rsidRPr="00F85509">
              <w:rPr>
                <w:rFonts w:cs="Arial"/>
              </w:rPr>
              <w:tab/>
              <w:t>FFFFH</w:t>
            </w:r>
          </w:p>
          <w:p w14:paraId="6DEBCEAC" w14:textId="77777777" w:rsidR="00BF32F1" w:rsidRPr="00F85509" w:rsidRDefault="00BF32F1" w:rsidP="00D0796B">
            <w:pPr>
              <w:pStyle w:val="TAL"/>
            </w:pPr>
          </w:p>
        </w:tc>
      </w:tr>
      <w:tr w:rsidR="00BF32F1" w:rsidRPr="00F85509" w14:paraId="7303E0AB" w14:textId="77777777" w:rsidTr="00D0796B">
        <w:trPr>
          <w:cantSplit/>
          <w:jc w:val="center"/>
        </w:trPr>
        <w:tc>
          <w:tcPr>
            <w:tcW w:w="7102" w:type="dxa"/>
          </w:tcPr>
          <w:p w14:paraId="4DCE00DC" w14:textId="77777777" w:rsidR="00BF32F1" w:rsidRPr="00F85509" w:rsidRDefault="00BF32F1" w:rsidP="00D0796B">
            <w:pPr>
              <w:pStyle w:val="TAL"/>
            </w:pPr>
            <w:r w:rsidRPr="00F85509">
              <w:lastRenderedPageBreak/>
              <w:t>Length of Ethernet port parameter value (octets d+3 to d+4)</w:t>
            </w:r>
          </w:p>
        </w:tc>
      </w:tr>
      <w:tr w:rsidR="00BF32F1" w:rsidRPr="00F85509" w14:paraId="7DEA864B" w14:textId="77777777" w:rsidTr="00D0796B">
        <w:trPr>
          <w:cantSplit/>
          <w:jc w:val="center"/>
        </w:trPr>
        <w:tc>
          <w:tcPr>
            <w:tcW w:w="7102" w:type="dxa"/>
          </w:tcPr>
          <w:p w14:paraId="76CEFDC6" w14:textId="77777777" w:rsidR="00BF32F1" w:rsidRPr="00F85509" w:rsidRDefault="00BF32F1" w:rsidP="00D0796B">
            <w:pPr>
              <w:pStyle w:val="TAL"/>
            </w:pPr>
          </w:p>
        </w:tc>
      </w:tr>
      <w:tr w:rsidR="00BF32F1" w:rsidRPr="00F85509" w14:paraId="0708B82B" w14:textId="77777777" w:rsidTr="00D0796B">
        <w:trPr>
          <w:cantSplit/>
          <w:jc w:val="center"/>
        </w:trPr>
        <w:tc>
          <w:tcPr>
            <w:tcW w:w="7102" w:type="dxa"/>
          </w:tcPr>
          <w:p w14:paraId="292EE4B5" w14:textId="77777777" w:rsidR="00BF32F1" w:rsidRPr="00F85509" w:rsidRDefault="00BF32F1" w:rsidP="00D0796B">
            <w:pPr>
              <w:pStyle w:val="TAL"/>
            </w:pPr>
            <w:r w:rsidRPr="00F85509">
              <w:t>This field contains the binary encoding of the length of the Ethernet port parameter value</w:t>
            </w:r>
          </w:p>
        </w:tc>
      </w:tr>
      <w:tr w:rsidR="00BF32F1" w:rsidRPr="00F85509" w14:paraId="0544E47E" w14:textId="77777777" w:rsidTr="00D0796B">
        <w:trPr>
          <w:cantSplit/>
          <w:jc w:val="center"/>
        </w:trPr>
        <w:tc>
          <w:tcPr>
            <w:tcW w:w="7102" w:type="dxa"/>
          </w:tcPr>
          <w:p w14:paraId="748DF6E0" w14:textId="77777777" w:rsidR="00BF32F1" w:rsidRPr="00F85509" w:rsidRDefault="00BF32F1" w:rsidP="00D0796B">
            <w:pPr>
              <w:pStyle w:val="TAL"/>
            </w:pPr>
          </w:p>
        </w:tc>
      </w:tr>
      <w:tr w:rsidR="00BF32F1" w:rsidRPr="00F85509" w14:paraId="408E9421" w14:textId="77777777" w:rsidTr="00D0796B">
        <w:trPr>
          <w:cantSplit/>
          <w:jc w:val="center"/>
        </w:trPr>
        <w:tc>
          <w:tcPr>
            <w:tcW w:w="7102" w:type="dxa"/>
          </w:tcPr>
          <w:p w14:paraId="3EFE65A7" w14:textId="77777777" w:rsidR="00BF32F1" w:rsidRPr="00F85509" w:rsidRDefault="00BF32F1" w:rsidP="00D0796B">
            <w:pPr>
              <w:pStyle w:val="TAL"/>
            </w:pPr>
            <w:r w:rsidRPr="00F85509">
              <w:t>Ethernet port parameter value (octet d+5 to e)</w:t>
            </w:r>
          </w:p>
        </w:tc>
      </w:tr>
      <w:tr w:rsidR="00BF32F1" w:rsidRPr="00F85509" w14:paraId="74D0401D" w14:textId="77777777" w:rsidTr="00D0796B">
        <w:trPr>
          <w:cantSplit/>
          <w:jc w:val="center"/>
        </w:trPr>
        <w:tc>
          <w:tcPr>
            <w:tcW w:w="7102" w:type="dxa"/>
          </w:tcPr>
          <w:p w14:paraId="38D5955F" w14:textId="77777777" w:rsidR="00BF32F1" w:rsidRPr="00F85509" w:rsidRDefault="00BF32F1" w:rsidP="00D0796B">
            <w:pPr>
              <w:pStyle w:val="TAL"/>
            </w:pPr>
          </w:p>
        </w:tc>
      </w:tr>
      <w:tr w:rsidR="00BF32F1" w:rsidRPr="00F85509" w14:paraId="168B4F48" w14:textId="77777777" w:rsidTr="00D0796B">
        <w:trPr>
          <w:cantSplit/>
          <w:jc w:val="center"/>
        </w:trPr>
        <w:tc>
          <w:tcPr>
            <w:tcW w:w="7102" w:type="dxa"/>
          </w:tcPr>
          <w:p w14:paraId="74389A3C" w14:textId="77777777" w:rsidR="00BF32F1" w:rsidRPr="00F85509" w:rsidRDefault="00BF32F1" w:rsidP="00D0796B">
            <w:pPr>
              <w:pStyle w:val="TAL"/>
            </w:pPr>
            <w:r w:rsidRPr="00F85509">
              <w:lastRenderedPageBreak/>
              <w:t>This field contains the value to be set for the Ethernet port parameter.</w:t>
            </w:r>
          </w:p>
          <w:p w14:paraId="3A81D9D2" w14:textId="77777777" w:rsidR="00BF32F1" w:rsidRPr="00F85509" w:rsidRDefault="00BF32F1" w:rsidP="00D0796B">
            <w:pPr>
              <w:pStyle w:val="TAL"/>
            </w:pPr>
          </w:p>
          <w:p w14:paraId="228E2808" w14:textId="77777777" w:rsidR="00BF32F1" w:rsidRPr="00F85509" w:rsidRDefault="00BF32F1" w:rsidP="00D0796B">
            <w:pPr>
              <w:pStyle w:val="TAL"/>
            </w:pPr>
            <w:r w:rsidRPr="00F85509">
              <w:t>When the Ethernet port parameter name indicates txPropagationDelay, the Ethernet port parameter value field contains the binary representation of the txPropagationDelay as defined in IEEE Std 802.1Qcc [9], expressed in unit of nanoseconds and multiplied by 2</w:t>
            </w:r>
            <w:r w:rsidRPr="00F85509">
              <w:rPr>
                <w:vertAlign w:val="superscript"/>
              </w:rPr>
              <w:t>16</w:t>
            </w:r>
            <w:r w:rsidRPr="00F85509">
              <w:t>, with the LSB bit included in bit 1 of the first octet. If the txPropagationDelay is too big to be represented, all bits of the Ethernet port parameter value field shall be coded as "1" except the MSB bit. The length of Ethernet port parameter value indicates a value of 8.</w:t>
            </w:r>
          </w:p>
          <w:p w14:paraId="42A26D1C" w14:textId="77777777" w:rsidR="00BF32F1" w:rsidRPr="00F85509" w:rsidRDefault="00BF32F1" w:rsidP="00D0796B">
            <w:pPr>
              <w:pStyle w:val="TAL"/>
            </w:pPr>
          </w:p>
          <w:p w14:paraId="6C409978" w14:textId="77777777" w:rsidR="00BF32F1" w:rsidRPr="00F85509" w:rsidRDefault="00BF32F1" w:rsidP="00D0796B">
            <w:pPr>
              <w:pStyle w:val="TAL"/>
            </w:pPr>
            <w:r w:rsidRPr="00F85509">
              <w:t>When the Ethernet port parameter name indicates Traffic class table, the Ethernet port parameter value field contains the traffic class table as defined in IEEE Std 802.1Q [7], encoded as the value part of the Traffic class information element as specified in clause 9.7.</w:t>
            </w:r>
          </w:p>
          <w:p w14:paraId="054C89AF" w14:textId="77777777" w:rsidR="00BF32F1" w:rsidRPr="00F85509" w:rsidRDefault="00BF32F1" w:rsidP="00D0796B">
            <w:pPr>
              <w:pStyle w:val="TAL"/>
            </w:pPr>
          </w:p>
          <w:p w14:paraId="644AA011" w14:textId="77777777" w:rsidR="00BF32F1" w:rsidRPr="00F85509" w:rsidRDefault="00BF32F1" w:rsidP="00D0796B">
            <w:pPr>
              <w:pStyle w:val="TAL"/>
            </w:pPr>
            <w:r w:rsidRPr="00F85509">
              <w:t>When the Ethernet port parameter name indicates GateEnabled, the Ethernet port parameter value field contains the value of GateEnabled as defined in IEEE Std 802.1Q [7], with a Boolean value of FALSE encoded as "00000000" and a Boolean value of TRUE encoded as "00000001". The length of Ethernet port parameter value field indicates a value of 1.</w:t>
            </w:r>
          </w:p>
          <w:p w14:paraId="1DEB8D6F" w14:textId="77777777" w:rsidR="00BF32F1" w:rsidRPr="00F85509" w:rsidRDefault="00BF32F1" w:rsidP="00D0796B">
            <w:pPr>
              <w:pStyle w:val="TAL"/>
            </w:pPr>
          </w:p>
          <w:p w14:paraId="709DAC52" w14:textId="77777777" w:rsidR="00BF32F1" w:rsidRPr="00F85509" w:rsidRDefault="00BF32F1" w:rsidP="00D0796B">
            <w:pPr>
              <w:pStyle w:val="TAL"/>
            </w:pPr>
            <w:r w:rsidRPr="00F85509">
              <w:t>When the Ethernet port parameter name indicates AdminBaseTime, the Ethernet port parameter value field contains the value of the administrative base time as specified in IEEE Std 802.1Q [7]. The length of Ethernet port parameter value field indicates a value of 10.</w:t>
            </w:r>
          </w:p>
          <w:p w14:paraId="6BE8AD30" w14:textId="77777777" w:rsidR="00BF32F1" w:rsidRPr="00F85509" w:rsidRDefault="00BF32F1" w:rsidP="00D0796B">
            <w:pPr>
              <w:pStyle w:val="TAL"/>
            </w:pPr>
          </w:p>
          <w:p w14:paraId="4E66855D" w14:textId="77777777" w:rsidR="00C253FF" w:rsidRPr="00F85509" w:rsidRDefault="00C253FF" w:rsidP="00C253FF">
            <w:pPr>
              <w:pStyle w:val="TAL"/>
              <w:rPr>
                <w:ins w:id="640" w:author="24.519_CR0037" w:date="2023-09-21T12:31:00Z"/>
              </w:rPr>
            </w:pPr>
            <w:ins w:id="641" w:author="24.519_CR0037" w:date="2023-09-21T12:31:00Z">
              <w:r w:rsidRPr="00F85509">
                <w:t>When the Ethernet port parameter name indicates AdminControlListLength, the Ethernet port parameter value field contains the value of the AdminControlListLength as specified in IEEE Std 802.1Q [7]</w:t>
              </w:r>
              <w:r>
                <w:t xml:space="preserve"> and encoded as </w:t>
              </w:r>
              <w:r w:rsidRPr="00F60B74">
                <w:rPr>
                  <w:rFonts w:ascii="Courier New" w:hAnsi="Courier New" w:cs="Courier New"/>
                </w:rPr>
                <w:t>ieee8021STAdminControlListlength</w:t>
              </w:r>
              <w:r>
                <w:t xml:space="preserve"> object in IEEE Std 802 1Q [7] section 17.7.22</w:t>
              </w:r>
              <w:r w:rsidRPr="00F85509">
                <w:t>. The length of Ethernet port parameter value field indicates a value of 2.</w:t>
              </w:r>
            </w:ins>
          </w:p>
          <w:p w14:paraId="5848FDC0" w14:textId="48FA88FF" w:rsidR="00BF32F1" w:rsidRPr="00F85509" w:rsidDel="00C253FF" w:rsidRDefault="00BF32F1" w:rsidP="00D0796B">
            <w:pPr>
              <w:pStyle w:val="TAL"/>
              <w:rPr>
                <w:del w:id="642" w:author="24.519_CR0037" w:date="2023-09-21T12:31:00Z"/>
              </w:rPr>
            </w:pPr>
            <w:del w:id="643" w:author="24.519_CR0037" w:date="2023-09-21T12:31:00Z">
              <w:r w:rsidRPr="00F85509" w:rsidDel="00C253FF">
                <w:delText>When the Ethernet port parameter name indicates AdminControlListLength, the Ethernet port parameter value field contains the value of the AdminControlListLength as specified in IEEE Std 802.1Q [7]. The length of Ethernet port parameter value field indicates a value of 2.</w:delText>
              </w:r>
            </w:del>
          </w:p>
          <w:p w14:paraId="033B9D93" w14:textId="77777777" w:rsidR="00BF32F1" w:rsidRPr="00F85509" w:rsidRDefault="00BF32F1" w:rsidP="00D0796B">
            <w:pPr>
              <w:pStyle w:val="TAL"/>
            </w:pPr>
          </w:p>
          <w:p w14:paraId="7F890D58" w14:textId="77777777" w:rsidR="00C253FF" w:rsidRPr="00F85509" w:rsidRDefault="00C253FF" w:rsidP="00C253FF">
            <w:pPr>
              <w:pStyle w:val="TAL"/>
              <w:rPr>
                <w:ins w:id="644" w:author="24.519_CR0037" w:date="2023-09-21T12:31:00Z"/>
              </w:rPr>
            </w:pPr>
            <w:ins w:id="645" w:author="24.519_CR0037" w:date="2023-09-21T12:31:00Z">
              <w:r w:rsidRPr="00F85509">
                <w:t xml:space="preserve">When the Ethernet port parameter name indicates AdminControlList, the Ethernet port parameter value field contains the concatenation of </w:t>
              </w:r>
              <w:del w:id="646" w:author="Qualcomm-Amer" w:date="2023-07-27T12:43:00Z">
                <w:r w:rsidRPr="00F85509" w:rsidDel="008C25B6">
                  <w:delText xml:space="preserve">AdminControlListLength </w:delText>
                </w:r>
              </w:del>
              <w:r w:rsidRPr="00F85509">
                <w:t xml:space="preserve">entries, </w:t>
              </w:r>
              <w:del w:id="647" w:author="Qualcomm-Amer" w:date="2023-07-27T12:43:00Z">
                <w:r w:rsidRPr="00F85509" w:rsidDel="008C25B6">
                  <w:delText xml:space="preserve">each </w:delText>
                </w:r>
              </w:del>
              <w:r>
                <w:t>and is</w:t>
              </w:r>
              <w:r w:rsidRPr="00F85509">
                <w:t xml:space="preserve"> encoded as </w:t>
              </w:r>
              <w:del w:id="648" w:author="Qualcomm-Amer" w:date="2023-07-27T12:43:00Z">
                <w:r w:rsidRPr="00F85509" w:rsidDel="008C25B6">
                  <w:delText>a GateControlEntry as specified</w:delText>
                </w:r>
              </w:del>
              <w:r w:rsidRPr="008C25B6">
                <w:rPr>
                  <w:rFonts w:ascii="Courier New" w:hAnsi="Courier New" w:cs="Courier New"/>
                </w:rPr>
                <w:t>ieee8021STAdminControlList</w:t>
              </w:r>
              <w:r>
                <w:t xml:space="preserve"> object</w:t>
              </w:r>
              <w:r w:rsidRPr="00F85509">
                <w:t xml:space="preserve"> in IEEE Std 802.1Q [7]</w:t>
              </w:r>
              <w:r>
                <w:t xml:space="preserve"> section 17.7.22</w:t>
              </w:r>
              <w:r w:rsidRPr="00F85509">
                <w:t>.</w:t>
              </w:r>
              <w:r>
                <w:t xml:space="preserve"> </w:t>
              </w:r>
              <w:r w:rsidRPr="00F85509">
                <w:rPr>
                  <w:rFonts w:cs="Arial"/>
                </w:rPr>
                <w:t xml:space="preserve">AdminControlListLength value indicates </w:t>
              </w:r>
              <w:r>
                <w:rPr>
                  <w:rFonts w:cs="Arial"/>
                </w:rPr>
                <w:t xml:space="preserve">the </w:t>
              </w:r>
              <w:r w:rsidRPr="00F85509">
                <w:rPr>
                  <w:rFonts w:cs="Arial"/>
                </w:rPr>
                <w:t>number of entries</w:t>
              </w:r>
              <w:r>
                <w:t>. In each entry, the first octet, corresponding to the gate operation name, in this version of the specification shall be set to 0 (SetGateStates). The receiver shall interpret any other value as 0.</w:t>
              </w:r>
            </w:ins>
          </w:p>
          <w:p w14:paraId="2118B651" w14:textId="1BE01B6E" w:rsidR="00BF32F1" w:rsidRPr="00F85509" w:rsidDel="00C253FF" w:rsidRDefault="00BF32F1" w:rsidP="00D0796B">
            <w:pPr>
              <w:pStyle w:val="TAL"/>
              <w:rPr>
                <w:del w:id="649" w:author="24.519_CR0037" w:date="2023-09-21T12:31:00Z"/>
              </w:rPr>
            </w:pPr>
            <w:del w:id="650" w:author="24.519_CR0037" w:date="2023-09-21T12:31:00Z">
              <w:r w:rsidRPr="00F85509" w:rsidDel="00C253FF">
                <w:delText>When the Ethernet port parameter name indicates AdminControlList, the Ethernet port parameter value field contains the concatenation of AdminControlListLength entries, each encoded as a GateControlEntry as specified in IEEE Std 802.1Q [7].</w:delText>
              </w:r>
            </w:del>
          </w:p>
          <w:p w14:paraId="4C1717D2" w14:textId="77777777" w:rsidR="00BF32F1" w:rsidRPr="00F85509" w:rsidRDefault="00BF32F1" w:rsidP="00D0796B">
            <w:pPr>
              <w:pStyle w:val="TAL"/>
            </w:pPr>
          </w:p>
          <w:p w14:paraId="2CF9AE54" w14:textId="77777777" w:rsidR="00BF32F1" w:rsidRPr="00F85509" w:rsidRDefault="00BF32F1" w:rsidP="00D0796B">
            <w:pPr>
              <w:pStyle w:val="TAL"/>
            </w:pPr>
            <w:r w:rsidRPr="00F85509">
              <w:t>When the Ethernet port parameter name indicates AdminCycleTime, the Ethernet port parameter value field contains the value of the AdminCycleTime as specified in IEEE Std 802.1Q [7]. The length of Ethernet port parameter value field indicates a value of 8.</w:t>
            </w:r>
          </w:p>
          <w:p w14:paraId="01A19A98" w14:textId="77777777" w:rsidR="00BF32F1" w:rsidRPr="00F85509" w:rsidRDefault="00BF32F1" w:rsidP="00D0796B">
            <w:pPr>
              <w:pStyle w:val="TAL"/>
            </w:pPr>
          </w:p>
          <w:p w14:paraId="2FB47709" w14:textId="77777777" w:rsidR="00BF32F1" w:rsidRPr="00F85509" w:rsidRDefault="00BF32F1" w:rsidP="00D0796B">
            <w:pPr>
              <w:pStyle w:val="TAL"/>
            </w:pPr>
            <w:r w:rsidRPr="00F85509">
              <w:t>When the Ethernet port parameter name indicates Tick granularity, the Ethernet port parameter value field contains the value of the Tick granularity as specified in IEEE Std 802.1Q [7]. The length of Ethernet port parameter value field indicates a value of 4.</w:t>
            </w:r>
          </w:p>
          <w:p w14:paraId="3947687E" w14:textId="77777777" w:rsidR="00BF32F1" w:rsidRPr="00F85509" w:rsidRDefault="00BF32F1" w:rsidP="00D0796B">
            <w:pPr>
              <w:pStyle w:val="TAL"/>
            </w:pPr>
          </w:p>
          <w:p w14:paraId="03806F0C" w14:textId="77777777" w:rsidR="00BF32F1" w:rsidRPr="00F85509" w:rsidRDefault="00BF32F1" w:rsidP="00D0796B">
            <w:pPr>
              <w:pStyle w:val="TAL"/>
            </w:pPr>
            <w:r w:rsidRPr="00F85509">
              <w:t>When the Ethernet port parameter name indicates txPropagationDelayDeltaThreshold, the Ethernet port parameter value field contains the binary representation of the txPropagationDelayDeltaThreshold as defined in 3GPP TS 23.501 [2] table 5.28.3.1-1, expressed in unit of nanoseconds and multiplied by 2</w:t>
            </w:r>
            <w:r w:rsidRPr="00F85509">
              <w:rPr>
                <w:vertAlign w:val="superscript"/>
              </w:rPr>
              <w:t>16</w:t>
            </w:r>
            <w:r w:rsidRPr="00F85509">
              <w:t>, with the LSB bit included in bit 1 of the first octet. The length of Ethernet port parameter value indicates a value of 8.</w:t>
            </w:r>
          </w:p>
          <w:p w14:paraId="7130E33E" w14:textId="77777777" w:rsidR="00BF32F1" w:rsidRPr="00F85509" w:rsidRDefault="00BF32F1" w:rsidP="00D0796B">
            <w:pPr>
              <w:pStyle w:val="TAL"/>
            </w:pPr>
          </w:p>
          <w:p w14:paraId="7B8AB117" w14:textId="77777777" w:rsidR="00BF32F1" w:rsidRDefault="00BF32F1" w:rsidP="00D0796B">
            <w:pPr>
              <w:pStyle w:val="TAL"/>
            </w:pPr>
            <w:r w:rsidRPr="00F85509">
              <w:t>When the Ethernet port parameter name indicates AdminCycleTime</w:t>
            </w:r>
            <w:r>
              <w:t>Extension</w:t>
            </w:r>
            <w:r w:rsidRPr="00F85509">
              <w:t xml:space="preserve">, the Ethernet port parameter value field contains the value of the </w:t>
            </w:r>
            <w:r w:rsidRPr="00F85509">
              <w:lastRenderedPageBreak/>
              <w:t>AdminCycleTime</w:t>
            </w:r>
            <w:r>
              <w:t>Extension</w:t>
            </w:r>
            <w:r w:rsidRPr="00F85509">
              <w:t xml:space="preserve"> as specified in IEEE Std 802.1Q [7]. The length of Ethernet port parameter value field indicates a value of </w:t>
            </w:r>
            <w:r>
              <w:t>4.</w:t>
            </w:r>
          </w:p>
          <w:p w14:paraId="12B8AB08" w14:textId="77777777" w:rsidR="00BF32F1" w:rsidRDefault="00BF32F1" w:rsidP="00D0796B">
            <w:pPr>
              <w:pStyle w:val="TAL"/>
            </w:pPr>
          </w:p>
          <w:p w14:paraId="5AE1E2C7" w14:textId="77777777" w:rsidR="004859B1" w:rsidRPr="004859B1" w:rsidRDefault="004859B1" w:rsidP="004859B1">
            <w:pPr>
              <w:rPr>
                <w:rFonts w:ascii="Arial" w:hAnsi="Arial"/>
                <w:sz w:val="18"/>
              </w:rPr>
            </w:pPr>
            <w:r w:rsidRPr="004859B1">
              <w:rPr>
                <w:rFonts w:ascii="Arial" w:hAnsi="Arial"/>
                <w:sz w:val="18"/>
              </w:rPr>
              <w:t>When the Ethernet port parameter name indicates SupportedListMax, the Ethernet port parameter value field contains the value of the Supported List Max as specified in IEEE Std 802.1Q [7]. The length of Ethernet port parameter value field indicates a value of 4.</w:t>
            </w:r>
          </w:p>
          <w:p w14:paraId="51860621" w14:textId="77777777" w:rsidR="00BF32F1" w:rsidRPr="00F85509" w:rsidRDefault="00BF32F1" w:rsidP="00D0796B">
            <w:pPr>
              <w:pStyle w:val="TAL"/>
            </w:pPr>
            <w:r w:rsidRPr="00F85509">
              <w:t xml:space="preserve">When the Ethernet port parameter name indicates </w:t>
            </w:r>
            <w:r w:rsidRPr="00F85509">
              <w:rPr>
                <w:rFonts w:cs="Arial"/>
              </w:rPr>
              <w:t>lldpV2PortConfigAdminStatusV2</w:t>
            </w:r>
            <w:r w:rsidRPr="00F85509">
              <w:t xml:space="preserve">, the Ethernet port parameter value field contains values of </w:t>
            </w:r>
            <w:r w:rsidRPr="00F85509">
              <w:rPr>
                <w:rFonts w:cs="Arial"/>
              </w:rPr>
              <w:t xml:space="preserve">lldpV2PortConfigAdminStatusV2 </w:t>
            </w:r>
            <w:r w:rsidRPr="00F85509">
              <w:t>as specified in IEEE Std 802.1AB [6] clause 9.2.5.1 with value of txOnly encoded as 01H, rxOnly encoded as 02H, txAndRx encoded as 03H, and disabled encoded as 04H. The length of Ethernet port parameter value field indicates a value of 1.</w:t>
            </w:r>
          </w:p>
          <w:p w14:paraId="1DA610FC" w14:textId="77777777" w:rsidR="00BF32F1" w:rsidRPr="00F85509" w:rsidRDefault="00BF32F1" w:rsidP="00D0796B">
            <w:pPr>
              <w:pStyle w:val="TAL"/>
            </w:pPr>
          </w:p>
          <w:p w14:paraId="06E643BB" w14:textId="77777777" w:rsidR="00BF32F1" w:rsidRPr="00F85509" w:rsidRDefault="00BF32F1" w:rsidP="00D0796B">
            <w:pPr>
              <w:pStyle w:val="TAL"/>
            </w:pPr>
            <w:r w:rsidRPr="00F85509">
              <w:t xml:space="preserve">When the Ethernet port parameter name indicates </w:t>
            </w:r>
            <w:r w:rsidRPr="00F85509">
              <w:rPr>
                <w:rFonts w:cs="Arial"/>
              </w:rPr>
              <w:t>lldpV2LocChassisIdSubtype</w:t>
            </w:r>
            <w:r w:rsidRPr="00F85509">
              <w:t xml:space="preserve">, the Ethernet port parameter value field contains values of </w:t>
            </w:r>
            <w:r w:rsidRPr="00F85509">
              <w:rPr>
                <w:rFonts w:cs="Arial"/>
              </w:rPr>
              <w:t>lldpV2LocChassisIdSubtype</w:t>
            </w:r>
            <w:r w:rsidRPr="00F85509">
              <w:t xml:space="preserve"> as specified in IEEE Std 802.1AB [6] clause 8.5.2.2. The length of Ethernet port parameter value field indicates a value of 1.</w:t>
            </w:r>
          </w:p>
          <w:p w14:paraId="4AC1088B" w14:textId="77777777" w:rsidR="00BF32F1" w:rsidRPr="00F85509" w:rsidRDefault="00BF32F1" w:rsidP="00D0796B">
            <w:pPr>
              <w:pStyle w:val="TAL"/>
            </w:pPr>
          </w:p>
          <w:p w14:paraId="6A718B65" w14:textId="77777777" w:rsidR="00BF32F1" w:rsidRPr="00F85509" w:rsidRDefault="00BF32F1" w:rsidP="00D0796B">
            <w:pPr>
              <w:pStyle w:val="TAL"/>
            </w:pPr>
            <w:r w:rsidRPr="00F85509">
              <w:t xml:space="preserve">When the Ethernet port parameter name indicates </w:t>
            </w:r>
            <w:r w:rsidRPr="00F85509">
              <w:rPr>
                <w:rFonts w:cs="Arial"/>
              </w:rPr>
              <w:t>lldpV2LocChassisId</w:t>
            </w:r>
            <w:r w:rsidRPr="00F85509">
              <w:t xml:space="preserve">, the Ethernet port parameter value field contains values of </w:t>
            </w:r>
            <w:r w:rsidRPr="00F85509">
              <w:rPr>
                <w:rFonts w:cs="Arial"/>
              </w:rPr>
              <w:t>lldpV2LocChassisId</w:t>
            </w:r>
            <w:r w:rsidRPr="00F85509">
              <w:t xml:space="preserve"> in the form of an octet string as specified in IEEE Std 802.1AB [6] clause 8.5.2.3. The length of Ethernet port parameter value field indicates the length of the octet string with a maximum value of 255</w:t>
            </w:r>
            <w:r w:rsidRPr="00F85509">
              <w:rPr>
                <w:rFonts w:cs="Arial"/>
              </w:rPr>
              <w:t>.</w:t>
            </w:r>
          </w:p>
          <w:p w14:paraId="20FD85CC" w14:textId="77777777" w:rsidR="00BF32F1" w:rsidRPr="00F85509" w:rsidRDefault="00BF32F1" w:rsidP="00D0796B">
            <w:pPr>
              <w:pStyle w:val="TAL"/>
            </w:pPr>
          </w:p>
          <w:p w14:paraId="3902B05C" w14:textId="77777777" w:rsidR="00BF32F1" w:rsidRPr="00F85509" w:rsidRDefault="00BF32F1" w:rsidP="00D0796B">
            <w:pPr>
              <w:pStyle w:val="TAL"/>
              <w:rPr>
                <w:rFonts w:cs="Arial"/>
              </w:rPr>
            </w:pPr>
            <w:r w:rsidRPr="00F85509">
              <w:t xml:space="preserve">When the Ethernet port parameter name indicates </w:t>
            </w:r>
            <w:r w:rsidRPr="00F85509">
              <w:rPr>
                <w:rFonts w:cs="Arial"/>
              </w:rPr>
              <w:t xml:space="preserve">lldpV2MessageTxInterval, the Ethernet port parameter value field contains the value of lldpV2MessageTxInterval as specified in </w:t>
            </w:r>
            <w:r w:rsidRPr="00F85509">
              <w:t>IEEE Std 802</w:t>
            </w:r>
            <w:r w:rsidRPr="00F85509">
              <w:rPr>
                <w:rFonts w:cs="Arial"/>
              </w:rPr>
              <w:t>.1AB [6] table 11-2. The length of Ethernet port parameter value field indicates a value of 2.</w:t>
            </w:r>
          </w:p>
          <w:p w14:paraId="37349DAD" w14:textId="77777777" w:rsidR="00BF32F1" w:rsidRPr="00F85509" w:rsidRDefault="00BF32F1" w:rsidP="00D0796B">
            <w:pPr>
              <w:pStyle w:val="TAL"/>
              <w:rPr>
                <w:rFonts w:cs="Arial"/>
              </w:rPr>
            </w:pPr>
          </w:p>
          <w:p w14:paraId="7891D108" w14:textId="77777777" w:rsidR="00BF32F1" w:rsidRPr="00F85509" w:rsidRDefault="00BF32F1" w:rsidP="00D0796B">
            <w:pPr>
              <w:pStyle w:val="TAL"/>
              <w:rPr>
                <w:rFonts w:cs="Arial"/>
              </w:rPr>
            </w:pPr>
            <w:r w:rsidRPr="00F85509">
              <w:t xml:space="preserve">When the Ethernet port parameter name indicates </w:t>
            </w:r>
            <w:r w:rsidRPr="00F85509">
              <w:rPr>
                <w:rFonts w:cs="Arial"/>
              </w:rPr>
              <w:t xml:space="preserve">lldpV2MessageTxHoldMultiplier, the Ethernet port parameter value field contains the value of lldpV2MessageTxHoldMultiplier as specified in </w:t>
            </w:r>
            <w:r w:rsidRPr="00F85509">
              <w:t>IEEE Std 802</w:t>
            </w:r>
            <w:r w:rsidRPr="00F85509">
              <w:rPr>
                <w:rFonts w:cs="Arial"/>
              </w:rPr>
              <w:t>.1AB [6] table 11-2. The length of Ethernet port parameter value field indicates a value of 1.</w:t>
            </w:r>
          </w:p>
          <w:p w14:paraId="0D0D2249" w14:textId="77777777" w:rsidR="00BF32F1" w:rsidRPr="00F85509" w:rsidRDefault="00BF32F1" w:rsidP="00D0796B">
            <w:pPr>
              <w:pStyle w:val="TAL"/>
              <w:rPr>
                <w:rFonts w:cs="Arial"/>
              </w:rPr>
            </w:pPr>
          </w:p>
          <w:p w14:paraId="4BE90018" w14:textId="77777777" w:rsidR="00BF32F1" w:rsidRPr="00F85509" w:rsidRDefault="00BF32F1" w:rsidP="00D0796B">
            <w:pPr>
              <w:pStyle w:val="TAL"/>
              <w:rPr>
                <w:rFonts w:cs="Arial"/>
              </w:rPr>
            </w:pPr>
            <w:r w:rsidRPr="00F85509">
              <w:t xml:space="preserve">When the Ethernet port parameter name indicates </w:t>
            </w:r>
            <w:r w:rsidRPr="00F85509">
              <w:rPr>
                <w:rFonts w:cs="Arial"/>
              </w:rPr>
              <w:t>lldpV2LocPortIdSubtype</w:t>
            </w:r>
            <w:r w:rsidRPr="00F85509">
              <w:t xml:space="preserve">, the Ethernet port parameter value field contains values of </w:t>
            </w:r>
            <w:r w:rsidRPr="00F85509">
              <w:rPr>
                <w:rFonts w:cs="Arial"/>
              </w:rPr>
              <w:t>lldpV2LocPortIdSubtype</w:t>
            </w:r>
            <w:r w:rsidRPr="00F85509">
              <w:t xml:space="preserve"> as specified in IEEE Std 802.1AB [6] clause 8.5.3.2. The length of Ethernet port parameter value field indicates a value of 1.</w:t>
            </w:r>
          </w:p>
          <w:p w14:paraId="44B56DB0" w14:textId="77777777" w:rsidR="00BF32F1" w:rsidRPr="00F85509" w:rsidRDefault="00BF32F1" w:rsidP="00D0796B">
            <w:pPr>
              <w:pStyle w:val="TAL"/>
              <w:rPr>
                <w:rFonts w:cs="Arial"/>
              </w:rPr>
            </w:pPr>
          </w:p>
          <w:p w14:paraId="7F3DD206" w14:textId="77777777" w:rsidR="00BF32F1" w:rsidRPr="00F85509" w:rsidRDefault="00BF32F1" w:rsidP="00D0796B">
            <w:pPr>
              <w:pStyle w:val="TAL"/>
            </w:pPr>
            <w:r w:rsidRPr="00F85509">
              <w:t xml:space="preserve">When the Ethernet port parameter name indicates </w:t>
            </w:r>
            <w:r w:rsidRPr="00F85509">
              <w:rPr>
                <w:rFonts w:cs="Arial"/>
              </w:rPr>
              <w:t>lldpV2LocPortId</w:t>
            </w:r>
            <w:r w:rsidRPr="00F85509">
              <w:t xml:space="preserve">, the Ethernet port parameter value field contains values of </w:t>
            </w:r>
            <w:r w:rsidRPr="00F85509">
              <w:rPr>
                <w:rFonts w:cs="Arial"/>
              </w:rPr>
              <w:t xml:space="preserve">lldpV2LocPortId </w:t>
            </w:r>
            <w:r w:rsidRPr="00F85509">
              <w:t>in the form of an octet string as specified in IEEE Std 802.1AB [6] clause 8.5.3.3. The length of Ethernet port parameter value field indicates the length of the octet string with a maximum value of 255</w:t>
            </w:r>
            <w:r w:rsidRPr="00F85509">
              <w:rPr>
                <w:rFonts w:cs="Arial"/>
              </w:rPr>
              <w:t>.</w:t>
            </w:r>
          </w:p>
          <w:p w14:paraId="01AF2F43" w14:textId="77777777" w:rsidR="00BF32F1" w:rsidRPr="00F85509" w:rsidRDefault="00BF32F1" w:rsidP="00D0796B">
            <w:pPr>
              <w:pStyle w:val="TAL"/>
            </w:pPr>
          </w:p>
          <w:p w14:paraId="38B4D337" w14:textId="77777777" w:rsidR="00BF32F1" w:rsidRPr="00F85509" w:rsidRDefault="00BF32F1" w:rsidP="00D0796B">
            <w:pPr>
              <w:pStyle w:val="TAL"/>
            </w:pPr>
            <w:r w:rsidRPr="00F85509">
              <w:t xml:space="preserve">When the Ethernet port parameter name indicates </w:t>
            </w:r>
            <w:r w:rsidRPr="00F85509">
              <w:rPr>
                <w:rFonts w:cs="Arial"/>
              </w:rPr>
              <w:t>lldpV2RemChassisIdSubtype</w:t>
            </w:r>
            <w:r w:rsidRPr="00F85509">
              <w:t xml:space="preserve">, the Ethernet port parameter value field contains values of </w:t>
            </w:r>
            <w:r w:rsidRPr="00F85509">
              <w:rPr>
                <w:rFonts w:cs="Arial"/>
              </w:rPr>
              <w:t>lldpV2RemChassisIdSubtype</w:t>
            </w:r>
            <w:r w:rsidRPr="00F85509">
              <w:t xml:space="preserve"> as specified in IEEE Std 802.1AB [6] clause 8.5.2.2. The length of Ethernet port parameter value field indicates a value of 1.</w:t>
            </w:r>
          </w:p>
          <w:p w14:paraId="0C17AF77" w14:textId="77777777" w:rsidR="00BF32F1" w:rsidRPr="00F85509" w:rsidRDefault="00BF32F1" w:rsidP="00D0796B">
            <w:pPr>
              <w:pStyle w:val="TAL"/>
            </w:pPr>
          </w:p>
          <w:p w14:paraId="03B3217B" w14:textId="77777777" w:rsidR="00BF32F1" w:rsidRPr="00F85509" w:rsidRDefault="00BF32F1" w:rsidP="00D0796B">
            <w:pPr>
              <w:pStyle w:val="TAL"/>
            </w:pPr>
            <w:r w:rsidRPr="00F85509">
              <w:t xml:space="preserve">When the Ethernet port parameter name indicates </w:t>
            </w:r>
            <w:r w:rsidRPr="00F85509">
              <w:rPr>
                <w:rFonts w:cs="Arial"/>
              </w:rPr>
              <w:t>lldpV2RemChassisId</w:t>
            </w:r>
            <w:r w:rsidRPr="00F85509">
              <w:t xml:space="preserve">, the Ethernet port parameter value field contains values of </w:t>
            </w:r>
            <w:r w:rsidRPr="00F85509">
              <w:rPr>
                <w:rFonts w:cs="Arial"/>
              </w:rPr>
              <w:t>lldpV2RemChassisId</w:t>
            </w:r>
            <w:r w:rsidRPr="00F85509">
              <w:t xml:space="preserve"> in the form of an octet string as specified in IEEE Std 802.1AB [6] clause 8.5.2.3. The length of Ethernet port parameter value field indicates the length of the octet string with a maximum value of 255</w:t>
            </w:r>
            <w:r w:rsidRPr="00F85509">
              <w:rPr>
                <w:rFonts w:cs="Arial"/>
              </w:rPr>
              <w:t>.</w:t>
            </w:r>
          </w:p>
          <w:p w14:paraId="0A181679" w14:textId="77777777" w:rsidR="00BF32F1" w:rsidRPr="00F85509" w:rsidRDefault="00BF32F1" w:rsidP="00D0796B">
            <w:pPr>
              <w:pStyle w:val="TAL"/>
              <w:rPr>
                <w:rFonts w:cs="Arial"/>
              </w:rPr>
            </w:pPr>
          </w:p>
          <w:p w14:paraId="5922C891" w14:textId="77777777" w:rsidR="00BF32F1" w:rsidRPr="00F85509" w:rsidRDefault="00BF32F1" w:rsidP="00D0796B">
            <w:pPr>
              <w:pStyle w:val="TAL"/>
            </w:pPr>
            <w:r w:rsidRPr="00F85509">
              <w:t xml:space="preserve">When the Ethernet port parameter name indicates </w:t>
            </w:r>
            <w:r w:rsidRPr="00F85509">
              <w:rPr>
                <w:rFonts w:cs="Arial"/>
              </w:rPr>
              <w:t>lldpV2RemPortIdSubtype</w:t>
            </w:r>
            <w:r w:rsidRPr="00F85509">
              <w:t xml:space="preserve">, the Ethernet port parameter value field contains values of </w:t>
            </w:r>
            <w:r w:rsidRPr="00F85509">
              <w:rPr>
                <w:rFonts w:cs="Arial"/>
              </w:rPr>
              <w:t>lldpV2RemPortIdSubtype</w:t>
            </w:r>
            <w:r w:rsidRPr="00F85509">
              <w:t xml:space="preserve"> as specified in IEEE Std 802.1AB [6] clause 8.5.3.2. The length of Ethernet port parameter value field indicates a value of 1.</w:t>
            </w:r>
          </w:p>
          <w:p w14:paraId="26754DC0" w14:textId="77777777" w:rsidR="00BF32F1" w:rsidRPr="00F85509" w:rsidRDefault="00BF32F1" w:rsidP="00D0796B">
            <w:pPr>
              <w:pStyle w:val="TAL"/>
            </w:pPr>
          </w:p>
          <w:p w14:paraId="7D3487E0" w14:textId="77777777" w:rsidR="00BF32F1" w:rsidRPr="00F85509" w:rsidRDefault="00BF32F1" w:rsidP="00D0796B">
            <w:pPr>
              <w:pStyle w:val="TAL"/>
            </w:pPr>
            <w:r w:rsidRPr="00F85509">
              <w:t xml:space="preserve">When the Ethernet port parameter name indicates </w:t>
            </w:r>
            <w:r w:rsidRPr="00F85509">
              <w:rPr>
                <w:rFonts w:cs="Arial"/>
              </w:rPr>
              <w:t>lldpV2RemPortId</w:t>
            </w:r>
            <w:r w:rsidRPr="00F85509">
              <w:t xml:space="preserve">, the Ethernet port parameter value field contains values of </w:t>
            </w:r>
            <w:r w:rsidRPr="00F85509">
              <w:rPr>
                <w:rFonts w:cs="Arial"/>
              </w:rPr>
              <w:t>lldpV2RemPortId</w:t>
            </w:r>
            <w:r w:rsidRPr="00F85509">
              <w:t xml:space="preserve"> in the form of an octet string as specified in IEEE Std 802.1AB [6] clause 8.5.3.3. The length of Ethernet port parameter value field indicates the length of the octet string with a maximum value of 255</w:t>
            </w:r>
            <w:r w:rsidRPr="00F85509">
              <w:rPr>
                <w:rFonts w:cs="Arial"/>
              </w:rPr>
              <w:t>.</w:t>
            </w:r>
          </w:p>
          <w:p w14:paraId="634DA75D" w14:textId="77777777" w:rsidR="00BF32F1" w:rsidRPr="00F85509" w:rsidRDefault="00BF32F1" w:rsidP="00D0796B">
            <w:pPr>
              <w:pStyle w:val="TAL"/>
              <w:rPr>
                <w:rFonts w:cs="Arial"/>
              </w:rPr>
            </w:pPr>
          </w:p>
          <w:p w14:paraId="351A98E4" w14:textId="77777777" w:rsidR="00BF32F1" w:rsidRPr="00F85509" w:rsidRDefault="00BF32F1" w:rsidP="00D0796B">
            <w:pPr>
              <w:pStyle w:val="TAL"/>
              <w:rPr>
                <w:rFonts w:cs="Arial"/>
              </w:rPr>
            </w:pPr>
            <w:r w:rsidRPr="00F85509">
              <w:lastRenderedPageBreak/>
              <w:t xml:space="preserve">When the Ethernet port parameter name indicates </w:t>
            </w:r>
            <w:r w:rsidRPr="00F85509">
              <w:rPr>
                <w:rFonts w:cs="Arial"/>
              </w:rPr>
              <w:t>lldpTTL</w:t>
            </w:r>
            <w:r w:rsidRPr="00F85509">
              <w:t>, the Ethernet port parameter value field contains the value of TTL as specified in IEEE Std 802.1AB [6] clause 8.5.4. The length of Ethernet port parameter value field indicates a value of 2</w:t>
            </w:r>
            <w:r w:rsidRPr="00F85509">
              <w:rPr>
                <w:rFonts w:cs="Arial"/>
              </w:rPr>
              <w:t>.</w:t>
            </w:r>
          </w:p>
          <w:p w14:paraId="58683134" w14:textId="77777777" w:rsidR="00BF32F1" w:rsidRPr="00F85509" w:rsidRDefault="00BF32F1" w:rsidP="00D0796B">
            <w:pPr>
              <w:pStyle w:val="TAL"/>
            </w:pPr>
          </w:p>
          <w:p w14:paraId="30347195" w14:textId="77777777" w:rsidR="00BF32F1" w:rsidRPr="00F85509" w:rsidRDefault="00BF32F1" w:rsidP="00D0796B">
            <w:pPr>
              <w:pStyle w:val="TAL"/>
              <w:rPr>
                <w:rFonts w:cs="Arial"/>
              </w:rPr>
            </w:pPr>
            <w:r w:rsidRPr="00F85509">
              <w:t xml:space="preserve">When the Ethernet port parameter name indicates </w:t>
            </w:r>
            <w:r w:rsidRPr="00F85509">
              <w:rPr>
                <w:rFonts w:cs="Arial"/>
              </w:rPr>
              <w:t>PSFPMaxStreamFilterInstances</w:t>
            </w:r>
            <w:r w:rsidRPr="00F85509">
              <w:t xml:space="preserve">, the Ethernet parameter value field contains the value of </w:t>
            </w:r>
            <w:r w:rsidRPr="00F85509">
              <w:rPr>
                <w:rFonts w:cs="Arial"/>
              </w:rPr>
              <w:t>MaxStreamFilterInstances</w:t>
            </w:r>
            <w:r w:rsidRPr="00F85509">
              <w:t xml:space="preserve"> as specified in IEEE Std 802.1Q [7] </w:t>
            </w:r>
            <w:r w:rsidRPr="00F85509">
              <w:rPr>
                <w:rFonts w:cs="Arial"/>
              </w:rPr>
              <w:t>clause 12.31.1.1</w:t>
            </w:r>
            <w:r w:rsidRPr="00F85509">
              <w:t>. The length of Ethernet port parameter value field indicates a value of 4</w:t>
            </w:r>
            <w:r w:rsidRPr="00F85509">
              <w:rPr>
                <w:rFonts w:cs="Arial"/>
              </w:rPr>
              <w:t>.</w:t>
            </w:r>
          </w:p>
          <w:p w14:paraId="66F624DD" w14:textId="77777777" w:rsidR="00BF32F1" w:rsidRPr="00F85509" w:rsidRDefault="00BF32F1" w:rsidP="00D0796B">
            <w:pPr>
              <w:pStyle w:val="TAL"/>
              <w:rPr>
                <w:rFonts w:cs="Arial"/>
              </w:rPr>
            </w:pPr>
          </w:p>
          <w:p w14:paraId="0BF113EC" w14:textId="77777777" w:rsidR="00BF32F1" w:rsidRPr="00F85509" w:rsidRDefault="00BF32F1" w:rsidP="00D0796B">
            <w:pPr>
              <w:pStyle w:val="TAL"/>
              <w:rPr>
                <w:rFonts w:cs="Arial"/>
              </w:rPr>
            </w:pPr>
            <w:r w:rsidRPr="00F85509">
              <w:t xml:space="preserve">When the Ethernet port parameter name indicates </w:t>
            </w:r>
            <w:r w:rsidRPr="00F85509">
              <w:rPr>
                <w:rFonts w:cs="Arial"/>
              </w:rPr>
              <w:t>PSFPMaxStreamGateInstances</w:t>
            </w:r>
            <w:r w:rsidRPr="00F85509">
              <w:t xml:space="preserve">, the Ethernet parameter value field contains the value of </w:t>
            </w:r>
            <w:r w:rsidRPr="00F85509">
              <w:rPr>
                <w:rFonts w:cs="Arial"/>
              </w:rPr>
              <w:t xml:space="preserve">MaxStreamGateInstances </w:t>
            </w:r>
            <w:r w:rsidRPr="00F85509">
              <w:t xml:space="preserve">as specified in IEEE Std 802.1Q [7] </w:t>
            </w:r>
            <w:r w:rsidRPr="00F85509">
              <w:rPr>
                <w:rFonts w:cs="Arial"/>
              </w:rPr>
              <w:t>clause 12.31</w:t>
            </w:r>
            <w:r w:rsidRPr="00F85509">
              <w:t>.1.2. The length of Ethernet port parameter value field indicates a value of 4</w:t>
            </w:r>
            <w:r w:rsidRPr="00F85509">
              <w:rPr>
                <w:rFonts w:cs="Arial"/>
              </w:rPr>
              <w:t>.</w:t>
            </w:r>
          </w:p>
          <w:p w14:paraId="3A95EBD9" w14:textId="77777777" w:rsidR="00BF32F1" w:rsidRPr="00F85509" w:rsidRDefault="00BF32F1" w:rsidP="00D0796B">
            <w:pPr>
              <w:pStyle w:val="TAL"/>
              <w:rPr>
                <w:rFonts w:cs="Arial"/>
              </w:rPr>
            </w:pPr>
          </w:p>
          <w:p w14:paraId="2485B6A1" w14:textId="77777777" w:rsidR="00BF32F1" w:rsidRPr="00F85509" w:rsidRDefault="00BF32F1" w:rsidP="00D0796B">
            <w:pPr>
              <w:pStyle w:val="TAL"/>
              <w:rPr>
                <w:rFonts w:cs="Arial"/>
              </w:rPr>
            </w:pPr>
            <w:r w:rsidRPr="00F85509">
              <w:t xml:space="preserve">When the Ethernet port parameter name indicates </w:t>
            </w:r>
            <w:r w:rsidRPr="00F85509">
              <w:rPr>
                <w:rFonts w:cs="Arial"/>
              </w:rPr>
              <w:t>PSFPMaxFlowMeterInstances</w:t>
            </w:r>
            <w:r w:rsidRPr="00F85509">
              <w:t xml:space="preserve">, the Ethernet parameter value field contains the value of </w:t>
            </w:r>
            <w:r w:rsidRPr="00F85509">
              <w:rPr>
                <w:rFonts w:cs="Arial"/>
              </w:rPr>
              <w:t>MaxFlowMeterInstances</w:t>
            </w:r>
            <w:r w:rsidRPr="00F85509">
              <w:t xml:space="preserve"> as specified in IEEE Std 802.1Q [7] </w:t>
            </w:r>
            <w:r w:rsidRPr="00F85509">
              <w:rPr>
                <w:rFonts w:cs="Arial"/>
              </w:rPr>
              <w:t>clause 12.31</w:t>
            </w:r>
            <w:r w:rsidRPr="00F85509">
              <w:t>.1.3. The length of Ethernet port parameter value field indicates a value of 4</w:t>
            </w:r>
            <w:r w:rsidRPr="00F85509">
              <w:rPr>
                <w:rFonts w:cs="Arial"/>
              </w:rPr>
              <w:t>.</w:t>
            </w:r>
          </w:p>
          <w:p w14:paraId="38BC0D50" w14:textId="77777777" w:rsidR="00BF32F1" w:rsidRPr="00F85509" w:rsidRDefault="00BF32F1" w:rsidP="00D0796B">
            <w:pPr>
              <w:pStyle w:val="TAL"/>
              <w:rPr>
                <w:rFonts w:cs="Arial"/>
              </w:rPr>
            </w:pPr>
          </w:p>
          <w:p w14:paraId="21579333" w14:textId="77777777" w:rsidR="00BF32F1" w:rsidRPr="00F85509" w:rsidRDefault="00BF32F1" w:rsidP="00D0796B">
            <w:pPr>
              <w:pStyle w:val="TAL"/>
              <w:rPr>
                <w:rFonts w:cs="Arial"/>
              </w:rPr>
            </w:pPr>
            <w:r w:rsidRPr="00F85509">
              <w:t xml:space="preserve">When the Ethernet port parameter name indicates </w:t>
            </w:r>
            <w:r w:rsidRPr="00F85509">
              <w:rPr>
                <w:rFonts w:cs="Arial"/>
              </w:rPr>
              <w:t>PSFPSupportedListMax</w:t>
            </w:r>
            <w:r w:rsidRPr="00F85509">
              <w:t>, the Ethernet parameter value field contains the value of SupportedListMax</w:t>
            </w:r>
            <w:r w:rsidRPr="00F85509">
              <w:rPr>
                <w:rFonts w:cs="Arial"/>
              </w:rPr>
              <w:t xml:space="preserve"> </w:t>
            </w:r>
            <w:r w:rsidRPr="00F85509">
              <w:t xml:space="preserve">as specified in IEEE Std 802.1Q [7] </w:t>
            </w:r>
            <w:r w:rsidRPr="00F85509">
              <w:rPr>
                <w:rFonts w:cs="Arial"/>
              </w:rPr>
              <w:t>clause 12.31</w:t>
            </w:r>
            <w:r w:rsidRPr="00F85509">
              <w:t>.1.4. The length of Ethernet port parameter value field indicates a value of 4</w:t>
            </w:r>
            <w:r w:rsidRPr="00F85509">
              <w:rPr>
                <w:rFonts w:cs="Arial"/>
              </w:rPr>
              <w:t>.</w:t>
            </w:r>
          </w:p>
          <w:p w14:paraId="37B6DCE6" w14:textId="77777777" w:rsidR="00BF32F1" w:rsidRPr="00F85509" w:rsidRDefault="00BF32F1" w:rsidP="00D0796B">
            <w:pPr>
              <w:pStyle w:val="TAL"/>
              <w:rPr>
                <w:rFonts w:cs="Arial"/>
              </w:rPr>
            </w:pPr>
          </w:p>
          <w:p w14:paraId="7D45476E" w14:textId="77777777" w:rsidR="00BF32F1" w:rsidRDefault="00BF32F1" w:rsidP="00D0796B">
            <w:pPr>
              <w:pStyle w:val="TAL"/>
              <w:rPr>
                <w:ins w:id="651" w:author="24.519_CR0038R1_(Rel-16)_TEI16, Vertical_LAN" w:date="2023-09-21T12:20:00Z"/>
              </w:rPr>
            </w:pPr>
            <w:r w:rsidRPr="00F85509">
              <w:t>When the Ethernet port parameter name indicates TSN time domain number, the Ethernet port parameter value field contains the binary representation of the TSN time domain number as defined in 3GPP TS 23.501 [2] table 5.28.3.1-1. The length of Ethernet port parameter value field indicates a value of 1.</w:t>
            </w:r>
          </w:p>
          <w:p w14:paraId="01AA281D" w14:textId="77777777" w:rsidR="00B55796" w:rsidRDefault="00B55796" w:rsidP="00B55796">
            <w:pPr>
              <w:pStyle w:val="TAL"/>
              <w:rPr>
                <w:ins w:id="652" w:author="24.519_CR0038R1_(Rel-16)_TEI16, Vertical_LAN" w:date="2023-09-21T12:20:00Z"/>
              </w:rPr>
            </w:pPr>
          </w:p>
          <w:p w14:paraId="77D1914F" w14:textId="77777777" w:rsidR="00B55796" w:rsidRDefault="00B55796" w:rsidP="00B55796">
            <w:pPr>
              <w:pStyle w:val="TAL"/>
              <w:rPr>
                <w:ins w:id="653" w:author="24.519_CR0038R1_(Rel-16)_TEI16, Vertical_LAN" w:date="2023-09-21T12:20:00Z"/>
              </w:rPr>
            </w:pPr>
            <w:ins w:id="654" w:author="24.519_CR0038R1_(Rel-16)_TEI16, Vertical_LAN" w:date="2023-09-21T12:20:00Z">
              <w:r w:rsidRPr="00F85509">
                <w:t xml:space="preserve">When the Ethernet port parameter name indicates </w:t>
              </w:r>
              <w:r>
                <w:rPr>
                  <w:rFonts w:cs="Arial"/>
                </w:rPr>
                <w:t>MaxTimeDomainConfigurations</w:t>
              </w:r>
              <w:r w:rsidRPr="00F85509">
                <w:t xml:space="preserve">, the Ethernet parameter value field contains </w:t>
              </w:r>
              <w:r>
                <w:t xml:space="preserve">the maximum number of </w:t>
              </w:r>
              <w:r w:rsidRPr="00943A08">
                <w:t>time domain configuration</w:t>
              </w:r>
              <w:r>
                <w:t>s</w:t>
              </w:r>
              <w:r w:rsidRPr="00F85509">
                <w:t xml:space="preserve"> as defined in 3GPP TS 23.501 [2] table 5.28.3.1-1. The length of Ethernet port parameter value field indicates a value of 1</w:t>
              </w:r>
              <w:r>
                <w:t>.</w:t>
              </w:r>
            </w:ins>
          </w:p>
          <w:p w14:paraId="3DC08D6B" w14:textId="77777777" w:rsidR="00B55796" w:rsidRDefault="00B55796" w:rsidP="00B55796">
            <w:pPr>
              <w:pStyle w:val="TAL"/>
              <w:rPr>
                <w:ins w:id="655" w:author="24.519_CR0038R1_(Rel-16)_TEI16, Vertical_LAN" w:date="2023-09-21T12:20:00Z"/>
              </w:rPr>
            </w:pPr>
          </w:p>
          <w:p w14:paraId="49903E75" w14:textId="23CF315D" w:rsidR="00B55796" w:rsidRPr="00F85509" w:rsidRDefault="00B55796" w:rsidP="00D0796B">
            <w:pPr>
              <w:pStyle w:val="TAL"/>
            </w:pPr>
            <w:ins w:id="656" w:author="24.519_CR0038R1_(Rel-16)_TEI16, Vertical_LAN" w:date="2023-09-21T12:20:00Z">
              <w:r w:rsidRPr="00D25151">
                <w:t xml:space="preserve">When the port parameter name indicates </w:t>
              </w:r>
              <w:r>
                <w:t>Time domain configuration</w:t>
              </w:r>
              <w:r w:rsidRPr="00D25151">
                <w:t xml:space="preserve"> table, the port parameter value field contains a </w:t>
              </w:r>
              <w:r>
                <w:t>Time domain configuration</w:t>
              </w:r>
              <w:r w:rsidRPr="00D25151">
                <w:t xml:space="preserve"> table as defined in 3GPP TS 23.501 [2] table 5.28.3.1-1, encoded as the value part of the </w:t>
              </w:r>
              <w:r>
                <w:t>Time domain configuration table</w:t>
              </w:r>
              <w:r w:rsidRPr="00D25151">
                <w:t xml:space="preserve"> information element as specified in clause 9.</w:t>
              </w:r>
            </w:ins>
            <w:ins w:id="657" w:author="24.519_CR0038R1_(Rel-16)_TEI16, Vertical_LAN" w:date="2023-09-21T12:22:00Z">
              <w:r>
                <w:t>15</w:t>
              </w:r>
            </w:ins>
            <w:ins w:id="658" w:author="24.519_CR0038R1_(Rel-16)_TEI16, Vertical_LAN" w:date="2023-09-21T12:20:00Z">
              <w:r w:rsidRPr="00D25151">
                <w:t>.</w:t>
              </w:r>
            </w:ins>
          </w:p>
          <w:p w14:paraId="65D24C08" w14:textId="77777777" w:rsidR="00BF32F1" w:rsidRPr="00F85509" w:rsidRDefault="00BF32F1" w:rsidP="00D0796B">
            <w:pPr>
              <w:pStyle w:val="TAL"/>
            </w:pPr>
          </w:p>
          <w:p w14:paraId="4FBBBF86" w14:textId="77777777" w:rsidR="00BF32F1" w:rsidRPr="00F85509" w:rsidRDefault="00BF32F1" w:rsidP="00D0796B">
            <w:pPr>
              <w:pStyle w:val="TAL"/>
            </w:pPr>
            <w:r w:rsidRPr="00F85509">
              <w:t>When the Ethernet port parameter name indicates Stream filter instance table, the Ethernet port parameter value field contains a Stream filter instance table as defined in 3GPP TS 23.501 [2] table 5.28.3.1-1, encoded as the value part of the Stream filter instance table information element as specified in clause 9.8.</w:t>
            </w:r>
          </w:p>
          <w:p w14:paraId="70AF51BE" w14:textId="77777777" w:rsidR="00BF32F1" w:rsidRPr="00F85509" w:rsidRDefault="00BF32F1" w:rsidP="00D0796B">
            <w:pPr>
              <w:pStyle w:val="TAL"/>
            </w:pPr>
          </w:p>
          <w:p w14:paraId="10DFCC9A" w14:textId="77777777" w:rsidR="00BF32F1" w:rsidRPr="00F85509" w:rsidRDefault="00BF32F1" w:rsidP="00D0796B">
            <w:pPr>
              <w:pStyle w:val="TAL"/>
            </w:pPr>
            <w:r w:rsidRPr="00F85509">
              <w:t xml:space="preserve">When the Ethernet port parameter name indicates Stream gate instance table, the Ethernet port parameter value field contains a Stream gate instance table as defined in </w:t>
            </w:r>
            <w:bookmarkStart w:id="659" w:name="_Hlk31730501"/>
            <w:r w:rsidRPr="00F85509">
              <w:t>3GPP TS 23.501 [2] table 5.28.3.1-1</w:t>
            </w:r>
            <w:bookmarkEnd w:id="659"/>
            <w:r w:rsidRPr="00F85509">
              <w:t>, encoded as the value part of the Stream gate instance table information element as specified in clause 9.9.</w:t>
            </w:r>
          </w:p>
          <w:p w14:paraId="74B8FD0B" w14:textId="77777777" w:rsidR="00BF32F1" w:rsidRPr="00F85509" w:rsidRDefault="00BF32F1" w:rsidP="00D0796B">
            <w:pPr>
              <w:pStyle w:val="TAL"/>
            </w:pPr>
          </w:p>
          <w:p w14:paraId="77D08BAC" w14:textId="77777777" w:rsidR="00BF32F1" w:rsidRPr="00F85509" w:rsidRDefault="00BF32F1" w:rsidP="00D0796B">
            <w:pPr>
              <w:pStyle w:val="TAL"/>
            </w:pPr>
            <w:r w:rsidRPr="00F85509">
              <w:t>When the hexadecimal encoding of the Ethernet port parameter name is in the "8000H" to "FFFFH" range, the encoding of the Ethernet port parameter value field and the value of the length of Ethernet port parameter value field are deployment-specific.</w:t>
            </w:r>
          </w:p>
        </w:tc>
      </w:tr>
      <w:tr w:rsidR="00BF32F1" w:rsidRPr="00F85509" w14:paraId="6D2905EF" w14:textId="77777777" w:rsidTr="00D0796B">
        <w:trPr>
          <w:cantSplit/>
          <w:jc w:val="center"/>
        </w:trPr>
        <w:tc>
          <w:tcPr>
            <w:tcW w:w="7102" w:type="dxa"/>
            <w:tcBorders>
              <w:bottom w:val="single" w:sz="4" w:space="0" w:color="auto"/>
            </w:tcBorders>
          </w:tcPr>
          <w:p w14:paraId="796D3221" w14:textId="77777777" w:rsidR="00BF32F1" w:rsidRPr="00F85509" w:rsidRDefault="00BF32F1" w:rsidP="00D0796B">
            <w:pPr>
              <w:pStyle w:val="TAL"/>
            </w:pPr>
          </w:p>
        </w:tc>
      </w:tr>
      <w:tr w:rsidR="00BF32F1" w:rsidRPr="00F85509" w14:paraId="72CFC2A2" w14:textId="77777777" w:rsidTr="00D0796B">
        <w:trPr>
          <w:cantSplit/>
          <w:jc w:val="center"/>
        </w:trPr>
        <w:tc>
          <w:tcPr>
            <w:tcW w:w="7102" w:type="dxa"/>
            <w:tcBorders>
              <w:top w:val="single" w:sz="4" w:space="0" w:color="auto"/>
              <w:bottom w:val="single" w:sz="4" w:space="0" w:color="auto"/>
            </w:tcBorders>
          </w:tcPr>
          <w:p w14:paraId="59D59C08" w14:textId="0CB9952A" w:rsidR="00BF32F1" w:rsidRPr="00F85509" w:rsidRDefault="00BF32F1" w:rsidP="00D0796B">
            <w:pPr>
              <w:pStyle w:val="TAN"/>
            </w:pPr>
            <w:r w:rsidRPr="00F85509">
              <w:t>NOTE:</w:t>
            </w:r>
            <w:r w:rsidRPr="00F85509">
              <w:tab/>
              <w:t>The "Set parameter" operation shall not be applicable for the following Ethernet port parameter names:</w:t>
            </w:r>
            <w:r w:rsidRPr="00F85509">
              <w:br/>
              <w:t>-</w:t>
            </w:r>
            <w:r w:rsidRPr="00F85509">
              <w:tab/>
            </w:r>
            <w:r w:rsidRPr="00F85509">
              <w:rPr>
                <w:rFonts w:cs="Arial"/>
              </w:rPr>
              <w:t>0001H txPropagationDelay;</w:t>
            </w:r>
            <w:r w:rsidRPr="00F85509">
              <w:rPr>
                <w:rFonts w:cs="Arial"/>
              </w:rPr>
              <w:br/>
            </w:r>
            <w:r w:rsidRPr="00F85509">
              <w:t>-</w:t>
            </w:r>
            <w:r w:rsidRPr="00F85509">
              <w:tab/>
            </w:r>
            <w:r w:rsidRPr="00F85509">
              <w:rPr>
                <w:rFonts w:cs="Arial"/>
              </w:rPr>
              <w:t>0008H Tick granularity</w:t>
            </w:r>
            <w:r w:rsidRPr="00F85509">
              <w:t>;</w:t>
            </w:r>
            <w:r w:rsidRPr="00F85509">
              <w:br/>
            </w:r>
            <w:r w:rsidR="004859B1" w:rsidRPr="00F85509">
              <w:t>-</w:t>
            </w:r>
            <w:r w:rsidR="004859B1" w:rsidRPr="00F85509">
              <w:tab/>
              <w:t>00</w:t>
            </w:r>
            <w:r w:rsidR="004859B1">
              <w:t>0B</w:t>
            </w:r>
            <w:r w:rsidR="004859B1" w:rsidRPr="00F85509">
              <w:t xml:space="preserve">H </w:t>
            </w:r>
            <w:r w:rsidR="004859B1">
              <w:t>SupportedListMax</w:t>
            </w:r>
            <w:r w:rsidR="004859B1" w:rsidRPr="00F85509">
              <w:t>;</w:t>
            </w:r>
            <w:r w:rsidR="004859B1" w:rsidRPr="00F85509">
              <w:br/>
            </w:r>
            <w:r w:rsidRPr="00F85509">
              <w:t>-</w:t>
            </w:r>
            <w:r w:rsidRPr="00F85509">
              <w:tab/>
              <w:t>00A0H lldpV2RemChassisIdSubtype;</w:t>
            </w:r>
            <w:r w:rsidRPr="00F85509">
              <w:br/>
              <w:t>-</w:t>
            </w:r>
            <w:r w:rsidRPr="00F85509">
              <w:tab/>
              <w:t>00A1H lldpV2RemChassisId;</w:t>
            </w:r>
            <w:r w:rsidRPr="00F85509">
              <w:br/>
              <w:t>-</w:t>
            </w:r>
            <w:r w:rsidRPr="00F85509">
              <w:tab/>
              <w:t>00A2H lldpV2RemPortIdSubtype;</w:t>
            </w:r>
            <w:r w:rsidRPr="00F85509">
              <w:br/>
              <w:t>-</w:t>
            </w:r>
            <w:r w:rsidRPr="00F85509">
              <w:tab/>
              <w:t>00A3H lldpV2RemPortId;</w:t>
            </w:r>
            <w:r w:rsidRPr="00F85509">
              <w:br/>
              <w:t>-</w:t>
            </w:r>
            <w:r w:rsidRPr="00F85509">
              <w:tab/>
              <w:t>00A4H lldpTTL;</w:t>
            </w:r>
            <w:r w:rsidRPr="00F85509">
              <w:br/>
              <w:t>-</w:t>
            </w:r>
            <w:r w:rsidRPr="00F85509">
              <w:tab/>
              <w:t>00D0H PSFPMaxStreamFilterInstances;</w:t>
            </w:r>
            <w:r w:rsidRPr="00F85509">
              <w:br/>
              <w:t>-</w:t>
            </w:r>
            <w:r w:rsidRPr="00F85509">
              <w:tab/>
              <w:t>00D1H PSFPMaxStreamGateInstances;</w:t>
            </w:r>
            <w:r w:rsidRPr="00F85509">
              <w:br/>
              <w:t>-</w:t>
            </w:r>
            <w:r w:rsidRPr="00F85509">
              <w:tab/>
              <w:t>00D2H PSFPMaxFlowMeterInstances; and</w:t>
            </w:r>
            <w:r w:rsidRPr="00F85509">
              <w:br/>
              <w:t>-</w:t>
            </w:r>
            <w:r w:rsidRPr="00F85509">
              <w:tab/>
              <w:t>00D3H PSFPSupportedListMax.</w:t>
            </w:r>
          </w:p>
        </w:tc>
      </w:tr>
    </w:tbl>
    <w:p w14:paraId="276AB7FD" w14:textId="77777777" w:rsidR="00BF32F1" w:rsidRPr="00F85509" w:rsidRDefault="00BF32F1" w:rsidP="00BF32F1"/>
    <w:p w14:paraId="1489499E" w14:textId="5E48607A" w:rsidR="005B5AD6" w:rsidRPr="00F85509" w:rsidRDefault="00F13781" w:rsidP="007A3061">
      <w:pPr>
        <w:pStyle w:val="Heading2"/>
      </w:pPr>
      <w:bookmarkStart w:id="660" w:name="_Toc138338957"/>
      <w:r w:rsidRPr="00F85509">
        <w:lastRenderedPageBreak/>
        <w:t>9</w:t>
      </w:r>
      <w:r w:rsidR="005B5AD6" w:rsidRPr="00F85509">
        <w:t>.3</w:t>
      </w:r>
      <w:r w:rsidR="005B5AD6" w:rsidRPr="00F85509">
        <w:tab/>
        <w:t>Ethernet port management capability</w:t>
      </w:r>
      <w:bookmarkEnd w:id="628"/>
      <w:bookmarkEnd w:id="629"/>
      <w:bookmarkEnd w:id="630"/>
      <w:bookmarkEnd w:id="631"/>
      <w:bookmarkEnd w:id="632"/>
      <w:bookmarkEnd w:id="660"/>
    </w:p>
    <w:p w14:paraId="71D9FC80" w14:textId="53E2D2CB" w:rsidR="005B5AD6" w:rsidRPr="00F85509" w:rsidRDefault="005B5AD6" w:rsidP="005B5AD6">
      <w:r w:rsidRPr="00F85509">
        <w:t>The purpose of the Ethernet port management capability information element is to inform the TSN AF of the Ethernet port parameters supported by the DS-TT</w:t>
      </w:r>
      <w:r w:rsidR="00D6344C" w:rsidRPr="00F85509">
        <w:t xml:space="preserve"> or NW-TT</w:t>
      </w:r>
      <w:r w:rsidRPr="00F85509">
        <w:t>.</w:t>
      </w:r>
    </w:p>
    <w:p w14:paraId="52B8ACFD" w14:textId="03885F35" w:rsidR="005B5AD6" w:rsidRPr="00F85509" w:rsidRDefault="005B5AD6" w:rsidP="005B5AD6">
      <w:r w:rsidRPr="00F85509">
        <w:t>The Ethernet port management capability information element is coded as shown in figure </w:t>
      </w:r>
      <w:r w:rsidR="00F13781" w:rsidRPr="00F85509">
        <w:t>9</w:t>
      </w:r>
      <w:r w:rsidRPr="00F85509">
        <w:t>.3.1, figure </w:t>
      </w:r>
      <w:r w:rsidR="00F13781" w:rsidRPr="00F85509">
        <w:t>9</w:t>
      </w:r>
      <w:r w:rsidRPr="00F85509">
        <w:t>.3.2</w:t>
      </w:r>
      <w:r w:rsidR="00F13781" w:rsidRPr="00F85509">
        <w:t>,</w:t>
      </w:r>
      <w:r w:rsidRPr="00F85509">
        <w:t xml:space="preserve"> and table </w:t>
      </w:r>
      <w:r w:rsidR="00F13781" w:rsidRPr="00F85509">
        <w:t>9</w:t>
      </w:r>
      <w:r w:rsidRPr="00F85509">
        <w:t>.31.</w:t>
      </w:r>
    </w:p>
    <w:p w14:paraId="11D154BB" w14:textId="460D4678" w:rsidR="005B5AD6" w:rsidRPr="00F85509" w:rsidRDefault="005B5AD6" w:rsidP="005B5AD6">
      <w:r w:rsidRPr="00F85509">
        <w:t xml:space="preserve">The </w:t>
      </w:r>
      <w:r w:rsidRPr="00F85509">
        <w:rPr>
          <w:iCs/>
        </w:rPr>
        <w:t>Ethernet port management capability information element has</w:t>
      </w:r>
      <w:r w:rsidRPr="00F85509">
        <w:t xml:space="preserve"> a minimum length of 5 octets and a maximum length of 6553</w:t>
      </w:r>
      <w:r w:rsidR="00F14F5F" w:rsidRPr="00F85509">
        <w:t>4</w:t>
      </w:r>
      <w:r w:rsidRPr="00F85509">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5264B90B" w14:textId="77777777" w:rsidTr="005B5AD6">
        <w:trPr>
          <w:cantSplit/>
          <w:jc w:val="center"/>
        </w:trPr>
        <w:tc>
          <w:tcPr>
            <w:tcW w:w="593" w:type="dxa"/>
            <w:tcBorders>
              <w:bottom w:val="single" w:sz="6" w:space="0" w:color="auto"/>
            </w:tcBorders>
          </w:tcPr>
          <w:p w14:paraId="26AC5636" w14:textId="77777777" w:rsidR="005B5AD6" w:rsidRPr="00F85509" w:rsidRDefault="005B5AD6" w:rsidP="005B5AD6">
            <w:pPr>
              <w:pStyle w:val="TAC"/>
            </w:pPr>
            <w:r w:rsidRPr="00F85509">
              <w:t>8</w:t>
            </w:r>
          </w:p>
        </w:tc>
        <w:tc>
          <w:tcPr>
            <w:tcW w:w="594" w:type="dxa"/>
            <w:tcBorders>
              <w:bottom w:val="single" w:sz="6" w:space="0" w:color="auto"/>
            </w:tcBorders>
          </w:tcPr>
          <w:p w14:paraId="3C742C03" w14:textId="77777777" w:rsidR="005B5AD6" w:rsidRPr="00F85509" w:rsidRDefault="005B5AD6" w:rsidP="005B5AD6">
            <w:pPr>
              <w:pStyle w:val="TAC"/>
            </w:pPr>
            <w:r w:rsidRPr="00F85509">
              <w:t>7</w:t>
            </w:r>
          </w:p>
        </w:tc>
        <w:tc>
          <w:tcPr>
            <w:tcW w:w="594" w:type="dxa"/>
            <w:tcBorders>
              <w:bottom w:val="single" w:sz="6" w:space="0" w:color="auto"/>
            </w:tcBorders>
          </w:tcPr>
          <w:p w14:paraId="4FC93320" w14:textId="77777777" w:rsidR="005B5AD6" w:rsidRPr="00F85509" w:rsidRDefault="005B5AD6" w:rsidP="005B5AD6">
            <w:pPr>
              <w:pStyle w:val="TAC"/>
            </w:pPr>
            <w:r w:rsidRPr="00F85509">
              <w:t>6</w:t>
            </w:r>
          </w:p>
        </w:tc>
        <w:tc>
          <w:tcPr>
            <w:tcW w:w="594" w:type="dxa"/>
            <w:tcBorders>
              <w:bottom w:val="single" w:sz="6" w:space="0" w:color="auto"/>
            </w:tcBorders>
          </w:tcPr>
          <w:p w14:paraId="74BB29C4" w14:textId="77777777" w:rsidR="005B5AD6" w:rsidRPr="00F85509" w:rsidRDefault="005B5AD6" w:rsidP="005B5AD6">
            <w:pPr>
              <w:pStyle w:val="TAC"/>
            </w:pPr>
            <w:r w:rsidRPr="00F85509">
              <w:t>5</w:t>
            </w:r>
          </w:p>
        </w:tc>
        <w:tc>
          <w:tcPr>
            <w:tcW w:w="593" w:type="dxa"/>
            <w:tcBorders>
              <w:bottom w:val="single" w:sz="6" w:space="0" w:color="auto"/>
            </w:tcBorders>
          </w:tcPr>
          <w:p w14:paraId="4B3E278F" w14:textId="77777777" w:rsidR="005B5AD6" w:rsidRPr="00F85509" w:rsidRDefault="005B5AD6" w:rsidP="005B5AD6">
            <w:pPr>
              <w:pStyle w:val="TAC"/>
            </w:pPr>
            <w:r w:rsidRPr="00F85509">
              <w:t>4</w:t>
            </w:r>
          </w:p>
        </w:tc>
        <w:tc>
          <w:tcPr>
            <w:tcW w:w="594" w:type="dxa"/>
            <w:tcBorders>
              <w:bottom w:val="single" w:sz="6" w:space="0" w:color="auto"/>
            </w:tcBorders>
          </w:tcPr>
          <w:p w14:paraId="2A806D65" w14:textId="77777777" w:rsidR="005B5AD6" w:rsidRPr="00F85509" w:rsidRDefault="005B5AD6" w:rsidP="005B5AD6">
            <w:pPr>
              <w:pStyle w:val="TAC"/>
            </w:pPr>
            <w:r w:rsidRPr="00F85509">
              <w:t>3</w:t>
            </w:r>
          </w:p>
        </w:tc>
        <w:tc>
          <w:tcPr>
            <w:tcW w:w="594" w:type="dxa"/>
            <w:tcBorders>
              <w:bottom w:val="single" w:sz="6" w:space="0" w:color="auto"/>
            </w:tcBorders>
          </w:tcPr>
          <w:p w14:paraId="1BF18A5E" w14:textId="77777777" w:rsidR="005B5AD6" w:rsidRPr="00F85509" w:rsidRDefault="005B5AD6" w:rsidP="005B5AD6">
            <w:pPr>
              <w:pStyle w:val="TAC"/>
            </w:pPr>
            <w:r w:rsidRPr="00F85509">
              <w:t>2</w:t>
            </w:r>
          </w:p>
        </w:tc>
        <w:tc>
          <w:tcPr>
            <w:tcW w:w="594" w:type="dxa"/>
            <w:tcBorders>
              <w:bottom w:val="single" w:sz="6" w:space="0" w:color="auto"/>
            </w:tcBorders>
          </w:tcPr>
          <w:p w14:paraId="1C56075A" w14:textId="77777777" w:rsidR="005B5AD6" w:rsidRPr="00F85509" w:rsidRDefault="005B5AD6" w:rsidP="005B5AD6">
            <w:pPr>
              <w:pStyle w:val="TAC"/>
            </w:pPr>
            <w:r w:rsidRPr="00F85509">
              <w:t>1</w:t>
            </w:r>
          </w:p>
        </w:tc>
        <w:tc>
          <w:tcPr>
            <w:tcW w:w="950" w:type="dxa"/>
            <w:tcBorders>
              <w:left w:val="nil"/>
            </w:tcBorders>
          </w:tcPr>
          <w:p w14:paraId="2B64BAF3" w14:textId="77777777" w:rsidR="005B5AD6" w:rsidRPr="00F85509" w:rsidRDefault="005B5AD6" w:rsidP="005B5AD6">
            <w:pPr>
              <w:pStyle w:val="TAC"/>
            </w:pPr>
          </w:p>
        </w:tc>
      </w:tr>
      <w:tr w:rsidR="005B5AD6" w:rsidRPr="00F85509" w14:paraId="1C7D4B97"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7D1BC0BF" w14:textId="77777777" w:rsidR="005B5AD6" w:rsidRPr="00F85509" w:rsidRDefault="005B5AD6" w:rsidP="005B5AD6">
            <w:pPr>
              <w:pStyle w:val="TAC"/>
            </w:pPr>
            <w:r w:rsidRPr="00F85509">
              <w:t>Ethernet port management capability IEI</w:t>
            </w:r>
          </w:p>
        </w:tc>
        <w:tc>
          <w:tcPr>
            <w:tcW w:w="950" w:type="dxa"/>
            <w:tcBorders>
              <w:left w:val="single" w:sz="6" w:space="0" w:color="auto"/>
            </w:tcBorders>
          </w:tcPr>
          <w:p w14:paraId="2CBE52DA" w14:textId="77777777" w:rsidR="005B5AD6" w:rsidRPr="00F85509" w:rsidRDefault="005B5AD6" w:rsidP="005B5AD6">
            <w:pPr>
              <w:pStyle w:val="TAL"/>
            </w:pPr>
            <w:r w:rsidRPr="00F85509">
              <w:t>octet 1</w:t>
            </w:r>
          </w:p>
        </w:tc>
      </w:tr>
      <w:tr w:rsidR="005B5AD6" w:rsidRPr="00F85509" w14:paraId="4226B6A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3CBD10B8" w14:textId="77777777" w:rsidR="00F14F5F" w:rsidRPr="00F85509" w:rsidRDefault="00F14F5F" w:rsidP="005B5AD6">
            <w:pPr>
              <w:pStyle w:val="TAC"/>
            </w:pPr>
          </w:p>
          <w:p w14:paraId="0DC9A3E5" w14:textId="1131C0C5" w:rsidR="005B5AD6" w:rsidRPr="00F85509" w:rsidRDefault="005B5AD6" w:rsidP="005B5AD6">
            <w:pPr>
              <w:pStyle w:val="TAC"/>
            </w:pPr>
            <w:r w:rsidRPr="00F85509">
              <w:t>Length of Ethernet port management capability contents</w:t>
            </w:r>
          </w:p>
          <w:p w14:paraId="0BA138F9" w14:textId="77777777" w:rsidR="005B5AD6" w:rsidRPr="00F85509" w:rsidRDefault="005B5AD6" w:rsidP="005B5AD6">
            <w:pPr>
              <w:pStyle w:val="TAC"/>
            </w:pPr>
          </w:p>
        </w:tc>
        <w:tc>
          <w:tcPr>
            <w:tcW w:w="950" w:type="dxa"/>
            <w:tcBorders>
              <w:left w:val="single" w:sz="6" w:space="0" w:color="auto"/>
            </w:tcBorders>
          </w:tcPr>
          <w:p w14:paraId="43136573" w14:textId="77777777" w:rsidR="005B5AD6" w:rsidRPr="00F85509" w:rsidRDefault="005B5AD6" w:rsidP="005B5AD6">
            <w:pPr>
              <w:pStyle w:val="TAL"/>
            </w:pPr>
            <w:r w:rsidRPr="00F85509">
              <w:t>octet 2</w:t>
            </w:r>
          </w:p>
          <w:p w14:paraId="3825DD5D" w14:textId="77777777" w:rsidR="00F14F5F" w:rsidRPr="00F85509" w:rsidRDefault="00F14F5F" w:rsidP="005B5AD6">
            <w:pPr>
              <w:pStyle w:val="TAL"/>
            </w:pPr>
          </w:p>
          <w:p w14:paraId="5A27C112" w14:textId="65563B17" w:rsidR="005B5AD6" w:rsidRPr="00F85509" w:rsidRDefault="005B5AD6" w:rsidP="005B5AD6">
            <w:pPr>
              <w:pStyle w:val="TAL"/>
            </w:pPr>
            <w:r w:rsidRPr="00F85509">
              <w:t>octet 3</w:t>
            </w:r>
          </w:p>
        </w:tc>
      </w:tr>
      <w:tr w:rsidR="005B5AD6" w:rsidRPr="00F85509" w14:paraId="26FD3ABB"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398905" w14:textId="77777777" w:rsidR="005B5AD6" w:rsidRPr="00F85509" w:rsidRDefault="005B5AD6" w:rsidP="005B5AD6">
            <w:pPr>
              <w:pStyle w:val="TAC"/>
            </w:pPr>
          </w:p>
          <w:p w14:paraId="544A5DAE" w14:textId="77777777" w:rsidR="005B5AD6" w:rsidRPr="00F85509" w:rsidRDefault="005B5AD6" w:rsidP="005B5AD6">
            <w:pPr>
              <w:pStyle w:val="TAC"/>
            </w:pPr>
          </w:p>
          <w:p w14:paraId="43F8C662" w14:textId="77777777" w:rsidR="005B5AD6" w:rsidRPr="00F85509" w:rsidRDefault="005B5AD6" w:rsidP="005B5AD6">
            <w:pPr>
              <w:pStyle w:val="TAC"/>
            </w:pPr>
            <w:r w:rsidRPr="00F85509">
              <w:t>Ethernet port management capability contents</w:t>
            </w:r>
          </w:p>
          <w:p w14:paraId="39DF8634" w14:textId="77777777" w:rsidR="005B5AD6" w:rsidRPr="00F85509" w:rsidRDefault="005B5AD6" w:rsidP="005B5AD6">
            <w:pPr>
              <w:pStyle w:val="TAC"/>
            </w:pPr>
          </w:p>
          <w:p w14:paraId="4F2C423F" w14:textId="77777777" w:rsidR="005B5AD6" w:rsidRPr="00F85509" w:rsidRDefault="005B5AD6" w:rsidP="005B5AD6">
            <w:pPr>
              <w:pStyle w:val="TAC"/>
            </w:pPr>
          </w:p>
        </w:tc>
        <w:tc>
          <w:tcPr>
            <w:tcW w:w="950" w:type="dxa"/>
            <w:tcBorders>
              <w:left w:val="single" w:sz="6" w:space="0" w:color="auto"/>
            </w:tcBorders>
          </w:tcPr>
          <w:p w14:paraId="6FF63E0E" w14:textId="77777777" w:rsidR="005B5AD6" w:rsidRPr="00F85509" w:rsidRDefault="005B5AD6" w:rsidP="005B5AD6">
            <w:pPr>
              <w:pStyle w:val="TAL"/>
            </w:pPr>
            <w:r w:rsidRPr="00F85509">
              <w:t>octet 4</w:t>
            </w:r>
          </w:p>
          <w:p w14:paraId="54B790C0" w14:textId="77777777" w:rsidR="005B5AD6" w:rsidRPr="00F85509" w:rsidRDefault="005B5AD6" w:rsidP="005B5AD6">
            <w:pPr>
              <w:pStyle w:val="TAL"/>
            </w:pPr>
          </w:p>
          <w:p w14:paraId="213904B9" w14:textId="77777777" w:rsidR="005B5AD6" w:rsidRPr="00F85509" w:rsidRDefault="005B5AD6" w:rsidP="005B5AD6">
            <w:pPr>
              <w:pStyle w:val="TAL"/>
            </w:pPr>
          </w:p>
          <w:p w14:paraId="2376E10F" w14:textId="77777777" w:rsidR="005B5AD6" w:rsidRPr="00F85509" w:rsidRDefault="005B5AD6" w:rsidP="005B5AD6">
            <w:pPr>
              <w:pStyle w:val="TAL"/>
            </w:pPr>
          </w:p>
          <w:p w14:paraId="22A4CA9A" w14:textId="77777777" w:rsidR="005B5AD6" w:rsidRPr="00F85509" w:rsidRDefault="005B5AD6" w:rsidP="005B5AD6">
            <w:pPr>
              <w:pStyle w:val="TAL"/>
            </w:pPr>
            <w:r w:rsidRPr="00F85509">
              <w:t>octet z</w:t>
            </w:r>
          </w:p>
        </w:tc>
      </w:tr>
    </w:tbl>
    <w:p w14:paraId="5BC2E808" w14:textId="40A2DC21" w:rsidR="005B5AD6" w:rsidRPr="00F85509" w:rsidRDefault="005B5AD6" w:rsidP="005B5AD6">
      <w:pPr>
        <w:pStyle w:val="TF"/>
      </w:pPr>
      <w:r w:rsidRPr="00F85509">
        <w:t>Figure </w:t>
      </w:r>
      <w:r w:rsidR="00F13781" w:rsidRPr="00F85509">
        <w:t>9</w:t>
      </w:r>
      <w:r w:rsidRPr="00F85509">
        <w:t>.3.1: Ethernet port management capability information element</w:t>
      </w:r>
    </w:p>
    <w:p w14:paraId="5F4C5B6A" w14:textId="77777777" w:rsidR="005B5AD6" w:rsidRPr="00F85509"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62A54BB9" w14:textId="77777777" w:rsidTr="005B5AD6">
        <w:trPr>
          <w:cantSplit/>
          <w:jc w:val="center"/>
        </w:trPr>
        <w:tc>
          <w:tcPr>
            <w:tcW w:w="593" w:type="dxa"/>
            <w:tcBorders>
              <w:bottom w:val="single" w:sz="6" w:space="0" w:color="auto"/>
            </w:tcBorders>
          </w:tcPr>
          <w:p w14:paraId="0F5BC98D" w14:textId="77777777" w:rsidR="005B5AD6" w:rsidRPr="00F85509" w:rsidRDefault="005B5AD6" w:rsidP="005B5AD6">
            <w:pPr>
              <w:pStyle w:val="TAC"/>
            </w:pPr>
            <w:r w:rsidRPr="00F85509">
              <w:t>8</w:t>
            </w:r>
          </w:p>
        </w:tc>
        <w:tc>
          <w:tcPr>
            <w:tcW w:w="594" w:type="dxa"/>
            <w:tcBorders>
              <w:bottom w:val="single" w:sz="6" w:space="0" w:color="auto"/>
            </w:tcBorders>
          </w:tcPr>
          <w:p w14:paraId="4F4FEA1B" w14:textId="77777777" w:rsidR="005B5AD6" w:rsidRPr="00F85509" w:rsidRDefault="005B5AD6" w:rsidP="005B5AD6">
            <w:pPr>
              <w:pStyle w:val="TAC"/>
            </w:pPr>
            <w:r w:rsidRPr="00F85509">
              <w:t>7</w:t>
            </w:r>
          </w:p>
        </w:tc>
        <w:tc>
          <w:tcPr>
            <w:tcW w:w="594" w:type="dxa"/>
            <w:tcBorders>
              <w:bottom w:val="single" w:sz="6" w:space="0" w:color="auto"/>
            </w:tcBorders>
          </w:tcPr>
          <w:p w14:paraId="47D4FD60" w14:textId="77777777" w:rsidR="005B5AD6" w:rsidRPr="00F85509" w:rsidRDefault="005B5AD6" w:rsidP="005B5AD6">
            <w:pPr>
              <w:pStyle w:val="TAC"/>
            </w:pPr>
            <w:r w:rsidRPr="00F85509">
              <w:t>6</w:t>
            </w:r>
          </w:p>
        </w:tc>
        <w:tc>
          <w:tcPr>
            <w:tcW w:w="594" w:type="dxa"/>
            <w:tcBorders>
              <w:bottom w:val="single" w:sz="6" w:space="0" w:color="auto"/>
            </w:tcBorders>
          </w:tcPr>
          <w:p w14:paraId="51093779" w14:textId="77777777" w:rsidR="005B5AD6" w:rsidRPr="00F85509" w:rsidRDefault="005B5AD6" w:rsidP="005B5AD6">
            <w:pPr>
              <w:pStyle w:val="TAC"/>
            </w:pPr>
            <w:r w:rsidRPr="00F85509">
              <w:t>5</w:t>
            </w:r>
          </w:p>
        </w:tc>
        <w:tc>
          <w:tcPr>
            <w:tcW w:w="593" w:type="dxa"/>
            <w:tcBorders>
              <w:bottom w:val="single" w:sz="6" w:space="0" w:color="auto"/>
            </w:tcBorders>
          </w:tcPr>
          <w:p w14:paraId="69A1F080" w14:textId="77777777" w:rsidR="005B5AD6" w:rsidRPr="00F85509" w:rsidRDefault="005B5AD6" w:rsidP="005B5AD6">
            <w:pPr>
              <w:pStyle w:val="TAC"/>
            </w:pPr>
            <w:r w:rsidRPr="00F85509">
              <w:t>4</w:t>
            </w:r>
          </w:p>
        </w:tc>
        <w:tc>
          <w:tcPr>
            <w:tcW w:w="594" w:type="dxa"/>
            <w:tcBorders>
              <w:bottom w:val="single" w:sz="6" w:space="0" w:color="auto"/>
            </w:tcBorders>
          </w:tcPr>
          <w:p w14:paraId="04944CA6" w14:textId="77777777" w:rsidR="005B5AD6" w:rsidRPr="00F85509" w:rsidRDefault="005B5AD6" w:rsidP="005B5AD6">
            <w:pPr>
              <w:pStyle w:val="TAC"/>
            </w:pPr>
            <w:r w:rsidRPr="00F85509">
              <w:t>3</w:t>
            </w:r>
          </w:p>
        </w:tc>
        <w:tc>
          <w:tcPr>
            <w:tcW w:w="594" w:type="dxa"/>
            <w:tcBorders>
              <w:bottom w:val="single" w:sz="6" w:space="0" w:color="auto"/>
            </w:tcBorders>
          </w:tcPr>
          <w:p w14:paraId="484D303B" w14:textId="77777777" w:rsidR="005B5AD6" w:rsidRPr="00F85509" w:rsidRDefault="005B5AD6" w:rsidP="005B5AD6">
            <w:pPr>
              <w:pStyle w:val="TAC"/>
            </w:pPr>
            <w:r w:rsidRPr="00F85509">
              <w:t>2</w:t>
            </w:r>
          </w:p>
        </w:tc>
        <w:tc>
          <w:tcPr>
            <w:tcW w:w="594" w:type="dxa"/>
            <w:tcBorders>
              <w:bottom w:val="single" w:sz="6" w:space="0" w:color="auto"/>
            </w:tcBorders>
          </w:tcPr>
          <w:p w14:paraId="54401C8D" w14:textId="77777777" w:rsidR="005B5AD6" w:rsidRPr="00F85509" w:rsidRDefault="005B5AD6" w:rsidP="005B5AD6">
            <w:pPr>
              <w:pStyle w:val="TAC"/>
            </w:pPr>
            <w:r w:rsidRPr="00F85509">
              <w:t>1</w:t>
            </w:r>
          </w:p>
        </w:tc>
        <w:tc>
          <w:tcPr>
            <w:tcW w:w="950" w:type="dxa"/>
            <w:tcBorders>
              <w:left w:val="nil"/>
            </w:tcBorders>
          </w:tcPr>
          <w:p w14:paraId="3A943440" w14:textId="77777777" w:rsidR="005B5AD6" w:rsidRPr="00F85509" w:rsidRDefault="005B5AD6" w:rsidP="005B5AD6">
            <w:pPr>
              <w:pStyle w:val="TAC"/>
            </w:pPr>
          </w:p>
        </w:tc>
      </w:tr>
      <w:tr w:rsidR="005B5AD6" w:rsidRPr="00F85509" w14:paraId="4861DE6D"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9BE1CC4" w14:textId="77777777" w:rsidR="00F14F5F" w:rsidRPr="00F85509" w:rsidRDefault="00F14F5F" w:rsidP="005B5AD6">
            <w:pPr>
              <w:pStyle w:val="TAC"/>
            </w:pPr>
          </w:p>
          <w:p w14:paraId="5BD5B065" w14:textId="77777777" w:rsidR="005B5AD6" w:rsidRPr="00F85509" w:rsidRDefault="005B5AD6" w:rsidP="005B5AD6">
            <w:pPr>
              <w:pStyle w:val="TAC"/>
            </w:pPr>
            <w:r w:rsidRPr="00F85509">
              <w:t>Supported Ethernet port parameter name 1</w:t>
            </w:r>
          </w:p>
          <w:p w14:paraId="7A56D531" w14:textId="7B11256D" w:rsidR="00F14F5F" w:rsidRPr="00F85509" w:rsidRDefault="00F14F5F" w:rsidP="005B5AD6">
            <w:pPr>
              <w:pStyle w:val="TAC"/>
            </w:pPr>
          </w:p>
        </w:tc>
        <w:tc>
          <w:tcPr>
            <w:tcW w:w="950" w:type="dxa"/>
            <w:tcBorders>
              <w:left w:val="single" w:sz="6" w:space="0" w:color="auto"/>
            </w:tcBorders>
          </w:tcPr>
          <w:p w14:paraId="703DA299" w14:textId="77777777" w:rsidR="005B5AD6" w:rsidRPr="00F85509" w:rsidRDefault="005B5AD6" w:rsidP="005B5AD6">
            <w:pPr>
              <w:pStyle w:val="TAL"/>
            </w:pPr>
            <w:r w:rsidRPr="00F85509">
              <w:t>octet 4</w:t>
            </w:r>
          </w:p>
          <w:p w14:paraId="29414DD7" w14:textId="77777777" w:rsidR="00F14F5F" w:rsidRPr="00F85509" w:rsidRDefault="00F14F5F" w:rsidP="005B5AD6">
            <w:pPr>
              <w:pStyle w:val="TAL"/>
            </w:pPr>
          </w:p>
          <w:p w14:paraId="0793B3B5" w14:textId="3DBD7BC0" w:rsidR="005B5AD6" w:rsidRPr="00F85509" w:rsidRDefault="005B5AD6" w:rsidP="005B5AD6">
            <w:pPr>
              <w:pStyle w:val="TAL"/>
            </w:pPr>
            <w:r w:rsidRPr="00F85509">
              <w:t>octet 5</w:t>
            </w:r>
          </w:p>
        </w:tc>
      </w:tr>
      <w:tr w:rsidR="005B5AD6" w:rsidRPr="00F85509" w14:paraId="77173266"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47F48360" w14:textId="77777777" w:rsidR="00F14F5F" w:rsidRPr="00F85509" w:rsidRDefault="00F14F5F" w:rsidP="005B5AD6">
            <w:pPr>
              <w:pStyle w:val="TAC"/>
            </w:pPr>
          </w:p>
          <w:p w14:paraId="6D9ED3DC" w14:textId="2165582D" w:rsidR="005B5AD6" w:rsidRPr="00F85509" w:rsidRDefault="005B5AD6" w:rsidP="005B5AD6">
            <w:pPr>
              <w:pStyle w:val="TAC"/>
            </w:pPr>
            <w:r w:rsidRPr="00F85509">
              <w:t>Supported Ethernet port parameter name 2</w:t>
            </w:r>
          </w:p>
        </w:tc>
        <w:tc>
          <w:tcPr>
            <w:tcW w:w="950" w:type="dxa"/>
            <w:tcBorders>
              <w:left w:val="single" w:sz="6" w:space="0" w:color="auto"/>
            </w:tcBorders>
          </w:tcPr>
          <w:p w14:paraId="01329E14" w14:textId="77777777" w:rsidR="005B5AD6" w:rsidRPr="00F85509" w:rsidRDefault="005B5AD6" w:rsidP="005B5AD6">
            <w:pPr>
              <w:pStyle w:val="TAL"/>
            </w:pPr>
            <w:r w:rsidRPr="00F85509">
              <w:t>octet 6</w:t>
            </w:r>
          </w:p>
          <w:p w14:paraId="4DC8BE59" w14:textId="77777777" w:rsidR="00F14F5F" w:rsidRPr="00F85509" w:rsidRDefault="00F14F5F" w:rsidP="005B5AD6">
            <w:pPr>
              <w:pStyle w:val="TAL"/>
            </w:pPr>
          </w:p>
          <w:p w14:paraId="0DE72230" w14:textId="3CE58FC1" w:rsidR="005B5AD6" w:rsidRPr="00F85509" w:rsidRDefault="005B5AD6" w:rsidP="005B5AD6">
            <w:pPr>
              <w:pStyle w:val="TAL"/>
            </w:pPr>
            <w:r w:rsidRPr="00F85509">
              <w:t>octet 7</w:t>
            </w:r>
          </w:p>
        </w:tc>
      </w:tr>
      <w:tr w:rsidR="005B5AD6" w:rsidRPr="00F85509" w14:paraId="7C935A82"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4FF569C7" w14:textId="77777777" w:rsidR="005B5AD6" w:rsidRPr="00F85509" w:rsidRDefault="005B5AD6" w:rsidP="005B5AD6">
            <w:pPr>
              <w:pStyle w:val="TAC"/>
            </w:pPr>
          </w:p>
          <w:p w14:paraId="14E7DD20" w14:textId="77777777" w:rsidR="005B5AD6" w:rsidRPr="00F85509" w:rsidRDefault="005B5AD6" w:rsidP="005B5AD6">
            <w:pPr>
              <w:pStyle w:val="TAC"/>
            </w:pPr>
          </w:p>
          <w:p w14:paraId="1E1AC255" w14:textId="77777777" w:rsidR="005B5AD6" w:rsidRPr="00F85509" w:rsidRDefault="005B5AD6" w:rsidP="005B5AD6">
            <w:pPr>
              <w:pStyle w:val="TAC"/>
            </w:pPr>
            <w:r w:rsidRPr="00F85509">
              <w:t>…</w:t>
            </w:r>
          </w:p>
          <w:p w14:paraId="039E0914" w14:textId="77777777" w:rsidR="005B5AD6" w:rsidRPr="00F85509" w:rsidRDefault="005B5AD6" w:rsidP="005B5AD6">
            <w:pPr>
              <w:pStyle w:val="TAC"/>
            </w:pPr>
          </w:p>
          <w:p w14:paraId="60CF01B5" w14:textId="77777777" w:rsidR="005B5AD6" w:rsidRPr="00F85509" w:rsidRDefault="005B5AD6" w:rsidP="005B5AD6">
            <w:pPr>
              <w:pStyle w:val="TAC"/>
            </w:pPr>
          </w:p>
        </w:tc>
        <w:tc>
          <w:tcPr>
            <w:tcW w:w="950" w:type="dxa"/>
            <w:tcBorders>
              <w:left w:val="single" w:sz="6" w:space="0" w:color="auto"/>
            </w:tcBorders>
          </w:tcPr>
          <w:p w14:paraId="5A906F17" w14:textId="77777777" w:rsidR="005B5AD6" w:rsidRPr="00F85509" w:rsidRDefault="005B5AD6" w:rsidP="005B5AD6">
            <w:pPr>
              <w:pStyle w:val="TAL"/>
            </w:pPr>
            <w:r w:rsidRPr="00F85509">
              <w:t>octet 8</w:t>
            </w:r>
          </w:p>
          <w:p w14:paraId="430DD490" w14:textId="77777777" w:rsidR="00DA78C3" w:rsidRPr="00F85509" w:rsidRDefault="00DA78C3" w:rsidP="005B5AD6">
            <w:pPr>
              <w:pStyle w:val="TAL"/>
            </w:pPr>
          </w:p>
          <w:p w14:paraId="7FC84F7D" w14:textId="77777777" w:rsidR="00DA78C3" w:rsidRPr="00F85509" w:rsidRDefault="00DA78C3" w:rsidP="005B5AD6">
            <w:pPr>
              <w:pStyle w:val="TAL"/>
            </w:pPr>
          </w:p>
          <w:p w14:paraId="494DB5EB" w14:textId="77777777" w:rsidR="00DA78C3" w:rsidRPr="00F85509" w:rsidRDefault="00DA78C3" w:rsidP="005B5AD6">
            <w:pPr>
              <w:pStyle w:val="TAL"/>
            </w:pPr>
          </w:p>
          <w:p w14:paraId="00815480" w14:textId="3E9E8FED" w:rsidR="00DA78C3" w:rsidRPr="00F85509" w:rsidRDefault="00DA78C3" w:rsidP="005B5AD6">
            <w:pPr>
              <w:pStyle w:val="TAL"/>
            </w:pPr>
            <w:r w:rsidRPr="00F85509">
              <w:t>octet z-2</w:t>
            </w:r>
          </w:p>
        </w:tc>
      </w:tr>
      <w:tr w:rsidR="005B5AD6" w:rsidRPr="00F85509" w14:paraId="1D738B6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46FEE4" w14:textId="77777777" w:rsidR="00DA78C3" w:rsidRPr="00F85509" w:rsidRDefault="00DA78C3" w:rsidP="005B5AD6">
            <w:pPr>
              <w:pStyle w:val="TAC"/>
            </w:pPr>
          </w:p>
          <w:p w14:paraId="3C042D48" w14:textId="527B6E65" w:rsidR="005B5AD6" w:rsidRPr="00F85509" w:rsidRDefault="005B5AD6" w:rsidP="005B5AD6">
            <w:pPr>
              <w:pStyle w:val="TAC"/>
            </w:pPr>
            <w:r w:rsidRPr="00F85509">
              <w:t>Supported Ethernet port parameter name N</w:t>
            </w:r>
          </w:p>
        </w:tc>
        <w:tc>
          <w:tcPr>
            <w:tcW w:w="950" w:type="dxa"/>
            <w:tcBorders>
              <w:left w:val="single" w:sz="6" w:space="0" w:color="auto"/>
            </w:tcBorders>
          </w:tcPr>
          <w:p w14:paraId="0749F282" w14:textId="77777777" w:rsidR="005B5AD6" w:rsidRPr="00F85509" w:rsidRDefault="005B5AD6" w:rsidP="005B5AD6">
            <w:pPr>
              <w:pStyle w:val="TAL"/>
            </w:pPr>
            <w:r w:rsidRPr="00F85509">
              <w:t>octet z-1</w:t>
            </w:r>
          </w:p>
          <w:p w14:paraId="1999FB74" w14:textId="77777777" w:rsidR="00DA78C3" w:rsidRPr="00F85509" w:rsidRDefault="00DA78C3" w:rsidP="005B5AD6">
            <w:pPr>
              <w:pStyle w:val="TAL"/>
            </w:pPr>
          </w:p>
          <w:p w14:paraId="3AE9266A" w14:textId="57274BF6" w:rsidR="005B5AD6" w:rsidRPr="00F85509" w:rsidRDefault="005B5AD6" w:rsidP="005B5AD6">
            <w:pPr>
              <w:pStyle w:val="TAL"/>
            </w:pPr>
            <w:r w:rsidRPr="00F85509">
              <w:t>octet z</w:t>
            </w:r>
          </w:p>
        </w:tc>
      </w:tr>
    </w:tbl>
    <w:p w14:paraId="74B78831" w14:textId="0B605D58" w:rsidR="005B5AD6" w:rsidRPr="00F85509" w:rsidRDefault="005B5AD6" w:rsidP="005B5AD6">
      <w:pPr>
        <w:pStyle w:val="TF"/>
        <w:rPr>
          <w:lang w:val="fr-FR"/>
        </w:rPr>
      </w:pPr>
      <w:r w:rsidRPr="00F85509">
        <w:rPr>
          <w:lang w:val="fr-FR"/>
        </w:rPr>
        <w:t>Figure </w:t>
      </w:r>
      <w:r w:rsidR="00F13781" w:rsidRPr="00F85509">
        <w:rPr>
          <w:lang w:val="fr-FR"/>
        </w:rPr>
        <w:t>9</w:t>
      </w:r>
      <w:r w:rsidRPr="00F85509">
        <w:rPr>
          <w:lang w:val="fr-FR"/>
        </w:rPr>
        <w:t>.3.2: Ethernet port management capability contents</w:t>
      </w:r>
    </w:p>
    <w:p w14:paraId="3FF0AC39" w14:textId="77777777" w:rsidR="005B5AD6" w:rsidRPr="00F85509" w:rsidRDefault="005B5AD6" w:rsidP="005B5AD6">
      <w:pPr>
        <w:rPr>
          <w:lang w:val="fr-FR"/>
        </w:rPr>
      </w:pPr>
    </w:p>
    <w:p w14:paraId="0F0BDA41" w14:textId="493DAD4D" w:rsidR="005B5AD6" w:rsidRPr="00F85509" w:rsidRDefault="005B5AD6" w:rsidP="005B5AD6">
      <w:pPr>
        <w:pStyle w:val="TH"/>
      </w:pPr>
      <w:r w:rsidRPr="00F85509">
        <w:t>Table </w:t>
      </w:r>
      <w:r w:rsidR="00F13781" w:rsidRPr="00F85509">
        <w:t>9</w:t>
      </w:r>
      <w:r w:rsidRPr="00F85509">
        <w:t>.3.1: Ethernet port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F85509" w14:paraId="004877FC" w14:textId="77777777" w:rsidTr="005B5AD6">
        <w:trPr>
          <w:cantSplit/>
          <w:jc w:val="center"/>
        </w:trPr>
        <w:tc>
          <w:tcPr>
            <w:tcW w:w="7102" w:type="dxa"/>
          </w:tcPr>
          <w:p w14:paraId="54C0B765" w14:textId="77777777" w:rsidR="005B5AD6" w:rsidRPr="00F85509" w:rsidRDefault="005B5AD6" w:rsidP="005B5AD6">
            <w:pPr>
              <w:pStyle w:val="TAL"/>
            </w:pPr>
            <w:r w:rsidRPr="00F85509">
              <w:t>Value part of the Ethernet port management capability information element (octets 4 to z)</w:t>
            </w:r>
          </w:p>
        </w:tc>
      </w:tr>
      <w:tr w:rsidR="005B5AD6" w:rsidRPr="00F85509" w14:paraId="7B1849FF" w14:textId="77777777" w:rsidTr="005B5AD6">
        <w:trPr>
          <w:cantSplit/>
          <w:jc w:val="center"/>
        </w:trPr>
        <w:tc>
          <w:tcPr>
            <w:tcW w:w="7102" w:type="dxa"/>
          </w:tcPr>
          <w:p w14:paraId="772FAD4D" w14:textId="77777777" w:rsidR="005B5AD6" w:rsidRPr="00F85509" w:rsidRDefault="005B5AD6" w:rsidP="005B5AD6">
            <w:pPr>
              <w:pStyle w:val="TAL"/>
            </w:pPr>
          </w:p>
        </w:tc>
      </w:tr>
      <w:tr w:rsidR="005B5AD6" w:rsidRPr="00F85509" w14:paraId="2285700F" w14:textId="77777777" w:rsidTr="005B5AD6">
        <w:trPr>
          <w:cantSplit/>
          <w:jc w:val="center"/>
        </w:trPr>
        <w:tc>
          <w:tcPr>
            <w:tcW w:w="7102" w:type="dxa"/>
          </w:tcPr>
          <w:p w14:paraId="6DDBC0EF" w14:textId="37DFE57D" w:rsidR="005B5AD6" w:rsidRPr="00F85509" w:rsidRDefault="005B5AD6" w:rsidP="005B5AD6">
            <w:pPr>
              <w:pStyle w:val="TAL"/>
            </w:pPr>
            <w:r w:rsidRPr="00F85509">
              <w:t>The value part of the Ethernet port management capability information element consists of one or several supported Ethernet port parameter names, each encoded over 2 octets as specified in table </w:t>
            </w:r>
            <w:r w:rsidR="00F13781" w:rsidRPr="00F85509">
              <w:t>9</w:t>
            </w:r>
            <w:r w:rsidRPr="00F85509">
              <w:t xml:space="preserve">.2.1 for the </w:t>
            </w:r>
            <w:r w:rsidR="00D6344C" w:rsidRPr="00F85509">
              <w:t>DS-TT or NW-TT</w:t>
            </w:r>
            <w:r w:rsidRPr="00F85509">
              <w:t xml:space="preserve"> to </w:t>
            </w:r>
            <w:r w:rsidR="00D6344C" w:rsidRPr="00F85509">
              <w:t>TSN AF</w:t>
            </w:r>
            <w:r w:rsidRPr="00F85509">
              <w:t xml:space="preserve"> direction.</w:t>
            </w:r>
          </w:p>
        </w:tc>
      </w:tr>
      <w:tr w:rsidR="005B5AD6" w:rsidRPr="00F85509" w14:paraId="5AFB7659" w14:textId="77777777" w:rsidTr="005B5AD6">
        <w:trPr>
          <w:cantSplit/>
          <w:jc w:val="center"/>
        </w:trPr>
        <w:tc>
          <w:tcPr>
            <w:tcW w:w="7102" w:type="dxa"/>
            <w:tcBorders>
              <w:bottom w:val="single" w:sz="4" w:space="0" w:color="auto"/>
            </w:tcBorders>
          </w:tcPr>
          <w:p w14:paraId="7428C431" w14:textId="77777777" w:rsidR="005B5AD6" w:rsidRPr="00F85509" w:rsidRDefault="005B5AD6" w:rsidP="005B5AD6">
            <w:pPr>
              <w:pStyle w:val="TAL"/>
            </w:pPr>
          </w:p>
        </w:tc>
      </w:tr>
    </w:tbl>
    <w:p w14:paraId="7BF8198F" w14:textId="77777777" w:rsidR="005B5AD6" w:rsidRPr="00F85509" w:rsidRDefault="005B5AD6" w:rsidP="005B5AD6"/>
    <w:p w14:paraId="6650F5B8" w14:textId="57EBDD6E" w:rsidR="005B5AD6" w:rsidRPr="00F85509" w:rsidRDefault="00F13781" w:rsidP="007A3061">
      <w:pPr>
        <w:pStyle w:val="Heading2"/>
      </w:pPr>
      <w:bookmarkStart w:id="661" w:name="_Toc33963294"/>
      <w:bookmarkStart w:id="662" w:name="_Toc34393364"/>
      <w:bookmarkStart w:id="663" w:name="_Toc45216191"/>
      <w:bookmarkStart w:id="664" w:name="_Toc51931760"/>
      <w:bookmarkStart w:id="665" w:name="_Toc58235122"/>
      <w:bookmarkStart w:id="666" w:name="_Toc138338958"/>
      <w:bookmarkStart w:id="667" w:name="_Toc20233403"/>
      <w:bookmarkEnd w:id="633"/>
      <w:r w:rsidRPr="00F85509">
        <w:t>9</w:t>
      </w:r>
      <w:r w:rsidR="005B5AD6" w:rsidRPr="00F85509">
        <w:t>.4</w:t>
      </w:r>
      <w:r w:rsidR="005B5AD6" w:rsidRPr="00F85509">
        <w:tab/>
        <w:t>Ethernet port status</w:t>
      </w:r>
      <w:bookmarkEnd w:id="661"/>
      <w:bookmarkEnd w:id="662"/>
      <w:bookmarkEnd w:id="663"/>
      <w:bookmarkEnd w:id="664"/>
      <w:bookmarkEnd w:id="665"/>
      <w:bookmarkEnd w:id="666"/>
    </w:p>
    <w:p w14:paraId="4AEF922C" w14:textId="2373C8F3" w:rsidR="005B5AD6" w:rsidRPr="00F85509" w:rsidRDefault="005B5AD6" w:rsidP="005B5AD6">
      <w:r w:rsidRPr="00F85509">
        <w:t>The purpose of the Ethernet port status information element is to report the values of Ethernet port parameters</w:t>
      </w:r>
      <w:r w:rsidR="00D6344C" w:rsidRPr="00F85509">
        <w:t xml:space="preserve"> of the DS-TT or NW-TT</w:t>
      </w:r>
      <w:r w:rsidRPr="00F85509">
        <w:t xml:space="preserve"> to the TSN AF.</w:t>
      </w:r>
    </w:p>
    <w:p w14:paraId="63C78543" w14:textId="34DD57DA" w:rsidR="005B5AD6" w:rsidRPr="00F85509" w:rsidRDefault="005B5AD6" w:rsidP="005B5AD6">
      <w:r w:rsidRPr="00F85509">
        <w:t>The Ethernet port status information element is coded as shown in figure </w:t>
      </w:r>
      <w:r w:rsidR="00F13781" w:rsidRPr="00F85509">
        <w:t>9</w:t>
      </w:r>
      <w:r w:rsidRPr="00F85509">
        <w:t>.4.1, figure </w:t>
      </w:r>
      <w:r w:rsidR="00F13781" w:rsidRPr="00F85509">
        <w:t>9</w:t>
      </w:r>
      <w:r w:rsidRPr="00F85509">
        <w:t>.4.2, figure </w:t>
      </w:r>
      <w:r w:rsidR="00F13781" w:rsidRPr="00F85509">
        <w:t>9</w:t>
      </w:r>
      <w:r w:rsidRPr="00F85509">
        <w:t>.4.3, figure </w:t>
      </w:r>
      <w:r w:rsidR="00F13781" w:rsidRPr="00F85509">
        <w:t>9</w:t>
      </w:r>
      <w:r w:rsidRPr="00F85509">
        <w:t>.4.4, figure </w:t>
      </w:r>
      <w:r w:rsidR="00F13781" w:rsidRPr="00F85509">
        <w:t>9</w:t>
      </w:r>
      <w:r w:rsidRPr="00F85509">
        <w:t>.4.5</w:t>
      </w:r>
      <w:r w:rsidR="00F13781" w:rsidRPr="00F85509">
        <w:t>,</w:t>
      </w:r>
      <w:r w:rsidRPr="00F85509">
        <w:t xml:space="preserve"> and table </w:t>
      </w:r>
      <w:r w:rsidR="00F13781" w:rsidRPr="00F85509">
        <w:t>9</w:t>
      </w:r>
      <w:r w:rsidRPr="00F85509">
        <w:t>.4.1.</w:t>
      </w:r>
    </w:p>
    <w:p w14:paraId="78504F07" w14:textId="0F9E6FC9" w:rsidR="005B5AD6" w:rsidRPr="00F85509" w:rsidRDefault="005B5AD6" w:rsidP="005B5AD6">
      <w:r w:rsidRPr="00F85509">
        <w:t xml:space="preserve">The </w:t>
      </w:r>
      <w:r w:rsidRPr="00F85509">
        <w:rPr>
          <w:iCs/>
        </w:rPr>
        <w:t>Ethernet port status information element has</w:t>
      </w:r>
      <w:r w:rsidRPr="00F85509">
        <w:t xml:space="preserve"> a minimum length of </w:t>
      </w:r>
      <w:r w:rsidR="00F14F5F" w:rsidRPr="00F85509">
        <w:t>5</w:t>
      </w:r>
      <w:r w:rsidRPr="00F85509">
        <w:t xml:space="preserve"> octets and a maximum length of 6553</w:t>
      </w:r>
      <w:r w:rsidR="00F14F5F" w:rsidRPr="00F85509">
        <w:t>4</w:t>
      </w:r>
      <w:r w:rsidRPr="00F85509">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39E39D9F" w14:textId="77777777" w:rsidTr="005B5AD6">
        <w:trPr>
          <w:cantSplit/>
          <w:jc w:val="center"/>
        </w:trPr>
        <w:tc>
          <w:tcPr>
            <w:tcW w:w="593" w:type="dxa"/>
            <w:tcBorders>
              <w:bottom w:val="single" w:sz="6" w:space="0" w:color="auto"/>
            </w:tcBorders>
          </w:tcPr>
          <w:p w14:paraId="3BF4AAC4" w14:textId="77777777" w:rsidR="005B5AD6" w:rsidRPr="00F85509" w:rsidRDefault="005B5AD6" w:rsidP="005B5AD6">
            <w:pPr>
              <w:pStyle w:val="TAC"/>
            </w:pPr>
            <w:r w:rsidRPr="00F85509">
              <w:lastRenderedPageBreak/>
              <w:t>8</w:t>
            </w:r>
          </w:p>
        </w:tc>
        <w:tc>
          <w:tcPr>
            <w:tcW w:w="594" w:type="dxa"/>
            <w:tcBorders>
              <w:bottom w:val="single" w:sz="6" w:space="0" w:color="auto"/>
            </w:tcBorders>
          </w:tcPr>
          <w:p w14:paraId="3447F859" w14:textId="77777777" w:rsidR="005B5AD6" w:rsidRPr="00F85509" w:rsidRDefault="005B5AD6" w:rsidP="005B5AD6">
            <w:pPr>
              <w:pStyle w:val="TAC"/>
            </w:pPr>
            <w:r w:rsidRPr="00F85509">
              <w:t>7</w:t>
            </w:r>
          </w:p>
        </w:tc>
        <w:tc>
          <w:tcPr>
            <w:tcW w:w="594" w:type="dxa"/>
            <w:tcBorders>
              <w:bottom w:val="single" w:sz="6" w:space="0" w:color="auto"/>
            </w:tcBorders>
          </w:tcPr>
          <w:p w14:paraId="480F2B53" w14:textId="77777777" w:rsidR="005B5AD6" w:rsidRPr="00F85509" w:rsidRDefault="005B5AD6" w:rsidP="005B5AD6">
            <w:pPr>
              <w:pStyle w:val="TAC"/>
            </w:pPr>
            <w:r w:rsidRPr="00F85509">
              <w:t>6</w:t>
            </w:r>
          </w:p>
        </w:tc>
        <w:tc>
          <w:tcPr>
            <w:tcW w:w="594" w:type="dxa"/>
            <w:tcBorders>
              <w:bottom w:val="single" w:sz="6" w:space="0" w:color="auto"/>
            </w:tcBorders>
          </w:tcPr>
          <w:p w14:paraId="08FDE373" w14:textId="77777777" w:rsidR="005B5AD6" w:rsidRPr="00F85509" w:rsidRDefault="005B5AD6" w:rsidP="005B5AD6">
            <w:pPr>
              <w:pStyle w:val="TAC"/>
            </w:pPr>
            <w:r w:rsidRPr="00F85509">
              <w:t>5</w:t>
            </w:r>
          </w:p>
        </w:tc>
        <w:tc>
          <w:tcPr>
            <w:tcW w:w="593" w:type="dxa"/>
            <w:tcBorders>
              <w:bottom w:val="single" w:sz="6" w:space="0" w:color="auto"/>
            </w:tcBorders>
          </w:tcPr>
          <w:p w14:paraId="0F0B7385" w14:textId="77777777" w:rsidR="005B5AD6" w:rsidRPr="00F85509" w:rsidRDefault="005B5AD6" w:rsidP="005B5AD6">
            <w:pPr>
              <w:pStyle w:val="TAC"/>
            </w:pPr>
            <w:r w:rsidRPr="00F85509">
              <w:t>4</w:t>
            </w:r>
          </w:p>
        </w:tc>
        <w:tc>
          <w:tcPr>
            <w:tcW w:w="594" w:type="dxa"/>
            <w:tcBorders>
              <w:bottom w:val="single" w:sz="6" w:space="0" w:color="auto"/>
            </w:tcBorders>
          </w:tcPr>
          <w:p w14:paraId="455B6665" w14:textId="77777777" w:rsidR="005B5AD6" w:rsidRPr="00F85509" w:rsidRDefault="005B5AD6" w:rsidP="005B5AD6">
            <w:pPr>
              <w:pStyle w:val="TAC"/>
            </w:pPr>
            <w:r w:rsidRPr="00F85509">
              <w:t>3</w:t>
            </w:r>
          </w:p>
        </w:tc>
        <w:tc>
          <w:tcPr>
            <w:tcW w:w="594" w:type="dxa"/>
            <w:tcBorders>
              <w:bottom w:val="single" w:sz="6" w:space="0" w:color="auto"/>
            </w:tcBorders>
          </w:tcPr>
          <w:p w14:paraId="5E74098E" w14:textId="77777777" w:rsidR="005B5AD6" w:rsidRPr="00F85509" w:rsidRDefault="005B5AD6" w:rsidP="005B5AD6">
            <w:pPr>
              <w:pStyle w:val="TAC"/>
            </w:pPr>
            <w:r w:rsidRPr="00F85509">
              <w:t>2</w:t>
            </w:r>
          </w:p>
        </w:tc>
        <w:tc>
          <w:tcPr>
            <w:tcW w:w="594" w:type="dxa"/>
            <w:tcBorders>
              <w:bottom w:val="single" w:sz="6" w:space="0" w:color="auto"/>
            </w:tcBorders>
          </w:tcPr>
          <w:p w14:paraId="249F76C3" w14:textId="77777777" w:rsidR="005B5AD6" w:rsidRPr="00F85509" w:rsidRDefault="005B5AD6" w:rsidP="005B5AD6">
            <w:pPr>
              <w:pStyle w:val="TAC"/>
            </w:pPr>
            <w:r w:rsidRPr="00F85509">
              <w:t>1</w:t>
            </w:r>
          </w:p>
        </w:tc>
        <w:tc>
          <w:tcPr>
            <w:tcW w:w="950" w:type="dxa"/>
            <w:tcBorders>
              <w:left w:val="nil"/>
            </w:tcBorders>
          </w:tcPr>
          <w:p w14:paraId="149BD914" w14:textId="77777777" w:rsidR="005B5AD6" w:rsidRPr="00F85509" w:rsidRDefault="005B5AD6" w:rsidP="005B5AD6">
            <w:pPr>
              <w:pStyle w:val="TAC"/>
            </w:pPr>
          </w:p>
        </w:tc>
      </w:tr>
      <w:tr w:rsidR="005B5AD6" w:rsidRPr="00F85509" w14:paraId="4650CD98"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6C22AFEE" w14:textId="77777777" w:rsidR="005B5AD6" w:rsidRPr="00F85509" w:rsidRDefault="005B5AD6" w:rsidP="005B5AD6">
            <w:pPr>
              <w:pStyle w:val="TAC"/>
            </w:pPr>
            <w:r w:rsidRPr="00F85509">
              <w:t>Ethernet port status IEI</w:t>
            </w:r>
          </w:p>
        </w:tc>
        <w:tc>
          <w:tcPr>
            <w:tcW w:w="950" w:type="dxa"/>
            <w:tcBorders>
              <w:left w:val="single" w:sz="6" w:space="0" w:color="auto"/>
            </w:tcBorders>
          </w:tcPr>
          <w:p w14:paraId="09C42F21" w14:textId="77777777" w:rsidR="005B5AD6" w:rsidRPr="00F85509" w:rsidRDefault="005B5AD6" w:rsidP="005B5AD6">
            <w:pPr>
              <w:pStyle w:val="TAL"/>
            </w:pPr>
            <w:r w:rsidRPr="00F85509">
              <w:t>octet 1</w:t>
            </w:r>
          </w:p>
        </w:tc>
      </w:tr>
      <w:tr w:rsidR="00F14F5F" w:rsidRPr="00F85509" w14:paraId="1415EEDF"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C60E4A7" w14:textId="77777777" w:rsidR="00F14F5F" w:rsidRPr="00F85509" w:rsidRDefault="00F14F5F" w:rsidP="00F14F5F">
            <w:pPr>
              <w:pStyle w:val="TAC"/>
            </w:pPr>
          </w:p>
          <w:p w14:paraId="1C5D8F0A" w14:textId="1C309916" w:rsidR="00F14F5F" w:rsidRPr="00F85509" w:rsidRDefault="00F14F5F" w:rsidP="00F14F5F">
            <w:pPr>
              <w:pStyle w:val="TAC"/>
            </w:pPr>
            <w:r w:rsidRPr="00F85509">
              <w:t>Length of Ethernet port status and error contents</w:t>
            </w:r>
          </w:p>
        </w:tc>
        <w:tc>
          <w:tcPr>
            <w:tcW w:w="950" w:type="dxa"/>
            <w:tcBorders>
              <w:left w:val="single" w:sz="6" w:space="0" w:color="auto"/>
            </w:tcBorders>
          </w:tcPr>
          <w:p w14:paraId="0F6DA03C" w14:textId="77777777" w:rsidR="00F14F5F" w:rsidRPr="00F85509" w:rsidRDefault="00F14F5F" w:rsidP="00F14F5F">
            <w:pPr>
              <w:pStyle w:val="TAL"/>
            </w:pPr>
            <w:r w:rsidRPr="00F85509">
              <w:t>octet 2</w:t>
            </w:r>
          </w:p>
          <w:p w14:paraId="7BA8DCF5" w14:textId="77777777" w:rsidR="00F14F5F" w:rsidRPr="00F85509" w:rsidRDefault="00F14F5F" w:rsidP="00F14F5F">
            <w:pPr>
              <w:pStyle w:val="TAL"/>
            </w:pPr>
          </w:p>
          <w:p w14:paraId="4C4527D5" w14:textId="1831A7EE" w:rsidR="00F14F5F" w:rsidRPr="00F85509" w:rsidRDefault="00F14F5F" w:rsidP="00F14F5F">
            <w:pPr>
              <w:pStyle w:val="TAL"/>
            </w:pPr>
            <w:r w:rsidRPr="00F85509">
              <w:t>octet 3</w:t>
            </w:r>
          </w:p>
        </w:tc>
      </w:tr>
      <w:tr w:rsidR="005B5AD6" w:rsidRPr="00F85509" w14:paraId="15D83135"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4EC1A6F" w14:textId="77777777" w:rsidR="005B5AD6" w:rsidRPr="00F85509" w:rsidRDefault="005B5AD6" w:rsidP="005B5AD6">
            <w:pPr>
              <w:pStyle w:val="TAC"/>
            </w:pPr>
          </w:p>
          <w:p w14:paraId="10BEE27A" w14:textId="77777777" w:rsidR="005B5AD6" w:rsidRPr="00F85509" w:rsidRDefault="005B5AD6" w:rsidP="005B5AD6">
            <w:pPr>
              <w:pStyle w:val="TAC"/>
            </w:pPr>
          </w:p>
          <w:p w14:paraId="0603271C" w14:textId="77777777" w:rsidR="005B5AD6" w:rsidRPr="00F85509" w:rsidRDefault="005B5AD6" w:rsidP="005B5AD6">
            <w:pPr>
              <w:pStyle w:val="TAC"/>
            </w:pPr>
            <w:r w:rsidRPr="00F85509">
              <w:t>Ethernet port status contents</w:t>
            </w:r>
          </w:p>
          <w:p w14:paraId="420006E8" w14:textId="77777777" w:rsidR="005B5AD6" w:rsidRPr="00F85509" w:rsidRDefault="005B5AD6" w:rsidP="005B5AD6">
            <w:pPr>
              <w:pStyle w:val="TAC"/>
            </w:pPr>
          </w:p>
          <w:p w14:paraId="1615D2CB" w14:textId="77777777" w:rsidR="005B5AD6" w:rsidRPr="00F85509" w:rsidRDefault="005B5AD6" w:rsidP="005B5AD6">
            <w:pPr>
              <w:pStyle w:val="TAC"/>
            </w:pPr>
          </w:p>
        </w:tc>
        <w:tc>
          <w:tcPr>
            <w:tcW w:w="950" w:type="dxa"/>
            <w:tcBorders>
              <w:left w:val="single" w:sz="6" w:space="0" w:color="auto"/>
            </w:tcBorders>
          </w:tcPr>
          <w:p w14:paraId="5E44676C" w14:textId="4C332412" w:rsidR="005B5AD6" w:rsidRPr="00F85509" w:rsidRDefault="005B5AD6" w:rsidP="005B5AD6">
            <w:pPr>
              <w:pStyle w:val="TAL"/>
            </w:pPr>
            <w:r w:rsidRPr="00F85509">
              <w:t xml:space="preserve">octet </w:t>
            </w:r>
            <w:r w:rsidR="00F14F5F" w:rsidRPr="00F85509">
              <w:t>4</w:t>
            </w:r>
          </w:p>
          <w:p w14:paraId="0140847D" w14:textId="77777777" w:rsidR="005B5AD6" w:rsidRPr="00F85509" w:rsidRDefault="005B5AD6" w:rsidP="005B5AD6">
            <w:pPr>
              <w:pStyle w:val="TAL"/>
            </w:pPr>
          </w:p>
          <w:p w14:paraId="23275241" w14:textId="77777777" w:rsidR="005B5AD6" w:rsidRPr="00F85509" w:rsidRDefault="005B5AD6" w:rsidP="005B5AD6">
            <w:pPr>
              <w:pStyle w:val="TAL"/>
            </w:pPr>
          </w:p>
          <w:p w14:paraId="368B4CD9" w14:textId="77777777" w:rsidR="005B5AD6" w:rsidRPr="00F85509" w:rsidRDefault="005B5AD6" w:rsidP="005B5AD6">
            <w:pPr>
              <w:pStyle w:val="TAL"/>
            </w:pPr>
          </w:p>
          <w:p w14:paraId="190FFFE2" w14:textId="77777777" w:rsidR="005B5AD6" w:rsidRPr="00F85509" w:rsidRDefault="005B5AD6" w:rsidP="005B5AD6">
            <w:pPr>
              <w:pStyle w:val="TAL"/>
            </w:pPr>
            <w:r w:rsidRPr="00F85509">
              <w:t>octet a</w:t>
            </w:r>
          </w:p>
        </w:tc>
      </w:tr>
      <w:tr w:rsidR="005B5AD6" w:rsidRPr="00F85509" w14:paraId="644DB47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1E48942" w14:textId="77777777" w:rsidR="005B5AD6" w:rsidRPr="00F85509" w:rsidRDefault="005B5AD6" w:rsidP="005B5AD6">
            <w:pPr>
              <w:pStyle w:val="TAC"/>
            </w:pPr>
          </w:p>
          <w:p w14:paraId="57727BFF" w14:textId="77777777" w:rsidR="005B5AD6" w:rsidRPr="00F85509" w:rsidRDefault="005B5AD6" w:rsidP="005B5AD6">
            <w:pPr>
              <w:pStyle w:val="TAC"/>
            </w:pPr>
          </w:p>
          <w:p w14:paraId="5E0BC95D" w14:textId="77777777" w:rsidR="005B5AD6" w:rsidRPr="00F85509" w:rsidRDefault="005B5AD6" w:rsidP="005B5AD6">
            <w:pPr>
              <w:pStyle w:val="TAC"/>
            </w:pPr>
            <w:r w:rsidRPr="00F85509">
              <w:t>Ethernet port error contents</w:t>
            </w:r>
          </w:p>
          <w:p w14:paraId="0538EBED" w14:textId="77777777" w:rsidR="005B5AD6" w:rsidRPr="00F85509" w:rsidRDefault="005B5AD6" w:rsidP="005B5AD6">
            <w:pPr>
              <w:pStyle w:val="TAC"/>
            </w:pPr>
          </w:p>
          <w:p w14:paraId="73BF8F3A" w14:textId="77777777" w:rsidR="005B5AD6" w:rsidRPr="00F85509" w:rsidRDefault="005B5AD6" w:rsidP="005B5AD6">
            <w:pPr>
              <w:pStyle w:val="TAC"/>
            </w:pPr>
          </w:p>
        </w:tc>
        <w:tc>
          <w:tcPr>
            <w:tcW w:w="950" w:type="dxa"/>
            <w:tcBorders>
              <w:left w:val="single" w:sz="6" w:space="0" w:color="auto"/>
            </w:tcBorders>
          </w:tcPr>
          <w:p w14:paraId="16E6A3C0" w14:textId="77777777" w:rsidR="005B5AD6" w:rsidRPr="00F85509" w:rsidRDefault="005B5AD6" w:rsidP="005B5AD6">
            <w:pPr>
              <w:pStyle w:val="TAL"/>
            </w:pPr>
            <w:r w:rsidRPr="00F85509">
              <w:t>octet a+1</w:t>
            </w:r>
          </w:p>
          <w:p w14:paraId="2924C402" w14:textId="77777777" w:rsidR="005B5AD6" w:rsidRPr="00F85509" w:rsidRDefault="005B5AD6" w:rsidP="005B5AD6">
            <w:pPr>
              <w:pStyle w:val="TAL"/>
            </w:pPr>
          </w:p>
          <w:p w14:paraId="0280509B" w14:textId="77777777" w:rsidR="005B5AD6" w:rsidRPr="00F85509" w:rsidRDefault="005B5AD6" w:rsidP="005B5AD6">
            <w:pPr>
              <w:pStyle w:val="TAL"/>
            </w:pPr>
          </w:p>
          <w:p w14:paraId="0FA0EF8D" w14:textId="77777777" w:rsidR="005B5AD6" w:rsidRPr="00F85509" w:rsidRDefault="005B5AD6" w:rsidP="005B5AD6">
            <w:pPr>
              <w:pStyle w:val="TAL"/>
            </w:pPr>
          </w:p>
          <w:p w14:paraId="2C12B244" w14:textId="77777777" w:rsidR="005B5AD6" w:rsidRPr="00F85509" w:rsidRDefault="005B5AD6" w:rsidP="005B5AD6">
            <w:pPr>
              <w:pStyle w:val="TAL"/>
            </w:pPr>
            <w:r w:rsidRPr="00F85509">
              <w:t>octet z</w:t>
            </w:r>
          </w:p>
        </w:tc>
      </w:tr>
    </w:tbl>
    <w:p w14:paraId="14112A4D" w14:textId="5F07154B" w:rsidR="005B5AD6" w:rsidRPr="00F85509" w:rsidRDefault="005B5AD6" w:rsidP="005B5AD6">
      <w:pPr>
        <w:pStyle w:val="TF"/>
        <w:rPr>
          <w:lang w:val="fr-FR"/>
        </w:rPr>
      </w:pPr>
      <w:r w:rsidRPr="00F85509">
        <w:rPr>
          <w:lang w:val="fr-FR"/>
        </w:rPr>
        <w:t>Figure </w:t>
      </w:r>
      <w:r w:rsidR="00F13781" w:rsidRPr="00F85509">
        <w:rPr>
          <w:lang w:val="fr-FR"/>
        </w:rPr>
        <w:t>9</w:t>
      </w:r>
      <w:r w:rsidRPr="00F85509">
        <w:rPr>
          <w:lang w:val="fr-FR"/>
        </w:rPr>
        <w:t>.4.1: Ethernet port status information element</w:t>
      </w:r>
    </w:p>
    <w:p w14:paraId="7190831E" w14:textId="77777777" w:rsidR="005B5AD6" w:rsidRPr="00F85509"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073CEF64" w14:textId="77777777" w:rsidTr="005B5AD6">
        <w:trPr>
          <w:cantSplit/>
          <w:jc w:val="center"/>
        </w:trPr>
        <w:tc>
          <w:tcPr>
            <w:tcW w:w="593" w:type="dxa"/>
            <w:tcBorders>
              <w:bottom w:val="single" w:sz="6" w:space="0" w:color="auto"/>
            </w:tcBorders>
          </w:tcPr>
          <w:p w14:paraId="50030A1D" w14:textId="77777777" w:rsidR="005B5AD6" w:rsidRPr="00F85509" w:rsidRDefault="005B5AD6" w:rsidP="005B5AD6">
            <w:pPr>
              <w:pStyle w:val="TAC"/>
            </w:pPr>
            <w:r w:rsidRPr="00F85509">
              <w:t>8</w:t>
            </w:r>
          </w:p>
        </w:tc>
        <w:tc>
          <w:tcPr>
            <w:tcW w:w="594" w:type="dxa"/>
            <w:tcBorders>
              <w:bottom w:val="single" w:sz="6" w:space="0" w:color="auto"/>
            </w:tcBorders>
          </w:tcPr>
          <w:p w14:paraId="1FA7C9E3" w14:textId="77777777" w:rsidR="005B5AD6" w:rsidRPr="00F85509" w:rsidRDefault="005B5AD6" w:rsidP="005B5AD6">
            <w:pPr>
              <w:pStyle w:val="TAC"/>
            </w:pPr>
            <w:r w:rsidRPr="00F85509">
              <w:t>7</w:t>
            </w:r>
          </w:p>
        </w:tc>
        <w:tc>
          <w:tcPr>
            <w:tcW w:w="594" w:type="dxa"/>
            <w:tcBorders>
              <w:bottom w:val="single" w:sz="6" w:space="0" w:color="auto"/>
            </w:tcBorders>
          </w:tcPr>
          <w:p w14:paraId="02F8CAA8" w14:textId="77777777" w:rsidR="005B5AD6" w:rsidRPr="00F85509" w:rsidRDefault="005B5AD6" w:rsidP="005B5AD6">
            <w:pPr>
              <w:pStyle w:val="TAC"/>
            </w:pPr>
            <w:r w:rsidRPr="00F85509">
              <w:t>6</w:t>
            </w:r>
          </w:p>
        </w:tc>
        <w:tc>
          <w:tcPr>
            <w:tcW w:w="594" w:type="dxa"/>
            <w:tcBorders>
              <w:bottom w:val="single" w:sz="6" w:space="0" w:color="auto"/>
            </w:tcBorders>
          </w:tcPr>
          <w:p w14:paraId="1D83438F" w14:textId="77777777" w:rsidR="005B5AD6" w:rsidRPr="00F85509" w:rsidRDefault="005B5AD6" w:rsidP="005B5AD6">
            <w:pPr>
              <w:pStyle w:val="TAC"/>
            </w:pPr>
            <w:r w:rsidRPr="00F85509">
              <w:t>5</w:t>
            </w:r>
          </w:p>
        </w:tc>
        <w:tc>
          <w:tcPr>
            <w:tcW w:w="593" w:type="dxa"/>
            <w:tcBorders>
              <w:bottom w:val="single" w:sz="6" w:space="0" w:color="auto"/>
            </w:tcBorders>
          </w:tcPr>
          <w:p w14:paraId="4FC38517" w14:textId="77777777" w:rsidR="005B5AD6" w:rsidRPr="00F85509" w:rsidRDefault="005B5AD6" w:rsidP="005B5AD6">
            <w:pPr>
              <w:pStyle w:val="TAC"/>
            </w:pPr>
            <w:r w:rsidRPr="00F85509">
              <w:t>4</w:t>
            </w:r>
          </w:p>
        </w:tc>
        <w:tc>
          <w:tcPr>
            <w:tcW w:w="594" w:type="dxa"/>
            <w:tcBorders>
              <w:bottom w:val="single" w:sz="6" w:space="0" w:color="auto"/>
            </w:tcBorders>
          </w:tcPr>
          <w:p w14:paraId="1AD5A06B" w14:textId="77777777" w:rsidR="005B5AD6" w:rsidRPr="00F85509" w:rsidRDefault="005B5AD6" w:rsidP="005B5AD6">
            <w:pPr>
              <w:pStyle w:val="TAC"/>
            </w:pPr>
            <w:r w:rsidRPr="00F85509">
              <w:t>3</w:t>
            </w:r>
          </w:p>
        </w:tc>
        <w:tc>
          <w:tcPr>
            <w:tcW w:w="594" w:type="dxa"/>
            <w:tcBorders>
              <w:bottom w:val="single" w:sz="6" w:space="0" w:color="auto"/>
            </w:tcBorders>
          </w:tcPr>
          <w:p w14:paraId="1077F347" w14:textId="77777777" w:rsidR="005B5AD6" w:rsidRPr="00F85509" w:rsidRDefault="005B5AD6" w:rsidP="005B5AD6">
            <w:pPr>
              <w:pStyle w:val="TAC"/>
            </w:pPr>
            <w:r w:rsidRPr="00F85509">
              <w:t>2</w:t>
            </w:r>
          </w:p>
        </w:tc>
        <w:tc>
          <w:tcPr>
            <w:tcW w:w="594" w:type="dxa"/>
            <w:tcBorders>
              <w:bottom w:val="single" w:sz="6" w:space="0" w:color="auto"/>
            </w:tcBorders>
          </w:tcPr>
          <w:p w14:paraId="64BCAC6E" w14:textId="77777777" w:rsidR="005B5AD6" w:rsidRPr="00F85509" w:rsidRDefault="005B5AD6" w:rsidP="005B5AD6">
            <w:pPr>
              <w:pStyle w:val="TAC"/>
            </w:pPr>
            <w:r w:rsidRPr="00F85509">
              <w:t>1</w:t>
            </w:r>
          </w:p>
        </w:tc>
        <w:tc>
          <w:tcPr>
            <w:tcW w:w="950" w:type="dxa"/>
            <w:tcBorders>
              <w:left w:val="nil"/>
            </w:tcBorders>
          </w:tcPr>
          <w:p w14:paraId="352FD64C" w14:textId="77777777" w:rsidR="005B5AD6" w:rsidRPr="00F85509" w:rsidRDefault="005B5AD6" w:rsidP="005B5AD6">
            <w:pPr>
              <w:pStyle w:val="TAC"/>
            </w:pPr>
          </w:p>
        </w:tc>
      </w:tr>
      <w:tr w:rsidR="005B5AD6" w:rsidRPr="00F85509" w14:paraId="2F9A8C34" w14:textId="77777777" w:rsidTr="00FA3232">
        <w:trPr>
          <w:cantSplit/>
          <w:trHeight w:val="65"/>
          <w:jc w:val="center"/>
        </w:trPr>
        <w:tc>
          <w:tcPr>
            <w:tcW w:w="4750" w:type="dxa"/>
            <w:gridSpan w:val="8"/>
            <w:tcBorders>
              <w:top w:val="single" w:sz="6" w:space="0" w:color="auto"/>
              <w:left w:val="single" w:sz="6" w:space="0" w:color="auto"/>
              <w:right w:val="single" w:sz="6" w:space="0" w:color="auto"/>
            </w:tcBorders>
          </w:tcPr>
          <w:p w14:paraId="47B87145" w14:textId="77777777" w:rsidR="005B5AD6" w:rsidRPr="00F85509" w:rsidRDefault="005B5AD6" w:rsidP="005B5AD6">
            <w:pPr>
              <w:pStyle w:val="TAC"/>
            </w:pPr>
            <w:r w:rsidRPr="00F85509">
              <w:t>Number of Ethernet port parameters successfully read</w:t>
            </w:r>
          </w:p>
        </w:tc>
        <w:tc>
          <w:tcPr>
            <w:tcW w:w="950" w:type="dxa"/>
            <w:tcBorders>
              <w:left w:val="single" w:sz="6" w:space="0" w:color="auto"/>
            </w:tcBorders>
          </w:tcPr>
          <w:p w14:paraId="09DE48C6" w14:textId="657B3B3A" w:rsidR="005B5AD6" w:rsidRPr="00F85509" w:rsidRDefault="005B5AD6" w:rsidP="005B5AD6">
            <w:pPr>
              <w:pStyle w:val="TAL"/>
            </w:pPr>
            <w:r w:rsidRPr="00F85509">
              <w:t xml:space="preserve">octet </w:t>
            </w:r>
            <w:r w:rsidR="00F14F5F" w:rsidRPr="00F85509">
              <w:t>4</w:t>
            </w:r>
          </w:p>
        </w:tc>
      </w:tr>
      <w:tr w:rsidR="005B5AD6" w:rsidRPr="00F85509" w14:paraId="11519C18"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016A2D" w14:textId="77777777" w:rsidR="005B5AD6" w:rsidRPr="00F85509" w:rsidRDefault="005B5AD6" w:rsidP="005B5AD6">
            <w:pPr>
              <w:pStyle w:val="TAC"/>
            </w:pPr>
          </w:p>
          <w:p w14:paraId="6C531E88" w14:textId="77777777" w:rsidR="005B5AD6" w:rsidRPr="00F85509" w:rsidRDefault="005B5AD6" w:rsidP="005B5AD6">
            <w:pPr>
              <w:pStyle w:val="TAC"/>
            </w:pPr>
            <w:r w:rsidRPr="00F85509">
              <w:t>Ethernet port parameter status 1</w:t>
            </w:r>
          </w:p>
          <w:p w14:paraId="4BC72D9C" w14:textId="77777777" w:rsidR="005B5AD6" w:rsidRPr="00F85509" w:rsidRDefault="005B5AD6" w:rsidP="005B5AD6">
            <w:pPr>
              <w:pStyle w:val="TAC"/>
            </w:pPr>
          </w:p>
        </w:tc>
        <w:tc>
          <w:tcPr>
            <w:tcW w:w="950" w:type="dxa"/>
            <w:tcBorders>
              <w:left w:val="single" w:sz="6" w:space="0" w:color="auto"/>
            </w:tcBorders>
          </w:tcPr>
          <w:p w14:paraId="332D8A39" w14:textId="439C085F" w:rsidR="005B5AD6" w:rsidRPr="00F85509" w:rsidRDefault="005B5AD6" w:rsidP="005B5AD6">
            <w:pPr>
              <w:pStyle w:val="TAL"/>
            </w:pPr>
            <w:r w:rsidRPr="00F85509">
              <w:t xml:space="preserve">octet </w:t>
            </w:r>
            <w:r w:rsidR="00F14F5F" w:rsidRPr="00F85509">
              <w:t>5*</w:t>
            </w:r>
          </w:p>
          <w:p w14:paraId="751C6A4C" w14:textId="77777777" w:rsidR="005B5AD6" w:rsidRPr="00F85509" w:rsidRDefault="005B5AD6" w:rsidP="005B5AD6">
            <w:pPr>
              <w:pStyle w:val="TAL"/>
            </w:pPr>
          </w:p>
          <w:p w14:paraId="5E26CB49" w14:textId="5CAD4BE8" w:rsidR="005B5AD6" w:rsidRPr="00F85509" w:rsidRDefault="005B5AD6" w:rsidP="005B5AD6">
            <w:pPr>
              <w:pStyle w:val="TAL"/>
            </w:pPr>
            <w:r w:rsidRPr="00F85509">
              <w:t>octet b</w:t>
            </w:r>
            <w:r w:rsidR="00F14F5F" w:rsidRPr="00F85509">
              <w:t>*</w:t>
            </w:r>
          </w:p>
        </w:tc>
      </w:tr>
      <w:tr w:rsidR="005B5AD6" w:rsidRPr="00F85509" w14:paraId="39E4D54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2DDFFC4" w14:textId="77777777" w:rsidR="005B5AD6" w:rsidRPr="00F85509" w:rsidRDefault="005B5AD6" w:rsidP="005B5AD6">
            <w:pPr>
              <w:pStyle w:val="TAC"/>
            </w:pPr>
          </w:p>
          <w:p w14:paraId="19A9BAC7" w14:textId="77777777" w:rsidR="005B5AD6" w:rsidRPr="00F85509" w:rsidRDefault="005B5AD6" w:rsidP="005B5AD6">
            <w:pPr>
              <w:pStyle w:val="TAC"/>
            </w:pPr>
            <w:r w:rsidRPr="00F85509">
              <w:t>Ethernet port parameter status 2</w:t>
            </w:r>
          </w:p>
        </w:tc>
        <w:tc>
          <w:tcPr>
            <w:tcW w:w="950" w:type="dxa"/>
            <w:tcBorders>
              <w:left w:val="single" w:sz="6" w:space="0" w:color="auto"/>
            </w:tcBorders>
          </w:tcPr>
          <w:p w14:paraId="1F6F1D18" w14:textId="2AEDF828" w:rsidR="005B5AD6" w:rsidRPr="00F85509" w:rsidRDefault="005B5AD6" w:rsidP="005B5AD6">
            <w:pPr>
              <w:pStyle w:val="TAL"/>
            </w:pPr>
            <w:r w:rsidRPr="00F85509">
              <w:t>octet b+1</w:t>
            </w:r>
            <w:r w:rsidR="00F14F5F" w:rsidRPr="00F85509">
              <w:t>*</w:t>
            </w:r>
          </w:p>
          <w:p w14:paraId="04BBE010" w14:textId="77777777" w:rsidR="005B5AD6" w:rsidRPr="00F85509" w:rsidRDefault="005B5AD6" w:rsidP="005B5AD6">
            <w:pPr>
              <w:pStyle w:val="TAL"/>
            </w:pPr>
          </w:p>
          <w:p w14:paraId="368F7E16" w14:textId="43116175" w:rsidR="005B5AD6" w:rsidRPr="00F85509" w:rsidRDefault="005B5AD6" w:rsidP="005B5AD6">
            <w:pPr>
              <w:pStyle w:val="TAL"/>
            </w:pPr>
            <w:r w:rsidRPr="00F85509">
              <w:t>octet c</w:t>
            </w:r>
            <w:r w:rsidR="00F14F5F" w:rsidRPr="00F85509">
              <w:t>*</w:t>
            </w:r>
          </w:p>
        </w:tc>
      </w:tr>
      <w:tr w:rsidR="005B5AD6" w:rsidRPr="00F85509" w14:paraId="22E0E221"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AD6E2FB" w14:textId="77777777" w:rsidR="005B5AD6" w:rsidRPr="00F85509" w:rsidRDefault="005B5AD6" w:rsidP="005B5AD6">
            <w:pPr>
              <w:pStyle w:val="TAC"/>
            </w:pPr>
          </w:p>
          <w:p w14:paraId="40CE7706" w14:textId="77777777" w:rsidR="005B5AD6" w:rsidRPr="00F85509" w:rsidRDefault="005B5AD6" w:rsidP="005B5AD6">
            <w:pPr>
              <w:pStyle w:val="TAC"/>
            </w:pPr>
          </w:p>
          <w:p w14:paraId="4BB8F1BA" w14:textId="77777777" w:rsidR="005B5AD6" w:rsidRPr="00F85509" w:rsidRDefault="005B5AD6" w:rsidP="005B5AD6">
            <w:pPr>
              <w:pStyle w:val="TAC"/>
            </w:pPr>
            <w:r w:rsidRPr="00F85509">
              <w:t>…</w:t>
            </w:r>
          </w:p>
          <w:p w14:paraId="111E5087" w14:textId="77777777" w:rsidR="005B5AD6" w:rsidRPr="00F85509" w:rsidRDefault="005B5AD6" w:rsidP="005B5AD6">
            <w:pPr>
              <w:pStyle w:val="TAC"/>
            </w:pPr>
          </w:p>
          <w:p w14:paraId="5D0E318E" w14:textId="77777777" w:rsidR="005B5AD6" w:rsidRPr="00F85509" w:rsidRDefault="005B5AD6" w:rsidP="005B5AD6">
            <w:pPr>
              <w:pStyle w:val="TAC"/>
            </w:pPr>
          </w:p>
        </w:tc>
        <w:tc>
          <w:tcPr>
            <w:tcW w:w="950" w:type="dxa"/>
            <w:tcBorders>
              <w:left w:val="single" w:sz="6" w:space="0" w:color="auto"/>
            </w:tcBorders>
          </w:tcPr>
          <w:p w14:paraId="048FEF07" w14:textId="56BD1686" w:rsidR="005B5AD6" w:rsidRPr="00F85509" w:rsidRDefault="005B5AD6" w:rsidP="005B5AD6">
            <w:pPr>
              <w:pStyle w:val="TAL"/>
            </w:pPr>
            <w:r w:rsidRPr="00F85509">
              <w:t>octet c+1</w:t>
            </w:r>
            <w:r w:rsidR="00F14F5F" w:rsidRPr="00F85509">
              <w:t>*</w:t>
            </w:r>
          </w:p>
          <w:p w14:paraId="20D19C3D" w14:textId="77777777" w:rsidR="005B5AD6" w:rsidRPr="00F85509" w:rsidRDefault="005B5AD6" w:rsidP="005B5AD6">
            <w:pPr>
              <w:pStyle w:val="TAL"/>
            </w:pPr>
          </w:p>
          <w:p w14:paraId="24638895" w14:textId="53F9F85B" w:rsidR="005B5AD6" w:rsidRPr="00F85509" w:rsidRDefault="005B5AD6" w:rsidP="005B5AD6">
            <w:pPr>
              <w:pStyle w:val="TAL"/>
            </w:pPr>
            <w:r w:rsidRPr="00F85509">
              <w:t>…</w:t>
            </w:r>
          </w:p>
          <w:p w14:paraId="197B8D5B" w14:textId="77777777" w:rsidR="005B5AD6" w:rsidRPr="00F85509" w:rsidRDefault="005B5AD6" w:rsidP="005B5AD6">
            <w:pPr>
              <w:pStyle w:val="TAL"/>
            </w:pPr>
          </w:p>
          <w:p w14:paraId="47FBD32B" w14:textId="5C95B60D" w:rsidR="005B5AD6" w:rsidRPr="00F85509" w:rsidRDefault="005B5AD6" w:rsidP="005B5AD6">
            <w:pPr>
              <w:pStyle w:val="TAL"/>
            </w:pPr>
            <w:r w:rsidRPr="00F85509">
              <w:t>octet d</w:t>
            </w:r>
            <w:r w:rsidR="00F14F5F" w:rsidRPr="00F85509">
              <w:t>*</w:t>
            </w:r>
          </w:p>
        </w:tc>
      </w:tr>
      <w:tr w:rsidR="005B5AD6" w:rsidRPr="00F85509" w14:paraId="086CF41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84FC6BC" w14:textId="77777777" w:rsidR="005B5AD6" w:rsidRPr="00F85509" w:rsidRDefault="005B5AD6" w:rsidP="005B5AD6">
            <w:pPr>
              <w:pStyle w:val="TAC"/>
            </w:pPr>
          </w:p>
          <w:p w14:paraId="1787DD5C" w14:textId="77777777" w:rsidR="005B5AD6" w:rsidRPr="00F85509" w:rsidRDefault="005B5AD6" w:rsidP="005B5AD6">
            <w:pPr>
              <w:pStyle w:val="TAC"/>
            </w:pPr>
            <w:r w:rsidRPr="00F85509">
              <w:t>Ethernet port parameter status N</w:t>
            </w:r>
          </w:p>
        </w:tc>
        <w:tc>
          <w:tcPr>
            <w:tcW w:w="950" w:type="dxa"/>
            <w:tcBorders>
              <w:left w:val="single" w:sz="6" w:space="0" w:color="auto"/>
            </w:tcBorders>
          </w:tcPr>
          <w:p w14:paraId="5243DBB3" w14:textId="645ACDC6" w:rsidR="005B5AD6" w:rsidRPr="00F85509" w:rsidRDefault="005B5AD6" w:rsidP="005B5AD6">
            <w:pPr>
              <w:pStyle w:val="TAL"/>
            </w:pPr>
            <w:r w:rsidRPr="00F85509">
              <w:t>octet d+1</w:t>
            </w:r>
            <w:r w:rsidR="00F14F5F" w:rsidRPr="00F85509">
              <w:t>*</w:t>
            </w:r>
          </w:p>
          <w:p w14:paraId="10505499" w14:textId="77777777" w:rsidR="005B5AD6" w:rsidRPr="00F85509" w:rsidRDefault="005B5AD6" w:rsidP="005B5AD6">
            <w:pPr>
              <w:pStyle w:val="TAL"/>
            </w:pPr>
          </w:p>
          <w:p w14:paraId="74CA1AA4" w14:textId="68D0BA21" w:rsidR="005B5AD6" w:rsidRPr="00F85509" w:rsidRDefault="005B5AD6" w:rsidP="005B5AD6">
            <w:pPr>
              <w:pStyle w:val="TAL"/>
            </w:pPr>
            <w:r w:rsidRPr="00F85509">
              <w:t>octet a</w:t>
            </w:r>
            <w:r w:rsidR="00F14F5F" w:rsidRPr="00F85509">
              <w:t>*</w:t>
            </w:r>
          </w:p>
        </w:tc>
      </w:tr>
    </w:tbl>
    <w:p w14:paraId="56DD39EC" w14:textId="2FCFE94E" w:rsidR="005B5AD6" w:rsidRPr="00F85509" w:rsidRDefault="005B5AD6" w:rsidP="005B5AD6">
      <w:pPr>
        <w:pStyle w:val="TF"/>
      </w:pPr>
      <w:r w:rsidRPr="00F85509">
        <w:t>Figure </w:t>
      </w:r>
      <w:r w:rsidR="00F13781" w:rsidRPr="00F85509">
        <w:t>9</w:t>
      </w:r>
      <w:r w:rsidRPr="00F85509">
        <w:t>.4.2: Ethernet port status contents</w:t>
      </w:r>
    </w:p>
    <w:p w14:paraId="00040095" w14:textId="77777777" w:rsidR="005B5AD6" w:rsidRPr="00F85509"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03A3F28A" w14:textId="77777777" w:rsidTr="005B5AD6">
        <w:trPr>
          <w:cantSplit/>
          <w:jc w:val="center"/>
        </w:trPr>
        <w:tc>
          <w:tcPr>
            <w:tcW w:w="593" w:type="dxa"/>
            <w:tcBorders>
              <w:bottom w:val="single" w:sz="6" w:space="0" w:color="auto"/>
            </w:tcBorders>
          </w:tcPr>
          <w:p w14:paraId="3497128C" w14:textId="77777777" w:rsidR="005B5AD6" w:rsidRPr="00F85509" w:rsidRDefault="005B5AD6" w:rsidP="005B5AD6">
            <w:pPr>
              <w:pStyle w:val="TAC"/>
            </w:pPr>
            <w:r w:rsidRPr="00F85509">
              <w:t>8</w:t>
            </w:r>
          </w:p>
        </w:tc>
        <w:tc>
          <w:tcPr>
            <w:tcW w:w="594" w:type="dxa"/>
            <w:tcBorders>
              <w:bottom w:val="single" w:sz="6" w:space="0" w:color="auto"/>
            </w:tcBorders>
          </w:tcPr>
          <w:p w14:paraId="22AF441A" w14:textId="77777777" w:rsidR="005B5AD6" w:rsidRPr="00F85509" w:rsidRDefault="005B5AD6" w:rsidP="005B5AD6">
            <w:pPr>
              <w:pStyle w:val="TAC"/>
            </w:pPr>
            <w:r w:rsidRPr="00F85509">
              <w:t>7</w:t>
            </w:r>
          </w:p>
        </w:tc>
        <w:tc>
          <w:tcPr>
            <w:tcW w:w="594" w:type="dxa"/>
            <w:tcBorders>
              <w:bottom w:val="single" w:sz="6" w:space="0" w:color="auto"/>
            </w:tcBorders>
          </w:tcPr>
          <w:p w14:paraId="38D4666F" w14:textId="77777777" w:rsidR="005B5AD6" w:rsidRPr="00F85509" w:rsidRDefault="005B5AD6" w:rsidP="005B5AD6">
            <w:pPr>
              <w:pStyle w:val="TAC"/>
            </w:pPr>
            <w:r w:rsidRPr="00F85509">
              <w:t>6</w:t>
            </w:r>
          </w:p>
        </w:tc>
        <w:tc>
          <w:tcPr>
            <w:tcW w:w="594" w:type="dxa"/>
            <w:tcBorders>
              <w:bottom w:val="single" w:sz="6" w:space="0" w:color="auto"/>
            </w:tcBorders>
          </w:tcPr>
          <w:p w14:paraId="476A8F5F" w14:textId="77777777" w:rsidR="005B5AD6" w:rsidRPr="00F85509" w:rsidRDefault="005B5AD6" w:rsidP="005B5AD6">
            <w:pPr>
              <w:pStyle w:val="TAC"/>
            </w:pPr>
            <w:r w:rsidRPr="00F85509">
              <w:t>5</w:t>
            </w:r>
          </w:p>
        </w:tc>
        <w:tc>
          <w:tcPr>
            <w:tcW w:w="593" w:type="dxa"/>
            <w:tcBorders>
              <w:bottom w:val="single" w:sz="6" w:space="0" w:color="auto"/>
            </w:tcBorders>
          </w:tcPr>
          <w:p w14:paraId="5E0B05FA" w14:textId="77777777" w:rsidR="005B5AD6" w:rsidRPr="00F85509" w:rsidRDefault="005B5AD6" w:rsidP="005B5AD6">
            <w:pPr>
              <w:pStyle w:val="TAC"/>
            </w:pPr>
            <w:r w:rsidRPr="00F85509">
              <w:t>4</w:t>
            </w:r>
          </w:p>
        </w:tc>
        <w:tc>
          <w:tcPr>
            <w:tcW w:w="594" w:type="dxa"/>
            <w:tcBorders>
              <w:bottom w:val="single" w:sz="6" w:space="0" w:color="auto"/>
            </w:tcBorders>
          </w:tcPr>
          <w:p w14:paraId="67F1392F" w14:textId="77777777" w:rsidR="005B5AD6" w:rsidRPr="00F85509" w:rsidRDefault="005B5AD6" w:rsidP="005B5AD6">
            <w:pPr>
              <w:pStyle w:val="TAC"/>
            </w:pPr>
            <w:r w:rsidRPr="00F85509">
              <w:t>3</w:t>
            </w:r>
          </w:p>
        </w:tc>
        <w:tc>
          <w:tcPr>
            <w:tcW w:w="594" w:type="dxa"/>
            <w:tcBorders>
              <w:bottom w:val="single" w:sz="6" w:space="0" w:color="auto"/>
            </w:tcBorders>
          </w:tcPr>
          <w:p w14:paraId="2C2BB976" w14:textId="77777777" w:rsidR="005B5AD6" w:rsidRPr="00F85509" w:rsidRDefault="005B5AD6" w:rsidP="005B5AD6">
            <w:pPr>
              <w:pStyle w:val="TAC"/>
            </w:pPr>
            <w:r w:rsidRPr="00F85509">
              <w:t>2</w:t>
            </w:r>
          </w:p>
        </w:tc>
        <w:tc>
          <w:tcPr>
            <w:tcW w:w="594" w:type="dxa"/>
            <w:tcBorders>
              <w:bottom w:val="single" w:sz="6" w:space="0" w:color="auto"/>
            </w:tcBorders>
          </w:tcPr>
          <w:p w14:paraId="2476A13C" w14:textId="77777777" w:rsidR="005B5AD6" w:rsidRPr="00F85509" w:rsidRDefault="005B5AD6" w:rsidP="005B5AD6">
            <w:pPr>
              <w:pStyle w:val="TAC"/>
            </w:pPr>
            <w:r w:rsidRPr="00F85509">
              <w:t>1</w:t>
            </w:r>
          </w:p>
        </w:tc>
        <w:tc>
          <w:tcPr>
            <w:tcW w:w="950" w:type="dxa"/>
            <w:tcBorders>
              <w:left w:val="nil"/>
            </w:tcBorders>
          </w:tcPr>
          <w:p w14:paraId="76144B91" w14:textId="77777777" w:rsidR="005B5AD6" w:rsidRPr="00F85509" w:rsidRDefault="005B5AD6" w:rsidP="005B5AD6">
            <w:pPr>
              <w:pStyle w:val="TAC"/>
            </w:pPr>
          </w:p>
        </w:tc>
      </w:tr>
      <w:tr w:rsidR="005B5AD6" w:rsidRPr="00F85509" w14:paraId="6F14C0D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138FB15" w14:textId="77777777" w:rsidR="00F14F5F" w:rsidRPr="00F85509" w:rsidRDefault="00F14F5F" w:rsidP="005B5AD6">
            <w:pPr>
              <w:pStyle w:val="TAC"/>
            </w:pPr>
          </w:p>
          <w:p w14:paraId="439C4B29" w14:textId="5ABBC9C9" w:rsidR="005B5AD6" w:rsidRPr="00F85509" w:rsidRDefault="005B5AD6" w:rsidP="005B5AD6">
            <w:pPr>
              <w:pStyle w:val="TAC"/>
            </w:pPr>
            <w:r w:rsidRPr="00F85509">
              <w:t>Ethernet port parameter name</w:t>
            </w:r>
          </w:p>
          <w:p w14:paraId="5DFC321E" w14:textId="77777777" w:rsidR="005B5AD6" w:rsidRPr="00F85509" w:rsidRDefault="005B5AD6" w:rsidP="005B5AD6">
            <w:pPr>
              <w:pStyle w:val="TAC"/>
            </w:pPr>
          </w:p>
        </w:tc>
        <w:tc>
          <w:tcPr>
            <w:tcW w:w="950" w:type="dxa"/>
            <w:tcBorders>
              <w:left w:val="single" w:sz="6" w:space="0" w:color="auto"/>
            </w:tcBorders>
          </w:tcPr>
          <w:p w14:paraId="2F1B9B04" w14:textId="77777777" w:rsidR="005B5AD6" w:rsidRPr="00F85509" w:rsidRDefault="005B5AD6" w:rsidP="005B5AD6">
            <w:pPr>
              <w:pStyle w:val="TAL"/>
            </w:pPr>
            <w:r w:rsidRPr="00F85509">
              <w:t>octet e</w:t>
            </w:r>
          </w:p>
          <w:p w14:paraId="2C3782D4" w14:textId="77777777" w:rsidR="00F14F5F" w:rsidRPr="00F85509" w:rsidRDefault="00F14F5F" w:rsidP="005B5AD6">
            <w:pPr>
              <w:pStyle w:val="TAL"/>
            </w:pPr>
          </w:p>
          <w:p w14:paraId="5116B46E" w14:textId="24F37E0D" w:rsidR="005B5AD6" w:rsidRPr="00F85509" w:rsidRDefault="005B5AD6" w:rsidP="005B5AD6">
            <w:pPr>
              <w:pStyle w:val="TAL"/>
            </w:pPr>
            <w:r w:rsidRPr="00F85509">
              <w:t>octe</w:t>
            </w:r>
            <w:r w:rsidR="00104F8D" w:rsidRPr="00F85509">
              <w:t>t</w:t>
            </w:r>
            <w:r w:rsidRPr="00F85509">
              <w:t xml:space="preserve"> e+1</w:t>
            </w:r>
          </w:p>
        </w:tc>
      </w:tr>
      <w:tr w:rsidR="005B5AD6" w:rsidRPr="00F85509" w14:paraId="28B977A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A36F2FE" w14:textId="77777777" w:rsidR="005B5AD6" w:rsidRPr="00F85509" w:rsidRDefault="005B5AD6" w:rsidP="005B5AD6">
            <w:pPr>
              <w:pStyle w:val="TAC"/>
            </w:pPr>
            <w:r w:rsidRPr="00F85509">
              <w:t>Length of Ethernet port parameter value</w:t>
            </w:r>
          </w:p>
        </w:tc>
        <w:tc>
          <w:tcPr>
            <w:tcW w:w="950" w:type="dxa"/>
            <w:tcBorders>
              <w:left w:val="single" w:sz="6" w:space="0" w:color="auto"/>
            </w:tcBorders>
          </w:tcPr>
          <w:p w14:paraId="6E63C315" w14:textId="77777777" w:rsidR="005B5AD6" w:rsidRPr="00F85509" w:rsidRDefault="005B5AD6" w:rsidP="005B5AD6">
            <w:pPr>
              <w:pStyle w:val="TAL"/>
            </w:pPr>
            <w:r w:rsidRPr="00F85509">
              <w:t>octet e+2</w:t>
            </w:r>
          </w:p>
          <w:p w14:paraId="7914A98D" w14:textId="36D95627" w:rsidR="00B272DC" w:rsidRPr="00F85509" w:rsidRDefault="00B272DC" w:rsidP="005B5AD6">
            <w:pPr>
              <w:pStyle w:val="TAL"/>
            </w:pPr>
            <w:r w:rsidRPr="00F85509">
              <w:t>octet e+3</w:t>
            </w:r>
          </w:p>
        </w:tc>
      </w:tr>
      <w:tr w:rsidR="005B5AD6" w:rsidRPr="00F85509" w14:paraId="24B68205"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308EE5" w14:textId="57B530FF" w:rsidR="005B5AD6" w:rsidRPr="00F85509" w:rsidRDefault="005B5AD6" w:rsidP="005B5AD6">
            <w:pPr>
              <w:pStyle w:val="TAC"/>
            </w:pPr>
          </w:p>
          <w:p w14:paraId="5D257F93" w14:textId="77777777" w:rsidR="00F14F5F" w:rsidRPr="00F85509" w:rsidRDefault="00F14F5F" w:rsidP="005B5AD6">
            <w:pPr>
              <w:pStyle w:val="TAC"/>
            </w:pPr>
          </w:p>
          <w:p w14:paraId="57E6D4BC" w14:textId="77777777" w:rsidR="005B5AD6" w:rsidRPr="00F85509" w:rsidRDefault="005B5AD6" w:rsidP="005B5AD6">
            <w:pPr>
              <w:pStyle w:val="TAC"/>
            </w:pPr>
            <w:r w:rsidRPr="00F85509">
              <w:t>Ethernet port parameter value</w:t>
            </w:r>
          </w:p>
          <w:p w14:paraId="4D7C1FB7" w14:textId="77777777" w:rsidR="005B5AD6" w:rsidRPr="00F85509" w:rsidRDefault="005B5AD6" w:rsidP="005B5AD6">
            <w:pPr>
              <w:pStyle w:val="TAC"/>
            </w:pPr>
          </w:p>
          <w:p w14:paraId="2DD98D24" w14:textId="77777777" w:rsidR="005B5AD6" w:rsidRPr="00F85509" w:rsidRDefault="005B5AD6" w:rsidP="005B5AD6">
            <w:pPr>
              <w:pStyle w:val="TAC"/>
            </w:pPr>
          </w:p>
        </w:tc>
        <w:tc>
          <w:tcPr>
            <w:tcW w:w="950" w:type="dxa"/>
            <w:tcBorders>
              <w:left w:val="single" w:sz="6" w:space="0" w:color="auto"/>
            </w:tcBorders>
          </w:tcPr>
          <w:p w14:paraId="0E0879DE" w14:textId="01002666" w:rsidR="005B5AD6" w:rsidRPr="00F85509" w:rsidRDefault="005B5AD6" w:rsidP="005B5AD6">
            <w:pPr>
              <w:pStyle w:val="TAL"/>
            </w:pPr>
            <w:r w:rsidRPr="00F85509">
              <w:t>octet e+</w:t>
            </w:r>
            <w:r w:rsidR="00B272DC" w:rsidRPr="00F85509">
              <w:t>4</w:t>
            </w:r>
          </w:p>
          <w:p w14:paraId="763800AD" w14:textId="4159A0DF" w:rsidR="005B5AD6" w:rsidRPr="00F85509" w:rsidRDefault="005B5AD6" w:rsidP="005B5AD6">
            <w:pPr>
              <w:pStyle w:val="TAL"/>
            </w:pPr>
          </w:p>
          <w:p w14:paraId="267D59EA" w14:textId="77777777" w:rsidR="00F14F5F" w:rsidRPr="00F85509" w:rsidRDefault="00F14F5F" w:rsidP="005B5AD6">
            <w:pPr>
              <w:pStyle w:val="TAL"/>
            </w:pPr>
          </w:p>
          <w:p w14:paraId="5D7EF48B" w14:textId="77777777" w:rsidR="005B5AD6" w:rsidRPr="00F85509" w:rsidRDefault="005B5AD6" w:rsidP="005B5AD6">
            <w:pPr>
              <w:pStyle w:val="TAL"/>
            </w:pPr>
          </w:p>
          <w:p w14:paraId="6A785089" w14:textId="77777777" w:rsidR="005B5AD6" w:rsidRPr="00F85509" w:rsidRDefault="005B5AD6" w:rsidP="005B5AD6">
            <w:pPr>
              <w:pStyle w:val="TAL"/>
            </w:pPr>
            <w:r w:rsidRPr="00F85509">
              <w:t>octet f</w:t>
            </w:r>
          </w:p>
        </w:tc>
      </w:tr>
    </w:tbl>
    <w:p w14:paraId="08A6C306" w14:textId="2BF0D245" w:rsidR="005B5AD6" w:rsidRPr="00F85509" w:rsidRDefault="005B5AD6" w:rsidP="005B5AD6">
      <w:pPr>
        <w:pStyle w:val="TF"/>
      </w:pPr>
      <w:r w:rsidRPr="00F85509">
        <w:t>Figure </w:t>
      </w:r>
      <w:r w:rsidR="00F13781" w:rsidRPr="00F85509">
        <w:t>9</w:t>
      </w:r>
      <w:r w:rsidRPr="00F85509">
        <w:t>.4.3: Ethernet port parameter status</w:t>
      </w:r>
    </w:p>
    <w:p w14:paraId="0094826B" w14:textId="77777777" w:rsidR="005B5AD6" w:rsidRPr="00F85509"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231CB76F" w14:textId="77777777" w:rsidTr="005B5AD6">
        <w:trPr>
          <w:cantSplit/>
          <w:jc w:val="center"/>
        </w:trPr>
        <w:tc>
          <w:tcPr>
            <w:tcW w:w="593" w:type="dxa"/>
            <w:tcBorders>
              <w:bottom w:val="single" w:sz="6" w:space="0" w:color="auto"/>
            </w:tcBorders>
          </w:tcPr>
          <w:p w14:paraId="5C5BF00D" w14:textId="77777777" w:rsidR="005B5AD6" w:rsidRPr="00F85509" w:rsidRDefault="005B5AD6" w:rsidP="005B5AD6">
            <w:pPr>
              <w:pStyle w:val="TAC"/>
            </w:pPr>
            <w:r w:rsidRPr="00F85509">
              <w:lastRenderedPageBreak/>
              <w:t>8</w:t>
            </w:r>
          </w:p>
        </w:tc>
        <w:tc>
          <w:tcPr>
            <w:tcW w:w="594" w:type="dxa"/>
            <w:tcBorders>
              <w:bottom w:val="single" w:sz="6" w:space="0" w:color="auto"/>
            </w:tcBorders>
          </w:tcPr>
          <w:p w14:paraId="4E1510DE" w14:textId="77777777" w:rsidR="005B5AD6" w:rsidRPr="00F85509" w:rsidRDefault="005B5AD6" w:rsidP="005B5AD6">
            <w:pPr>
              <w:pStyle w:val="TAC"/>
            </w:pPr>
            <w:r w:rsidRPr="00F85509">
              <w:t>7</w:t>
            </w:r>
          </w:p>
        </w:tc>
        <w:tc>
          <w:tcPr>
            <w:tcW w:w="594" w:type="dxa"/>
            <w:tcBorders>
              <w:bottom w:val="single" w:sz="6" w:space="0" w:color="auto"/>
            </w:tcBorders>
          </w:tcPr>
          <w:p w14:paraId="1934FA67" w14:textId="77777777" w:rsidR="005B5AD6" w:rsidRPr="00F85509" w:rsidRDefault="005B5AD6" w:rsidP="005B5AD6">
            <w:pPr>
              <w:pStyle w:val="TAC"/>
            </w:pPr>
            <w:r w:rsidRPr="00F85509">
              <w:t>6</w:t>
            </w:r>
          </w:p>
        </w:tc>
        <w:tc>
          <w:tcPr>
            <w:tcW w:w="594" w:type="dxa"/>
            <w:tcBorders>
              <w:bottom w:val="single" w:sz="6" w:space="0" w:color="auto"/>
            </w:tcBorders>
          </w:tcPr>
          <w:p w14:paraId="20770E85" w14:textId="77777777" w:rsidR="005B5AD6" w:rsidRPr="00F85509" w:rsidRDefault="005B5AD6" w:rsidP="005B5AD6">
            <w:pPr>
              <w:pStyle w:val="TAC"/>
            </w:pPr>
            <w:r w:rsidRPr="00F85509">
              <w:t>5</w:t>
            </w:r>
          </w:p>
        </w:tc>
        <w:tc>
          <w:tcPr>
            <w:tcW w:w="593" w:type="dxa"/>
            <w:tcBorders>
              <w:bottom w:val="single" w:sz="6" w:space="0" w:color="auto"/>
            </w:tcBorders>
          </w:tcPr>
          <w:p w14:paraId="1274DAA3" w14:textId="77777777" w:rsidR="005B5AD6" w:rsidRPr="00F85509" w:rsidRDefault="005B5AD6" w:rsidP="005B5AD6">
            <w:pPr>
              <w:pStyle w:val="TAC"/>
            </w:pPr>
            <w:r w:rsidRPr="00F85509">
              <w:t>4</w:t>
            </w:r>
          </w:p>
        </w:tc>
        <w:tc>
          <w:tcPr>
            <w:tcW w:w="594" w:type="dxa"/>
            <w:tcBorders>
              <w:bottom w:val="single" w:sz="6" w:space="0" w:color="auto"/>
            </w:tcBorders>
          </w:tcPr>
          <w:p w14:paraId="27F45C48" w14:textId="77777777" w:rsidR="005B5AD6" w:rsidRPr="00F85509" w:rsidRDefault="005B5AD6" w:rsidP="005B5AD6">
            <w:pPr>
              <w:pStyle w:val="TAC"/>
            </w:pPr>
            <w:r w:rsidRPr="00F85509">
              <w:t>3</w:t>
            </w:r>
          </w:p>
        </w:tc>
        <w:tc>
          <w:tcPr>
            <w:tcW w:w="594" w:type="dxa"/>
            <w:tcBorders>
              <w:bottom w:val="single" w:sz="6" w:space="0" w:color="auto"/>
            </w:tcBorders>
          </w:tcPr>
          <w:p w14:paraId="6485116B" w14:textId="77777777" w:rsidR="005B5AD6" w:rsidRPr="00F85509" w:rsidRDefault="005B5AD6" w:rsidP="005B5AD6">
            <w:pPr>
              <w:pStyle w:val="TAC"/>
            </w:pPr>
            <w:r w:rsidRPr="00F85509">
              <w:t>2</w:t>
            </w:r>
          </w:p>
        </w:tc>
        <w:tc>
          <w:tcPr>
            <w:tcW w:w="594" w:type="dxa"/>
            <w:tcBorders>
              <w:bottom w:val="single" w:sz="6" w:space="0" w:color="auto"/>
            </w:tcBorders>
          </w:tcPr>
          <w:p w14:paraId="5FFA18DA" w14:textId="77777777" w:rsidR="005B5AD6" w:rsidRPr="00F85509" w:rsidRDefault="005B5AD6" w:rsidP="005B5AD6">
            <w:pPr>
              <w:pStyle w:val="TAC"/>
            </w:pPr>
            <w:r w:rsidRPr="00F85509">
              <w:t>1</w:t>
            </w:r>
          </w:p>
        </w:tc>
        <w:tc>
          <w:tcPr>
            <w:tcW w:w="950" w:type="dxa"/>
            <w:tcBorders>
              <w:left w:val="nil"/>
            </w:tcBorders>
          </w:tcPr>
          <w:p w14:paraId="18983B04" w14:textId="77777777" w:rsidR="005B5AD6" w:rsidRPr="00F85509" w:rsidRDefault="005B5AD6" w:rsidP="005B5AD6">
            <w:pPr>
              <w:pStyle w:val="TAC"/>
            </w:pPr>
          </w:p>
        </w:tc>
      </w:tr>
      <w:tr w:rsidR="005B5AD6" w:rsidRPr="00F85509" w14:paraId="3FD60B15" w14:textId="77777777" w:rsidTr="00FA3232">
        <w:trPr>
          <w:cantSplit/>
          <w:trHeight w:val="156"/>
          <w:jc w:val="center"/>
        </w:trPr>
        <w:tc>
          <w:tcPr>
            <w:tcW w:w="4750" w:type="dxa"/>
            <w:gridSpan w:val="8"/>
            <w:tcBorders>
              <w:top w:val="single" w:sz="6" w:space="0" w:color="auto"/>
              <w:left w:val="single" w:sz="6" w:space="0" w:color="auto"/>
              <w:right w:val="single" w:sz="6" w:space="0" w:color="auto"/>
            </w:tcBorders>
          </w:tcPr>
          <w:p w14:paraId="1FB5F2E5" w14:textId="77777777" w:rsidR="005B5AD6" w:rsidRPr="00F85509" w:rsidRDefault="005B5AD6" w:rsidP="005B5AD6">
            <w:pPr>
              <w:pStyle w:val="TAC"/>
            </w:pPr>
            <w:r w:rsidRPr="00F85509">
              <w:t>Number of Ethernet port parameters not successfully read</w:t>
            </w:r>
          </w:p>
        </w:tc>
        <w:tc>
          <w:tcPr>
            <w:tcW w:w="950" w:type="dxa"/>
            <w:tcBorders>
              <w:left w:val="single" w:sz="6" w:space="0" w:color="auto"/>
            </w:tcBorders>
          </w:tcPr>
          <w:p w14:paraId="2233FF4E" w14:textId="77777777" w:rsidR="005B5AD6" w:rsidRPr="00F85509" w:rsidRDefault="005B5AD6" w:rsidP="005B5AD6">
            <w:pPr>
              <w:pStyle w:val="TAL"/>
            </w:pPr>
            <w:r w:rsidRPr="00F85509">
              <w:t>octet a+1</w:t>
            </w:r>
          </w:p>
        </w:tc>
      </w:tr>
      <w:tr w:rsidR="005B5AD6" w:rsidRPr="00F85509" w14:paraId="11166D1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7403DE" w14:textId="77777777" w:rsidR="005B5AD6" w:rsidRPr="00F85509" w:rsidRDefault="005B5AD6" w:rsidP="005B5AD6">
            <w:pPr>
              <w:pStyle w:val="TAC"/>
            </w:pPr>
          </w:p>
          <w:p w14:paraId="2AC509F5" w14:textId="77777777" w:rsidR="005B5AD6" w:rsidRPr="00F85509" w:rsidRDefault="005B5AD6" w:rsidP="005B5AD6">
            <w:pPr>
              <w:pStyle w:val="TAC"/>
            </w:pPr>
            <w:r w:rsidRPr="00F85509">
              <w:t>Ethernet port parameter error 1</w:t>
            </w:r>
          </w:p>
          <w:p w14:paraId="641BB938" w14:textId="77777777" w:rsidR="005B5AD6" w:rsidRPr="00F85509" w:rsidRDefault="005B5AD6" w:rsidP="005B5AD6">
            <w:pPr>
              <w:pStyle w:val="TAC"/>
            </w:pPr>
          </w:p>
        </w:tc>
        <w:tc>
          <w:tcPr>
            <w:tcW w:w="950" w:type="dxa"/>
            <w:tcBorders>
              <w:left w:val="single" w:sz="6" w:space="0" w:color="auto"/>
            </w:tcBorders>
          </w:tcPr>
          <w:p w14:paraId="169D828C" w14:textId="5FA0FC21" w:rsidR="005B5AD6" w:rsidRPr="00F85509" w:rsidRDefault="005B5AD6" w:rsidP="005B5AD6">
            <w:pPr>
              <w:pStyle w:val="TAL"/>
            </w:pPr>
            <w:r w:rsidRPr="00F85509">
              <w:t>octet a+2</w:t>
            </w:r>
            <w:r w:rsidR="00F14F5F" w:rsidRPr="00F85509">
              <w:t>*</w:t>
            </w:r>
          </w:p>
          <w:p w14:paraId="33A5E93C" w14:textId="77777777" w:rsidR="005B5AD6" w:rsidRPr="00F85509" w:rsidRDefault="005B5AD6" w:rsidP="005B5AD6">
            <w:pPr>
              <w:pStyle w:val="TAL"/>
            </w:pPr>
          </w:p>
          <w:p w14:paraId="7EF17B5C" w14:textId="7BDF9DA8" w:rsidR="005B5AD6" w:rsidRPr="00F85509" w:rsidRDefault="005B5AD6" w:rsidP="005B5AD6">
            <w:pPr>
              <w:pStyle w:val="TAL"/>
            </w:pPr>
            <w:r w:rsidRPr="00F85509">
              <w:t>octet a+3</w:t>
            </w:r>
            <w:r w:rsidR="00F14F5F" w:rsidRPr="00F85509">
              <w:t>*</w:t>
            </w:r>
          </w:p>
        </w:tc>
      </w:tr>
      <w:tr w:rsidR="005B5AD6" w:rsidRPr="00F85509" w14:paraId="02117AFF"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63B7CA" w14:textId="77777777" w:rsidR="005B5AD6" w:rsidRPr="00F85509" w:rsidRDefault="005B5AD6" w:rsidP="005B5AD6">
            <w:pPr>
              <w:pStyle w:val="TAC"/>
            </w:pPr>
          </w:p>
          <w:p w14:paraId="208E8F36" w14:textId="77777777" w:rsidR="005B5AD6" w:rsidRPr="00F85509" w:rsidRDefault="005B5AD6" w:rsidP="005B5AD6">
            <w:pPr>
              <w:pStyle w:val="TAC"/>
            </w:pPr>
            <w:r w:rsidRPr="00F85509">
              <w:t>Ethernet port parameter error 2</w:t>
            </w:r>
          </w:p>
        </w:tc>
        <w:tc>
          <w:tcPr>
            <w:tcW w:w="950" w:type="dxa"/>
            <w:tcBorders>
              <w:left w:val="single" w:sz="6" w:space="0" w:color="auto"/>
            </w:tcBorders>
          </w:tcPr>
          <w:p w14:paraId="1818C164" w14:textId="01725380" w:rsidR="005B5AD6" w:rsidRPr="00F85509" w:rsidRDefault="005B5AD6" w:rsidP="005B5AD6">
            <w:pPr>
              <w:pStyle w:val="TAL"/>
            </w:pPr>
            <w:r w:rsidRPr="00F85509">
              <w:t>octet a+4</w:t>
            </w:r>
            <w:r w:rsidR="00F14F5F" w:rsidRPr="00F85509">
              <w:t>*</w:t>
            </w:r>
          </w:p>
          <w:p w14:paraId="08BFEAB4" w14:textId="77777777" w:rsidR="005B5AD6" w:rsidRPr="00F85509" w:rsidRDefault="005B5AD6" w:rsidP="005B5AD6">
            <w:pPr>
              <w:pStyle w:val="TAL"/>
            </w:pPr>
          </w:p>
          <w:p w14:paraId="459BB8E8" w14:textId="2FED10AB" w:rsidR="005B5AD6" w:rsidRPr="00F85509" w:rsidRDefault="005B5AD6" w:rsidP="005B5AD6">
            <w:pPr>
              <w:pStyle w:val="TAL"/>
            </w:pPr>
            <w:r w:rsidRPr="00F85509">
              <w:t>octet a+5</w:t>
            </w:r>
            <w:r w:rsidR="00F14F5F" w:rsidRPr="00F85509">
              <w:t>*</w:t>
            </w:r>
          </w:p>
        </w:tc>
      </w:tr>
      <w:tr w:rsidR="005B5AD6" w:rsidRPr="00F85509" w14:paraId="7118B3DB"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3A82C86" w14:textId="77777777" w:rsidR="005B5AD6" w:rsidRPr="00F85509" w:rsidRDefault="005B5AD6" w:rsidP="005B5AD6">
            <w:pPr>
              <w:pStyle w:val="TAC"/>
            </w:pPr>
          </w:p>
          <w:p w14:paraId="15C1111D" w14:textId="77777777" w:rsidR="005B5AD6" w:rsidRPr="00F85509" w:rsidRDefault="005B5AD6" w:rsidP="005B5AD6">
            <w:pPr>
              <w:pStyle w:val="TAC"/>
            </w:pPr>
          </w:p>
          <w:p w14:paraId="2ABA3677" w14:textId="77777777" w:rsidR="005B5AD6" w:rsidRPr="00F85509" w:rsidRDefault="005B5AD6" w:rsidP="005B5AD6">
            <w:pPr>
              <w:pStyle w:val="TAC"/>
            </w:pPr>
            <w:r w:rsidRPr="00F85509">
              <w:t>…</w:t>
            </w:r>
          </w:p>
          <w:p w14:paraId="44C83E29" w14:textId="77777777" w:rsidR="005B5AD6" w:rsidRPr="00F85509" w:rsidRDefault="005B5AD6" w:rsidP="005B5AD6">
            <w:pPr>
              <w:pStyle w:val="TAC"/>
            </w:pPr>
          </w:p>
          <w:p w14:paraId="59B109C3" w14:textId="77777777" w:rsidR="005B5AD6" w:rsidRPr="00F85509" w:rsidRDefault="005B5AD6" w:rsidP="005B5AD6">
            <w:pPr>
              <w:pStyle w:val="TAC"/>
            </w:pPr>
          </w:p>
        </w:tc>
        <w:tc>
          <w:tcPr>
            <w:tcW w:w="950" w:type="dxa"/>
            <w:tcBorders>
              <w:left w:val="single" w:sz="6" w:space="0" w:color="auto"/>
            </w:tcBorders>
          </w:tcPr>
          <w:p w14:paraId="77D07499" w14:textId="7B4D0624" w:rsidR="005B5AD6" w:rsidRPr="00F85509" w:rsidRDefault="005B5AD6" w:rsidP="005B5AD6">
            <w:pPr>
              <w:pStyle w:val="TAL"/>
            </w:pPr>
            <w:r w:rsidRPr="00F85509">
              <w:t>octet a+6</w:t>
            </w:r>
            <w:r w:rsidR="00F14F5F" w:rsidRPr="00F85509">
              <w:t>*</w:t>
            </w:r>
          </w:p>
          <w:p w14:paraId="13160DF7" w14:textId="77777777" w:rsidR="005B5AD6" w:rsidRPr="00F85509" w:rsidRDefault="005B5AD6" w:rsidP="005B5AD6">
            <w:pPr>
              <w:pStyle w:val="TAL"/>
            </w:pPr>
          </w:p>
          <w:p w14:paraId="50228449" w14:textId="77777777" w:rsidR="005B5AD6" w:rsidRPr="00F85509" w:rsidRDefault="005B5AD6" w:rsidP="005B5AD6">
            <w:pPr>
              <w:pStyle w:val="TAL"/>
            </w:pPr>
            <w:r w:rsidRPr="00F85509">
              <w:t xml:space="preserve"> …</w:t>
            </w:r>
          </w:p>
          <w:p w14:paraId="5739D044" w14:textId="77777777" w:rsidR="005B5AD6" w:rsidRPr="00F85509" w:rsidRDefault="005B5AD6" w:rsidP="005B5AD6">
            <w:pPr>
              <w:pStyle w:val="TAL"/>
            </w:pPr>
          </w:p>
          <w:p w14:paraId="3A15CAFA" w14:textId="5F337F18" w:rsidR="005B5AD6" w:rsidRPr="00F85509" w:rsidRDefault="005B5AD6" w:rsidP="005B5AD6">
            <w:pPr>
              <w:pStyle w:val="TAL"/>
            </w:pPr>
            <w:r w:rsidRPr="00F85509">
              <w:t>octet z-2</w:t>
            </w:r>
            <w:r w:rsidR="00F14F5F" w:rsidRPr="00F85509">
              <w:t>*</w:t>
            </w:r>
          </w:p>
        </w:tc>
      </w:tr>
      <w:tr w:rsidR="005B5AD6" w:rsidRPr="00F85509" w14:paraId="04C07BF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BB8CCFF" w14:textId="77777777" w:rsidR="005B5AD6" w:rsidRPr="00F85509" w:rsidRDefault="005B5AD6" w:rsidP="005B5AD6">
            <w:pPr>
              <w:pStyle w:val="TAC"/>
            </w:pPr>
          </w:p>
          <w:p w14:paraId="5B9D36F7" w14:textId="77777777" w:rsidR="005B5AD6" w:rsidRPr="00F85509" w:rsidRDefault="005B5AD6" w:rsidP="005B5AD6">
            <w:pPr>
              <w:pStyle w:val="TAC"/>
            </w:pPr>
            <w:r w:rsidRPr="00F85509">
              <w:t>Ethernet port parameter error N</w:t>
            </w:r>
          </w:p>
        </w:tc>
        <w:tc>
          <w:tcPr>
            <w:tcW w:w="950" w:type="dxa"/>
            <w:tcBorders>
              <w:left w:val="single" w:sz="6" w:space="0" w:color="auto"/>
            </w:tcBorders>
          </w:tcPr>
          <w:p w14:paraId="395283E3" w14:textId="36753D62" w:rsidR="005B5AD6" w:rsidRPr="00F85509" w:rsidRDefault="005B5AD6" w:rsidP="005B5AD6">
            <w:pPr>
              <w:pStyle w:val="TAL"/>
            </w:pPr>
            <w:r w:rsidRPr="00F85509">
              <w:t>octet z-1</w:t>
            </w:r>
            <w:r w:rsidR="00F14F5F" w:rsidRPr="00F85509">
              <w:t>*</w:t>
            </w:r>
          </w:p>
          <w:p w14:paraId="2D9A735B" w14:textId="77777777" w:rsidR="005B5AD6" w:rsidRPr="00F85509" w:rsidRDefault="005B5AD6" w:rsidP="005B5AD6">
            <w:pPr>
              <w:pStyle w:val="TAL"/>
            </w:pPr>
          </w:p>
          <w:p w14:paraId="1948465F" w14:textId="5A909E8E" w:rsidR="005B5AD6" w:rsidRPr="00F85509" w:rsidRDefault="005B5AD6" w:rsidP="005B5AD6">
            <w:pPr>
              <w:pStyle w:val="TAL"/>
            </w:pPr>
            <w:r w:rsidRPr="00F85509">
              <w:t>octet z</w:t>
            </w:r>
            <w:r w:rsidR="00F14F5F" w:rsidRPr="00F85509">
              <w:t>*</w:t>
            </w:r>
          </w:p>
        </w:tc>
      </w:tr>
    </w:tbl>
    <w:p w14:paraId="676050D9" w14:textId="3CFF589D" w:rsidR="005B5AD6" w:rsidRPr="00F85509" w:rsidRDefault="005B5AD6" w:rsidP="005B5AD6">
      <w:pPr>
        <w:pStyle w:val="TF"/>
      </w:pPr>
      <w:r w:rsidRPr="00F85509">
        <w:t>Figure </w:t>
      </w:r>
      <w:r w:rsidR="00F13781" w:rsidRPr="00F85509">
        <w:t>9</w:t>
      </w:r>
      <w:r w:rsidRPr="00F85509">
        <w:t>.4.4: Ethernet port error contents</w:t>
      </w:r>
    </w:p>
    <w:p w14:paraId="750A95C8" w14:textId="77777777" w:rsidR="005B5AD6" w:rsidRPr="00F85509"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5DCB7096" w14:textId="77777777" w:rsidTr="005B5AD6">
        <w:trPr>
          <w:cantSplit/>
          <w:jc w:val="center"/>
        </w:trPr>
        <w:tc>
          <w:tcPr>
            <w:tcW w:w="593" w:type="dxa"/>
            <w:tcBorders>
              <w:bottom w:val="single" w:sz="6" w:space="0" w:color="auto"/>
            </w:tcBorders>
          </w:tcPr>
          <w:p w14:paraId="32210AA6" w14:textId="77777777" w:rsidR="005B5AD6" w:rsidRPr="00F85509" w:rsidRDefault="005B5AD6" w:rsidP="005B5AD6">
            <w:pPr>
              <w:pStyle w:val="TAC"/>
            </w:pPr>
            <w:r w:rsidRPr="00F85509">
              <w:t>8</w:t>
            </w:r>
          </w:p>
        </w:tc>
        <w:tc>
          <w:tcPr>
            <w:tcW w:w="594" w:type="dxa"/>
            <w:tcBorders>
              <w:bottom w:val="single" w:sz="6" w:space="0" w:color="auto"/>
            </w:tcBorders>
          </w:tcPr>
          <w:p w14:paraId="38A258D9" w14:textId="77777777" w:rsidR="005B5AD6" w:rsidRPr="00F85509" w:rsidRDefault="005B5AD6" w:rsidP="005B5AD6">
            <w:pPr>
              <w:pStyle w:val="TAC"/>
            </w:pPr>
            <w:r w:rsidRPr="00F85509">
              <w:t>7</w:t>
            </w:r>
          </w:p>
        </w:tc>
        <w:tc>
          <w:tcPr>
            <w:tcW w:w="594" w:type="dxa"/>
            <w:tcBorders>
              <w:bottom w:val="single" w:sz="6" w:space="0" w:color="auto"/>
            </w:tcBorders>
          </w:tcPr>
          <w:p w14:paraId="47374ECE" w14:textId="77777777" w:rsidR="005B5AD6" w:rsidRPr="00F85509" w:rsidRDefault="005B5AD6" w:rsidP="005B5AD6">
            <w:pPr>
              <w:pStyle w:val="TAC"/>
            </w:pPr>
            <w:r w:rsidRPr="00F85509">
              <w:t>6</w:t>
            </w:r>
          </w:p>
        </w:tc>
        <w:tc>
          <w:tcPr>
            <w:tcW w:w="594" w:type="dxa"/>
            <w:tcBorders>
              <w:bottom w:val="single" w:sz="6" w:space="0" w:color="auto"/>
            </w:tcBorders>
          </w:tcPr>
          <w:p w14:paraId="2FD703BD" w14:textId="77777777" w:rsidR="005B5AD6" w:rsidRPr="00F85509" w:rsidRDefault="005B5AD6" w:rsidP="005B5AD6">
            <w:pPr>
              <w:pStyle w:val="TAC"/>
            </w:pPr>
            <w:r w:rsidRPr="00F85509">
              <w:t>5</w:t>
            </w:r>
          </w:p>
        </w:tc>
        <w:tc>
          <w:tcPr>
            <w:tcW w:w="593" w:type="dxa"/>
            <w:tcBorders>
              <w:bottom w:val="single" w:sz="6" w:space="0" w:color="auto"/>
            </w:tcBorders>
          </w:tcPr>
          <w:p w14:paraId="66B72766" w14:textId="77777777" w:rsidR="005B5AD6" w:rsidRPr="00F85509" w:rsidRDefault="005B5AD6" w:rsidP="005B5AD6">
            <w:pPr>
              <w:pStyle w:val="TAC"/>
            </w:pPr>
            <w:r w:rsidRPr="00F85509">
              <w:t>4</w:t>
            </w:r>
          </w:p>
        </w:tc>
        <w:tc>
          <w:tcPr>
            <w:tcW w:w="594" w:type="dxa"/>
            <w:tcBorders>
              <w:bottom w:val="single" w:sz="6" w:space="0" w:color="auto"/>
            </w:tcBorders>
          </w:tcPr>
          <w:p w14:paraId="1B6F67AC" w14:textId="77777777" w:rsidR="005B5AD6" w:rsidRPr="00F85509" w:rsidRDefault="005B5AD6" w:rsidP="005B5AD6">
            <w:pPr>
              <w:pStyle w:val="TAC"/>
            </w:pPr>
            <w:r w:rsidRPr="00F85509">
              <w:t>3</w:t>
            </w:r>
          </w:p>
        </w:tc>
        <w:tc>
          <w:tcPr>
            <w:tcW w:w="594" w:type="dxa"/>
            <w:tcBorders>
              <w:bottom w:val="single" w:sz="6" w:space="0" w:color="auto"/>
            </w:tcBorders>
          </w:tcPr>
          <w:p w14:paraId="1BE8EF61" w14:textId="77777777" w:rsidR="005B5AD6" w:rsidRPr="00F85509" w:rsidRDefault="005B5AD6" w:rsidP="005B5AD6">
            <w:pPr>
              <w:pStyle w:val="TAC"/>
            </w:pPr>
            <w:r w:rsidRPr="00F85509">
              <w:t>2</w:t>
            </w:r>
          </w:p>
        </w:tc>
        <w:tc>
          <w:tcPr>
            <w:tcW w:w="594" w:type="dxa"/>
            <w:tcBorders>
              <w:bottom w:val="single" w:sz="6" w:space="0" w:color="auto"/>
            </w:tcBorders>
          </w:tcPr>
          <w:p w14:paraId="52341110" w14:textId="77777777" w:rsidR="005B5AD6" w:rsidRPr="00F85509" w:rsidRDefault="005B5AD6" w:rsidP="005B5AD6">
            <w:pPr>
              <w:pStyle w:val="TAC"/>
            </w:pPr>
            <w:r w:rsidRPr="00F85509">
              <w:t>1</w:t>
            </w:r>
          </w:p>
        </w:tc>
        <w:tc>
          <w:tcPr>
            <w:tcW w:w="950" w:type="dxa"/>
            <w:tcBorders>
              <w:left w:val="nil"/>
            </w:tcBorders>
          </w:tcPr>
          <w:p w14:paraId="327F6ED3" w14:textId="77777777" w:rsidR="005B5AD6" w:rsidRPr="00F85509" w:rsidRDefault="005B5AD6" w:rsidP="005B5AD6">
            <w:pPr>
              <w:pStyle w:val="TAC"/>
            </w:pPr>
          </w:p>
        </w:tc>
      </w:tr>
      <w:tr w:rsidR="005B5AD6" w:rsidRPr="00F85509" w14:paraId="1AA9191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F7EE1A4" w14:textId="77777777" w:rsidR="00F14F5F" w:rsidRPr="00F85509" w:rsidRDefault="00F14F5F" w:rsidP="005B5AD6">
            <w:pPr>
              <w:pStyle w:val="TAC"/>
            </w:pPr>
          </w:p>
          <w:p w14:paraId="60AB25D3" w14:textId="39BC7FC8" w:rsidR="005B5AD6" w:rsidRPr="00F85509" w:rsidRDefault="005B5AD6" w:rsidP="005B5AD6">
            <w:pPr>
              <w:pStyle w:val="TAC"/>
            </w:pPr>
            <w:r w:rsidRPr="00F85509">
              <w:t>Ethernet port parameter name</w:t>
            </w:r>
          </w:p>
          <w:p w14:paraId="20D6E8BF" w14:textId="77777777" w:rsidR="005B5AD6" w:rsidRPr="00F85509" w:rsidRDefault="005B5AD6" w:rsidP="005B5AD6">
            <w:pPr>
              <w:pStyle w:val="TAC"/>
            </w:pPr>
          </w:p>
        </w:tc>
        <w:tc>
          <w:tcPr>
            <w:tcW w:w="950" w:type="dxa"/>
            <w:tcBorders>
              <w:left w:val="single" w:sz="6" w:space="0" w:color="auto"/>
            </w:tcBorders>
          </w:tcPr>
          <w:p w14:paraId="6FAB99BC" w14:textId="77777777" w:rsidR="005B5AD6" w:rsidRPr="00F85509" w:rsidRDefault="005B5AD6" w:rsidP="005B5AD6">
            <w:pPr>
              <w:pStyle w:val="TAL"/>
            </w:pPr>
            <w:r w:rsidRPr="00F85509">
              <w:t>octet i</w:t>
            </w:r>
          </w:p>
          <w:p w14:paraId="7CBD05A7" w14:textId="77777777" w:rsidR="00F14F5F" w:rsidRPr="00F85509" w:rsidRDefault="00F14F5F" w:rsidP="005B5AD6">
            <w:pPr>
              <w:pStyle w:val="TAL"/>
            </w:pPr>
          </w:p>
          <w:p w14:paraId="2535C3E6" w14:textId="27F1A7BF" w:rsidR="005B5AD6" w:rsidRPr="00F85509" w:rsidRDefault="005B5AD6" w:rsidP="005B5AD6">
            <w:pPr>
              <w:pStyle w:val="TAL"/>
            </w:pPr>
            <w:r w:rsidRPr="00F85509">
              <w:t>octet i+1</w:t>
            </w:r>
          </w:p>
        </w:tc>
      </w:tr>
      <w:tr w:rsidR="005B5AD6" w:rsidRPr="00F85509" w14:paraId="69790435"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3516BE" w14:textId="77777777" w:rsidR="005B5AD6" w:rsidRPr="00F85509" w:rsidRDefault="005B5AD6" w:rsidP="005B5AD6">
            <w:pPr>
              <w:pStyle w:val="TAC"/>
              <w:rPr>
                <w:lang w:val="fr-FR"/>
              </w:rPr>
            </w:pPr>
            <w:r w:rsidRPr="00F85509">
              <w:rPr>
                <w:lang w:val="fr-FR"/>
              </w:rPr>
              <w:t>Ethernet port management service cause</w:t>
            </w:r>
          </w:p>
        </w:tc>
        <w:tc>
          <w:tcPr>
            <w:tcW w:w="950" w:type="dxa"/>
            <w:tcBorders>
              <w:left w:val="single" w:sz="6" w:space="0" w:color="auto"/>
            </w:tcBorders>
          </w:tcPr>
          <w:p w14:paraId="63B6737A" w14:textId="77777777" w:rsidR="005B5AD6" w:rsidRPr="00F85509" w:rsidRDefault="005B5AD6" w:rsidP="005B5AD6">
            <w:pPr>
              <w:pStyle w:val="TAL"/>
            </w:pPr>
            <w:r w:rsidRPr="00F85509">
              <w:t>octet i+2</w:t>
            </w:r>
          </w:p>
        </w:tc>
      </w:tr>
    </w:tbl>
    <w:p w14:paraId="62A34CE1" w14:textId="50BF5930" w:rsidR="005B5AD6" w:rsidRPr="00F85509" w:rsidRDefault="005B5AD6" w:rsidP="005B5AD6">
      <w:pPr>
        <w:pStyle w:val="TF"/>
      </w:pPr>
      <w:r w:rsidRPr="00F85509">
        <w:t>Figure </w:t>
      </w:r>
      <w:r w:rsidR="00F13781" w:rsidRPr="00F85509">
        <w:t>9</w:t>
      </w:r>
      <w:r w:rsidRPr="00F85509">
        <w:t>.4.5: Ethernet port parameter error</w:t>
      </w:r>
    </w:p>
    <w:p w14:paraId="2DC93599" w14:textId="77777777" w:rsidR="005B5AD6" w:rsidRPr="00F85509" w:rsidRDefault="005B5AD6" w:rsidP="005B5AD6"/>
    <w:p w14:paraId="1B19EA9A" w14:textId="144AD02E" w:rsidR="005B5AD6" w:rsidRPr="00F85509" w:rsidRDefault="005B5AD6" w:rsidP="005B5AD6">
      <w:pPr>
        <w:pStyle w:val="TH"/>
      </w:pPr>
      <w:r w:rsidRPr="00F85509">
        <w:lastRenderedPageBreak/>
        <w:t>Table </w:t>
      </w:r>
      <w:r w:rsidR="002E2DEA" w:rsidRPr="00F85509">
        <w:t>9</w:t>
      </w:r>
      <w:r w:rsidRPr="00F85509">
        <w:t>.4.1: Ethernet port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F85509" w14:paraId="48984530" w14:textId="77777777" w:rsidTr="005B5AD6">
        <w:trPr>
          <w:cantSplit/>
          <w:jc w:val="center"/>
        </w:trPr>
        <w:tc>
          <w:tcPr>
            <w:tcW w:w="7102" w:type="dxa"/>
          </w:tcPr>
          <w:p w14:paraId="4C49DC61" w14:textId="37B99EB7" w:rsidR="005B5AD6" w:rsidRPr="00F85509" w:rsidRDefault="005B5AD6" w:rsidP="005B5AD6">
            <w:pPr>
              <w:pStyle w:val="TAL"/>
            </w:pPr>
            <w:r w:rsidRPr="00F85509">
              <w:t xml:space="preserve">Value part of the Ethernet port status information element (octets </w:t>
            </w:r>
            <w:r w:rsidR="00F14F5F" w:rsidRPr="00F85509">
              <w:t>4</w:t>
            </w:r>
            <w:r w:rsidRPr="00F85509">
              <w:t xml:space="preserve"> to z)</w:t>
            </w:r>
          </w:p>
        </w:tc>
      </w:tr>
      <w:tr w:rsidR="005B5AD6" w:rsidRPr="00F85509" w14:paraId="4F69CE02" w14:textId="77777777" w:rsidTr="005B5AD6">
        <w:trPr>
          <w:cantSplit/>
          <w:jc w:val="center"/>
        </w:trPr>
        <w:tc>
          <w:tcPr>
            <w:tcW w:w="7102" w:type="dxa"/>
          </w:tcPr>
          <w:p w14:paraId="14A31503" w14:textId="77777777" w:rsidR="005B5AD6" w:rsidRPr="00F85509" w:rsidRDefault="005B5AD6" w:rsidP="005B5AD6">
            <w:pPr>
              <w:pStyle w:val="TAL"/>
            </w:pPr>
          </w:p>
        </w:tc>
      </w:tr>
      <w:tr w:rsidR="005B5AD6" w:rsidRPr="00F85509" w14:paraId="42DE2182" w14:textId="77777777" w:rsidTr="005B5AD6">
        <w:trPr>
          <w:cantSplit/>
          <w:jc w:val="center"/>
        </w:trPr>
        <w:tc>
          <w:tcPr>
            <w:tcW w:w="7102" w:type="dxa"/>
          </w:tcPr>
          <w:p w14:paraId="29110C3A" w14:textId="670A9C48" w:rsidR="005B5AD6" w:rsidRPr="00F85509" w:rsidRDefault="005B5AD6" w:rsidP="005B5AD6">
            <w:pPr>
              <w:pStyle w:val="TAL"/>
            </w:pPr>
            <w:r w:rsidRPr="00F85509">
              <w:t xml:space="preserve">Ethernet port status contents (octets </w:t>
            </w:r>
            <w:r w:rsidR="00F14F5F" w:rsidRPr="00F85509">
              <w:t>4</w:t>
            </w:r>
            <w:r w:rsidRPr="00F85509">
              <w:t xml:space="preserve"> to a)</w:t>
            </w:r>
          </w:p>
          <w:p w14:paraId="0E0EDD52" w14:textId="77777777" w:rsidR="005B5AD6" w:rsidRPr="00F85509" w:rsidRDefault="005B5AD6" w:rsidP="005B5AD6">
            <w:pPr>
              <w:pStyle w:val="TAL"/>
            </w:pPr>
          </w:p>
          <w:p w14:paraId="6B4D5ADE" w14:textId="1D1A7324" w:rsidR="005B5AD6" w:rsidRPr="00F85509" w:rsidRDefault="005B5AD6" w:rsidP="005B5AD6">
            <w:pPr>
              <w:pStyle w:val="TAL"/>
            </w:pPr>
            <w:r w:rsidRPr="00F85509">
              <w:t xml:space="preserve">This field consists of </w:t>
            </w:r>
            <w:r w:rsidR="00F14F5F" w:rsidRPr="00F85509">
              <w:t>zero</w:t>
            </w:r>
            <w:r w:rsidRPr="00F85509">
              <w:t xml:space="preserve"> or several Ethernet port parameter status</w:t>
            </w:r>
            <w:r w:rsidR="00104F8D" w:rsidRPr="00F85509">
              <w:t>es</w:t>
            </w:r>
            <w:r w:rsidRPr="00F85509">
              <w:t>.</w:t>
            </w:r>
          </w:p>
          <w:p w14:paraId="11A3ECD0" w14:textId="77777777" w:rsidR="005B5AD6" w:rsidRPr="00F85509" w:rsidRDefault="005B5AD6" w:rsidP="005B5AD6">
            <w:pPr>
              <w:pStyle w:val="TAL"/>
            </w:pPr>
          </w:p>
          <w:p w14:paraId="58C0AC45" w14:textId="77777777" w:rsidR="005B5AD6" w:rsidRPr="00F85509" w:rsidRDefault="005B5AD6" w:rsidP="005B5AD6">
            <w:pPr>
              <w:pStyle w:val="TAL"/>
            </w:pPr>
            <w:r w:rsidRPr="00F85509">
              <w:t>Ethernet port parameter status</w:t>
            </w:r>
          </w:p>
          <w:p w14:paraId="729DC28F" w14:textId="77777777" w:rsidR="005B5AD6" w:rsidRPr="00F85509" w:rsidRDefault="005B5AD6" w:rsidP="005B5AD6">
            <w:pPr>
              <w:pStyle w:val="TAL"/>
            </w:pPr>
          </w:p>
          <w:p w14:paraId="293DCC94" w14:textId="77777777" w:rsidR="005B5AD6" w:rsidRPr="00F85509" w:rsidRDefault="005B5AD6" w:rsidP="005B5AD6">
            <w:pPr>
              <w:pStyle w:val="TAL"/>
            </w:pPr>
            <w:r w:rsidRPr="00F85509">
              <w:t>Ethernet port parameter name (octets e to e+1)</w:t>
            </w:r>
          </w:p>
        </w:tc>
      </w:tr>
      <w:tr w:rsidR="005B5AD6" w:rsidRPr="00F85509" w14:paraId="5E795BA2" w14:textId="77777777" w:rsidTr="005B5AD6">
        <w:trPr>
          <w:cantSplit/>
          <w:jc w:val="center"/>
        </w:trPr>
        <w:tc>
          <w:tcPr>
            <w:tcW w:w="7102" w:type="dxa"/>
          </w:tcPr>
          <w:p w14:paraId="5EB8469A" w14:textId="77777777" w:rsidR="005B5AD6" w:rsidRPr="00F85509" w:rsidRDefault="005B5AD6" w:rsidP="005B5AD6">
            <w:pPr>
              <w:pStyle w:val="TAL"/>
            </w:pPr>
          </w:p>
        </w:tc>
      </w:tr>
      <w:tr w:rsidR="005B5AD6" w:rsidRPr="00F85509" w14:paraId="0A536E33" w14:textId="77777777" w:rsidTr="005B5AD6">
        <w:trPr>
          <w:cantSplit/>
          <w:jc w:val="center"/>
        </w:trPr>
        <w:tc>
          <w:tcPr>
            <w:tcW w:w="7102" w:type="dxa"/>
          </w:tcPr>
          <w:p w14:paraId="70BD3FF3" w14:textId="7D3B323A" w:rsidR="005B5AD6" w:rsidRPr="00F85509" w:rsidRDefault="005B5AD6" w:rsidP="005B5AD6">
            <w:pPr>
              <w:pStyle w:val="TAL"/>
            </w:pPr>
            <w:r w:rsidRPr="00F85509">
              <w:t>This field contains the name of the Ethernet port parameter which could be read successfully, encoded over 2 octets as specified in table </w:t>
            </w:r>
            <w:r w:rsidR="00F13781" w:rsidRPr="00F85509">
              <w:t>9</w:t>
            </w:r>
            <w:r w:rsidRPr="00F85509">
              <w:t xml:space="preserve">.2.1 for the </w:t>
            </w:r>
            <w:r w:rsidR="00D6344C" w:rsidRPr="00F85509">
              <w:t>DS-TT or NW-TT</w:t>
            </w:r>
            <w:r w:rsidRPr="00F85509">
              <w:t xml:space="preserve"> to </w:t>
            </w:r>
            <w:r w:rsidR="00D6344C" w:rsidRPr="00F85509">
              <w:t>TSN AF</w:t>
            </w:r>
            <w:r w:rsidRPr="00F85509">
              <w:t xml:space="preserve"> direction.</w:t>
            </w:r>
          </w:p>
          <w:p w14:paraId="274B2EE9" w14:textId="77777777" w:rsidR="005B5AD6" w:rsidRPr="00F85509" w:rsidRDefault="005B5AD6" w:rsidP="005B5AD6">
            <w:pPr>
              <w:pStyle w:val="TAL"/>
            </w:pPr>
          </w:p>
        </w:tc>
      </w:tr>
      <w:tr w:rsidR="005B5AD6" w:rsidRPr="00F85509" w14:paraId="3C356E2A" w14:textId="77777777" w:rsidTr="005B5AD6">
        <w:trPr>
          <w:cantSplit/>
          <w:jc w:val="center"/>
        </w:trPr>
        <w:tc>
          <w:tcPr>
            <w:tcW w:w="7102" w:type="dxa"/>
          </w:tcPr>
          <w:p w14:paraId="3DB74DEE" w14:textId="095C33A7" w:rsidR="005B5AD6" w:rsidRPr="00F85509" w:rsidRDefault="005B5AD6" w:rsidP="005B5AD6">
            <w:pPr>
              <w:pStyle w:val="TAL"/>
            </w:pPr>
            <w:r w:rsidRPr="00F85509">
              <w:t>Length of Ethernet port parameter value (octet</w:t>
            </w:r>
            <w:r w:rsidR="0008731F" w:rsidRPr="00F85509">
              <w:t>s</w:t>
            </w:r>
            <w:r w:rsidRPr="00F85509">
              <w:t xml:space="preserve"> e+2</w:t>
            </w:r>
            <w:r w:rsidR="0008731F" w:rsidRPr="00F85509">
              <w:t xml:space="preserve"> to e+3</w:t>
            </w:r>
            <w:r w:rsidRPr="00F85509">
              <w:t>)</w:t>
            </w:r>
          </w:p>
        </w:tc>
      </w:tr>
      <w:tr w:rsidR="005B5AD6" w:rsidRPr="00F85509" w14:paraId="1339396C" w14:textId="77777777" w:rsidTr="005B5AD6">
        <w:trPr>
          <w:cantSplit/>
          <w:jc w:val="center"/>
        </w:trPr>
        <w:tc>
          <w:tcPr>
            <w:tcW w:w="7102" w:type="dxa"/>
          </w:tcPr>
          <w:p w14:paraId="68D01EC4" w14:textId="77777777" w:rsidR="005B5AD6" w:rsidRPr="00F85509" w:rsidRDefault="005B5AD6" w:rsidP="005B5AD6">
            <w:pPr>
              <w:pStyle w:val="TAL"/>
            </w:pPr>
          </w:p>
        </w:tc>
      </w:tr>
      <w:tr w:rsidR="005B5AD6" w:rsidRPr="00F85509" w14:paraId="1A9FA507" w14:textId="77777777" w:rsidTr="005B5AD6">
        <w:trPr>
          <w:cantSplit/>
          <w:jc w:val="center"/>
        </w:trPr>
        <w:tc>
          <w:tcPr>
            <w:tcW w:w="7102" w:type="dxa"/>
          </w:tcPr>
          <w:p w14:paraId="155C8D26" w14:textId="77777777" w:rsidR="005B5AD6" w:rsidRPr="00F85509" w:rsidRDefault="005B5AD6" w:rsidP="005B5AD6">
            <w:pPr>
              <w:pStyle w:val="TAL"/>
            </w:pPr>
            <w:r w:rsidRPr="00F85509">
              <w:t>This field contains the binary encoding of the length of the Ethernet port parameter value</w:t>
            </w:r>
          </w:p>
        </w:tc>
      </w:tr>
      <w:tr w:rsidR="005B5AD6" w:rsidRPr="00F85509" w14:paraId="597C3590" w14:textId="77777777" w:rsidTr="005B5AD6">
        <w:trPr>
          <w:cantSplit/>
          <w:jc w:val="center"/>
        </w:trPr>
        <w:tc>
          <w:tcPr>
            <w:tcW w:w="7102" w:type="dxa"/>
          </w:tcPr>
          <w:p w14:paraId="798AB630" w14:textId="77777777" w:rsidR="005B5AD6" w:rsidRPr="00F85509" w:rsidRDefault="005B5AD6" w:rsidP="005B5AD6">
            <w:pPr>
              <w:pStyle w:val="TAL"/>
            </w:pPr>
          </w:p>
        </w:tc>
      </w:tr>
      <w:tr w:rsidR="005B5AD6" w:rsidRPr="00F85509" w14:paraId="16E21690" w14:textId="77777777" w:rsidTr="005B5AD6">
        <w:trPr>
          <w:cantSplit/>
          <w:jc w:val="center"/>
        </w:trPr>
        <w:tc>
          <w:tcPr>
            <w:tcW w:w="7102" w:type="dxa"/>
          </w:tcPr>
          <w:p w14:paraId="0D1FC555" w14:textId="7DCDB77F" w:rsidR="005B5AD6" w:rsidRPr="00F85509" w:rsidRDefault="005B5AD6" w:rsidP="005B5AD6">
            <w:pPr>
              <w:pStyle w:val="TAL"/>
            </w:pPr>
            <w:r w:rsidRPr="00F85509">
              <w:t>Ethernet port parameter value (octets e+</w:t>
            </w:r>
            <w:r w:rsidR="0008731F" w:rsidRPr="00F85509">
              <w:t xml:space="preserve">4 </w:t>
            </w:r>
            <w:r w:rsidRPr="00F85509">
              <w:t>to f)</w:t>
            </w:r>
          </w:p>
        </w:tc>
      </w:tr>
      <w:tr w:rsidR="005B5AD6" w:rsidRPr="00F85509" w14:paraId="5A03DB61" w14:textId="77777777" w:rsidTr="005B5AD6">
        <w:trPr>
          <w:cantSplit/>
          <w:jc w:val="center"/>
        </w:trPr>
        <w:tc>
          <w:tcPr>
            <w:tcW w:w="7102" w:type="dxa"/>
          </w:tcPr>
          <w:p w14:paraId="7A884D21" w14:textId="77777777" w:rsidR="005B5AD6" w:rsidRPr="00F85509" w:rsidRDefault="005B5AD6" w:rsidP="005B5AD6">
            <w:pPr>
              <w:pStyle w:val="TAL"/>
            </w:pPr>
          </w:p>
        </w:tc>
      </w:tr>
      <w:tr w:rsidR="005B5AD6" w:rsidRPr="00F85509" w14:paraId="157C00C7" w14:textId="77777777" w:rsidTr="005B5AD6">
        <w:trPr>
          <w:cantSplit/>
          <w:jc w:val="center"/>
        </w:trPr>
        <w:tc>
          <w:tcPr>
            <w:tcW w:w="7102" w:type="dxa"/>
          </w:tcPr>
          <w:p w14:paraId="610403C2" w14:textId="6FAE4C60" w:rsidR="005B5AD6" w:rsidRPr="00F85509" w:rsidRDefault="005B5AD6" w:rsidP="005B5AD6">
            <w:pPr>
              <w:pStyle w:val="TAL"/>
            </w:pPr>
            <w:r w:rsidRPr="00F85509">
              <w:t>This field contains the value for the Ethernet port parameter, encoded as specified in table </w:t>
            </w:r>
            <w:r w:rsidR="00F13781" w:rsidRPr="00F85509">
              <w:t>9</w:t>
            </w:r>
            <w:r w:rsidRPr="00F85509">
              <w:t>.2.1.</w:t>
            </w:r>
          </w:p>
          <w:p w14:paraId="72111C6A" w14:textId="77777777" w:rsidR="005B5AD6" w:rsidRPr="00F85509" w:rsidRDefault="005B5AD6" w:rsidP="005B5AD6">
            <w:pPr>
              <w:pStyle w:val="TAL"/>
            </w:pPr>
          </w:p>
        </w:tc>
      </w:tr>
      <w:tr w:rsidR="005B5AD6" w:rsidRPr="00F85509" w14:paraId="5C504B69" w14:textId="77777777" w:rsidTr="005B5AD6">
        <w:trPr>
          <w:cantSplit/>
          <w:jc w:val="center"/>
        </w:trPr>
        <w:tc>
          <w:tcPr>
            <w:tcW w:w="7102" w:type="dxa"/>
          </w:tcPr>
          <w:p w14:paraId="513685EB" w14:textId="77777777" w:rsidR="005B5AD6" w:rsidRPr="00F85509" w:rsidRDefault="005B5AD6" w:rsidP="005B5AD6">
            <w:pPr>
              <w:pStyle w:val="TAL"/>
            </w:pPr>
            <w:r w:rsidRPr="00F85509">
              <w:t>Ethernet port error contents (octets a+1 to z)</w:t>
            </w:r>
          </w:p>
          <w:p w14:paraId="33BC67FB" w14:textId="77777777" w:rsidR="005B5AD6" w:rsidRPr="00F85509" w:rsidRDefault="005B5AD6" w:rsidP="005B5AD6">
            <w:pPr>
              <w:pStyle w:val="TAL"/>
            </w:pPr>
          </w:p>
          <w:p w14:paraId="5DEDD954" w14:textId="1ABFDEA8" w:rsidR="005B5AD6" w:rsidRPr="00F85509" w:rsidRDefault="005B5AD6" w:rsidP="005B5AD6">
            <w:pPr>
              <w:pStyle w:val="TAL"/>
            </w:pPr>
            <w:r w:rsidRPr="00F85509">
              <w:t xml:space="preserve">This field consists of </w:t>
            </w:r>
            <w:r w:rsidR="00F14F5F" w:rsidRPr="00F85509">
              <w:t>zero</w:t>
            </w:r>
            <w:r w:rsidRPr="00F85509">
              <w:t xml:space="preserve"> or several Ethernet port parameter errors.</w:t>
            </w:r>
          </w:p>
          <w:p w14:paraId="08B760DB" w14:textId="77777777" w:rsidR="005B5AD6" w:rsidRPr="00F85509" w:rsidRDefault="005B5AD6" w:rsidP="005B5AD6">
            <w:pPr>
              <w:pStyle w:val="TAL"/>
            </w:pPr>
          </w:p>
          <w:p w14:paraId="7E0B7644" w14:textId="77777777" w:rsidR="005B5AD6" w:rsidRPr="00F85509" w:rsidRDefault="005B5AD6" w:rsidP="005B5AD6">
            <w:pPr>
              <w:pStyle w:val="TAL"/>
            </w:pPr>
            <w:r w:rsidRPr="00F85509">
              <w:t>Ethernet port parameter error</w:t>
            </w:r>
          </w:p>
          <w:p w14:paraId="18C4FE33" w14:textId="77777777" w:rsidR="005B5AD6" w:rsidRPr="00F85509" w:rsidRDefault="005B5AD6" w:rsidP="005B5AD6">
            <w:pPr>
              <w:pStyle w:val="TAL"/>
            </w:pPr>
          </w:p>
          <w:p w14:paraId="5858A8CB" w14:textId="77777777" w:rsidR="005B5AD6" w:rsidRPr="00F85509" w:rsidRDefault="005B5AD6" w:rsidP="005B5AD6">
            <w:pPr>
              <w:pStyle w:val="TAL"/>
            </w:pPr>
            <w:r w:rsidRPr="00F85509">
              <w:t>Ethernet port parameter name (octets  to i+1)</w:t>
            </w:r>
          </w:p>
        </w:tc>
      </w:tr>
      <w:tr w:rsidR="005B5AD6" w:rsidRPr="00F85509" w14:paraId="6D1936D1" w14:textId="77777777" w:rsidTr="005B5AD6">
        <w:trPr>
          <w:cantSplit/>
          <w:jc w:val="center"/>
        </w:trPr>
        <w:tc>
          <w:tcPr>
            <w:tcW w:w="7102" w:type="dxa"/>
          </w:tcPr>
          <w:p w14:paraId="0F69E8EB" w14:textId="77777777" w:rsidR="005B5AD6" w:rsidRPr="00F85509" w:rsidRDefault="005B5AD6" w:rsidP="005B5AD6">
            <w:pPr>
              <w:pStyle w:val="TAL"/>
            </w:pPr>
          </w:p>
        </w:tc>
      </w:tr>
      <w:tr w:rsidR="005B5AD6" w:rsidRPr="00F85509" w14:paraId="1AA29A89" w14:textId="77777777" w:rsidTr="005B5AD6">
        <w:trPr>
          <w:cantSplit/>
          <w:jc w:val="center"/>
        </w:trPr>
        <w:tc>
          <w:tcPr>
            <w:tcW w:w="7102" w:type="dxa"/>
          </w:tcPr>
          <w:p w14:paraId="7B58D9A5" w14:textId="01606A36" w:rsidR="005B5AD6" w:rsidRPr="00F85509" w:rsidRDefault="005B5AD6" w:rsidP="005B5AD6">
            <w:pPr>
              <w:pStyle w:val="TAL"/>
            </w:pPr>
            <w:r w:rsidRPr="00F85509">
              <w:t>This field contains the name of the Ethernet port parameter whose value could not be read successfully, encoded over 2 octets as specified in table </w:t>
            </w:r>
            <w:r w:rsidR="00F13781" w:rsidRPr="00F85509">
              <w:t>9</w:t>
            </w:r>
            <w:r w:rsidRPr="00F85509">
              <w:t xml:space="preserve">.2.1 for the </w:t>
            </w:r>
            <w:r w:rsidR="00D6344C" w:rsidRPr="00F85509">
              <w:t>DS-TT or NW-TT</w:t>
            </w:r>
            <w:r w:rsidRPr="00F85509">
              <w:t xml:space="preserve"> to </w:t>
            </w:r>
            <w:r w:rsidR="00D6344C" w:rsidRPr="00F85509">
              <w:t>TSN AF</w:t>
            </w:r>
            <w:r w:rsidRPr="00F85509">
              <w:t xml:space="preserve"> direction.</w:t>
            </w:r>
          </w:p>
        </w:tc>
      </w:tr>
      <w:tr w:rsidR="005B5AD6" w:rsidRPr="00F85509" w14:paraId="0EF4EFE1" w14:textId="77777777" w:rsidTr="005B5AD6">
        <w:trPr>
          <w:cantSplit/>
          <w:jc w:val="center"/>
        </w:trPr>
        <w:tc>
          <w:tcPr>
            <w:tcW w:w="7102" w:type="dxa"/>
            <w:tcBorders>
              <w:bottom w:val="single" w:sz="4" w:space="0" w:color="auto"/>
            </w:tcBorders>
          </w:tcPr>
          <w:p w14:paraId="6B0F3C87" w14:textId="77777777" w:rsidR="005B5AD6" w:rsidRPr="00F85509" w:rsidRDefault="005B5AD6" w:rsidP="005B5AD6">
            <w:pPr>
              <w:pStyle w:val="TAL"/>
            </w:pPr>
          </w:p>
          <w:p w14:paraId="4292012D" w14:textId="77777777" w:rsidR="005B5AD6" w:rsidRPr="00F85509" w:rsidRDefault="005B5AD6" w:rsidP="005B5AD6">
            <w:pPr>
              <w:pStyle w:val="TAL"/>
              <w:rPr>
                <w:lang w:val="fr-FR"/>
              </w:rPr>
            </w:pPr>
            <w:r w:rsidRPr="00F85509">
              <w:rPr>
                <w:lang w:val="fr-FR"/>
              </w:rPr>
              <w:t>Ethernet port management service cause (octet i+2)</w:t>
            </w:r>
          </w:p>
          <w:p w14:paraId="7643F82E" w14:textId="77777777" w:rsidR="005B5AD6" w:rsidRPr="00F85509" w:rsidRDefault="005B5AD6" w:rsidP="005B5AD6">
            <w:pPr>
              <w:pStyle w:val="TAL"/>
              <w:rPr>
                <w:lang w:val="fr-FR"/>
              </w:rPr>
            </w:pPr>
          </w:p>
          <w:p w14:paraId="2894FEF0" w14:textId="77777777" w:rsidR="005B5AD6" w:rsidRPr="00F85509" w:rsidRDefault="005B5AD6" w:rsidP="005B5AD6">
            <w:pPr>
              <w:pStyle w:val="TAL"/>
            </w:pPr>
            <w:r w:rsidRPr="00F85509">
              <w:t>This field contains the Ethernet port management service cause indicating the reason why the value of the Ethernet port parameter could not be read successfully, encoded as follows:</w:t>
            </w:r>
          </w:p>
          <w:p w14:paraId="77050B56" w14:textId="77777777" w:rsidR="005B5AD6" w:rsidRPr="00F85509" w:rsidRDefault="005B5AD6" w:rsidP="005B5AD6">
            <w:pPr>
              <w:pStyle w:val="TAL"/>
            </w:pPr>
            <w:r w:rsidRPr="00F85509">
              <w:t>Bits</w:t>
            </w:r>
          </w:p>
          <w:p w14:paraId="1790CD64" w14:textId="77777777" w:rsidR="005B5AD6" w:rsidRPr="00F85509" w:rsidRDefault="005B5AD6" w:rsidP="005B5AD6">
            <w:pPr>
              <w:pStyle w:val="TAL"/>
              <w:rPr>
                <w:b/>
                <w:bCs/>
              </w:rPr>
            </w:pPr>
            <w:r w:rsidRPr="00F85509">
              <w:rPr>
                <w:b/>
                <w:bCs/>
              </w:rPr>
              <w:t>8 7 6 5 4 3 2 1</w:t>
            </w:r>
          </w:p>
          <w:p w14:paraId="29244594" w14:textId="77777777" w:rsidR="005B5AD6" w:rsidRPr="00F85509" w:rsidRDefault="005B5AD6" w:rsidP="005B5AD6">
            <w:pPr>
              <w:pStyle w:val="TAL"/>
            </w:pPr>
            <w:r w:rsidRPr="00F85509">
              <w:t>0 0 0 0 0 0 0 0</w:t>
            </w:r>
            <w:r w:rsidRPr="00F85509">
              <w:tab/>
              <w:t>Reserved</w:t>
            </w:r>
          </w:p>
          <w:p w14:paraId="6F8E06D8" w14:textId="77777777" w:rsidR="005B5AD6" w:rsidRPr="00F85509" w:rsidRDefault="005B5AD6" w:rsidP="005B5AD6">
            <w:pPr>
              <w:pStyle w:val="TAL"/>
            </w:pPr>
            <w:r w:rsidRPr="00F85509">
              <w:t>0 0 0 0 0 0 0 1</w:t>
            </w:r>
            <w:r w:rsidRPr="00F85509">
              <w:tab/>
              <w:t>Ethernet port parameter not supported</w:t>
            </w:r>
          </w:p>
          <w:p w14:paraId="36A982A2" w14:textId="77777777" w:rsidR="005B5AD6" w:rsidRPr="00F85509" w:rsidRDefault="005B5AD6" w:rsidP="005B5AD6">
            <w:pPr>
              <w:pStyle w:val="TAL"/>
            </w:pPr>
            <w:r w:rsidRPr="00F85509">
              <w:t>0 0 0 0 0 0 1 0</w:t>
            </w:r>
            <w:r w:rsidRPr="00F85509">
              <w:tab/>
              <w:t>Invalid Ethernet port parameter value</w:t>
            </w:r>
          </w:p>
          <w:p w14:paraId="20054590" w14:textId="77777777" w:rsidR="005B5AD6" w:rsidRPr="00F85509" w:rsidRDefault="005B5AD6" w:rsidP="005B5AD6">
            <w:pPr>
              <w:pStyle w:val="TAL"/>
            </w:pPr>
            <w:r w:rsidRPr="00F85509">
              <w:t>0 1 1 0 1 1 1 1</w:t>
            </w:r>
            <w:r w:rsidRPr="00F85509">
              <w:tab/>
              <w:t>Protocol error, unspecified</w:t>
            </w:r>
          </w:p>
          <w:p w14:paraId="054A6E72" w14:textId="77777777" w:rsidR="005B5AD6" w:rsidRPr="00F85509" w:rsidRDefault="005B5AD6" w:rsidP="005B5AD6">
            <w:pPr>
              <w:pStyle w:val="TAL"/>
            </w:pPr>
            <w:r w:rsidRPr="00F85509">
              <w:t>The receiving entity shall treat any other value as 0110 1111, "protocol error, unspecified".</w:t>
            </w:r>
          </w:p>
          <w:p w14:paraId="137BC9AF" w14:textId="77777777" w:rsidR="005B5AD6" w:rsidRPr="00F85509" w:rsidRDefault="005B5AD6" w:rsidP="005B5AD6">
            <w:pPr>
              <w:pStyle w:val="TAL"/>
            </w:pPr>
          </w:p>
        </w:tc>
      </w:tr>
    </w:tbl>
    <w:p w14:paraId="65A35225" w14:textId="77777777" w:rsidR="005B5AD6" w:rsidRPr="00F85509" w:rsidRDefault="005B5AD6" w:rsidP="005B5AD6"/>
    <w:p w14:paraId="753FA0C6" w14:textId="07FABC56" w:rsidR="005B5AD6" w:rsidRPr="00F85509" w:rsidRDefault="00F13781" w:rsidP="007A3061">
      <w:pPr>
        <w:pStyle w:val="Heading2"/>
      </w:pPr>
      <w:bookmarkStart w:id="668" w:name="_Toc33963295"/>
      <w:bookmarkStart w:id="669" w:name="_Toc34393365"/>
      <w:bookmarkStart w:id="670" w:name="_Toc45216192"/>
      <w:bookmarkStart w:id="671" w:name="_Toc51931761"/>
      <w:bookmarkStart w:id="672" w:name="_Toc58235123"/>
      <w:bookmarkStart w:id="673" w:name="_Toc138338959"/>
      <w:bookmarkStart w:id="674" w:name="_Toc20233404"/>
      <w:bookmarkEnd w:id="667"/>
      <w:r w:rsidRPr="00F85509">
        <w:t>9</w:t>
      </w:r>
      <w:r w:rsidR="005B5AD6" w:rsidRPr="00F85509">
        <w:t>.5</w:t>
      </w:r>
      <w:r w:rsidR="005B5AD6" w:rsidRPr="00F85509">
        <w:tab/>
        <w:t>Ethernet port update result</w:t>
      </w:r>
      <w:bookmarkEnd w:id="668"/>
      <w:bookmarkEnd w:id="669"/>
      <w:bookmarkEnd w:id="670"/>
      <w:bookmarkEnd w:id="671"/>
      <w:bookmarkEnd w:id="672"/>
      <w:bookmarkEnd w:id="673"/>
    </w:p>
    <w:p w14:paraId="2507C76A" w14:textId="77777777" w:rsidR="005B5AD6" w:rsidRPr="00F85509" w:rsidRDefault="005B5AD6" w:rsidP="005B5AD6">
      <w:r w:rsidRPr="00F85509">
        <w:t>The purpose of the Ethernet port update result information element is to report to the TSN AF the outcome of the request from the TSN AF to set one or more Ethernet port parameters to a specific value.</w:t>
      </w:r>
    </w:p>
    <w:p w14:paraId="3679EE2C" w14:textId="05939D17" w:rsidR="005B5AD6" w:rsidRPr="00F85509" w:rsidRDefault="005B5AD6" w:rsidP="005B5AD6">
      <w:r w:rsidRPr="00F85509">
        <w:t>The Ethernet port update result information element is coded as shown in figure </w:t>
      </w:r>
      <w:r w:rsidR="002820D5" w:rsidRPr="00F85509">
        <w:t>9</w:t>
      </w:r>
      <w:r w:rsidRPr="00F85509">
        <w:t>.5.1, figure </w:t>
      </w:r>
      <w:r w:rsidR="002820D5" w:rsidRPr="00F85509">
        <w:t>9</w:t>
      </w:r>
      <w:r w:rsidRPr="00F85509">
        <w:t>.5.2, figure </w:t>
      </w:r>
      <w:r w:rsidR="002820D5" w:rsidRPr="00F85509">
        <w:t>9</w:t>
      </w:r>
      <w:r w:rsidRPr="00F85509">
        <w:t>.5.3, figure </w:t>
      </w:r>
      <w:r w:rsidR="002820D5" w:rsidRPr="00F85509">
        <w:t>9</w:t>
      </w:r>
      <w:r w:rsidRPr="00F85509">
        <w:t>.5.4, figure </w:t>
      </w:r>
      <w:r w:rsidR="002820D5" w:rsidRPr="00F85509">
        <w:t>9</w:t>
      </w:r>
      <w:r w:rsidRPr="00F85509">
        <w:t>.5.5</w:t>
      </w:r>
      <w:r w:rsidR="002820D5" w:rsidRPr="00F85509">
        <w:t>,</w:t>
      </w:r>
      <w:r w:rsidRPr="00F85509">
        <w:t xml:space="preserve"> and table </w:t>
      </w:r>
      <w:r w:rsidR="002820D5" w:rsidRPr="00F85509">
        <w:t>9</w:t>
      </w:r>
      <w:r w:rsidRPr="00F85509">
        <w:t>.5.1.</w:t>
      </w:r>
    </w:p>
    <w:p w14:paraId="7EB2DE74" w14:textId="642BF2AD" w:rsidR="005B5AD6" w:rsidRPr="00F85509" w:rsidRDefault="005B5AD6" w:rsidP="005B5AD6">
      <w:r w:rsidRPr="00F85509">
        <w:t xml:space="preserve">The </w:t>
      </w:r>
      <w:r w:rsidRPr="00F85509">
        <w:rPr>
          <w:iCs/>
        </w:rPr>
        <w:t>Ethernet port update result information element has</w:t>
      </w:r>
      <w:r w:rsidRPr="00F85509">
        <w:t xml:space="preserve"> a minimum length of </w:t>
      </w:r>
      <w:r w:rsidR="00F14F5F" w:rsidRPr="00F85509">
        <w:t>5</w:t>
      </w:r>
      <w:r w:rsidRPr="00F85509">
        <w:t xml:space="preserve"> octets and a maximum length of 6553</w:t>
      </w:r>
      <w:r w:rsidR="00F14F5F" w:rsidRPr="00F85509">
        <w:t>4</w:t>
      </w:r>
      <w:r w:rsidRPr="00F85509">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5D0A5C51" w14:textId="77777777" w:rsidTr="005B5AD6">
        <w:trPr>
          <w:cantSplit/>
          <w:jc w:val="center"/>
        </w:trPr>
        <w:tc>
          <w:tcPr>
            <w:tcW w:w="593" w:type="dxa"/>
            <w:tcBorders>
              <w:bottom w:val="single" w:sz="6" w:space="0" w:color="auto"/>
            </w:tcBorders>
          </w:tcPr>
          <w:p w14:paraId="2F0D0B7E" w14:textId="77777777" w:rsidR="005B5AD6" w:rsidRPr="00F85509" w:rsidRDefault="005B5AD6" w:rsidP="005B5AD6">
            <w:pPr>
              <w:pStyle w:val="TAC"/>
            </w:pPr>
            <w:r w:rsidRPr="00F85509">
              <w:lastRenderedPageBreak/>
              <w:t>8</w:t>
            </w:r>
          </w:p>
        </w:tc>
        <w:tc>
          <w:tcPr>
            <w:tcW w:w="594" w:type="dxa"/>
            <w:tcBorders>
              <w:bottom w:val="single" w:sz="6" w:space="0" w:color="auto"/>
            </w:tcBorders>
          </w:tcPr>
          <w:p w14:paraId="227EA449" w14:textId="77777777" w:rsidR="005B5AD6" w:rsidRPr="00F85509" w:rsidRDefault="005B5AD6" w:rsidP="005B5AD6">
            <w:pPr>
              <w:pStyle w:val="TAC"/>
            </w:pPr>
            <w:r w:rsidRPr="00F85509">
              <w:t>7</w:t>
            </w:r>
          </w:p>
        </w:tc>
        <w:tc>
          <w:tcPr>
            <w:tcW w:w="594" w:type="dxa"/>
            <w:tcBorders>
              <w:bottom w:val="single" w:sz="6" w:space="0" w:color="auto"/>
            </w:tcBorders>
          </w:tcPr>
          <w:p w14:paraId="6F71513E" w14:textId="77777777" w:rsidR="005B5AD6" w:rsidRPr="00F85509" w:rsidRDefault="005B5AD6" w:rsidP="005B5AD6">
            <w:pPr>
              <w:pStyle w:val="TAC"/>
            </w:pPr>
            <w:r w:rsidRPr="00F85509">
              <w:t>6</w:t>
            </w:r>
          </w:p>
        </w:tc>
        <w:tc>
          <w:tcPr>
            <w:tcW w:w="594" w:type="dxa"/>
            <w:tcBorders>
              <w:bottom w:val="single" w:sz="6" w:space="0" w:color="auto"/>
            </w:tcBorders>
          </w:tcPr>
          <w:p w14:paraId="6946B7B9" w14:textId="77777777" w:rsidR="005B5AD6" w:rsidRPr="00F85509" w:rsidRDefault="005B5AD6" w:rsidP="005B5AD6">
            <w:pPr>
              <w:pStyle w:val="TAC"/>
            </w:pPr>
            <w:r w:rsidRPr="00F85509">
              <w:t>5</w:t>
            </w:r>
          </w:p>
        </w:tc>
        <w:tc>
          <w:tcPr>
            <w:tcW w:w="593" w:type="dxa"/>
            <w:tcBorders>
              <w:bottom w:val="single" w:sz="6" w:space="0" w:color="auto"/>
            </w:tcBorders>
          </w:tcPr>
          <w:p w14:paraId="59032C51" w14:textId="77777777" w:rsidR="005B5AD6" w:rsidRPr="00F85509" w:rsidRDefault="005B5AD6" w:rsidP="005B5AD6">
            <w:pPr>
              <w:pStyle w:val="TAC"/>
            </w:pPr>
            <w:r w:rsidRPr="00F85509">
              <w:t>4</w:t>
            </w:r>
          </w:p>
        </w:tc>
        <w:tc>
          <w:tcPr>
            <w:tcW w:w="594" w:type="dxa"/>
            <w:tcBorders>
              <w:bottom w:val="single" w:sz="6" w:space="0" w:color="auto"/>
            </w:tcBorders>
          </w:tcPr>
          <w:p w14:paraId="69C7FFC8" w14:textId="77777777" w:rsidR="005B5AD6" w:rsidRPr="00F85509" w:rsidRDefault="005B5AD6" w:rsidP="005B5AD6">
            <w:pPr>
              <w:pStyle w:val="TAC"/>
            </w:pPr>
            <w:r w:rsidRPr="00F85509">
              <w:t>3</w:t>
            </w:r>
          </w:p>
        </w:tc>
        <w:tc>
          <w:tcPr>
            <w:tcW w:w="594" w:type="dxa"/>
            <w:tcBorders>
              <w:bottom w:val="single" w:sz="6" w:space="0" w:color="auto"/>
            </w:tcBorders>
          </w:tcPr>
          <w:p w14:paraId="38AC8C20" w14:textId="77777777" w:rsidR="005B5AD6" w:rsidRPr="00F85509" w:rsidRDefault="005B5AD6" w:rsidP="005B5AD6">
            <w:pPr>
              <w:pStyle w:val="TAC"/>
            </w:pPr>
            <w:r w:rsidRPr="00F85509">
              <w:t>2</w:t>
            </w:r>
          </w:p>
        </w:tc>
        <w:tc>
          <w:tcPr>
            <w:tcW w:w="594" w:type="dxa"/>
            <w:tcBorders>
              <w:bottom w:val="single" w:sz="6" w:space="0" w:color="auto"/>
            </w:tcBorders>
          </w:tcPr>
          <w:p w14:paraId="4E8873C0" w14:textId="77777777" w:rsidR="005B5AD6" w:rsidRPr="00F85509" w:rsidRDefault="005B5AD6" w:rsidP="005B5AD6">
            <w:pPr>
              <w:pStyle w:val="TAC"/>
            </w:pPr>
            <w:r w:rsidRPr="00F85509">
              <w:t>1</w:t>
            </w:r>
          </w:p>
        </w:tc>
        <w:tc>
          <w:tcPr>
            <w:tcW w:w="950" w:type="dxa"/>
            <w:tcBorders>
              <w:left w:val="nil"/>
            </w:tcBorders>
          </w:tcPr>
          <w:p w14:paraId="63CD7B91" w14:textId="77777777" w:rsidR="005B5AD6" w:rsidRPr="00F85509" w:rsidRDefault="005B5AD6" w:rsidP="005B5AD6">
            <w:pPr>
              <w:pStyle w:val="TAC"/>
            </w:pPr>
          </w:p>
        </w:tc>
      </w:tr>
      <w:tr w:rsidR="005B5AD6" w:rsidRPr="00F85509" w14:paraId="4597604B"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718465D1" w14:textId="77777777" w:rsidR="005B5AD6" w:rsidRPr="00F85509" w:rsidRDefault="005B5AD6" w:rsidP="005B5AD6">
            <w:pPr>
              <w:pStyle w:val="TAC"/>
            </w:pPr>
            <w:r w:rsidRPr="00F85509">
              <w:t>Ethernet port update result IEI</w:t>
            </w:r>
          </w:p>
        </w:tc>
        <w:tc>
          <w:tcPr>
            <w:tcW w:w="950" w:type="dxa"/>
            <w:tcBorders>
              <w:left w:val="single" w:sz="6" w:space="0" w:color="auto"/>
            </w:tcBorders>
          </w:tcPr>
          <w:p w14:paraId="7F42ED52" w14:textId="77777777" w:rsidR="005B5AD6" w:rsidRPr="00F85509" w:rsidRDefault="005B5AD6" w:rsidP="005B5AD6">
            <w:pPr>
              <w:pStyle w:val="TAL"/>
            </w:pPr>
            <w:r w:rsidRPr="00F85509">
              <w:t>octet 1</w:t>
            </w:r>
          </w:p>
        </w:tc>
      </w:tr>
      <w:tr w:rsidR="00F14F5F" w:rsidRPr="00F85509" w14:paraId="0B0E481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32C34AE" w14:textId="77777777" w:rsidR="00F14F5F" w:rsidRPr="00F85509" w:rsidRDefault="00F14F5F" w:rsidP="00F14F5F">
            <w:pPr>
              <w:pStyle w:val="TAC"/>
            </w:pPr>
          </w:p>
          <w:p w14:paraId="74517D56" w14:textId="71EDCDAD" w:rsidR="00F14F5F" w:rsidRPr="00F85509" w:rsidRDefault="00F14F5F" w:rsidP="00F14F5F">
            <w:pPr>
              <w:pStyle w:val="TAC"/>
            </w:pPr>
            <w:r w:rsidRPr="00F85509">
              <w:t>Length of Ethernet port update and update error contents</w:t>
            </w:r>
          </w:p>
        </w:tc>
        <w:tc>
          <w:tcPr>
            <w:tcW w:w="950" w:type="dxa"/>
            <w:tcBorders>
              <w:left w:val="single" w:sz="6" w:space="0" w:color="auto"/>
            </w:tcBorders>
          </w:tcPr>
          <w:p w14:paraId="4AF85737" w14:textId="77777777" w:rsidR="00F14F5F" w:rsidRPr="00F85509" w:rsidRDefault="00F14F5F" w:rsidP="00F14F5F">
            <w:pPr>
              <w:pStyle w:val="TAL"/>
            </w:pPr>
            <w:r w:rsidRPr="00F85509">
              <w:t>octet 2</w:t>
            </w:r>
          </w:p>
          <w:p w14:paraId="3436AC14" w14:textId="77777777" w:rsidR="00F14F5F" w:rsidRPr="00F85509" w:rsidRDefault="00F14F5F" w:rsidP="00F14F5F">
            <w:pPr>
              <w:pStyle w:val="TAL"/>
            </w:pPr>
          </w:p>
          <w:p w14:paraId="75424998" w14:textId="30743F9A" w:rsidR="00F14F5F" w:rsidRPr="00F85509" w:rsidRDefault="00F14F5F" w:rsidP="00F14F5F">
            <w:pPr>
              <w:pStyle w:val="TAL"/>
            </w:pPr>
            <w:r w:rsidRPr="00F85509">
              <w:t>octet 3</w:t>
            </w:r>
          </w:p>
        </w:tc>
      </w:tr>
      <w:tr w:rsidR="005B5AD6" w:rsidRPr="00F85509" w14:paraId="752EE58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5B5600AD" w14:textId="77777777" w:rsidR="005B5AD6" w:rsidRPr="00F85509" w:rsidRDefault="005B5AD6" w:rsidP="005B5AD6">
            <w:pPr>
              <w:pStyle w:val="TAC"/>
            </w:pPr>
          </w:p>
          <w:p w14:paraId="0D64C81D" w14:textId="77777777" w:rsidR="005B5AD6" w:rsidRPr="00F85509" w:rsidRDefault="005B5AD6" w:rsidP="005B5AD6">
            <w:pPr>
              <w:pStyle w:val="TAC"/>
            </w:pPr>
          </w:p>
          <w:p w14:paraId="6E5DBD26" w14:textId="77777777" w:rsidR="005B5AD6" w:rsidRPr="00F85509" w:rsidRDefault="005B5AD6" w:rsidP="005B5AD6">
            <w:pPr>
              <w:pStyle w:val="TAC"/>
            </w:pPr>
            <w:r w:rsidRPr="00F85509">
              <w:t>Ethernet port update contents</w:t>
            </w:r>
          </w:p>
          <w:p w14:paraId="1D2E58FD" w14:textId="77777777" w:rsidR="005B5AD6" w:rsidRPr="00F85509" w:rsidRDefault="005B5AD6" w:rsidP="005B5AD6">
            <w:pPr>
              <w:pStyle w:val="TAC"/>
            </w:pPr>
          </w:p>
          <w:p w14:paraId="161890E5" w14:textId="77777777" w:rsidR="005B5AD6" w:rsidRPr="00F85509" w:rsidRDefault="005B5AD6" w:rsidP="005B5AD6">
            <w:pPr>
              <w:pStyle w:val="TAC"/>
            </w:pPr>
          </w:p>
        </w:tc>
        <w:tc>
          <w:tcPr>
            <w:tcW w:w="950" w:type="dxa"/>
            <w:tcBorders>
              <w:left w:val="single" w:sz="6" w:space="0" w:color="auto"/>
            </w:tcBorders>
          </w:tcPr>
          <w:p w14:paraId="477B5065" w14:textId="0509C6F2" w:rsidR="005B5AD6" w:rsidRPr="00F85509" w:rsidRDefault="005B5AD6" w:rsidP="005B5AD6">
            <w:pPr>
              <w:pStyle w:val="TAL"/>
            </w:pPr>
            <w:r w:rsidRPr="00F85509">
              <w:t xml:space="preserve">octet </w:t>
            </w:r>
            <w:r w:rsidR="00F14F5F" w:rsidRPr="00F85509">
              <w:t>4</w:t>
            </w:r>
          </w:p>
          <w:p w14:paraId="60C81D2A" w14:textId="77777777" w:rsidR="005B5AD6" w:rsidRPr="00F85509" w:rsidRDefault="005B5AD6" w:rsidP="005B5AD6">
            <w:pPr>
              <w:pStyle w:val="TAL"/>
            </w:pPr>
          </w:p>
          <w:p w14:paraId="7813B25D" w14:textId="77777777" w:rsidR="005B5AD6" w:rsidRPr="00F85509" w:rsidRDefault="005B5AD6" w:rsidP="005B5AD6">
            <w:pPr>
              <w:pStyle w:val="TAL"/>
            </w:pPr>
          </w:p>
          <w:p w14:paraId="26AE9F62" w14:textId="77777777" w:rsidR="005B5AD6" w:rsidRPr="00F85509" w:rsidRDefault="005B5AD6" w:rsidP="005B5AD6">
            <w:pPr>
              <w:pStyle w:val="TAL"/>
            </w:pPr>
          </w:p>
          <w:p w14:paraId="14254759" w14:textId="77777777" w:rsidR="005B5AD6" w:rsidRPr="00F85509" w:rsidRDefault="005B5AD6" w:rsidP="005B5AD6">
            <w:pPr>
              <w:pStyle w:val="TAL"/>
            </w:pPr>
            <w:r w:rsidRPr="00F85509">
              <w:t>octet a</w:t>
            </w:r>
          </w:p>
        </w:tc>
      </w:tr>
      <w:tr w:rsidR="005B5AD6" w:rsidRPr="00F85509" w14:paraId="7689647E"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327DE09" w14:textId="77777777" w:rsidR="005B5AD6" w:rsidRPr="00F85509" w:rsidRDefault="005B5AD6" w:rsidP="005B5AD6">
            <w:pPr>
              <w:pStyle w:val="TAC"/>
            </w:pPr>
          </w:p>
          <w:p w14:paraId="4B7DB418" w14:textId="77777777" w:rsidR="005B5AD6" w:rsidRPr="00F85509" w:rsidRDefault="005B5AD6" w:rsidP="005B5AD6">
            <w:pPr>
              <w:pStyle w:val="TAC"/>
            </w:pPr>
          </w:p>
          <w:p w14:paraId="3072D8BB" w14:textId="77777777" w:rsidR="005B5AD6" w:rsidRPr="00F85509" w:rsidRDefault="005B5AD6" w:rsidP="005B5AD6">
            <w:pPr>
              <w:pStyle w:val="TAC"/>
            </w:pPr>
            <w:r w:rsidRPr="00F85509">
              <w:t>Ethernet port update error contents</w:t>
            </w:r>
          </w:p>
          <w:p w14:paraId="40F159DF" w14:textId="77777777" w:rsidR="005B5AD6" w:rsidRPr="00F85509" w:rsidRDefault="005B5AD6" w:rsidP="005B5AD6">
            <w:pPr>
              <w:pStyle w:val="TAC"/>
            </w:pPr>
          </w:p>
          <w:p w14:paraId="061194FC" w14:textId="77777777" w:rsidR="005B5AD6" w:rsidRPr="00F85509" w:rsidRDefault="005B5AD6" w:rsidP="005B5AD6">
            <w:pPr>
              <w:pStyle w:val="TAC"/>
            </w:pPr>
          </w:p>
        </w:tc>
        <w:tc>
          <w:tcPr>
            <w:tcW w:w="950" w:type="dxa"/>
            <w:tcBorders>
              <w:left w:val="single" w:sz="6" w:space="0" w:color="auto"/>
            </w:tcBorders>
          </w:tcPr>
          <w:p w14:paraId="6B8D3A45" w14:textId="77777777" w:rsidR="005B5AD6" w:rsidRPr="00F85509" w:rsidRDefault="005B5AD6" w:rsidP="005B5AD6">
            <w:pPr>
              <w:pStyle w:val="TAL"/>
            </w:pPr>
            <w:r w:rsidRPr="00F85509">
              <w:t>octet a+1</w:t>
            </w:r>
          </w:p>
          <w:p w14:paraId="24016826" w14:textId="77777777" w:rsidR="005B5AD6" w:rsidRPr="00F85509" w:rsidRDefault="005B5AD6" w:rsidP="005B5AD6">
            <w:pPr>
              <w:pStyle w:val="TAL"/>
            </w:pPr>
          </w:p>
          <w:p w14:paraId="65052FAD" w14:textId="77777777" w:rsidR="005B5AD6" w:rsidRPr="00F85509" w:rsidRDefault="005B5AD6" w:rsidP="005B5AD6">
            <w:pPr>
              <w:pStyle w:val="TAL"/>
            </w:pPr>
          </w:p>
          <w:p w14:paraId="1302F0B1" w14:textId="77777777" w:rsidR="005B5AD6" w:rsidRPr="00F85509" w:rsidRDefault="005B5AD6" w:rsidP="005B5AD6">
            <w:pPr>
              <w:pStyle w:val="TAL"/>
            </w:pPr>
          </w:p>
          <w:p w14:paraId="72D87EE7" w14:textId="77777777" w:rsidR="005B5AD6" w:rsidRPr="00F85509" w:rsidRDefault="005B5AD6" w:rsidP="005B5AD6">
            <w:pPr>
              <w:pStyle w:val="TAL"/>
            </w:pPr>
            <w:r w:rsidRPr="00F85509">
              <w:t>octet z</w:t>
            </w:r>
          </w:p>
        </w:tc>
      </w:tr>
    </w:tbl>
    <w:p w14:paraId="0FE12A4A" w14:textId="522F4CE5" w:rsidR="005B5AD6" w:rsidRPr="00F85509" w:rsidRDefault="005B5AD6" w:rsidP="005B5AD6">
      <w:pPr>
        <w:pStyle w:val="TF"/>
      </w:pPr>
      <w:r w:rsidRPr="00F85509">
        <w:t>Figure </w:t>
      </w:r>
      <w:r w:rsidR="002820D5" w:rsidRPr="00F85509">
        <w:t>9</w:t>
      </w:r>
      <w:r w:rsidRPr="00F85509">
        <w:t>.5.1: Ethernet port update result information element</w:t>
      </w:r>
    </w:p>
    <w:p w14:paraId="4C201DBE" w14:textId="77777777" w:rsidR="005B5AD6" w:rsidRPr="00F85509"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22AF39DE" w14:textId="77777777" w:rsidTr="005B5AD6">
        <w:trPr>
          <w:cantSplit/>
          <w:jc w:val="center"/>
        </w:trPr>
        <w:tc>
          <w:tcPr>
            <w:tcW w:w="593" w:type="dxa"/>
            <w:tcBorders>
              <w:bottom w:val="single" w:sz="6" w:space="0" w:color="auto"/>
            </w:tcBorders>
          </w:tcPr>
          <w:p w14:paraId="0721D918" w14:textId="77777777" w:rsidR="005B5AD6" w:rsidRPr="00F85509" w:rsidRDefault="005B5AD6" w:rsidP="005B5AD6">
            <w:pPr>
              <w:pStyle w:val="TAC"/>
            </w:pPr>
            <w:r w:rsidRPr="00F85509">
              <w:t>8</w:t>
            </w:r>
          </w:p>
        </w:tc>
        <w:tc>
          <w:tcPr>
            <w:tcW w:w="594" w:type="dxa"/>
            <w:tcBorders>
              <w:bottom w:val="single" w:sz="6" w:space="0" w:color="auto"/>
            </w:tcBorders>
          </w:tcPr>
          <w:p w14:paraId="389223BE" w14:textId="77777777" w:rsidR="005B5AD6" w:rsidRPr="00F85509" w:rsidRDefault="005B5AD6" w:rsidP="005B5AD6">
            <w:pPr>
              <w:pStyle w:val="TAC"/>
            </w:pPr>
            <w:r w:rsidRPr="00F85509">
              <w:t>7</w:t>
            </w:r>
          </w:p>
        </w:tc>
        <w:tc>
          <w:tcPr>
            <w:tcW w:w="594" w:type="dxa"/>
            <w:tcBorders>
              <w:bottom w:val="single" w:sz="6" w:space="0" w:color="auto"/>
            </w:tcBorders>
          </w:tcPr>
          <w:p w14:paraId="59720870" w14:textId="77777777" w:rsidR="005B5AD6" w:rsidRPr="00F85509" w:rsidRDefault="005B5AD6" w:rsidP="005B5AD6">
            <w:pPr>
              <w:pStyle w:val="TAC"/>
            </w:pPr>
            <w:r w:rsidRPr="00F85509">
              <w:t>6</w:t>
            </w:r>
          </w:p>
        </w:tc>
        <w:tc>
          <w:tcPr>
            <w:tcW w:w="594" w:type="dxa"/>
            <w:tcBorders>
              <w:bottom w:val="single" w:sz="6" w:space="0" w:color="auto"/>
            </w:tcBorders>
          </w:tcPr>
          <w:p w14:paraId="06BA976B" w14:textId="77777777" w:rsidR="005B5AD6" w:rsidRPr="00F85509" w:rsidRDefault="005B5AD6" w:rsidP="005B5AD6">
            <w:pPr>
              <w:pStyle w:val="TAC"/>
            </w:pPr>
            <w:r w:rsidRPr="00F85509">
              <w:t>5</w:t>
            </w:r>
          </w:p>
        </w:tc>
        <w:tc>
          <w:tcPr>
            <w:tcW w:w="593" w:type="dxa"/>
            <w:tcBorders>
              <w:bottom w:val="single" w:sz="6" w:space="0" w:color="auto"/>
            </w:tcBorders>
          </w:tcPr>
          <w:p w14:paraId="3F4F9879" w14:textId="77777777" w:rsidR="005B5AD6" w:rsidRPr="00F85509" w:rsidRDefault="005B5AD6" w:rsidP="005B5AD6">
            <w:pPr>
              <w:pStyle w:val="TAC"/>
            </w:pPr>
            <w:r w:rsidRPr="00F85509">
              <w:t>4</w:t>
            </w:r>
          </w:p>
        </w:tc>
        <w:tc>
          <w:tcPr>
            <w:tcW w:w="594" w:type="dxa"/>
            <w:tcBorders>
              <w:bottom w:val="single" w:sz="6" w:space="0" w:color="auto"/>
            </w:tcBorders>
          </w:tcPr>
          <w:p w14:paraId="6B992110" w14:textId="77777777" w:rsidR="005B5AD6" w:rsidRPr="00F85509" w:rsidRDefault="005B5AD6" w:rsidP="005B5AD6">
            <w:pPr>
              <w:pStyle w:val="TAC"/>
            </w:pPr>
            <w:r w:rsidRPr="00F85509">
              <w:t>3</w:t>
            </w:r>
          </w:p>
        </w:tc>
        <w:tc>
          <w:tcPr>
            <w:tcW w:w="594" w:type="dxa"/>
            <w:tcBorders>
              <w:bottom w:val="single" w:sz="6" w:space="0" w:color="auto"/>
            </w:tcBorders>
          </w:tcPr>
          <w:p w14:paraId="6C964B1C" w14:textId="77777777" w:rsidR="005B5AD6" w:rsidRPr="00F85509" w:rsidRDefault="005B5AD6" w:rsidP="005B5AD6">
            <w:pPr>
              <w:pStyle w:val="TAC"/>
            </w:pPr>
            <w:r w:rsidRPr="00F85509">
              <w:t>2</w:t>
            </w:r>
          </w:p>
        </w:tc>
        <w:tc>
          <w:tcPr>
            <w:tcW w:w="594" w:type="dxa"/>
            <w:tcBorders>
              <w:bottom w:val="single" w:sz="6" w:space="0" w:color="auto"/>
            </w:tcBorders>
          </w:tcPr>
          <w:p w14:paraId="5CCC6B61" w14:textId="77777777" w:rsidR="005B5AD6" w:rsidRPr="00F85509" w:rsidRDefault="005B5AD6" w:rsidP="005B5AD6">
            <w:pPr>
              <w:pStyle w:val="TAC"/>
            </w:pPr>
            <w:r w:rsidRPr="00F85509">
              <w:t>1</w:t>
            </w:r>
          </w:p>
        </w:tc>
        <w:tc>
          <w:tcPr>
            <w:tcW w:w="950" w:type="dxa"/>
            <w:tcBorders>
              <w:left w:val="nil"/>
            </w:tcBorders>
          </w:tcPr>
          <w:p w14:paraId="29404BF8" w14:textId="77777777" w:rsidR="005B5AD6" w:rsidRPr="00F85509" w:rsidRDefault="005B5AD6" w:rsidP="005B5AD6">
            <w:pPr>
              <w:pStyle w:val="TAC"/>
            </w:pPr>
          </w:p>
        </w:tc>
      </w:tr>
      <w:tr w:rsidR="005B5AD6" w:rsidRPr="00F85509" w14:paraId="3FCF59BC" w14:textId="77777777" w:rsidTr="00FA3232">
        <w:trPr>
          <w:cantSplit/>
          <w:trHeight w:val="213"/>
          <w:jc w:val="center"/>
        </w:trPr>
        <w:tc>
          <w:tcPr>
            <w:tcW w:w="4750" w:type="dxa"/>
            <w:gridSpan w:val="8"/>
            <w:tcBorders>
              <w:top w:val="single" w:sz="6" w:space="0" w:color="auto"/>
              <w:left w:val="single" w:sz="6" w:space="0" w:color="auto"/>
              <w:right w:val="single" w:sz="6" w:space="0" w:color="auto"/>
            </w:tcBorders>
          </w:tcPr>
          <w:p w14:paraId="374BCC25" w14:textId="77777777" w:rsidR="005B5AD6" w:rsidRPr="00F85509" w:rsidRDefault="005B5AD6" w:rsidP="005B5AD6">
            <w:pPr>
              <w:pStyle w:val="TAC"/>
            </w:pPr>
            <w:r w:rsidRPr="00F85509">
              <w:t>Number of Ethernet port parameters successfully updated</w:t>
            </w:r>
          </w:p>
        </w:tc>
        <w:tc>
          <w:tcPr>
            <w:tcW w:w="950" w:type="dxa"/>
            <w:tcBorders>
              <w:left w:val="single" w:sz="6" w:space="0" w:color="auto"/>
            </w:tcBorders>
          </w:tcPr>
          <w:p w14:paraId="71E380C1" w14:textId="6321DB33" w:rsidR="005B5AD6" w:rsidRPr="00F85509" w:rsidRDefault="005B5AD6" w:rsidP="005B5AD6">
            <w:pPr>
              <w:pStyle w:val="TAL"/>
            </w:pPr>
            <w:r w:rsidRPr="00F85509">
              <w:t xml:space="preserve">octet </w:t>
            </w:r>
            <w:r w:rsidR="00F14F5F" w:rsidRPr="00F85509">
              <w:t>4</w:t>
            </w:r>
          </w:p>
        </w:tc>
      </w:tr>
      <w:tr w:rsidR="005B5AD6" w:rsidRPr="00F85509" w14:paraId="7DC64A4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B25140" w14:textId="77777777" w:rsidR="005B5AD6" w:rsidRPr="00F85509" w:rsidRDefault="005B5AD6" w:rsidP="005B5AD6">
            <w:pPr>
              <w:pStyle w:val="TAC"/>
            </w:pPr>
          </w:p>
          <w:p w14:paraId="23E3B076" w14:textId="77777777" w:rsidR="005B5AD6" w:rsidRPr="00F85509" w:rsidRDefault="005B5AD6" w:rsidP="005B5AD6">
            <w:pPr>
              <w:pStyle w:val="TAC"/>
            </w:pPr>
            <w:r w:rsidRPr="00F85509">
              <w:t>Ethernet port parameter update 1</w:t>
            </w:r>
          </w:p>
          <w:p w14:paraId="70F558C9" w14:textId="77777777" w:rsidR="005B5AD6" w:rsidRPr="00F85509" w:rsidRDefault="005B5AD6" w:rsidP="005B5AD6">
            <w:pPr>
              <w:pStyle w:val="TAC"/>
            </w:pPr>
          </w:p>
        </w:tc>
        <w:tc>
          <w:tcPr>
            <w:tcW w:w="950" w:type="dxa"/>
            <w:tcBorders>
              <w:left w:val="single" w:sz="6" w:space="0" w:color="auto"/>
            </w:tcBorders>
          </w:tcPr>
          <w:p w14:paraId="0F5C0086" w14:textId="24E31097" w:rsidR="005B5AD6" w:rsidRPr="00F85509" w:rsidRDefault="005B5AD6" w:rsidP="005B5AD6">
            <w:pPr>
              <w:pStyle w:val="TAL"/>
            </w:pPr>
            <w:r w:rsidRPr="00F85509">
              <w:t xml:space="preserve">octet </w:t>
            </w:r>
            <w:r w:rsidR="00F14F5F" w:rsidRPr="00F85509">
              <w:t>5*</w:t>
            </w:r>
          </w:p>
          <w:p w14:paraId="578CBE90" w14:textId="77777777" w:rsidR="005B5AD6" w:rsidRPr="00F85509" w:rsidRDefault="005B5AD6" w:rsidP="005B5AD6">
            <w:pPr>
              <w:pStyle w:val="TAL"/>
            </w:pPr>
          </w:p>
          <w:p w14:paraId="4D7788C2" w14:textId="687007CD" w:rsidR="005B5AD6" w:rsidRPr="00F85509" w:rsidRDefault="005B5AD6" w:rsidP="005B5AD6">
            <w:pPr>
              <w:pStyle w:val="TAL"/>
            </w:pPr>
            <w:r w:rsidRPr="00F85509">
              <w:t>octet b</w:t>
            </w:r>
            <w:r w:rsidR="00F14F5F" w:rsidRPr="00F85509">
              <w:t>*</w:t>
            </w:r>
          </w:p>
        </w:tc>
      </w:tr>
      <w:tr w:rsidR="005B5AD6" w:rsidRPr="00F85509" w14:paraId="05EB7F7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1C4A6E" w14:textId="77777777" w:rsidR="005B5AD6" w:rsidRPr="00F85509" w:rsidRDefault="005B5AD6" w:rsidP="005B5AD6">
            <w:pPr>
              <w:pStyle w:val="TAC"/>
            </w:pPr>
          </w:p>
          <w:p w14:paraId="4760201F" w14:textId="77777777" w:rsidR="005B5AD6" w:rsidRPr="00F85509" w:rsidRDefault="005B5AD6" w:rsidP="005B5AD6">
            <w:pPr>
              <w:pStyle w:val="TAC"/>
            </w:pPr>
            <w:r w:rsidRPr="00F85509">
              <w:t>Ethernet port parameter update 2</w:t>
            </w:r>
          </w:p>
        </w:tc>
        <w:tc>
          <w:tcPr>
            <w:tcW w:w="950" w:type="dxa"/>
            <w:tcBorders>
              <w:left w:val="single" w:sz="6" w:space="0" w:color="auto"/>
            </w:tcBorders>
          </w:tcPr>
          <w:p w14:paraId="4DBD2E03" w14:textId="6C5D158A" w:rsidR="005B5AD6" w:rsidRPr="00F85509" w:rsidRDefault="005B5AD6" w:rsidP="005B5AD6">
            <w:pPr>
              <w:pStyle w:val="TAL"/>
            </w:pPr>
            <w:r w:rsidRPr="00F85509">
              <w:t>octet b+1</w:t>
            </w:r>
            <w:r w:rsidR="00F14F5F" w:rsidRPr="00F85509">
              <w:t>*</w:t>
            </w:r>
          </w:p>
          <w:p w14:paraId="6D9B0061" w14:textId="77777777" w:rsidR="005B5AD6" w:rsidRPr="00F85509" w:rsidRDefault="005B5AD6" w:rsidP="005B5AD6">
            <w:pPr>
              <w:pStyle w:val="TAL"/>
            </w:pPr>
          </w:p>
          <w:p w14:paraId="6E6A7A87" w14:textId="3F081AED" w:rsidR="005B5AD6" w:rsidRPr="00F85509" w:rsidRDefault="005B5AD6" w:rsidP="005B5AD6">
            <w:pPr>
              <w:pStyle w:val="TAL"/>
            </w:pPr>
            <w:r w:rsidRPr="00F85509">
              <w:t>octet c</w:t>
            </w:r>
            <w:r w:rsidR="00F14F5F" w:rsidRPr="00F85509">
              <w:t>*</w:t>
            </w:r>
          </w:p>
        </w:tc>
      </w:tr>
      <w:tr w:rsidR="005B5AD6" w:rsidRPr="00F85509" w14:paraId="3EAFC883"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685936E" w14:textId="77777777" w:rsidR="005B5AD6" w:rsidRPr="00F85509" w:rsidRDefault="005B5AD6" w:rsidP="005B5AD6">
            <w:pPr>
              <w:pStyle w:val="TAC"/>
            </w:pPr>
          </w:p>
          <w:p w14:paraId="3D75BA54" w14:textId="77777777" w:rsidR="005B5AD6" w:rsidRPr="00F85509" w:rsidRDefault="005B5AD6" w:rsidP="005B5AD6">
            <w:pPr>
              <w:pStyle w:val="TAC"/>
            </w:pPr>
          </w:p>
          <w:p w14:paraId="6879FA69" w14:textId="77777777" w:rsidR="005B5AD6" w:rsidRPr="00F85509" w:rsidRDefault="005B5AD6" w:rsidP="005B5AD6">
            <w:pPr>
              <w:pStyle w:val="TAC"/>
            </w:pPr>
            <w:r w:rsidRPr="00F85509">
              <w:t>…</w:t>
            </w:r>
          </w:p>
          <w:p w14:paraId="2A887C71" w14:textId="77777777" w:rsidR="005B5AD6" w:rsidRPr="00F85509" w:rsidRDefault="005B5AD6" w:rsidP="005B5AD6">
            <w:pPr>
              <w:pStyle w:val="TAC"/>
            </w:pPr>
          </w:p>
          <w:p w14:paraId="511ABCE9" w14:textId="77777777" w:rsidR="005B5AD6" w:rsidRPr="00F85509" w:rsidRDefault="005B5AD6" w:rsidP="005B5AD6">
            <w:pPr>
              <w:pStyle w:val="TAC"/>
            </w:pPr>
          </w:p>
          <w:p w14:paraId="09CE29E3" w14:textId="77777777" w:rsidR="005B5AD6" w:rsidRPr="00F85509" w:rsidRDefault="005B5AD6" w:rsidP="005B5AD6">
            <w:pPr>
              <w:pStyle w:val="TAC"/>
            </w:pPr>
          </w:p>
        </w:tc>
        <w:tc>
          <w:tcPr>
            <w:tcW w:w="950" w:type="dxa"/>
            <w:tcBorders>
              <w:left w:val="single" w:sz="6" w:space="0" w:color="auto"/>
            </w:tcBorders>
          </w:tcPr>
          <w:p w14:paraId="4529AAE1" w14:textId="66B6DE2F" w:rsidR="005B5AD6" w:rsidRPr="00F85509" w:rsidRDefault="005B5AD6" w:rsidP="005B5AD6">
            <w:pPr>
              <w:pStyle w:val="TAL"/>
            </w:pPr>
            <w:r w:rsidRPr="00F85509">
              <w:t>octet c+1</w:t>
            </w:r>
            <w:r w:rsidR="00F14F5F" w:rsidRPr="00F85509">
              <w:t>*</w:t>
            </w:r>
          </w:p>
          <w:p w14:paraId="6A8D432A" w14:textId="77777777" w:rsidR="005B5AD6" w:rsidRPr="00F85509" w:rsidRDefault="005B5AD6" w:rsidP="005B5AD6">
            <w:pPr>
              <w:pStyle w:val="TAL"/>
            </w:pPr>
          </w:p>
          <w:p w14:paraId="4856A2C2" w14:textId="3A26A6E1" w:rsidR="005B5AD6" w:rsidRPr="00F85509" w:rsidRDefault="005B5AD6" w:rsidP="005B5AD6">
            <w:pPr>
              <w:pStyle w:val="TAL"/>
            </w:pPr>
            <w:r w:rsidRPr="00F85509">
              <w:t>…</w:t>
            </w:r>
          </w:p>
          <w:p w14:paraId="3EAEDA06" w14:textId="77777777" w:rsidR="005B5AD6" w:rsidRPr="00F85509" w:rsidRDefault="005B5AD6" w:rsidP="005B5AD6">
            <w:pPr>
              <w:pStyle w:val="TAL"/>
            </w:pPr>
          </w:p>
          <w:p w14:paraId="54EEE115" w14:textId="77777777" w:rsidR="005B5AD6" w:rsidRPr="00F85509" w:rsidRDefault="005B5AD6" w:rsidP="005B5AD6">
            <w:pPr>
              <w:pStyle w:val="TAL"/>
            </w:pPr>
          </w:p>
          <w:p w14:paraId="6B3DD8B7" w14:textId="1A188128" w:rsidR="005B5AD6" w:rsidRPr="00F85509" w:rsidRDefault="005B5AD6" w:rsidP="005B5AD6">
            <w:pPr>
              <w:pStyle w:val="TAL"/>
            </w:pPr>
            <w:r w:rsidRPr="00F85509">
              <w:t>octet d</w:t>
            </w:r>
            <w:r w:rsidR="00F14F5F" w:rsidRPr="00F85509">
              <w:t>*</w:t>
            </w:r>
          </w:p>
        </w:tc>
      </w:tr>
      <w:tr w:rsidR="005B5AD6" w:rsidRPr="00F85509" w14:paraId="6E84A07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8AC0FF2" w14:textId="77777777" w:rsidR="005B5AD6" w:rsidRPr="00F85509" w:rsidRDefault="005B5AD6" w:rsidP="005B5AD6">
            <w:pPr>
              <w:pStyle w:val="TAC"/>
            </w:pPr>
          </w:p>
          <w:p w14:paraId="7BECA641" w14:textId="77777777" w:rsidR="005B5AD6" w:rsidRPr="00F85509" w:rsidRDefault="005B5AD6" w:rsidP="005B5AD6">
            <w:pPr>
              <w:pStyle w:val="TAC"/>
            </w:pPr>
            <w:r w:rsidRPr="00F85509">
              <w:t>Ethernet port parameter update N</w:t>
            </w:r>
          </w:p>
        </w:tc>
        <w:tc>
          <w:tcPr>
            <w:tcW w:w="950" w:type="dxa"/>
            <w:tcBorders>
              <w:left w:val="single" w:sz="6" w:space="0" w:color="auto"/>
            </w:tcBorders>
          </w:tcPr>
          <w:p w14:paraId="40B308D2" w14:textId="05F7B88D" w:rsidR="005B5AD6" w:rsidRPr="00F85509" w:rsidRDefault="005B5AD6" w:rsidP="005B5AD6">
            <w:pPr>
              <w:pStyle w:val="TAL"/>
            </w:pPr>
            <w:r w:rsidRPr="00F85509">
              <w:t>octet d+1</w:t>
            </w:r>
            <w:r w:rsidR="00F14F5F" w:rsidRPr="00F85509">
              <w:t>*</w:t>
            </w:r>
          </w:p>
          <w:p w14:paraId="2F6627D9" w14:textId="77777777" w:rsidR="005B5AD6" w:rsidRPr="00F85509" w:rsidRDefault="005B5AD6" w:rsidP="005B5AD6">
            <w:pPr>
              <w:pStyle w:val="TAL"/>
            </w:pPr>
          </w:p>
          <w:p w14:paraId="7D137536" w14:textId="75A43A18" w:rsidR="005B5AD6" w:rsidRPr="00F85509" w:rsidRDefault="005B5AD6" w:rsidP="005B5AD6">
            <w:pPr>
              <w:pStyle w:val="TAL"/>
            </w:pPr>
            <w:r w:rsidRPr="00F85509">
              <w:t>octet a</w:t>
            </w:r>
            <w:r w:rsidR="00F14F5F" w:rsidRPr="00F85509">
              <w:t>*</w:t>
            </w:r>
          </w:p>
        </w:tc>
      </w:tr>
    </w:tbl>
    <w:p w14:paraId="710CB4D8" w14:textId="5D56B536" w:rsidR="005B5AD6" w:rsidRPr="00F85509" w:rsidRDefault="005B5AD6" w:rsidP="005B5AD6">
      <w:pPr>
        <w:pStyle w:val="TF"/>
      </w:pPr>
      <w:r w:rsidRPr="00F85509">
        <w:t>Figure </w:t>
      </w:r>
      <w:r w:rsidR="002820D5" w:rsidRPr="00F85509">
        <w:t>9</w:t>
      </w:r>
      <w:r w:rsidRPr="00F85509">
        <w:t>.5.2: Ethernet port update contents</w:t>
      </w:r>
    </w:p>
    <w:p w14:paraId="0F82A48E" w14:textId="77777777" w:rsidR="005B5AD6" w:rsidRPr="00F85509"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72800F6A" w14:textId="77777777" w:rsidTr="005B5AD6">
        <w:trPr>
          <w:cantSplit/>
          <w:jc w:val="center"/>
        </w:trPr>
        <w:tc>
          <w:tcPr>
            <w:tcW w:w="593" w:type="dxa"/>
            <w:tcBorders>
              <w:bottom w:val="single" w:sz="6" w:space="0" w:color="auto"/>
            </w:tcBorders>
          </w:tcPr>
          <w:p w14:paraId="21EF8639" w14:textId="77777777" w:rsidR="005B5AD6" w:rsidRPr="00F85509" w:rsidRDefault="005B5AD6" w:rsidP="005B5AD6">
            <w:pPr>
              <w:pStyle w:val="TAC"/>
            </w:pPr>
            <w:r w:rsidRPr="00F85509">
              <w:t>8</w:t>
            </w:r>
          </w:p>
        </w:tc>
        <w:tc>
          <w:tcPr>
            <w:tcW w:w="594" w:type="dxa"/>
            <w:tcBorders>
              <w:bottom w:val="single" w:sz="6" w:space="0" w:color="auto"/>
            </w:tcBorders>
          </w:tcPr>
          <w:p w14:paraId="7CFCF9BE" w14:textId="77777777" w:rsidR="005B5AD6" w:rsidRPr="00F85509" w:rsidRDefault="005B5AD6" w:rsidP="005B5AD6">
            <w:pPr>
              <w:pStyle w:val="TAC"/>
            </w:pPr>
            <w:r w:rsidRPr="00F85509">
              <w:t>7</w:t>
            </w:r>
          </w:p>
        </w:tc>
        <w:tc>
          <w:tcPr>
            <w:tcW w:w="594" w:type="dxa"/>
            <w:tcBorders>
              <w:bottom w:val="single" w:sz="6" w:space="0" w:color="auto"/>
            </w:tcBorders>
          </w:tcPr>
          <w:p w14:paraId="1005E157" w14:textId="77777777" w:rsidR="005B5AD6" w:rsidRPr="00F85509" w:rsidRDefault="005B5AD6" w:rsidP="005B5AD6">
            <w:pPr>
              <w:pStyle w:val="TAC"/>
            </w:pPr>
            <w:r w:rsidRPr="00F85509">
              <w:t>6</w:t>
            </w:r>
          </w:p>
        </w:tc>
        <w:tc>
          <w:tcPr>
            <w:tcW w:w="594" w:type="dxa"/>
            <w:tcBorders>
              <w:bottom w:val="single" w:sz="6" w:space="0" w:color="auto"/>
            </w:tcBorders>
          </w:tcPr>
          <w:p w14:paraId="4CA28F10" w14:textId="77777777" w:rsidR="005B5AD6" w:rsidRPr="00F85509" w:rsidRDefault="005B5AD6" w:rsidP="005B5AD6">
            <w:pPr>
              <w:pStyle w:val="TAC"/>
            </w:pPr>
            <w:r w:rsidRPr="00F85509">
              <w:t>5</w:t>
            </w:r>
          </w:p>
        </w:tc>
        <w:tc>
          <w:tcPr>
            <w:tcW w:w="593" w:type="dxa"/>
            <w:tcBorders>
              <w:bottom w:val="single" w:sz="6" w:space="0" w:color="auto"/>
            </w:tcBorders>
          </w:tcPr>
          <w:p w14:paraId="13572518" w14:textId="77777777" w:rsidR="005B5AD6" w:rsidRPr="00F85509" w:rsidRDefault="005B5AD6" w:rsidP="005B5AD6">
            <w:pPr>
              <w:pStyle w:val="TAC"/>
            </w:pPr>
            <w:r w:rsidRPr="00F85509">
              <w:t>4</w:t>
            </w:r>
          </w:p>
        </w:tc>
        <w:tc>
          <w:tcPr>
            <w:tcW w:w="594" w:type="dxa"/>
            <w:tcBorders>
              <w:bottom w:val="single" w:sz="6" w:space="0" w:color="auto"/>
            </w:tcBorders>
          </w:tcPr>
          <w:p w14:paraId="1136B9C0" w14:textId="77777777" w:rsidR="005B5AD6" w:rsidRPr="00F85509" w:rsidRDefault="005B5AD6" w:rsidP="005B5AD6">
            <w:pPr>
              <w:pStyle w:val="TAC"/>
            </w:pPr>
            <w:r w:rsidRPr="00F85509">
              <w:t>3</w:t>
            </w:r>
          </w:p>
        </w:tc>
        <w:tc>
          <w:tcPr>
            <w:tcW w:w="594" w:type="dxa"/>
            <w:tcBorders>
              <w:bottom w:val="single" w:sz="6" w:space="0" w:color="auto"/>
            </w:tcBorders>
          </w:tcPr>
          <w:p w14:paraId="7B80BEC8" w14:textId="77777777" w:rsidR="005B5AD6" w:rsidRPr="00F85509" w:rsidRDefault="005B5AD6" w:rsidP="005B5AD6">
            <w:pPr>
              <w:pStyle w:val="TAC"/>
            </w:pPr>
            <w:r w:rsidRPr="00F85509">
              <w:t>2</w:t>
            </w:r>
          </w:p>
        </w:tc>
        <w:tc>
          <w:tcPr>
            <w:tcW w:w="594" w:type="dxa"/>
            <w:tcBorders>
              <w:bottom w:val="single" w:sz="6" w:space="0" w:color="auto"/>
            </w:tcBorders>
          </w:tcPr>
          <w:p w14:paraId="1523FC2A" w14:textId="77777777" w:rsidR="005B5AD6" w:rsidRPr="00F85509" w:rsidRDefault="005B5AD6" w:rsidP="005B5AD6">
            <w:pPr>
              <w:pStyle w:val="TAC"/>
            </w:pPr>
            <w:r w:rsidRPr="00F85509">
              <w:t>1</w:t>
            </w:r>
          </w:p>
        </w:tc>
        <w:tc>
          <w:tcPr>
            <w:tcW w:w="950" w:type="dxa"/>
            <w:tcBorders>
              <w:left w:val="nil"/>
            </w:tcBorders>
          </w:tcPr>
          <w:p w14:paraId="208D9454" w14:textId="77777777" w:rsidR="005B5AD6" w:rsidRPr="00F85509" w:rsidRDefault="005B5AD6" w:rsidP="005B5AD6">
            <w:pPr>
              <w:pStyle w:val="TAC"/>
            </w:pPr>
          </w:p>
        </w:tc>
      </w:tr>
      <w:tr w:rsidR="005B5AD6" w:rsidRPr="00F85509" w14:paraId="4BB6B894"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0ABEDCC" w14:textId="77777777" w:rsidR="00F14F5F" w:rsidRPr="00F85509" w:rsidRDefault="00F14F5F" w:rsidP="005B5AD6">
            <w:pPr>
              <w:pStyle w:val="TAC"/>
            </w:pPr>
          </w:p>
          <w:p w14:paraId="35DC387D" w14:textId="1DA07B6E" w:rsidR="005B5AD6" w:rsidRPr="00F85509" w:rsidRDefault="005B5AD6" w:rsidP="005B5AD6">
            <w:pPr>
              <w:pStyle w:val="TAC"/>
            </w:pPr>
            <w:r w:rsidRPr="00F85509">
              <w:t>Ethernet port parameter name</w:t>
            </w:r>
          </w:p>
          <w:p w14:paraId="5C6FEB4D" w14:textId="77777777" w:rsidR="005B5AD6" w:rsidRPr="00F85509" w:rsidRDefault="005B5AD6" w:rsidP="005B5AD6">
            <w:pPr>
              <w:pStyle w:val="TAC"/>
            </w:pPr>
          </w:p>
        </w:tc>
        <w:tc>
          <w:tcPr>
            <w:tcW w:w="950" w:type="dxa"/>
            <w:tcBorders>
              <w:left w:val="single" w:sz="6" w:space="0" w:color="auto"/>
            </w:tcBorders>
          </w:tcPr>
          <w:p w14:paraId="4CA2C549" w14:textId="77777777" w:rsidR="005B5AD6" w:rsidRPr="00F85509" w:rsidRDefault="005B5AD6" w:rsidP="005B5AD6">
            <w:pPr>
              <w:pStyle w:val="TAL"/>
            </w:pPr>
            <w:r w:rsidRPr="00F85509">
              <w:t>octet e</w:t>
            </w:r>
          </w:p>
          <w:p w14:paraId="1783F9E5" w14:textId="77777777" w:rsidR="00F14F5F" w:rsidRPr="00F85509" w:rsidRDefault="00F14F5F" w:rsidP="005B5AD6">
            <w:pPr>
              <w:pStyle w:val="TAL"/>
            </w:pPr>
          </w:p>
          <w:p w14:paraId="1B7752F8" w14:textId="4D2820ED" w:rsidR="005B5AD6" w:rsidRPr="00F85509" w:rsidRDefault="005B5AD6" w:rsidP="005B5AD6">
            <w:pPr>
              <w:pStyle w:val="TAL"/>
            </w:pPr>
            <w:r w:rsidRPr="00F85509">
              <w:t>octet e+1</w:t>
            </w:r>
          </w:p>
        </w:tc>
      </w:tr>
      <w:tr w:rsidR="005B5AD6" w:rsidRPr="00F85509" w14:paraId="65A9AF7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D3E05B" w14:textId="77777777" w:rsidR="005B5AD6" w:rsidRPr="00F85509" w:rsidRDefault="005B5AD6" w:rsidP="005B5AD6">
            <w:pPr>
              <w:pStyle w:val="TAC"/>
            </w:pPr>
            <w:r w:rsidRPr="00F85509">
              <w:t>Length of Ethernet port parameter value</w:t>
            </w:r>
          </w:p>
        </w:tc>
        <w:tc>
          <w:tcPr>
            <w:tcW w:w="950" w:type="dxa"/>
            <w:tcBorders>
              <w:left w:val="single" w:sz="6" w:space="0" w:color="auto"/>
            </w:tcBorders>
          </w:tcPr>
          <w:p w14:paraId="4A52CDB0" w14:textId="77777777" w:rsidR="005B5AD6" w:rsidRPr="00F85509" w:rsidRDefault="005B5AD6" w:rsidP="005B5AD6">
            <w:pPr>
              <w:pStyle w:val="TAL"/>
            </w:pPr>
            <w:r w:rsidRPr="00F85509">
              <w:t>octet e+2</w:t>
            </w:r>
          </w:p>
        </w:tc>
      </w:tr>
      <w:tr w:rsidR="005B5AD6" w:rsidRPr="00F85509" w14:paraId="71AAD15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BDD3A8" w14:textId="77777777" w:rsidR="005B5AD6" w:rsidRPr="00F85509" w:rsidRDefault="005B5AD6" w:rsidP="005B5AD6">
            <w:pPr>
              <w:pStyle w:val="TAC"/>
            </w:pPr>
          </w:p>
          <w:p w14:paraId="426DA2EE" w14:textId="77777777" w:rsidR="005B5AD6" w:rsidRPr="00F85509" w:rsidRDefault="005B5AD6" w:rsidP="005B5AD6">
            <w:pPr>
              <w:pStyle w:val="TAC"/>
            </w:pPr>
            <w:r w:rsidRPr="00F85509">
              <w:t>Ethernet port parameter value</w:t>
            </w:r>
          </w:p>
          <w:p w14:paraId="27884FEE" w14:textId="77777777" w:rsidR="005B5AD6" w:rsidRPr="00F85509" w:rsidRDefault="005B5AD6" w:rsidP="005B5AD6">
            <w:pPr>
              <w:pStyle w:val="TAC"/>
            </w:pPr>
          </w:p>
        </w:tc>
        <w:tc>
          <w:tcPr>
            <w:tcW w:w="950" w:type="dxa"/>
            <w:tcBorders>
              <w:left w:val="single" w:sz="6" w:space="0" w:color="auto"/>
            </w:tcBorders>
          </w:tcPr>
          <w:p w14:paraId="336F1B5B" w14:textId="77777777" w:rsidR="005B5AD6" w:rsidRPr="00F85509" w:rsidRDefault="005B5AD6" w:rsidP="005B5AD6">
            <w:pPr>
              <w:pStyle w:val="TAL"/>
            </w:pPr>
            <w:r w:rsidRPr="00F85509">
              <w:t>octet e+3</w:t>
            </w:r>
          </w:p>
          <w:p w14:paraId="48793DE3" w14:textId="77777777" w:rsidR="005B5AD6" w:rsidRPr="00F85509" w:rsidRDefault="005B5AD6" w:rsidP="005B5AD6">
            <w:pPr>
              <w:pStyle w:val="TAL"/>
            </w:pPr>
          </w:p>
          <w:p w14:paraId="5B4498E8" w14:textId="77777777" w:rsidR="005B5AD6" w:rsidRPr="00F85509" w:rsidRDefault="005B5AD6" w:rsidP="005B5AD6">
            <w:pPr>
              <w:pStyle w:val="TAL"/>
            </w:pPr>
            <w:r w:rsidRPr="00F85509">
              <w:t>octet f</w:t>
            </w:r>
          </w:p>
        </w:tc>
      </w:tr>
    </w:tbl>
    <w:p w14:paraId="412D3D36" w14:textId="6AD741A0" w:rsidR="005B5AD6" w:rsidRPr="00F85509" w:rsidRDefault="005B5AD6" w:rsidP="00B84D3B">
      <w:pPr>
        <w:pStyle w:val="TF"/>
      </w:pPr>
      <w:r w:rsidRPr="00F85509">
        <w:t>Figure </w:t>
      </w:r>
      <w:r w:rsidR="002820D5" w:rsidRPr="00F85509">
        <w:t>9</w:t>
      </w:r>
      <w:r w:rsidRPr="00F85509">
        <w:t>.5.3: Ethernet port parameter update</w:t>
      </w:r>
    </w:p>
    <w:p w14:paraId="7F92155C" w14:textId="77777777" w:rsidR="005B5AD6" w:rsidRPr="00F85509"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7E3E3ADF" w14:textId="77777777" w:rsidTr="005B5AD6">
        <w:trPr>
          <w:cantSplit/>
          <w:jc w:val="center"/>
        </w:trPr>
        <w:tc>
          <w:tcPr>
            <w:tcW w:w="593" w:type="dxa"/>
            <w:tcBorders>
              <w:bottom w:val="single" w:sz="6" w:space="0" w:color="auto"/>
            </w:tcBorders>
          </w:tcPr>
          <w:p w14:paraId="224A54F9" w14:textId="77777777" w:rsidR="005B5AD6" w:rsidRPr="00F85509" w:rsidRDefault="005B5AD6" w:rsidP="005B5AD6">
            <w:pPr>
              <w:pStyle w:val="TAC"/>
            </w:pPr>
            <w:r w:rsidRPr="00F85509">
              <w:lastRenderedPageBreak/>
              <w:t>8</w:t>
            </w:r>
          </w:p>
        </w:tc>
        <w:tc>
          <w:tcPr>
            <w:tcW w:w="594" w:type="dxa"/>
            <w:tcBorders>
              <w:bottom w:val="single" w:sz="6" w:space="0" w:color="auto"/>
            </w:tcBorders>
          </w:tcPr>
          <w:p w14:paraId="18AA9353" w14:textId="77777777" w:rsidR="005B5AD6" w:rsidRPr="00F85509" w:rsidRDefault="005B5AD6" w:rsidP="005B5AD6">
            <w:pPr>
              <w:pStyle w:val="TAC"/>
            </w:pPr>
            <w:r w:rsidRPr="00F85509">
              <w:t>7</w:t>
            </w:r>
          </w:p>
        </w:tc>
        <w:tc>
          <w:tcPr>
            <w:tcW w:w="594" w:type="dxa"/>
            <w:tcBorders>
              <w:bottom w:val="single" w:sz="6" w:space="0" w:color="auto"/>
            </w:tcBorders>
          </w:tcPr>
          <w:p w14:paraId="62E299D6" w14:textId="77777777" w:rsidR="005B5AD6" w:rsidRPr="00F85509" w:rsidRDefault="005B5AD6" w:rsidP="005B5AD6">
            <w:pPr>
              <w:pStyle w:val="TAC"/>
            </w:pPr>
            <w:r w:rsidRPr="00F85509">
              <w:t>6</w:t>
            </w:r>
          </w:p>
        </w:tc>
        <w:tc>
          <w:tcPr>
            <w:tcW w:w="594" w:type="dxa"/>
            <w:tcBorders>
              <w:bottom w:val="single" w:sz="6" w:space="0" w:color="auto"/>
            </w:tcBorders>
          </w:tcPr>
          <w:p w14:paraId="2A3499E9" w14:textId="77777777" w:rsidR="005B5AD6" w:rsidRPr="00F85509" w:rsidRDefault="005B5AD6" w:rsidP="005B5AD6">
            <w:pPr>
              <w:pStyle w:val="TAC"/>
            </w:pPr>
            <w:r w:rsidRPr="00F85509">
              <w:t>5</w:t>
            </w:r>
          </w:p>
        </w:tc>
        <w:tc>
          <w:tcPr>
            <w:tcW w:w="593" w:type="dxa"/>
            <w:tcBorders>
              <w:bottom w:val="single" w:sz="6" w:space="0" w:color="auto"/>
            </w:tcBorders>
          </w:tcPr>
          <w:p w14:paraId="3F013A17" w14:textId="77777777" w:rsidR="005B5AD6" w:rsidRPr="00F85509" w:rsidRDefault="005B5AD6" w:rsidP="005B5AD6">
            <w:pPr>
              <w:pStyle w:val="TAC"/>
            </w:pPr>
            <w:r w:rsidRPr="00F85509">
              <w:t>4</w:t>
            </w:r>
          </w:p>
        </w:tc>
        <w:tc>
          <w:tcPr>
            <w:tcW w:w="594" w:type="dxa"/>
            <w:tcBorders>
              <w:bottom w:val="single" w:sz="6" w:space="0" w:color="auto"/>
            </w:tcBorders>
          </w:tcPr>
          <w:p w14:paraId="2D1E51E8" w14:textId="77777777" w:rsidR="005B5AD6" w:rsidRPr="00F85509" w:rsidRDefault="005B5AD6" w:rsidP="005B5AD6">
            <w:pPr>
              <w:pStyle w:val="TAC"/>
            </w:pPr>
            <w:r w:rsidRPr="00F85509">
              <w:t>3</w:t>
            </w:r>
          </w:p>
        </w:tc>
        <w:tc>
          <w:tcPr>
            <w:tcW w:w="594" w:type="dxa"/>
            <w:tcBorders>
              <w:bottom w:val="single" w:sz="6" w:space="0" w:color="auto"/>
            </w:tcBorders>
          </w:tcPr>
          <w:p w14:paraId="7F390B0B" w14:textId="77777777" w:rsidR="005B5AD6" w:rsidRPr="00F85509" w:rsidRDefault="005B5AD6" w:rsidP="005B5AD6">
            <w:pPr>
              <w:pStyle w:val="TAC"/>
            </w:pPr>
            <w:r w:rsidRPr="00F85509">
              <w:t>2</w:t>
            </w:r>
          </w:p>
        </w:tc>
        <w:tc>
          <w:tcPr>
            <w:tcW w:w="594" w:type="dxa"/>
            <w:tcBorders>
              <w:bottom w:val="single" w:sz="6" w:space="0" w:color="auto"/>
            </w:tcBorders>
          </w:tcPr>
          <w:p w14:paraId="4A699610" w14:textId="77777777" w:rsidR="005B5AD6" w:rsidRPr="00F85509" w:rsidRDefault="005B5AD6" w:rsidP="005B5AD6">
            <w:pPr>
              <w:pStyle w:val="TAC"/>
            </w:pPr>
            <w:r w:rsidRPr="00F85509">
              <w:t>1</w:t>
            </w:r>
          </w:p>
        </w:tc>
        <w:tc>
          <w:tcPr>
            <w:tcW w:w="950" w:type="dxa"/>
            <w:tcBorders>
              <w:left w:val="nil"/>
            </w:tcBorders>
          </w:tcPr>
          <w:p w14:paraId="4FAEC166" w14:textId="77777777" w:rsidR="005B5AD6" w:rsidRPr="00F85509" w:rsidRDefault="005B5AD6" w:rsidP="005B5AD6">
            <w:pPr>
              <w:pStyle w:val="TAC"/>
            </w:pPr>
          </w:p>
        </w:tc>
      </w:tr>
      <w:tr w:rsidR="005B5AD6" w:rsidRPr="00F85509" w14:paraId="7818455B" w14:textId="77777777" w:rsidTr="005B5AD6">
        <w:trPr>
          <w:cantSplit/>
          <w:trHeight w:val="420"/>
          <w:jc w:val="center"/>
        </w:trPr>
        <w:tc>
          <w:tcPr>
            <w:tcW w:w="4750" w:type="dxa"/>
            <w:gridSpan w:val="8"/>
            <w:tcBorders>
              <w:top w:val="single" w:sz="6" w:space="0" w:color="auto"/>
              <w:left w:val="single" w:sz="6" w:space="0" w:color="auto"/>
              <w:right w:val="single" w:sz="6" w:space="0" w:color="auto"/>
            </w:tcBorders>
          </w:tcPr>
          <w:p w14:paraId="34656E87" w14:textId="77777777" w:rsidR="005B5AD6" w:rsidRPr="00F85509" w:rsidRDefault="005B5AD6" w:rsidP="005B5AD6">
            <w:pPr>
              <w:pStyle w:val="TAC"/>
            </w:pPr>
            <w:r w:rsidRPr="00F85509">
              <w:t xml:space="preserve">Number of Ethernet port parameters not updated successfully </w:t>
            </w:r>
          </w:p>
        </w:tc>
        <w:tc>
          <w:tcPr>
            <w:tcW w:w="950" w:type="dxa"/>
            <w:tcBorders>
              <w:left w:val="single" w:sz="6" w:space="0" w:color="auto"/>
            </w:tcBorders>
          </w:tcPr>
          <w:p w14:paraId="324E1214" w14:textId="77777777" w:rsidR="005B5AD6" w:rsidRPr="00F85509" w:rsidRDefault="005B5AD6" w:rsidP="005B5AD6">
            <w:pPr>
              <w:pStyle w:val="TAL"/>
            </w:pPr>
            <w:r w:rsidRPr="00F85509">
              <w:t>octet a+1</w:t>
            </w:r>
          </w:p>
        </w:tc>
      </w:tr>
      <w:tr w:rsidR="005B5AD6" w:rsidRPr="00F85509" w14:paraId="7C1CBC0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629A7D2" w14:textId="77777777" w:rsidR="005B5AD6" w:rsidRPr="00F85509" w:rsidRDefault="005B5AD6" w:rsidP="005B5AD6">
            <w:pPr>
              <w:pStyle w:val="TAC"/>
            </w:pPr>
          </w:p>
          <w:p w14:paraId="1718158F" w14:textId="77777777" w:rsidR="005B5AD6" w:rsidRPr="00F85509" w:rsidRDefault="005B5AD6" w:rsidP="005B5AD6">
            <w:pPr>
              <w:pStyle w:val="TAC"/>
            </w:pPr>
            <w:r w:rsidRPr="00F85509">
              <w:t>Ethernet port parameter error 1</w:t>
            </w:r>
          </w:p>
          <w:p w14:paraId="11FFC281" w14:textId="77777777" w:rsidR="005B5AD6" w:rsidRPr="00F85509" w:rsidRDefault="005B5AD6" w:rsidP="005B5AD6">
            <w:pPr>
              <w:pStyle w:val="TAC"/>
            </w:pPr>
          </w:p>
        </w:tc>
        <w:tc>
          <w:tcPr>
            <w:tcW w:w="950" w:type="dxa"/>
            <w:tcBorders>
              <w:left w:val="single" w:sz="6" w:space="0" w:color="auto"/>
            </w:tcBorders>
          </w:tcPr>
          <w:p w14:paraId="1BD58125" w14:textId="3056519E" w:rsidR="005B5AD6" w:rsidRPr="00F85509" w:rsidRDefault="005B5AD6" w:rsidP="005B5AD6">
            <w:pPr>
              <w:pStyle w:val="TAL"/>
            </w:pPr>
            <w:r w:rsidRPr="00F85509">
              <w:t>octet a+2</w:t>
            </w:r>
            <w:r w:rsidR="00F14F5F" w:rsidRPr="00F85509">
              <w:t>*</w:t>
            </w:r>
          </w:p>
          <w:p w14:paraId="68C81758" w14:textId="77777777" w:rsidR="005B5AD6" w:rsidRPr="00F85509" w:rsidRDefault="005B5AD6" w:rsidP="005B5AD6">
            <w:pPr>
              <w:pStyle w:val="TAL"/>
            </w:pPr>
          </w:p>
          <w:p w14:paraId="5F347FEE" w14:textId="07AB0C0F" w:rsidR="005B5AD6" w:rsidRPr="00F85509" w:rsidRDefault="005B5AD6" w:rsidP="005B5AD6">
            <w:pPr>
              <w:pStyle w:val="TAL"/>
            </w:pPr>
            <w:r w:rsidRPr="00F85509">
              <w:t>octet a+3</w:t>
            </w:r>
            <w:r w:rsidR="00F14F5F" w:rsidRPr="00F85509">
              <w:t>*</w:t>
            </w:r>
          </w:p>
        </w:tc>
      </w:tr>
      <w:tr w:rsidR="005B5AD6" w:rsidRPr="00F85509" w14:paraId="10F0012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6742D1" w14:textId="77777777" w:rsidR="005B5AD6" w:rsidRPr="00F85509" w:rsidRDefault="005B5AD6" w:rsidP="005B5AD6">
            <w:pPr>
              <w:pStyle w:val="TAC"/>
            </w:pPr>
          </w:p>
          <w:p w14:paraId="157B551F" w14:textId="77777777" w:rsidR="005B5AD6" w:rsidRPr="00F85509" w:rsidRDefault="005B5AD6" w:rsidP="005B5AD6">
            <w:pPr>
              <w:pStyle w:val="TAC"/>
            </w:pPr>
            <w:r w:rsidRPr="00F85509">
              <w:t>Ethernet port parameter error 2</w:t>
            </w:r>
          </w:p>
        </w:tc>
        <w:tc>
          <w:tcPr>
            <w:tcW w:w="950" w:type="dxa"/>
            <w:tcBorders>
              <w:left w:val="single" w:sz="6" w:space="0" w:color="auto"/>
            </w:tcBorders>
          </w:tcPr>
          <w:p w14:paraId="377D5037" w14:textId="29A63F02" w:rsidR="005B5AD6" w:rsidRPr="00F85509" w:rsidRDefault="005B5AD6" w:rsidP="005B5AD6">
            <w:pPr>
              <w:pStyle w:val="TAL"/>
            </w:pPr>
            <w:r w:rsidRPr="00F85509">
              <w:t>octet a+4</w:t>
            </w:r>
            <w:r w:rsidR="00F14F5F" w:rsidRPr="00F85509">
              <w:t>*</w:t>
            </w:r>
          </w:p>
          <w:p w14:paraId="5D7B3288" w14:textId="77777777" w:rsidR="005B5AD6" w:rsidRPr="00F85509" w:rsidRDefault="005B5AD6" w:rsidP="005B5AD6">
            <w:pPr>
              <w:pStyle w:val="TAL"/>
            </w:pPr>
          </w:p>
          <w:p w14:paraId="5A4E8277" w14:textId="336EA834" w:rsidR="005B5AD6" w:rsidRPr="00F85509" w:rsidRDefault="005B5AD6" w:rsidP="005B5AD6">
            <w:pPr>
              <w:pStyle w:val="TAL"/>
            </w:pPr>
            <w:r w:rsidRPr="00F85509">
              <w:t>octet a+5</w:t>
            </w:r>
            <w:r w:rsidR="00F14F5F" w:rsidRPr="00F85509">
              <w:t>*</w:t>
            </w:r>
          </w:p>
        </w:tc>
      </w:tr>
      <w:tr w:rsidR="005B5AD6" w:rsidRPr="00F85509" w14:paraId="01C49B6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67DFB2" w14:textId="77777777" w:rsidR="005B5AD6" w:rsidRPr="00F85509" w:rsidRDefault="005B5AD6" w:rsidP="005B5AD6">
            <w:pPr>
              <w:pStyle w:val="TAC"/>
            </w:pPr>
          </w:p>
          <w:p w14:paraId="45FD9CE9" w14:textId="77777777" w:rsidR="005B5AD6" w:rsidRPr="00F85509" w:rsidRDefault="005B5AD6" w:rsidP="005B5AD6">
            <w:pPr>
              <w:pStyle w:val="TAC"/>
            </w:pPr>
          </w:p>
          <w:p w14:paraId="2D796A0B" w14:textId="77777777" w:rsidR="005B5AD6" w:rsidRPr="00F85509" w:rsidRDefault="005B5AD6" w:rsidP="005B5AD6">
            <w:pPr>
              <w:pStyle w:val="TAC"/>
            </w:pPr>
            <w:r w:rsidRPr="00F85509">
              <w:t>…</w:t>
            </w:r>
          </w:p>
          <w:p w14:paraId="25E5E1D8" w14:textId="77777777" w:rsidR="005B5AD6" w:rsidRPr="00F85509" w:rsidRDefault="005B5AD6" w:rsidP="005B5AD6">
            <w:pPr>
              <w:pStyle w:val="TAC"/>
            </w:pPr>
          </w:p>
          <w:p w14:paraId="03FE5C97" w14:textId="77777777" w:rsidR="005B5AD6" w:rsidRPr="00F85509" w:rsidRDefault="005B5AD6" w:rsidP="005B5AD6">
            <w:pPr>
              <w:pStyle w:val="TAC"/>
            </w:pPr>
          </w:p>
        </w:tc>
        <w:tc>
          <w:tcPr>
            <w:tcW w:w="950" w:type="dxa"/>
            <w:tcBorders>
              <w:left w:val="single" w:sz="6" w:space="0" w:color="auto"/>
            </w:tcBorders>
          </w:tcPr>
          <w:p w14:paraId="5032AE59" w14:textId="39A7C84D" w:rsidR="005B5AD6" w:rsidRPr="00F85509" w:rsidRDefault="005B5AD6" w:rsidP="005B5AD6">
            <w:pPr>
              <w:pStyle w:val="TAL"/>
            </w:pPr>
            <w:r w:rsidRPr="00F85509">
              <w:t>octet a+6</w:t>
            </w:r>
            <w:r w:rsidR="00F14F5F" w:rsidRPr="00F85509">
              <w:t>*</w:t>
            </w:r>
          </w:p>
          <w:p w14:paraId="43576D97" w14:textId="77777777" w:rsidR="005B5AD6" w:rsidRPr="00F85509" w:rsidRDefault="005B5AD6" w:rsidP="005B5AD6">
            <w:pPr>
              <w:pStyle w:val="TAL"/>
            </w:pPr>
          </w:p>
          <w:p w14:paraId="0C140ADB" w14:textId="2C607DB5" w:rsidR="005B5AD6" w:rsidRPr="00F85509" w:rsidRDefault="005B5AD6" w:rsidP="005B5AD6">
            <w:pPr>
              <w:pStyle w:val="TAL"/>
            </w:pPr>
            <w:r w:rsidRPr="00F85509">
              <w:t>…</w:t>
            </w:r>
          </w:p>
          <w:p w14:paraId="77F13498" w14:textId="77777777" w:rsidR="005B5AD6" w:rsidRPr="00F85509" w:rsidRDefault="005B5AD6" w:rsidP="005B5AD6">
            <w:pPr>
              <w:pStyle w:val="TAL"/>
            </w:pPr>
          </w:p>
          <w:p w14:paraId="507DB639" w14:textId="44EA1CC3" w:rsidR="005B5AD6" w:rsidRPr="00F85509" w:rsidRDefault="005B5AD6" w:rsidP="005B5AD6">
            <w:pPr>
              <w:pStyle w:val="TAL"/>
            </w:pPr>
            <w:r w:rsidRPr="00F85509">
              <w:t>octet z-2</w:t>
            </w:r>
            <w:r w:rsidR="00F14F5F" w:rsidRPr="00F85509">
              <w:t>*</w:t>
            </w:r>
          </w:p>
        </w:tc>
      </w:tr>
      <w:tr w:rsidR="005B5AD6" w:rsidRPr="00F85509" w14:paraId="6685537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8B5B98" w14:textId="77777777" w:rsidR="005B5AD6" w:rsidRPr="00F85509" w:rsidRDefault="005B5AD6" w:rsidP="005B5AD6">
            <w:pPr>
              <w:pStyle w:val="TAC"/>
            </w:pPr>
          </w:p>
          <w:p w14:paraId="7345BC7F" w14:textId="77777777" w:rsidR="005B5AD6" w:rsidRPr="00F85509" w:rsidRDefault="005B5AD6" w:rsidP="005B5AD6">
            <w:pPr>
              <w:pStyle w:val="TAC"/>
            </w:pPr>
            <w:r w:rsidRPr="00F85509">
              <w:t>Ethernet port parameter error N</w:t>
            </w:r>
          </w:p>
        </w:tc>
        <w:tc>
          <w:tcPr>
            <w:tcW w:w="950" w:type="dxa"/>
            <w:tcBorders>
              <w:left w:val="single" w:sz="6" w:space="0" w:color="auto"/>
            </w:tcBorders>
          </w:tcPr>
          <w:p w14:paraId="555D42A8" w14:textId="3BF2F292" w:rsidR="005B5AD6" w:rsidRPr="00F85509" w:rsidRDefault="005B5AD6" w:rsidP="005B5AD6">
            <w:pPr>
              <w:pStyle w:val="TAL"/>
            </w:pPr>
            <w:r w:rsidRPr="00F85509">
              <w:t>octet z-1</w:t>
            </w:r>
            <w:r w:rsidR="00F14F5F" w:rsidRPr="00F85509">
              <w:t>*</w:t>
            </w:r>
          </w:p>
          <w:p w14:paraId="75D2FDDF" w14:textId="77777777" w:rsidR="005B5AD6" w:rsidRPr="00F85509" w:rsidRDefault="005B5AD6" w:rsidP="005B5AD6">
            <w:pPr>
              <w:pStyle w:val="TAL"/>
            </w:pPr>
          </w:p>
          <w:p w14:paraId="3A6241DB" w14:textId="2A4C2CE4" w:rsidR="005B5AD6" w:rsidRPr="00F85509" w:rsidRDefault="005B5AD6" w:rsidP="005B5AD6">
            <w:pPr>
              <w:pStyle w:val="TAL"/>
            </w:pPr>
            <w:r w:rsidRPr="00F85509">
              <w:t>octet z</w:t>
            </w:r>
            <w:r w:rsidR="00F14F5F" w:rsidRPr="00F85509">
              <w:t>*</w:t>
            </w:r>
          </w:p>
        </w:tc>
      </w:tr>
    </w:tbl>
    <w:p w14:paraId="23E0AF97" w14:textId="0A9FB7F2" w:rsidR="005B5AD6" w:rsidRPr="00F85509" w:rsidRDefault="005B5AD6" w:rsidP="005B5AD6">
      <w:pPr>
        <w:pStyle w:val="TF"/>
      </w:pPr>
      <w:r w:rsidRPr="00F85509">
        <w:t>Figure </w:t>
      </w:r>
      <w:r w:rsidR="002820D5" w:rsidRPr="00F85509">
        <w:t>9</w:t>
      </w:r>
      <w:r w:rsidRPr="00F85509">
        <w:t>.5.4: Ethernet port update error contents</w:t>
      </w:r>
    </w:p>
    <w:p w14:paraId="7DBCEAC6" w14:textId="77777777" w:rsidR="005B5AD6" w:rsidRPr="00F85509"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F85509" w14:paraId="43F2ADEA" w14:textId="77777777" w:rsidTr="005B5AD6">
        <w:trPr>
          <w:cantSplit/>
          <w:jc w:val="center"/>
        </w:trPr>
        <w:tc>
          <w:tcPr>
            <w:tcW w:w="593" w:type="dxa"/>
            <w:tcBorders>
              <w:bottom w:val="single" w:sz="6" w:space="0" w:color="auto"/>
            </w:tcBorders>
          </w:tcPr>
          <w:p w14:paraId="5387B39A" w14:textId="77777777" w:rsidR="005B5AD6" w:rsidRPr="00F85509" w:rsidRDefault="005B5AD6" w:rsidP="005B5AD6">
            <w:pPr>
              <w:pStyle w:val="TAC"/>
            </w:pPr>
            <w:r w:rsidRPr="00F85509">
              <w:t>8</w:t>
            </w:r>
          </w:p>
        </w:tc>
        <w:tc>
          <w:tcPr>
            <w:tcW w:w="594" w:type="dxa"/>
            <w:tcBorders>
              <w:bottom w:val="single" w:sz="6" w:space="0" w:color="auto"/>
            </w:tcBorders>
          </w:tcPr>
          <w:p w14:paraId="1801F696" w14:textId="77777777" w:rsidR="005B5AD6" w:rsidRPr="00F85509" w:rsidRDefault="005B5AD6" w:rsidP="005B5AD6">
            <w:pPr>
              <w:pStyle w:val="TAC"/>
            </w:pPr>
            <w:r w:rsidRPr="00F85509">
              <w:t>7</w:t>
            </w:r>
          </w:p>
        </w:tc>
        <w:tc>
          <w:tcPr>
            <w:tcW w:w="594" w:type="dxa"/>
            <w:tcBorders>
              <w:bottom w:val="single" w:sz="6" w:space="0" w:color="auto"/>
            </w:tcBorders>
          </w:tcPr>
          <w:p w14:paraId="1E5D9197" w14:textId="77777777" w:rsidR="005B5AD6" w:rsidRPr="00F85509" w:rsidRDefault="005B5AD6" w:rsidP="005B5AD6">
            <w:pPr>
              <w:pStyle w:val="TAC"/>
            </w:pPr>
            <w:r w:rsidRPr="00F85509">
              <w:t>6</w:t>
            </w:r>
          </w:p>
        </w:tc>
        <w:tc>
          <w:tcPr>
            <w:tcW w:w="594" w:type="dxa"/>
            <w:tcBorders>
              <w:bottom w:val="single" w:sz="6" w:space="0" w:color="auto"/>
            </w:tcBorders>
          </w:tcPr>
          <w:p w14:paraId="06A71112" w14:textId="77777777" w:rsidR="005B5AD6" w:rsidRPr="00F85509" w:rsidRDefault="005B5AD6" w:rsidP="005B5AD6">
            <w:pPr>
              <w:pStyle w:val="TAC"/>
            </w:pPr>
            <w:r w:rsidRPr="00F85509">
              <w:t>5</w:t>
            </w:r>
          </w:p>
        </w:tc>
        <w:tc>
          <w:tcPr>
            <w:tcW w:w="593" w:type="dxa"/>
            <w:tcBorders>
              <w:bottom w:val="single" w:sz="6" w:space="0" w:color="auto"/>
            </w:tcBorders>
          </w:tcPr>
          <w:p w14:paraId="52469064" w14:textId="77777777" w:rsidR="005B5AD6" w:rsidRPr="00F85509" w:rsidRDefault="005B5AD6" w:rsidP="005B5AD6">
            <w:pPr>
              <w:pStyle w:val="TAC"/>
            </w:pPr>
            <w:r w:rsidRPr="00F85509">
              <w:t>4</w:t>
            </w:r>
          </w:p>
        </w:tc>
        <w:tc>
          <w:tcPr>
            <w:tcW w:w="594" w:type="dxa"/>
            <w:tcBorders>
              <w:bottom w:val="single" w:sz="6" w:space="0" w:color="auto"/>
            </w:tcBorders>
          </w:tcPr>
          <w:p w14:paraId="781E36A6" w14:textId="77777777" w:rsidR="005B5AD6" w:rsidRPr="00F85509" w:rsidRDefault="005B5AD6" w:rsidP="005B5AD6">
            <w:pPr>
              <w:pStyle w:val="TAC"/>
            </w:pPr>
            <w:r w:rsidRPr="00F85509">
              <w:t>3</w:t>
            </w:r>
          </w:p>
        </w:tc>
        <w:tc>
          <w:tcPr>
            <w:tcW w:w="594" w:type="dxa"/>
            <w:tcBorders>
              <w:bottom w:val="single" w:sz="6" w:space="0" w:color="auto"/>
            </w:tcBorders>
          </w:tcPr>
          <w:p w14:paraId="3A2374D8" w14:textId="77777777" w:rsidR="005B5AD6" w:rsidRPr="00F85509" w:rsidRDefault="005B5AD6" w:rsidP="005B5AD6">
            <w:pPr>
              <w:pStyle w:val="TAC"/>
            </w:pPr>
            <w:r w:rsidRPr="00F85509">
              <w:t>2</w:t>
            </w:r>
          </w:p>
        </w:tc>
        <w:tc>
          <w:tcPr>
            <w:tcW w:w="594" w:type="dxa"/>
            <w:tcBorders>
              <w:bottom w:val="single" w:sz="6" w:space="0" w:color="auto"/>
            </w:tcBorders>
          </w:tcPr>
          <w:p w14:paraId="7D4643BA" w14:textId="77777777" w:rsidR="005B5AD6" w:rsidRPr="00F85509" w:rsidRDefault="005B5AD6" w:rsidP="005B5AD6">
            <w:pPr>
              <w:pStyle w:val="TAC"/>
            </w:pPr>
            <w:r w:rsidRPr="00F85509">
              <w:t>1</w:t>
            </w:r>
          </w:p>
        </w:tc>
        <w:tc>
          <w:tcPr>
            <w:tcW w:w="950" w:type="dxa"/>
            <w:tcBorders>
              <w:left w:val="nil"/>
            </w:tcBorders>
          </w:tcPr>
          <w:p w14:paraId="0BA13ECB" w14:textId="77777777" w:rsidR="005B5AD6" w:rsidRPr="00F85509" w:rsidRDefault="005B5AD6" w:rsidP="005B5AD6">
            <w:pPr>
              <w:pStyle w:val="TAC"/>
            </w:pPr>
          </w:p>
        </w:tc>
      </w:tr>
      <w:tr w:rsidR="005B5AD6" w:rsidRPr="00F85509" w14:paraId="0A6917E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98B840" w14:textId="77777777" w:rsidR="00F14F5F" w:rsidRPr="00F85509" w:rsidRDefault="00F14F5F" w:rsidP="005B5AD6">
            <w:pPr>
              <w:pStyle w:val="TAC"/>
            </w:pPr>
          </w:p>
          <w:p w14:paraId="5006BE60" w14:textId="71328EAF" w:rsidR="005B5AD6" w:rsidRPr="00F85509" w:rsidRDefault="005B5AD6" w:rsidP="005B5AD6">
            <w:pPr>
              <w:pStyle w:val="TAC"/>
            </w:pPr>
            <w:r w:rsidRPr="00F85509">
              <w:t>Ethernet port parameter name</w:t>
            </w:r>
          </w:p>
          <w:p w14:paraId="2DC256F2" w14:textId="77777777" w:rsidR="005B5AD6" w:rsidRPr="00F85509" w:rsidRDefault="005B5AD6" w:rsidP="005B5AD6">
            <w:pPr>
              <w:pStyle w:val="TAC"/>
            </w:pPr>
          </w:p>
        </w:tc>
        <w:tc>
          <w:tcPr>
            <w:tcW w:w="950" w:type="dxa"/>
            <w:tcBorders>
              <w:left w:val="single" w:sz="6" w:space="0" w:color="auto"/>
            </w:tcBorders>
          </w:tcPr>
          <w:p w14:paraId="138E553D" w14:textId="77777777" w:rsidR="005B5AD6" w:rsidRPr="00F85509" w:rsidRDefault="005B5AD6" w:rsidP="005B5AD6">
            <w:pPr>
              <w:pStyle w:val="TAL"/>
            </w:pPr>
            <w:r w:rsidRPr="00F85509">
              <w:t>octet i</w:t>
            </w:r>
          </w:p>
          <w:p w14:paraId="3D438C1F" w14:textId="77777777" w:rsidR="00F14F5F" w:rsidRPr="00F85509" w:rsidRDefault="00F14F5F" w:rsidP="005B5AD6">
            <w:pPr>
              <w:pStyle w:val="TAL"/>
            </w:pPr>
          </w:p>
          <w:p w14:paraId="5668B809" w14:textId="48AA030B" w:rsidR="005B5AD6" w:rsidRPr="00F85509" w:rsidRDefault="005B5AD6" w:rsidP="005B5AD6">
            <w:pPr>
              <w:pStyle w:val="TAL"/>
            </w:pPr>
            <w:r w:rsidRPr="00F85509">
              <w:t>octet i+1</w:t>
            </w:r>
          </w:p>
        </w:tc>
      </w:tr>
      <w:tr w:rsidR="005B5AD6" w:rsidRPr="00F85509" w14:paraId="46F5E5D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CC78CBA" w14:textId="77777777" w:rsidR="005B5AD6" w:rsidRPr="00F85509" w:rsidRDefault="005B5AD6" w:rsidP="005B5AD6">
            <w:pPr>
              <w:pStyle w:val="TAC"/>
              <w:rPr>
                <w:lang w:val="fr-FR"/>
              </w:rPr>
            </w:pPr>
            <w:r w:rsidRPr="00F85509">
              <w:rPr>
                <w:lang w:val="fr-FR"/>
              </w:rPr>
              <w:t>Ethernet port management service cause</w:t>
            </w:r>
          </w:p>
        </w:tc>
        <w:tc>
          <w:tcPr>
            <w:tcW w:w="950" w:type="dxa"/>
            <w:tcBorders>
              <w:left w:val="single" w:sz="6" w:space="0" w:color="auto"/>
            </w:tcBorders>
          </w:tcPr>
          <w:p w14:paraId="0E6EAD2A" w14:textId="77777777" w:rsidR="005B5AD6" w:rsidRPr="00F85509" w:rsidRDefault="005B5AD6" w:rsidP="005B5AD6">
            <w:pPr>
              <w:pStyle w:val="TAL"/>
            </w:pPr>
            <w:r w:rsidRPr="00F85509">
              <w:t>octet i+2</w:t>
            </w:r>
          </w:p>
        </w:tc>
      </w:tr>
    </w:tbl>
    <w:p w14:paraId="627E80A7" w14:textId="5EFD972D" w:rsidR="005B5AD6" w:rsidRPr="00F85509" w:rsidRDefault="005B5AD6" w:rsidP="00B84D3B">
      <w:pPr>
        <w:pStyle w:val="TF"/>
      </w:pPr>
      <w:r w:rsidRPr="00F85509">
        <w:t>Figure </w:t>
      </w:r>
      <w:r w:rsidR="002820D5" w:rsidRPr="00F85509">
        <w:t>9</w:t>
      </w:r>
      <w:r w:rsidRPr="00F85509">
        <w:t>.5.5: Ethernet port parameter error</w:t>
      </w:r>
    </w:p>
    <w:p w14:paraId="2A1A7EEE" w14:textId="77777777" w:rsidR="005B5AD6" w:rsidRPr="00F85509" w:rsidRDefault="005B5AD6" w:rsidP="005B5AD6"/>
    <w:p w14:paraId="55843864" w14:textId="7CD5C3C6" w:rsidR="005B5AD6" w:rsidRPr="00F85509" w:rsidRDefault="005B5AD6" w:rsidP="005B5AD6">
      <w:pPr>
        <w:pStyle w:val="TH"/>
      </w:pPr>
      <w:r w:rsidRPr="00F85509">
        <w:lastRenderedPageBreak/>
        <w:t>Table </w:t>
      </w:r>
      <w:r w:rsidR="002820D5" w:rsidRPr="00F85509">
        <w:t>9</w:t>
      </w:r>
      <w:r w:rsidRPr="00F85509">
        <w:t>.5.1: Ethernet port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F85509" w14:paraId="2243E077" w14:textId="77777777" w:rsidTr="005B5AD6">
        <w:trPr>
          <w:cantSplit/>
          <w:jc w:val="center"/>
        </w:trPr>
        <w:tc>
          <w:tcPr>
            <w:tcW w:w="7102" w:type="dxa"/>
          </w:tcPr>
          <w:p w14:paraId="4C743C8E" w14:textId="36003B43" w:rsidR="005B5AD6" w:rsidRPr="00F85509" w:rsidRDefault="005B5AD6" w:rsidP="005B5AD6">
            <w:pPr>
              <w:pStyle w:val="TAL"/>
            </w:pPr>
            <w:r w:rsidRPr="00F85509">
              <w:t xml:space="preserve">Value part of the Ethernet port update result information element (octets </w:t>
            </w:r>
            <w:r w:rsidR="00F14F5F" w:rsidRPr="00F85509">
              <w:t>4</w:t>
            </w:r>
            <w:r w:rsidRPr="00F85509">
              <w:t xml:space="preserve"> to z)</w:t>
            </w:r>
          </w:p>
        </w:tc>
      </w:tr>
      <w:tr w:rsidR="005B5AD6" w:rsidRPr="00F85509" w14:paraId="2330E160" w14:textId="77777777" w:rsidTr="005B5AD6">
        <w:trPr>
          <w:cantSplit/>
          <w:jc w:val="center"/>
        </w:trPr>
        <w:tc>
          <w:tcPr>
            <w:tcW w:w="7102" w:type="dxa"/>
          </w:tcPr>
          <w:p w14:paraId="2106F6A5" w14:textId="77777777" w:rsidR="005B5AD6" w:rsidRPr="00F85509" w:rsidRDefault="005B5AD6" w:rsidP="005B5AD6">
            <w:pPr>
              <w:pStyle w:val="TAL"/>
            </w:pPr>
          </w:p>
        </w:tc>
      </w:tr>
      <w:tr w:rsidR="005B5AD6" w:rsidRPr="00F85509" w14:paraId="4AE2FD7B" w14:textId="77777777" w:rsidTr="005B5AD6">
        <w:trPr>
          <w:cantSplit/>
          <w:jc w:val="center"/>
        </w:trPr>
        <w:tc>
          <w:tcPr>
            <w:tcW w:w="7102" w:type="dxa"/>
          </w:tcPr>
          <w:p w14:paraId="2542D3A7" w14:textId="41EE3AFA" w:rsidR="005B5AD6" w:rsidRPr="00F85509" w:rsidRDefault="005B5AD6" w:rsidP="005B5AD6">
            <w:pPr>
              <w:pStyle w:val="TAL"/>
            </w:pPr>
            <w:r w:rsidRPr="00F85509">
              <w:t xml:space="preserve">Ethernet port update contents (octets </w:t>
            </w:r>
            <w:r w:rsidR="00F14F5F" w:rsidRPr="00F85509">
              <w:t>4</w:t>
            </w:r>
            <w:r w:rsidRPr="00F85509">
              <w:t xml:space="preserve"> to a)</w:t>
            </w:r>
          </w:p>
          <w:p w14:paraId="0FBE74DA" w14:textId="77777777" w:rsidR="005B5AD6" w:rsidRPr="00F85509" w:rsidRDefault="005B5AD6" w:rsidP="005B5AD6">
            <w:pPr>
              <w:pStyle w:val="TAL"/>
            </w:pPr>
          </w:p>
          <w:p w14:paraId="1895981A" w14:textId="6B596727" w:rsidR="005B5AD6" w:rsidRPr="00F85509" w:rsidRDefault="005B5AD6" w:rsidP="005B5AD6">
            <w:pPr>
              <w:pStyle w:val="TAL"/>
            </w:pPr>
            <w:r w:rsidRPr="00F85509">
              <w:t xml:space="preserve">This field consists of </w:t>
            </w:r>
            <w:r w:rsidR="00F14F5F" w:rsidRPr="00F85509">
              <w:t>zero</w:t>
            </w:r>
            <w:r w:rsidRPr="00F85509">
              <w:t xml:space="preserve"> or several Ethernet port parameter updates.</w:t>
            </w:r>
          </w:p>
          <w:p w14:paraId="3DF8ED2B" w14:textId="77777777" w:rsidR="005B5AD6" w:rsidRPr="00F85509" w:rsidRDefault="005B5AD6" w:rsidP="005B5AD6">
            <w:pPr>
              <w:pStyle w:val="TAL"/>
            </w:pPr>
          </w:p>
          <w:p w14:paraId="11AF6EA7" w14:textId="222F325B" w:rsidR="005B5AD6" w:rsidRPr="00F85509" w:rsidRDefault="005B5AD6" w:rsidP="005B5AD6">
            <w:pPr>
              <w:pStyle w:val="TAL"/>
            </w:pPr>
            <w:r w:rsidRPr="00F85509">
              <w:t>Ethernet port parameter update</w:t>
            </w:r>
          </w:p>
          <w:p w14:paraId="1234C2F4" w14:textId="77777777" w:rsidR="005B5AD6" w:rsidRPr="00F85509" w:rsidRDefault="005B5AD6" w:rsidP="005B5AD6">
            <w:pPr>
              <w:pStyle w:val="TAL"/>
            </w:pPr>
          </w:p>
          <w:p w14:paraId="0D27CCA8" w14:textId="77777777" w:rsidR="005B5AD6" w:rsidRPr="00F85509" w:rsidRDefault="005B5AD6" w:rsidP="005B5AD6">
            <w:pPr>
              <w:pStyle w:val="TAL"/>
            </w:pPr>
            <w:r w:rsidRPr="00F85509">
              <w:t>Ethernet port parameter name (octets e to e+1)</w:t>
            </w:r>
          </w:p>
        </w:tc>
      </w:tr>
      <w:tr w:rsidR="005B5AD6" w:rsidRPr="00F85509" w14:paraId="3F0A2986" w14:textId="77777777" w:rsidTr="005B5AD6">
        <w:trPr>
          <w:cantSplit/>
          <w:jc w:val="center"/>
        </w:trPr>
        <w:tc>
          <w:tcPr>
            <w:tcW w:w="7102" w:type="dxa"/>
          </w:tcPr>
          <w:p w14:paraId="01233739" w14:textId="77777777" w:rsidR="005B5AD6" w:rsidRPr="00F85509" w:rsidRDefault="005B5AD6" w:rsidP="005B5AD6">
            <w:pPr>
              <w:pStyle w:val="TAL"/>
            </w:pPr>
          </w:p>
        </w:tc>
      </w:tr>
      <w:tr w:rsidR="005B5AD6" w:rsidRPr="00F85509" w14:paraId="6EA7BE17" w14:textId="77777777" w:rsidTr="005B5AD6">
        <w:trPr>
          <w:cantSplit/>
          <w:jc w:val="center"/>
        </w:trPr>
        <w:tc>
          <w:tcPr>
            <w:tcW w:w="7102" w:type="dxa"/>
          </w:tcPr>
          <w:p w14:paraId="03E7CCC8" w14:textId="54861A00" w:rsidR="005B5AD6" w:rsidRPr="00F85509" w:rsidRDefault="005B5AD6" w:rsidP="005B5AD6">
            <w:pPr>
              <w:pStyle w:val="TAL"/>
            </w:pPr>
            <w:r w:rsidRPr="00F85509">
              <w:t>This field contains the name of the Ethernet port parameter which could be set successfully, encoded over 2 octets as specified in table </w:t>
            </w:r>
            <w:r w:rsidR="002820D5" w:rsidRPr="00F85509">
              <w:t>9</w:t>
            </w:r>
            <w:r w:rsidRPr="00F85509">
              <w:t xml:space="preserve">.2.1 for the </w:t>
            </w:r>
            <w:r w:rsidR="00D6344C" w:rsidRPr="00F85509">
              <w:t>DS-TT or NW-TT</w:t>
            </w:r>
            <w:r w:rsidRPr="00F85509">
              <w:t xml:space="preserve"> to </w:t>
            </w:r>
            <w:r w:rsidR="00D6344C" w:rsidRPr="00F85509">
              <w:t>TSN AF</w:t>
            </w:r>
            <w:r w:rsidRPr="00F85509">
              <w:t xml:space="preserve"> direction.</w:t>
            </w:r>
          </w:p>
        </w:tc>
      </w:tr>
      <w:tr w:rsidR="005B5AD6" w:rsidRPr="00F85509" w14:paraId="65E2B917" w14:textId="77777777" w:rsidTr="005B5AD6">
        <w:trPr>
          <w:cantSplit/>
          <w:jc w:val="center"/>
        </w:trPr>
        <w:tc>
          <w:tcPr>
            <w:tcW w:w="7102" w:type="dxa"/>
          </w:tcPr>
          <w:p w14:paraId="3434635B" w14:textId="77777777" w:rsidR="005B5AD6" w:rsidRPr="00F85509" w:rsidRDefault="005B5AD6" w:rsidP="005B5AD6">
            <w:pPr>
              <w:pStyle w:val="TAL"/>
            </w:pPr>
          </w:p>
          <w:p w14:paraId="58D45C38" w14:textId="77777777" w:rsidR="005B5AD6" w:rsidRPr="00F85509" w:rsidRDefault="005B5AD6" w:rsidP="005B5AD6">
            <w:pPr>
              <w:pStyle w:val="TAL"/>
            </w:pPr>
            <w:r w:rsidRPr="00F85509">
              <w:t>Length of Ethernet port parameter value (octet e+2)</w:t>
            </w:r>
          </w:p>
        </w:tc>
      </w:tr>
      <w:tr w:rsidR="005B5AD6" w:rsidRPr="00F85509" w14:paraId="493E2F05" w14:textId="77777777" w:rsidTr="005B5AD6">
        <w:trPr>
          <w:cantSplit/>
          <w:jc w:val="center"/>
        </w:trPr>
        <w:tc>
          <w:tcPr>
            <w:tcW w:w="7102" w:type="dxa"/>
          </w:tcPr>
          <w:p w14:paraId="45E3A503" w14:textId="77777777" w:rsidR="005B5AD6" w:rsidRPr="00F85509" w:rsidRDefault="005B5AD6" w:rsidP="005B5AD6">
            <w:pPr>
              <w:pStyle w:val="TAL"/>
            </w:pPr>
          </w:p>
        </w:tc>
      </w:tr>
      <w:tr w:rsidR="005B5AD6" w:rsidRPr="00F85509" w14:paraId="6D41927F" w14:textId="77777777" w:rsidTr="005B5AD6">
        <w:trPr>
          <w:cantSplit/>
          <w:jc w:val="center"/>
        </w:trPr>
        <w:tc>
          <w:tcPr>
            <w:tcW w:w="7102" w:type="dxa"/>
          </w:tcPr>
          <w:p w14:paraId="719E9EDE" w14:textId="77777777" w:rsidR="005B5AD6" w:rsidRPr="00F85509" w:rsidRDefault="005B5AD6" w:rsidP="005B5AD6">
            <w:pPr>
              <w:pStyle w:val="TAL"/>
            </w:pPr>
            <w:r w:rsidRPr="00F85509">
              <w:t>This field contains the binary encoding of the length of the Ethernet port parameter value</w:t>
            </w:r>
          </w:p>
        </w:tc>
      </w:tr>
      <w:tr w:rsidR="005B5AD6" w:rsidRPr="00F85509" w14:paraId="54CDF563" w14:textId="77777777" w:rsidTr="005B5AD6">
        <w:trPr>
          <w:cantSplit/>
          <w:jc w:val="center"/>
        </w:trPr>
        <w:tc>
          <w:tcPr>
            <w:tcW w:w="7102" w:type="dxa"/>
          </w:tcPr>
          <w:p w14:paraId="079E090D" w14:textId="77777777" w:rsidR="005B5AD6" w:rsidRPr="00F85509" w:rsidRDefault="005B5AD6" w:rsidP="005B5AD6">
            <w:pPr>
              <w:pStyle w:val="TAL"/>
            </w:pPr>
          </w:p>
        </w:tc>
      </w:tr>
      <w:tr w:rsidR="005B5AD6" w:rsidRPr="00F85509" w14:paraId="019C200D" w14:textId="77777777" w:rsidTr="005B5AD6">
        <w:trPr>
          <w:cantSplit/>
          <w:jc w:val="center"/>
        </w:trPr>
        <w:tc>
          <w:tcPr>
            <w:tcW w:w="7102" w:type="dxa"/>
          </w:tcPr>
          <w:p w14:paraId="7C4BC39C" w14:textId="77777777" w:rsidR="005B5AD6" w:rsidRPr="00F85509" w:rsidRDefault="005B5AD6" w:rsidP="005B5AD6">
            <w:pPr>
              <w:pStyle w:val="TAL"/>
            </w:pPr>
            <w:r w:rsidRPr="00F85509">
              <w:t>Ethernet port parameter value (octets e+3 to f)</w:t>
            </w:r>
          </w:p>
        </w:tc>
      </w:tr>
      <w:tr w:rsidR="005B5AD6" w:rsidRPr="00F85509" w14:paraId="03682265" w14:textId="77777777" w:rsidTr="005B5AD6">
        <w:trPr>
          <w:cantSplit/>
          <w:jc w:val="center"/>
        </w:trPr>
        <w:tc>
          <w:tcPr>
            <w:tcW w:w="7102" w:type="dxa"/>
          </w:tcPr>
          <w:p w14:paraId="5D86473F" w14:textId="77777777" w:rsidR="005B5AD6" w:rsidRPr="00F85509" w:rsidRDefault="005B5AD6" w:rsidP="005B5AD6">
            <w:pPr>
              <w:pStyle w:val="TAL"/>
            </w:pPr>
          </w:p>
        </w:tc>
      </w:tr>
      <w:tr w:rsidR="005B5AD6" w:rsidRPr="00F85509" w14:paraId="6965FAE5" w14:textId="77777777" w:rsidTr="005B5AD6">
        <w:trPr>
          <w:cantSplit/>
          <w:jc w:val="center"/>
        </w:trPr>
        <w:tc>
          <w:tcPr>
            <w:tcW w:w="7102" w:type="dxa"/>
          </w:tcPr>
          <w:p w14:paraId="4CFC27DA" w14:textId="77777777" w:rsidR="005B5AD6" w:rsidRPr="00F85509" w:rsidRDefault="005B5AD6" w:rsidP="005B5AD6">
            <w:pPr>
              <w:pStyle w:val="TAL"/>
            </w:pPr>
            <w:r w:rsidRPr="00F85509">
              <w:t>Ethernet port error contents (octets a+1 to z)</w:t>
            </w:r>
          </w:p>
          <w:p w14:paraId="0091A1A7" w14:textId="77777777" w:rsidR="005B5AD6" w:rsidRPr="00F85509" w:rsidRDefault="005B5AD6" w:rsidP="005B5AD6">
            <w:pPr>
              <w:pStyle w:val="TAL"/>
            </w:pPr>
          </w:p>
          <w:p w14:paraId="6DF333C5" w14:textId="5FD7374E" w:rsidR="005B5AD6" w:rsidRPr="00F85509" w:rsidRDefault="005B5AD6" w:rsidP="005B5AD6">
            <w:pPr>
              <w:pStyle w:val="TAL"/>
            </w:pPr>
            <w:r w:rsidRPr="00F85509">
              <w:t xml:space="preserve">This field consists of </w:t>
            </w:r>
            <w:r w:rsidR="00F14F5F" w:rsidRPr="00F85509">
              <w:t>zero</w:t>
            </w:r>
            <w:r w:rsidRPr="00F85509">
              <w:t xml:space="preserve"> or several Ethernet port parameter errors.</w:t>
            </w:r>
          </w:p>
          <w:p w14:paraId="2615FDF0" w14:textId="77777777" w:rsidR="005B5AD6" w:rsidRPr="00F85509" w:rsidRDefault="005B5AD6" w:rsidP="005B5AD6">
            <w:pPr>
              <w:pStyle w:val="TAL"/>
            </w:pPr>
          </w:p>
          <w:p w14:paraId="34BB9876" w14:textId="77777777" w:rsidR="005B5AD6" w:rsidRPr="00F85509" w:rsidRDefault="005B5AD6" w:rsidP="005B5AD6">
            <w:pPr>
              <w:pStyle w:val="TAL"/>
            </w:pPr>
            <w:r w:rsidRPr="00F85509">
              <w:t>Ethernet port parameter error</w:t>
            </w:r>
          </w:p>
          <w:p w14:paraId="1BD4AA28" w14:textId="77777777" w:rsidR="005B5AD6" w:rsidRPr="00F85509" w:rsidRDefault="005B5AD6" w:rsidP="005B5AD6">
            <w:pPr>
              <w:pStyle w:val="TAL"/>
            </w:pPr>
          </w:p>
          <w:p w14:paraId="4890785A" w14:textId="77777777" w:rsidR="005B5AD6" w:rsidRPr="00F85509" w:rsidRDefault="005B5AD6" w:rsidP="005B5AD6">
            <w:pPr>
              <w:pStyle w:val="TAL"/>
            </w:pPr>
            <w:r w:rsidRPr="00F85509">
              <w:t>Ethernet port parameter name (octets  to i+1)</w:t>
            </w:r>
          </w:p>
        </w:tc>
      </w:tr>
      <w:tr w:rsidR="005B5AD6" w:rsidRPr="00F85509" w14:paraId="10913B67" w14:textId="77777777" w:rsidTr="005B5AD6">
        <w:trPr>
          <w:cantSplit/>
          <w:jc w:val="center"/>
        </w:trPr>
        <w:tc>
          <w:tcPr>
            <w:tcW w:w="7102" w:type="dxa"/>
          </w:tcPr>
          <w:p w14:paraId="08571A1B" w14:textId="77777777" w:rsidR="005B5AD6" w:rsidRPr="00F85509" w:rsidRDefault="005B5AD6" w:rsidP="005B5AD6">
            <w:pPr>
              <w:pStyle w:val="TAL"/>
            </w:pPr>
          </w:p>
        </w:tc>
      </w:tr>
      <w:tr w:rsidR="005B5AD6" w:rsidRPr="00F85509" w14:paraId="62CFFB6E" w14:textId="77777777" w:rsidTr="005B5AD6">
        <w:trPr>
          <w:cantSplit/>
          <w:jc w:val="center"/>
        </w:trPr>
        <w:tc>
          <w:tcPr>
            <w:tcW w:w="7102" w:type="dxa"/>
          </w:tcPr>
          <w:p w14:paraId="2EA09DBC" w14:textId="1BB286F8" w:rsidR="005B5AD6" w:rsidRPr="00F85509" w:rsidRDefault="005B5AD6" w:rsidP="005B5AD6">
            <w:pPr>
              <w:pStyle w:val="TAL"/>
            </w:pPr>
            <w:r w:rsidRPr="00F85509">
              <w:t>This field contains the name of the Ethernet port parameter whose value could not be set successfully, encoded over 2 octets as specified in table </w:t>
            </w:r>
            <w:r w:rsidR="002820D5" w:rsidRPr="00F85509">
              <w:t>9</w:t>
            </w:r>
            <w:r w:rsidRPr="00F85509">
              <w:t xml:space="preserve">.2.1 for the </w:t>
            </w:r>
            <w:r w:rsidR="00D6344C" w:rsidRPr="00F85509">
              <w:t>DS-TT or NW-TT</w:t>
            </w:r>
            <w:r w:rsidRPr="00F85509">
              <w:t xml:space="preserve"> to </w:t>
            </w:r>
            <w:r w:rsidR="00D6344C" w:rsidRPr="00F85509">
              <w:t>TSN AF</w:t>
            </w:r>
            <w:r w:rsidRPr="00F85509">
              <w:t xml:space="preserve"> direction.</w:t>
            </w:r>
          </w:p>
        </w:tc>
      </w:tr>
      <w:tr w:rsidR="005B5AD6" w:rsidRPr="00F85509" w14:paraId="74C9818C" w14:textId="77777777" w:rsidTr="005B5AD6">
        <w:trPr>
          <w:cantSplit/>
          <w:jc w:val="center"/>
        </w:trPr>
        <w:tc>
          <w:tcPr>
            <w:tcW w:w="7102" w:type="dxa"/>
            <w:tcBorders>
              <w:bottom w:val="single" w:sz="4" w:space="0" w:color="auto"/>
            </w:tcBorders>
          </w:tcPr>
          <w:p w14:paraId="5FED8566" w14:textId="77777777" w:rsidR="005B5AD6" w:rsidRPr="00F85509" w:rsidRDefault="005B5AD6" w:rsidP="005B5AD6">
            <w:pPr>
              <w:pStyle w:val="TAL"/>
            </w:pPr>
          </w:p>
          <w:p w14:paraId="36237D1C" w14:textId="77777777" w:rsidR="005B5AD6" w:rsidRPr="00F85509" w:rsidRDefault="005B5AD6" w:rsidP="005B5AD6">
            <w:pPr>
              <w:pStyle w:val="TAL"/>
              <w:rPr>
                <w:lang w:val="fr-FR"/>
              </w:rPr>
            </w:pPr>
            <w:r w:rsidRPr="00F85509">
              <w:rPr>
                <w:lang w:val="fr-FR"/>
              </w:rPr>
              <w:t>Ethernet port management service cause (octet i+2)</w:t>
            </w:r>
          </w:p>
          <w:p w14:paraId="0A8379F6" w14:textId="77777777" w:rsidR="005B5AD6" w:rsidRPr="00F85509" w:rsidRDefault="005B5AD6" w:rsidP="005B5AD6">
            <w:pPr>
              <w:pStyle w:val="TAL"/>
              <w:rPr>
                <w:lang w:val="fr-FR"/>
              </w:rPr>
            </w:pPr>
          </w:p>
          <w:p w14:paraId="70EA7D39" w14:textId="77777777" w:rsidR="005B5AD6" w:rsidRPr="00F85509" w:rsidRDefault="005B5AD6" w:rsidP="005B5AD6">
            <w:pPr>
              <w:pStyle w:val="TAL"/>
            </w:pPr>
            <w:r w:rsidRPr="00F85509">
              <w:t>This field contains the Ethernet port management service cause indicating the reason why the value of the Ethernet port parameter could not be set successfully, encoded as follows:</w:t>
            </w:r>
          </w:p>
          <w:p w14:paraId="6ED2F003" w14:textId="77777777" w:rsidR="005B5AD6" w:rsidRPr="00F85509" w:rsidRDefault="005B5AD6" w:rsidP="005B5AD6">
            <w:pPr>
              <w:pStyle w:val="TAL"/>
            </w:pPr>
            <w:r w:rsidRPr="00F85509">
              <w:t>Bits</w:t>
            </w:r>
          </w:p>
          <w:p w14:paraId="2D4E8A1E" w14:textId="77777777" w:rsidR="005B5AD6" w:rsidRPr="00F85509" w:rsidRDefault="005B5AD6" w:rsidP="005B5AD6">
            <w:pPr>
              <w:pStyle w:val="TAL"/>
              <w:rPr>
                <w:b/>
                <w:bCs/>
              </w:rPr>
            </w:pPr>
            <w:r w:rsidRPr="00F85509">
              <w:rPr>
                <w:b/>
                <w:bCs/>
              </w:rPr>
              <w:t>8 7 6 5 4 3 2 1</w:t>
            </w:r>
          </w:p>
          <w:p w14:paraId="39157172" w14:textId="77777777" w:rsidR="005B5AD6" w:rsidRPr="00F85509" w:rsidRDefault="005B5AD6" w:rsidP="005B5AD6">
            <w:pPr>
              <w:pStyle w:val="TAL"/>
            </w:pPr>
            <w:r w:rsidRPr="00F85509">
              <w:t>0 0 0 0 0 0 0 0</w:t>
            </w:r>
            <w:r w:rsidRPr="00F85509">
              <w:tab/>
              <w:t>Reserved</w:t>
            </w:r>
          </w:p>
          <w:p w14:paraId="06AE065F" w14:textId="77777777" w:rsidR="005B5AD6" w:rsidRPr="00F85509" w:rsidRDefault="005B5AD6" w:rsidP="005B5AD6">
            <w:pPr>
              <w:pStyle w:val="TAL"/>
            </w:pPr>
            <w:r w:rsidRPr="00F85509">
              <w:t>0 0 0 0 0 0 0 1</w:t>
            </w:r>
            <w:r w:rsidRPr="00F85509">
              <w:tab/>
              <w:t>Ethernet port parameter not supported</w:t>
            </w:r>
          </w:p>
          <w:p w14:paraId="5D3729D3" w14:textId="77777777" w:rsidR="005B5AD6" w:rsidRPr="00F85509" w:rsidRDefault="005B5AD6" w:rsidP="005B5AD6">
            <w:pPr>
              <w:pStyle w:val="TAL"/>
            </w:pPr>
            <w:r w:rsidRPr="00F85509">
              <w:t>0 0 0 0 0 0 1 0</w:t>
            </w:r>
            <w:r w:rsidRPr="00F85509">
              <w:tab/>
              <w:t>Invalid Ethernet port parameter value</w:t>
            </w:r>
          </w:p>
          <w:p w14:paraId="284C7026" w14:textId="77777777" w:rsidR="005B5AD6" w:rsidRPr="00F85509" w:rsidRDefault="005B5AD6" w:rsidP="005B5AD6">
            <w:pPr>
              <w:pStyle w:val="TAL"/>
            </w:pPr>
            <w:r w:rsidRPr="00F85509">
              <w:t>0 1 1 0 1 1 1 1</w:t>
            </w:r>
            <w:r w:rsidRPr="00F85509">
              <w:tab/>
              <w:t>Protocol error, unspecified</w:t>
            </w:r>
          </w:p>
          <w:p w14:paraId="17773C3F" w14:textId="77777777" w:rsidR="005B5AD6" w:rsidRPr="00F85509" w:rsidRDefault="005B5AD6" w:rsidP="005B5AD6">
            <w:pPr>
              <w:pStyle w:val="TAL"/>
            </w:pPr>
            <w:r w:rsidRPr="00F85509">
              <w:t>The receiving entity shall treat any other value as 0110 1111, "protocol error, unspecified".</w:t>
            </w:r>
          </w:p>
          <w:p w14:paraId="544EF994" w14:textId="77777777" w:rsidR="005B5AD6" w:rsidRPr="00F85509" w:rsidRDefault="005B5AD6" w:rsidP="005B5AD6">
            <w:pPr>
              <w:pStyle w:val="TAL"/>
            </w:pPr>
          </w:p>
        </w:tc>
      </w:tr>
    </w:tbl>
    <w:p w14:paraId="717BCF71" w14:textId="77777777" w:rsidR="005B5AD6" w:rsidRPr="00F85509" w:rsidRDefault="005B5AD6" w:rsidP="005B5AD6"/>
    <w:p w14:paraId="5F797E27" w14:textId="77777777" w:rsidR="001E1F02" w:rsidRPr="00F85509" w:rsidRDefault="001E1F02" w:rsidP="001E1F02">
      <w:pPr>
        <w:pStyle w:val="Heading2"/>
        <w:rPr>
          <w:lang w:val="fr-FR"/>
        </w:rPr>
      </w:pPr>
      <w:bookmarkStart w:id="675" w:name="_Toc45216193"/>
      <w:bookmarkStart w:id="676" w:name="_Toc51931762"/>
      <w:bookmarkStart w:id="677" w:name="_Toc58235124"/>
      <w:bookmarkStart w:id="678" w:name="_Toc138338960"/>
      <w:bookmarkStart w:id="679" w:name="_Toc33963296"/>
      <w:bookmarkStart w:id="680" w:name="_Toc34393366"/>
      <w:bookmarkStart w:id="681" w:name="_Toc20233405"/>
      <w:bookmarkEnd w:id="674"/>
      <w:r w:rsidRPr="00F85509">
        <w:rPr>
          <w:lang w:val="fr-FR"/>
        </w:rPr>
        <w:t>9.5A</w:t>
      </w:r>
      <w:r w:rsidRPr="00F85509">
        <w:rPr>
          <w:lang w:val="fr-FR"/>
        </w:rPr>
        <w:tab/>
        <w:t>Bridge management service message type</w:t>
      </w:r>
      <w:bookmarkEnd w:id="675"/>
      <w:bookmarkEnd w:id="676"/>
      <w:bookmarkEnd w:id="677"/>
      <w:bookmarkEnd w:id="678"/>
    </w:p>
    <w:p w14:paraId="52E97828" w14:textId="77777777" w:rsidR="001E1F02" w:rsidRPr="00F85509" w:rsidRDefault="001E1F02" w:rsidP="001E1F02">
      <w:pPr>
        <w:pStyle w:val="TH"/>
        <w:rPr>
          <w:lang w:val="fr-FR"/>
        </w:rPr>
      </w:pPr>
      <w:r w:rsidRPr="00F85509">
        <w:rPr>
          <w:lang w:val="fr-FR"/>
        </w:rPr>
        <w:t>Table 9.5A.1: Bridge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1E1F02" w:rsidRPr="00F85509" w14:paraId="3CC8143A" w14:textId="77777777" w:rsidTr="004E7FA3">
        <w:trPr>
          <w:cantSplit/>
          <w:jc w:val="center"/>
        </w:trPr>
        <w:tc>
          <w:tcPr>
            <w:tcW w:w="7094" w:type="dxa"/>
            <w:gridSpan w:val="11"/>
          </w:tcPr>
          <w:p w14:paraId="61B37623" w14:textId="77777777" w:rsidR="001E1F02" w:rsidRPr="00F85509" w:rsidRDefault="001E1F02" w:rsidP="004E7FA3">
            <w:pPr>
              <w:pStyle w:val="TAL"/>
            </w:pPr>
            <w:r w:rsidRPr="00F85509">
              <w:t>Bits</w:t>
            </w:r>
          </w:p>
        </w:tc>
      </w:tr>
      <w:tr w:rsidR="001E1F02" w:rsidRPr="00F85509" w14:paraId="49C3A941" w14:textId="77777777" w:rsidTr="004E7FA3">
        <w:trPr>
          <w:jc w:val="center"/>
        </w:trPr>
        <w:tc>
          <w:tcPr>
            <w:tcW w:w="284" w:type="dxa"/>
          </w:tcPr>
          <w:p w14:paraId="62BCC40B" w14:textId="77777777" w:rsidR="001E1F02" w:rsidRPr="00F85509" w:rsidRDefault="001E1F02" w:rsidP="004E7FA3">
            <w:pPr>
              <w:pStyle w:val="TAH"/>
            </w:pPr>
            <w:r w:rsidRPr="00F85509">
              <w:t>8</w:t>
            </w:r>
          </w:p>
        </w:tc>
        <w:tc>
          <w:tcPr>
            <w:tcW w:w="285" w:type="dxa"/>
          </w:tcPr>
          <w:p w14:paraId="7EB9C511" w14:textId="77777777" w:rsidR="001E1F02" w:rsidRPr="00F85509" w:rsidRDefault="001E1F02" w:rsidP="004E7FA3">
            <w:pPr>
              <w:pStyle w:val="TAH"/>
            </w:pPr>
            <w:r w:rsidRPr="00F85509">
              <w:t>7</w:t>
            </w:r>
          </w:p>
        </w:tc>
        <w:tc>
          <w:tcPr>
            <w:tcW w:w="283" w:type="dxa"/>
          </w:tcPr>
          <w:p w14:paraId="37CA0CAB" w14:textId="77777777" w:rsidR="001E1F02" w:rsidRPr="00F85509" w:rsidRDefault="001E1F02" w:rsidP="004E7FA3">
            <w:pPr>
              <w:pStyle w:val="TAH"/>
            </w:pPr>
            <w:r w:rsidRPr="00F85509">
              <w:t>6</w:t>
            </w:r>
          </w:p>
        </w:tc>
        <w:tc>
          <w:tcPr>
            <w:tcW w:w="283" w:type="dxa"/>
          </w:tcPr>
          <w:p w14:paraId="5D54E0C0" w14:textId="77777777" w:rsidR="001E1F02" w:rsidRPr="00F85509" w:rsidRDefault="001E1F02" w:rsidP="004E7FA3">
            <w:pPr>
              <w:pStyle w:val="TAH"/>
            </w:pPr>
            <w:r w:rsidRPr="00F85509">
              <w:t>5</w:t>
            </w:r>
          </w:p>
        </w:tc>
        <w:tc>
          <w:tcPr>
            <w:tcW w:w="284" w:type="dxa"/>
          </w:tcPr>
          <w:p w14:paraId="1C3EFD6B" w14:textId="77777777" w:rsidR="001E1F02" w:rsidRPr="00F85509" w:rsidRDefault="001E1F02" w:rsidP="004E7FA3">
            <w:pPr>
              <w:pStyle w:val="TAH"/>
            </w:pPr>
            <w:r w:rsidRPr="00F85509">
              <w:t>4</w:t>
            </w:r>
          </w:p>
        </w:tc>
        <w:tc>
          <w:tcPr>
            <w:tcW w:w="284" w:type="dxa"/>
          </w:tcPr>
          <w:p w14:paraId="378CB947" w14:textId="77777777" w:rsidR="001E1F02" w:rsidRPr="00F85509" w:rsidRDefault="001E1F02" w:rsidP="004E7FA3">
            <w:pPr>
              <w:pStyle w:val="TAH"/>
            </w:pPr>
            <w:r w:rsidRPr="00F85509">
              <w:t>3</w:t>
            </w:r>
          </w:p>
        </w:tc>
        <w:tc>
          <w:tcPr>
            <w:tcW w:w="284" w:type="dxa"/>
          </w:tcPr>
          <w:p w14:paraId="2CACB69B" w14:textId="77777777" w:rsidR="001E1F02" w:rsidRPr="00F85509" w:rsidRDefault="001E1F02" w:rsidP="004E7FA3">
            <w:pPr>
              <w:pStyle w:val="TAH"/>
            </w:pPr>
            <w:r w:rsidRPr="00F85509">
              <w:t>2</w:t>
            </w:r>
          </w:p>
        </w:tc>
        <w:tc>
          <w:tcPr>
            <w:tcW w:w="284" w:type="dxa"/>
            <w:gridSpan w:val="2"/>
          </w:tcPr>
          <w:p w14:paraId="78E61BAA" w14:textId="77777777" w:rsidR="001E1F02" w:rsidRPr="00F85509" w:rsidRDefault="001E1F02" w:rsidP="004E7FA3">
            <w:pPr>
              <w:pStyle w:val="TAH"/>
            </w:pPr>
            <w:r w:rsidRPr="00F85509">
              <w:t>1</w:t>
            </w:r>
          </w:p>
        </w:tc>
        <w:tc>
          <w:tcPr>
            <w:tcW w:w="709" w:type="dxa"/>
          </w:tcPr>
          <w:p w14:paraId="2EC05447" w14:textId="77777777" w:rsidR="001E1F02" w:rsidRPr="00F85509" w:rsidRDefault="001E1F02" w:rsidP="004E7FA3">
            <w:pPr>
              <w:pStyle w:val="TAL"/>
            </w:pPr>
          </w:p>
        </w:tc>
        <w:tc>
          <w:tcPr>
            <w:tcW w:w="4114" w:type="dxa"/>
          </w:tcPr>
          <w:p w14:paraId="236DE3AA" w14:textId="77777777" w:rsidR="001E1F02" w:rsidRPr="00F85509" w:rsidRDefault="001E1F02" w:rsidP="004E7FA3">
            <w:pPr>
              <w:pStyle w:val="TAL"/>
            </w:pPr>
          </w:p>
        </w:tc>
      </w:tr>
      <w:tr w:rsidR="001E1F02" w:rsidRPr="00F85509" w14:paraId="5B634C47" w14:textId="77777777" w:rsidTr="004E7FA3">
        <w:trPr>
          <w:jc w:val="center"/>
        </w:trPr>
        <w:tc>
          <w:tcPr>
            <w:tcW w:w="284" w:type="dxa"/>
          </w:tcPr>
          <w:p w14:paraId="7240FACD" w14:textId="77777777" w:rsidR="001E1F02" w:rsidRPr="00F85509" w:rsidRDefault="001E1F02" w:rsidP="004E7FA3">
            <w:pPr>
              <w:pStyle w:val="TAC"/>
            </w:pPr>
            <w:r w:rsidRPr="00F85509">
              <w:t>0</w:t>
            </w:r>
          </w:p>
        </w:tc>
        <w:tc>
          <w:tcPr>
            <w:tcW w:w="285" w:type="dxa"/>
          </w:tcPr>
          <w:p w14:paraId="41E282A8" w14:textId="77777777" w:rsidR="001E1F02" w:rsidRPr="00F85509" w:rsidRDefault="001E1F02" w:rsidP="004E7FA3">
            <w:pPr>
              <w:pStyle w:val="TAC"/>
            </w:pPr>
            <w:r w:rsidRPr="00F85509">
              <w:t>0</w:t>
            </w:r>
          </w:p>
        </w:tc>
        <w:tc>
          <w:tcPr>
            <w:tcW w:w="283" w:type="dxa"/>
          </w:tcPr>
          <w:p w14:paraId="29BB4E5C" w14:textId="77777777" w:rsidR="001E1F02" w:rsidRPr="00F85509" w:rsidRDefault="001E1F02" w:rsidP="004E7FA3">
            <w:pPr>
              <w:pStyle w:val="TAC"/>
            </w:pPr>
            <w:r w:rsidRPr="00F85509">
              <w:t>0</w:t>
            </w:r>
          </w:p>
        </w:tc>
        <w:tc>
          <w:tcPr>
            <w:tcW w:w="283" w:type="dxa"/>
          </w:tcPr>
          <w:p w14:paraId="11B9E568" w14:textId="77777777" w:rsidR="001E1F02" w:rsidRPr="00F85509" w:rsidRDefault="001E1F02" w:rsidP="004E7FA3">
            <w:pPr>
              <w:pStyle w:val="TAC"/>
            </w:pPr>
            <w:r w:rsidRPr="00F85509">
              <w:t>0</w:t>
            </w:r>
          </w:p>
        </w:tc>
        <w:tc>
          <w:tcPr>
            <w:tcW w:w="284" w:type="dxa"/>
          </w:tcPr>
          <w:p w14:paraId="23A29349" w14:textId="77777777" w:rsidR="001E1F02" w:rsidRPr="00F85509" w:rsidRDefault="001E1F02" w:rsidP="004E7FA3">
            <w:pPr>
              <w:pStyle w:val="TAC"/>
            </w:pPr>
            <w:r w:rsidRPr="00F85509">
              <w:t>0</w:t>
            </w:r>
          </w:p>
        </w:tc>
        <w:tc>
          <w:tcPr>
            <w:tcW w:w="284" w:type="dxa"/>
          </w:tcPr>
          <w:p w14:paraId="2EF91C74" w14:textId="77777777" w:rsidR="001E1F02" w:rsidRPr="00F85509" w:rsidRDefault="001E1F02" w:rsidP="004E7FA3">
            <w:pPr>
              <w:pStyle w:val="TAC"/>
            </w:pPr>
            <w:r w:rsidRPr="00F85509">
              <w:t>0</w:t>
            </w:r>
          </w:p>
        </w:tc>
        <w:tc>
          <w:tcPr>
            <w:tcW w:w="284" w:type="dxa"/>
          </w:tcPr>
          <w:p w14:paraId="25C56C2D" w14:textId="77777777" w:rsidR="001E1F02" w:rsidRPr="00F85509" w:rsidRDefault="001E1F02" w:rsidP="004E7FA3">
            <w:pPr>
              <w:pStyle w:val="TAC"/>
            </w:pPr>
            <w:r w:rsidRPr="00F85509">
              <w:t>0</w:t>
            </w:r>
          </w:p>
        </w:tc>
        <w:tc>
          <w:tcPr>
            <w:tcW w:w="284" w:type="dxa"/>
            <w:gridSpan w:val="2"/>
          </w:tcPr>
          <w:p w14:paraId="21D3D29E" w14:textId="77777777" w:rsidR="001E1F02" w:rsidRPr="00F85509" w:rsidRDefault="001E1F02" w:rsidP="004E7FA3">
            <w:pPr>
              <w:pStyle w:val="TAC"/>
            </w:pPr>
            <w:r w:rsidRPr="00F85509">
              <w:t>0</w:t>
            </w:r>
          </w:p>
        </w:tc>
        <w:tc>
          <w:tcPr>
            <w:tcW w:w="709" w:type="dxa"/>
          </w:tcPr>
          <w:p w14:paraId="5643A9D3" w14:textId="77777777" w:rsidR="001E1F02" w:rsidRPr="00F85509" w:rsidRDefault="001E1F02" w:rsidP="004E7FA3">
            <w:pPr>
              <w:pStyle w:val="TAL"/>
            </w:pPr>
          </w:p>
        </w:tc>
        <w:tc>
          <w:tcPr>
            <w:tcW w:w="4114" w:type="dxa"/>
          </w:tcPr>
          <w:p w14:paraId="7CD6E6DB" w14:textId="77777777" w:rsidR="001E1F02" w:rsidRPr="00F85509" w:rsidRDefault="001E1F02" w:rsidP="004E7FA3">
            <w:pPr>
              <w:pStyle w:val="TAL"/>
            </w:pPr>
            <w:r w:rsidRPr="00F85509">
              <w:t>Reserved</w:t>
            </w:r>
          </w:p>
        </w:tc>
      </w:tr>
      <w:tr w:rsidR="001E1F02" w:rsidRPr="00F85509" w14:paraId="7CB8B60C" w14:textId="77777777" w:rsidTr="004E7FA3">
        <w:trPr>
          <w:jc w:val="center"/>
        </w:trPr>
        <w:tc>
          <w:tcPr>
            <w:tcW w:w="284" w:type="dxa"/>
          </w:tcPr>
          <w:p w14:paraId="0B722F37" w14:textId="77777777" w:rsidR="001E1F02" w:rsidRPr="00F85509" w:rsidRDefault="001E1F02" w:rsidP="004E7FA3">
            <w:pPr>
              <w:pStyle w:val="TAC"/>
            </w:pPr>
            <w:r w:rsidRPr="00F85509">
              <w:t>0</w:t>
            </w:r>
          </w:p>
        </w:tc>
        <w:tc>
          <w:tcPr>
            <w:tcW w:w="285" w:type="dxa"/>
          </w:tcPr>
          <w:p w14:paraId="368A0847" w14:textId="77777777" w:rsidR="001E1F02" w:rsidRPr="00F85509" w:rsidRDefault="001E1F02" w:rsidP="004E7FA3">
            <w:pPr>
              <w:pStyle w:val="TAC"/>
            </w:pPr>
            <w:r w:rsidRPr="00F85509">
              <w:t>0</w:t>
            </w:r>
          </w:p>
        </w:tc>
        <w:tc>
          <w:tcPr>
            <w:tcW w:w="283" w:type="dxa"/>
          </w:tcPr>
          <w:p w14:paraId="686C6794" w14:textId="77777777" w:rsidR="001E1F02" w:rsidRPr="00F85509" w:rsidRDefault="001E1F02" w:rsidP="004E7FA3">
            <w:pPr>
              <w:pStyle w:val="TAC"/>
            </w:pPr>
            <w:r w:rsidRPr="00F85509">
              <w:t>0</w:t>
            </w:r>
          </w:p>
        </w:tc>
        <w:tc>
          <w:tcPr>
            <w:tcW w:w="283" w:type="dxa"/>
          </w:tcPr>
          <w:p w14:paraId="21CE862A" w14:textId="77777777" w:rsidR="001E1F02" w:rsidRPr="00F85509" w:rsidRDefault="001E1F02" w:rsidP="004E7FA3">
            <w:pPr>
              <w:pStyle w:val="TAC"/>
            </w:pPr>
            <w:r w:rsidRPr="00F85509">
              <w:t>0</w:t>
            </w:r>
          </w:p>
        </w:tc>
        <w:tc>
          <w:tcPr>
            <w:tcW w:w="284" w:type="dxa"/>
          </w:tcPr>
          <w:p w14:paraId="0AFDB43B" w14:textId="77777777" w:rsidR="001E1F02" w:rsidRPr="00F85509" w:rsidRDefault="001E1F02" w:rsidP="004E7FA3">
            <w:pPr>
              <w:pStyle w:val="TAC"/>
            </w:pPr>
            <w:r w:rsidRPr="00F85509">
              <w:t>0</w:t>
            </w:r>
          </w:p>
        </w:tc>
        <w:tc>
          <w:tcPr>
            <w:tcW w:w="284" w:type="dxa"/>
          </w:tcPr>
          <w:p w14:paraId="41F7ED09" w14:textId="77777777" w:rsidR="001E1F02" w:rsidRPr="00F85509" w:rsidRDefault="001E1F02" w:rsidP="004E7FA3">
            <w:pPr>
              <w:pStyle w:val="TAC"/>
            </w:pPr>
            <w:r w:rsidRPr="00F85509">
              <w:t>0</w:t>
            </w:r>
          </w:p>
        </w:tc>
        <w:tc>
          <w:tcPr>
            <w:tcW w:w="284" w:type="dxa"/>
          </w:tcPr>
          <w:p w14:paraId="5F4D558C" w14:textId="77777777" w:rsidR="001E1F02" w:rsidRPr="00F85509" w:rsidRDefault="001E1F02" w:rsidP="004E7FA3">
            <w:pPr>
              <w:pStyle w:val="TAC"/>
            </w:pPr>
            <w:r w:rsidRPr="00F85509">
              <w:t>0</w:t>
            </w:r>
          </w:p>
        </w:tc>
        <w:tc>
          <w:tcPr>
            <w:tcW w:w="156" w:type="dxa"/>
          </w:tcPr>
          <w:p w14:paraId="34D7CF8D" w14:textId="77777777" w:rsidR="001E1F02" w:rsidRPr="00F85509" w:rsidRDefault="001E1F02" w:rsidP="004E7FA3">
            <w:pPr>
              <w:pStyle w:val="TAC"/>
            </w:pPr>
            <w:r w:rsidRPr="00F85509">
              <w:t>1</w:t>
            </w:r>
          </w:p>
        </w:tc>
        <w:tc>
          <w:tcPr>
            <w:tcW w:w="837" w:type="dxa"/>
            <w:gridSpan w:val="2"/>
          </w:tcPr>
          <w:p w14:paraId="56421915" w14:textId="77777777" w:rsidR="001E1F02" w:rsidRPr="00F85509" w:rsidRDefault="001E1F02" w:rsidP="004E7FA3">
            <w:pPr>
              <w:pStyle w:val="TAL"/>
            </w:pPr>
          </w:p>
        </w:tc>
        <w:tc>
          <w:tcPr>
            <w:tcW w:w="4114" w:type="dxa"/>
          </w:tcPr>
          <w:p w14:paraId="40C911B2" w14:textId="77777777" w:rsidR="001E1F02" w:rsidRPr="00F85509" w:rsidRDefault="001E1F02" w:rsidP="004E7FA3">
            <w:pPr>
              <w:pStyle w:val="TAL"/>
              <w:rPr>
                <w:lang w:val="fr-FR"/>
              </w:rPr>
            </w:pPr>
            <w:r w:rsidRPr="00F85509">
              <w:rPr>
                <w:lang w:val="fr-FR"/>
              </w:rPr>
              <w:t>MANAGE BRIDGE COMMAND message</w:t>
            </w:r>
          </w:p>
        </w:tc>
      </w:tr>
      <w:tr w:rsidR="001E1F02" w:rsidRPr="00F85509" w14:paraId="37313E44" w14:textId="77777777" w:rsidTr="004E7FA3">
        <w:trPr>
          <w:jc w:val="center"/>
        </w:trPr>
        <w:tc>
          <w:tcPr>
            <w:tcW w:w="284" w:type="dxa"/>
          </w:tcPr>
          <w:p w14:paraId="552CE923" w14:textId="77777777" w:rsidR="001E1F02" w:rsidRPr="00F85509" w:rsidRDefault="001E1F02" w:rsidP="004E7FA3">
            <w:pPr>
              <w:pStyle w:val="TAC"/>
            </w:pPr>
            <w:r w:rsidRPr="00F85509">
              <w:t>0</w:t>
            </w:r>
          </w:p>
        </w:tc>
        <w:tc>
          <w:tcPr>
            <w:tcW w:w="285" w:type="dxa"/>
          </w:tcPr>
          <w:p w14:paraId="36F8CA71" w14:textId="77777777" w:rsidR="001E1F02" w:rsidRPr="00F85509" w:rsidRDefault="001E1F02" w:rsidP="004E7FA3">
            <w:pPr>
              <w:pStyle w:val="TAC"/>
            </w:pPr>
            <w:r w:rsidRPr="00F85509">
              <w:t>0</w:t>
            </w:r>
          </w:p>
        </w:tc>
        <w:tc>
          <w:tcPr>
            <w:tcW w:w="283" w:type="dxa"/>
          </w:tcPr>
          <w:p w14:paraId="017B2C05" w14:textId="77777777" w:rsidR="001E1F02" w:rsidRPr="00F85509" w:rsidRDefault="001E1F02" w:rsidP="004E7FA3">
            <w:pPr>
              <w:pStyle w:val="TAC"/>
            </w:pPr>
            <w:r w:rsidRPr="00F85509">
              <w:t>0</w:t>
            </w:r>
          </w:p>
        </w:tc>
        <w:tc>
          <w:tcPr>
            <w:tcW w:w="283" w:type="dxa"/>
          </w:tcPr>
          <w:p w14:paraId="6D545C8F" w14:textId="77777777" w:rsidR="001E1F02" w:rsidRPr="00F85509" w:rsidRDefault="001E1F02" w:rsidP="004E7FA3">
            <w:pPr>
              <w:pStyle w:val="TAC"/>
            </w:pPr>
            <w:r w:rsidRPr="00F85509">
              <w:t>0</w:t>
            </w:r>
          </w:p>
        </w:tc>
        <w:tc>
          <w:tcPr>
            <w:tcW w:w="284" w:type="dxa"/>
          </w:tcPr>
          <w:p w14:paraId="586FC240" w14:textId="77777777" w:rsidR="001E1F02" w:rsidRPr="00F85509" w:rsidRDefault="001E1F02" w:rsidP="004E7FA3">
            <w:pPr>
              <w:pStyle w:val="TAC"/>
            </w:pPr>
            <w:r w:rsidRPr="00F85509">
              <w:t>0</w:t>
            </w:r>
          </w:p>
        </w:tc>
        <w:tc>
          <w:tcPr>
            <w:tcW w:w="284" w:type="dxa"/>
          </w:tcPr>
          <w:p w14:paraId="527BF0A2" w14:textId="77777777" w:rsidR="001E1F02" w:rsidRPr="00F85509" w:rsidRDefault="001E1F02" w:rsidP="004E7FA3">
            <w:pPr>
              <w:pStyle w:val="TAC"/>
            </w:pPr>
            <w:r w:rsidRPr="00F85509">
              <w:t>0</w:t>
            </w:r>
          </w:p>
        </w:tc>
        <w:tc>
          <w:tcPr>
            <w:tcW w:w="284" w:type="dxa"/>
          </w:tcPr>
          <w:p w14:paraId="77CB5974" w14:textId="77777777" w:rsidR="001E1F02" w:rsidRPr="00F85509" w:rsidRDefault="001E1F02" w:rsidP="004E7FA3">
            <w:pPr>
              <w:pStyle w:val="TAC"/>
            </w:pPr>
            <w:r w:rsidRPr="00F85509">
              <w:t>1</w:t>
            </w:r>
          </w:p>
        </w:tc>
        <w:tc>
          <w:tcPr>
            <w:tcW w:w="156" w:type="dxa"/>
          </w:tcPr>
          <w:p w14:paraId="4F33B8D7" w14:textId="77777777" w:rsidR="001E1F02" w:rsidRPr="00F85509" w:rsidRDefault="001E1F02" w:rsidP="004E7FA3">
            <w:pPr>
              <w:pStyle w:val="TAC"/>
            </w:pPr>
            <w:r w:rsidRPr="00F85509">
              <w:t>0</w:t>
            </w:r>
          </w:p>
        </w:tc>
        <w:tc>
          <w:tcPr>
            <w:tcW w:w="837" w:type="dxa"/>
            <w:gridSpan w:val="2"/>
          </w:tcPr>
          <w:p w14:paraId="0E46FA22" w14:textId="77777777" w:rsidR="001E1F02" w:rsidRPr="00F85509" w:rsidRDefault="001E1F02" w:rsidP="004E7FA3">
            <w:pPr>
              <w:pStyle w:val="TAL"/>
            </w:pPr>
          </w:p>
        </w:tc>
        <w:tc>
          <w:tcPr>
            <w:tcW w:w="4114" w:type="dxa"/>
          </w:tcPr>
          <w:p w14:paraId="53F69EA7" w14:textId="77777777" w:rsidR="001E1F02" w:rsidRPr="00F85509" w:rsidRDefault="001E1F02" w:rsidP="004E7FA3">
            <w:pPr>
              <w:pStyle w:val="TAL"/>
            </w:pPr>
            <w:r w:rsidRPr="00F85509">
              <w:t>MANAGE BRIDGE COMPLETE message</w:t>
            </w:r>
          </w:p>
        </w:tc>
      </w:tr>
      <w:tr w:rsidR="001E1F02" w:rsidRPr="00F85509" w14:paraId="47A6ABD6" w14:textId="77777777" w:rsidTr="004E7FA3">
        <w:trPr>
          <w:jc w:val="center"/>
        </w:trPr>
        <w:tc>
          <w:tcPr>
            <w:tcW w:w="284" w:type="dxa"/>
          </w:tcPr>
          <w:p w14:paraId="772E891F" w14:textId="77777777" w:rsidR="001E1F02" w:rsidRPr="00F85509" w:rsidRDefault="001E1F02" w:rsidP="004E7FA3">
            <w:pPr>
              <w:pStyle w:val="TAC"/>
            </w:pPr>
            <w:r w:rsidRPr="00F85509">
              <w:t>0</w:t>
            </w:r>
          </w:p>
        </w:tc>
        <w:tc>
          <w:tcPr>
            <w:tcW w:w="285" w:type="dxa"/>
          </w:tcPr>
          <w:p w14:paraId="4F4F62F8" w14:textId="77777777" w:rsidR="001E1F02" w:rsidRPr="00F85509" w:rsidRDefault="001E1F02" w:rsidP="004E7FA3">
            <w:pPr>
              <w:pStyle w:val="TAC"/>
            </w:pPr>
            <w:r w:rsidRPr="00F85509">
              <w:t>0</w:t>
            </w:r>
          </w:p>
        </w:tc>
        <w:tc>
          <w:tcPr>
            <w:tcW w:w="283" w:type="dxa"/>
          </w:tcPr>
          <w:p w14:paraId="3394B5E9" w14:textId="77777777" w:rsidR="001E1F02" w:rsidRPr="00F85509" w:rsidRDefault="001E1F02" w:rsidP="004E7FA3">
            <w:pPr>
              <w:pStyle w:val="TAC"/>
            </w:pPr>
            <w:r w:rsidRPr="00F85509">
              <w:t>0</w:t>
            </w:r>
          </w:p>
        </w:tc>
        <w:tc>
          <w:tcPr>
            <w:tcW w:w="283" w:type="dxa"/>
          </w:tcPr>
          <w:p w14:paraId="6B13821C" w14:textId="77777777" w:rsidR="001E1F02" w:rsidRPr="00F85509" w:rsidRDefault="001E1F02" w:rsidP="004E7FA3">
            <w:pPr>
              <w:pStyle w:val="TAC"/>
            </w:pPr>
            <w:r w:rsidRPr="00F85509">
              <w:t>0</w:t>
            </w:r>
          </w:p>
        </w:tc>
        <w:tc>
          <w:tcPr>
            <w:tcW w:w="284" w:type="dxa"/>
          </w:tcPr>
          <w:p w14:paraId="66735D89" w14:textId="77777777" w:rsidR="001E1F02" w:rsidRPr="00F85509" w:rsidRDefault="001E1F02" w:rsidP="004E7FA3">
            <w:pPr>
              <w:pStyle w:val="TAC"/>
            </w:pPr>
            <w:r w:rsidRPr="00F85509">
              <w:t>0</w:t>
            </w:r>
          </w:p>
        </w:tc>
        <w:tc>
          <w:tcPr>
            <w:tcW w:w="284" w:type="dxa"/>
          </w:tcPr>
          <w:p w14:paraId="72D84A3A" w14:textId="77777777" w:rsidR="001E1F02" w:rsidRPr="00F85509" w:rsidRDefault="001E1F02" w:rsidP="004E7FA3">
            <w:pPr>
              <w:pStyle w:val="TAC"/>
            </w:pPr>
            <w:r w:rsidRPr="00F85509">
              <w:t>0</w:t>
            </w:r>
          </w:p>
        </w:tc>
        <w:tc>
          <w:tcPr>
            <w:tcW w:w="284" w:type="dxa"/>
          </w:tcPr>
          <w:p w14:paraId="6EA47DC4" w14:textId="77777777" w:rsidR="001E1F02" w:rsidRPr="00F85509" w:rsidRDefault="001E1F02" w:rsidP="004E7FA3">
            <w:pPr>
              <w:pStyle w:val="TAC"/>
            </w:pPr>
            <w:r w:rsidRPr="00F85509">
              <w:t>1</w:t>
            </w:r>
          </w:p>
        </w:tc>
        <w:tc>
          <w:tcPr>
            <w:tcW w:w="156" w:type="dxa"/>
          </w:tcPr>
          <w:p w14:paraId="3779BB38" w14:textId="77777777" w:rsidR="001E1F02" w:rsidRPr="00F85509" w:rsidRDefault="001E1F02" w:rsidP="004E7FA3">
            <w:pPr>
              <w:pStyle w:val="TAC"/>
            </w:pPr>
            <w:r w:rsidRPr="00F85509">
              <w:t>1</w:t>
            </w:r>
          </w:p>
        </w:tc>
        <w:tc>
          <w:tcPr>
            <w:tcW w:w="837" w:type="dxa"/>
            <w:gridSpan w:val="2"/>
          </w:tcPr>
          <w:p w14:paraId="5410264A" w14:textId="77777777" w:rsidR="001E1F02" w:rsidRPr="00F85509" w:rsidRDefault="001E1F02" w:rsidP="004E7FA3">
            <w:pPr>
              <w:pStyle w:val="TAL"/>
            </w:pPr>
          </w:p>
        </w:tc>
        <w:tc>
          <w:tcPr>
            <w:tcW w:w="4114" w:type="dxa"/>
          </w:tcPr>
          <w:p w14:paraId="0A99C1A6" w14:textId="77777777" w:rsidR="001E1F02" w:rsidRPr="00F85509" w:rsidRDefault="001E1F02" w:rsidP="004E7FA3">
            <w:pPr>
              <w:pStyle w:val="TAL"/>
              <w:rPr>
                <w:lang w:val="fr-FR"/>
              </w:rPr>
            </w:pPr>
            <w:r w:rsidRPr="00F85509">
              <w:rPr>
                <w:lang w:val="fr-FR"/>
              </w:rPr>
              <w:t>BRIDGE MANAGEMENT NOTIFY message</w:t>
            </w:r>
          </w:p>
        </w:tc>
      </w:tr>
      <w:tr w:rsidR="001E1F02" w:rsidRPr="00F85509" w14:paraId="78954150" w14:textId="77777777" w:rsidTr="004E7FA3">
        <w:trPr>
          <w:jc w:val="center"/>
        </w:trPr>
        <w:tc>
          <w:tcPr>
            <w:tcW w:w="284" w:type="dxa"/>
          </w:tcPr>
          <w:p w14:paraId="601B02DD" w14:textId="77777777" w:rsidR="001E1F02" w:rsidRPr="00F85509" w:rsidRDefault="001E1F02" w:rsidP="004E7FA3">
            <w:pPr>
              <w:pStyle w:val="TAC"/>
            </w:pPr>
            <w:r w:rsidRPr="00F85509">
              <w:t>0</w:t>
            </w:r>
          </w:p>
        </w:tc>
        <w:tc>
          <w:tcPr>
            <w:tcW w:w="285" w:type="dxa"/>
          </w:tcPr>
          <w:p w14:paraId="0749B520" w14:textId="77777777" w:rsidR="001E1F02" w:rsidRPr="00F85509" w:rsidRDefault="001E1F02" w:rsidP="004E7FA3">
            <w:pPr>
              <w:pStyle w:val="TAC"/>
            </w:pPr>
            <w:r w:rsidRPr="00F85509">
              <w:t>0</w:t>
            </w:r>
          </w:p>
        </w:tc>
        <w:tc>
          <w:tcPr>
            <w:tcW w:w="283" w:type="dxa"/>
          </w:tcPr>
          <w:p w14:paraId="31B64220" w14:textId="77777777" w:rsidR="001E1F02" w:rsidRPr="00F85509" w:rsidRDefault="001E1F02" w:rsidP="004E7FA3">
            <w:pPr>
              <w:pStyle w:val="TAC"/>
            </w:pPr>
            <w:r w:rsidRPr="00F85509">
              <w:t>0</w:t>
            </w:r>
          </w:p>
        </w:tc>
        <w:tc>
          <w:tcPr>
            <w:tcW w:w="283" w:type="dxa"/>
          </w:tcPr>
          <w:p w14:paraId="381393A0" w14:textId="77777777" w:rsidR="001E1F02" w:rsidRPr="00F85509" w:rsidRDefault="001E1F02" w:rsidP="004E7FA3">
            <w:pPr>
              <w:pStyle w:val="TAC"/>
            </w:pPr>
            <w:r w:rsidRPr="00F85509">
              <w:t>0</w:t>
            </w:r>
          </w:p>
        </w:tc>
        <w:tc>
          <w:tcPr>
            <w:tcW w:w="284" w:type="dxa"/>
          </w:tcPr>
          <w:p w14:paraId="62133E56" w14:textId="77777777" w:rsidR="001E1F02" w:rsidRPr="00F85509" w:rsidRDefault="001E1F02" w:rsidP="004E7FA3">
            <w:pPr>
              <w:pStyle w:val="TAC"/>
            </w:pPr>
            <w:r w:rsidRPr="00F85509">
              <w:t>0</w:t>
            </w:r>
          </w:p>
        </w:tc>
        <w:tc>
          <w:tcPr>
            <w:tcW w:w="284" w:type="dxa"/>
          </w:tcPr>
          <w:p w14:paraId="174B4196" w14:textId="77777777" w:rsidR="001E1F02" w:rsidRPr="00F85509" w:rsidRDefault="001E1F02" w:rsidP="004E7FA3">
            <w:pPr>
              <w:pStyle w:val="TAC"/>
            </w:pPr>
            <w:r w:rsidRPr="00F85509">
              <w:t>1</w:t>
            </w:r>
          </w:p>
        </w:tc>
        <w:tc>
          <w:tcPr>
            <w:tcW w:w="284" w:type="dxa"/>
          </w:tcPr>
          <w:p w14:paraId="3D1FD0E3" w14:textId="77777777" w:rsidR="001E1F02" w:rsidRPr="00F85509" w:rsidRDefault="001E1F02" w:rsidP="004E7FA3">
            <w:pPr>
              <w:pStyle w:val="TAC"/>
            </w:pPr>
            <w:r w:rsidRPr="00F85509">
              <w:t>0</w:t>
            </w:r>
          </w:p>
        </w:tc>
        <w:tc>
          <w:tcPr>
            <w:tcW w:w="156" w:type="dxa"/>
          </w:tcPr>
          <w:p w14:paraId="089D738D" w14:textId="77777777" w:rsidR="001E1F02" w:rsidRPr="00F85509" w:rsidRDefault="001E1F02" w:rsidP="004E7FA3">
            <w:pPr>
              <w:pStyle w:val="TAC"/>
            </w:pPr>
            <w:r w:rsidRPr="00F85509">
              <w:t>0</w:t>
            </w:r>
          </w:p>
        </w:tc>
        <w:tc>
          <w:tcPr>
            <w:tcW w:w="837" w:type="dxa"/>
            <w:gridSpan w:val="2"/>
          </w:tcPr>
          <w:p w14:paraId="1B66AEF5" w14:textId="77777777" w:rsidR="001E1F02" w:rsidRPr="00F85509" w:rsidRDefault="001E1F02" w:rsidP="004E7FA3">
            <w:pPr>
              <w:pStyle w:val="TAL"/>
            </w:pPr>
          </w:p>
        </w:tc>
        <w:tc>
          <w:tcPr>
            <w:tcW w:w="4114" w:type="dxa"/>
          </w:tcPr>
          <w:p w14:paraId="4D52B276" w14:textId="77777777" w:rsidR="001E1F02" w:rsidRPr="00F85509" w:rsidRDefault="001E1F02" w:rsidP="004E7FA3">
            <w:pPr>
              <w:pStyle w:val="TAL"/>
              <w:rPr>
                <w:lang w:val="fr-FR"/>
              </w:rPr>
            </w:pPr>
            <w:r w:rsidRPr="00F85509">
              <w:rPr>
                <w:lang w:val="fr-FR"/>
              </w:rPr>
              <w:t>BRIDGE MANAGEMENT ACK message</w:t>
            </w:r>
          </w:p>
        </w:tc>
      </w:tr>
      <w:tr w:rsidR="001E1F02" w:rsidRPr="00F85509" w14:paraId="0716A6BF" w14:textId="77777777" w:rsidTr="004E7FA3">
        <w:trPr>
          <w:cantSplit/>
          <w:jc w:val="center"/>
        </w:trPr>
        <w:tc>
          <w:tcPr>
            <w:tcW w:w="7094" w:type="dxa"/>
            <w:gridSpan w:val="11"/>
          </w:tcPr>
          <w:p w14:paraId="10F7A236" w14:textId="77777777" w:rsidR="001E1F02" w:rsidRPr="00F85509" w:rsidRDefault="001E1F02" w:rsidP="004E7FA3">
            <w:pPr>
              <w:pStyle w:val="TAL"/>
            </w:pPr>
          </w:p>
        </w:tc>
      </w:tr>
      <w:tr w:rsidR="001E1F02" w:rsidRPr="00F85509" w14:paraId="3D73FE50" w14:textId="77777777" w:rsidTr="004E7FA3">
        <w:trPr>
          <w:cantSplit/>
          <w:jc w:val="center"/>
        </w:trPr>
        <w:tc>
          <w:tcPr>
            <w:tcW w:w="7094" w:type="dxa"/>
            <w:gridSpan w:val="11"/>
            <w:tcBorders>
              <w:bottom w:val="single" w:sz="4" w:space="0" w:color="auto"/>
            </w:tcBorders>
          </w:tcPr>
          <w:p w14:paraId="0B07988D" w14:textId="77777777" w:rsidR="001E1F02" w:rsidRPr="00F85509" w:rsidRDefault="001E1F02" w:rsidP="004E7FA3">
            <w:pPr>
              <w:pStyle w:val="TAL"/>
            </w:pPr>
            <w:r w:rsidRPr="00F85509">
              <w:t>All other values are reserved</w:t>
            </w:r>
          </w:p>
        </w:tc>
      </w:tr>
    </w:tbl>
    <w:p w14:paraId="25F01988" w14:textId="77777777" w:rsidR="001E1F02" w:rsidRPr="00F85509" w:rsidRDefault="001E1F02" w:rsidP="001E1F02"/>
    <w:p w14:paraId="3098610B" w14:textId="77777777" w:rsidR="00F85066" w:rsidRPr="00F85509" w:rsidRDefault="00F85066" w:rsidP="00F85066">
      <w:pPr>
        <w:pStyle w:val="Heading2"/>
      </w:pPr>
      <w:bookmarkStart w:id="682" w:name="_Toc45216194"/>
      <w:bookmarkStart w:id="683" w:name="_Toc51931763"/>
      <w:bookmarkStart w:id="684" w:name="_Toc58235125"/>
      <w:bookmarkStart w:id="685" w:name="_Toc138338961"/>
      <w:r w:rsidRPr="00F85509">
        <w:lastRenderedPageBreak/>
        <w:t>9.5B</w:t>
      </w:r>
      <w:r w:rsidRPr="00F85509">
        <w:tab/>
        <w:t>Bridge management list</w:t>
      </w:r>
      <w:bookmarkEnd w:id="682"/>
      <w:bookmarkEnd w:id="683"/>
      <w:bookmarkEnd w:id="684"/>
      <w:bookmarkEnd w:id="685"/>
    </w:p>
    <w:p w14:paraId="60CFA3A8" w14:textId="77777777" w:rsidR="00F85066" w:rsidRPr="00F85509" w:rsidRDefault="00F85066" w:rsidP="00F85066">
      <w:r w:rsidRPr="00F85509">
        <w:t>The purpose of the Bridge management list information element is to transfer from the TSN AF to the NW-TT a list of operations related to Bridge management of the NW-TT to be performed at the NW-TT.</w:t>
      </w:r>
    </w:p>
    <w:p w14:paraId="18C65ADF" w14:textId="77777777" w:rsidR="00F85066" w:rsidRPr="00F85509" w:rsidRDefault="00F85066" w:rsidP="00F85066">
      <w:r w:rsidRPr="00F85509">
        <w:t>The Bridge management list information element is coded as shown in figure 9.5B.1, figure 9.5B.2, figure 9.5B.3, figure 9.5B.4, figure 9.5B.5, and table 9.5B.1.</w:t>
      </w:r>
    </w:p>
    <w:p w14:paraId="0C98D3A3" w14:textId="0796D3BD" w:rsidR="00F85066" w:rsidRPr="00F85509" w:rsidRDefault="00F85066" w:rsidP="00F85066">
      <w:r w:rsidRPr="00F85509">
        <w:t xml:space="preserve">The </w:t>
      </w:r>
      <w:r w:rsidRPr="00F85509">
        <w:rPr>
          <w:iCs/>
        </w:rPr>
        <w:t>Bridge management list information element has</w:t>
      </w:r>
      <w:r w:rsidRPr="00F85509">
        <w:t xml:space="preserve"> a minimum length of 4 octets and a maximum length of 6553</w:t>
      </w:r>
      <w:r w:rsidR="00633BF5" w:rsidRPr="00F85509">
        <w:t>0</w:t>
      </w:r>
      <w:r w:rsidRPr="00F85509">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F85509" w14:paraId="631E2673" w14:textId="77777777" w:rsidTr="004E7FA3">
        <w:trPr>
          <w:cantSplit/>
          <w:jc w:val="center"/>
        </w:trPr>
        <w:tc>
          <w:tcPr>
            <w:tcW w:w="593" w:type="dxa"/>
            <w:tcBorders>
              <w:bottom w:val="single" w:sz="6" w:space="0" w:color="auto"/>
            </w:tcBorders>
          </w:tcPr>
          <w:p w14:paraId="5DFBD7A6" w14:textId="77777777" w:rsidR="00F85066" w:rsidRPr="00F85509" w:rsidRDefault="00F85066" w:rsidP="004E7FA3">
            <w:pPr>
              <w:pStyle w:val="TAC"/>
            </w:pPr>
            <w:r w:rsidRPr="00F85509">
              <w:t>8</w:t>
            </w:r>
          </w:p>
        </w:tc>
        <w:tc>
          <w:tcPr>
            <w:tcW w:w="594" w:type="dxa"/>
            <w:tcBorders>
              <w:bottom w:val="single" w:sz="6" w:space="0" w:color="auto"/>
            </w:tcBorders>
          </w:tcPr>
          <w:p w14:paraId="218CE76E" w14:textId="77777777" w:rsidR="00F85066" w:rsidRPr="00F85509" w:rsidRDefault="00F85066" w:rsidP="004E7FA3">
            <w:pPr>
              <w:pStyle w:val="TAC"/>
            </w:pPr>
            <w:r w:rsidRPr="00F85509">
              <w:t>7</w:t>
            </w:r>
          </w:p>
        </w:tc>
        <w:tc>
          <w:tcPr>
            <w:tcW w:w="594" w:type="dxa"/>
            <w:tcBorders>
              <w:bottom w:val="single" w:sz="6" w:space="0" w:color="auto"/>
            </w:tcBorders>
          </w:tcPr>
          <w:p w14:paraId="35971E8F" w14:textId="77777777" w:rsidR="00F85066" w:rsidRPr="00F85509" w:rsidRDefault="00F85066" w:rsidP="004E7FA3">
            <w:pPr>
              <w:pStyle w:val="TAC"/>
            </w:pPr>
            <w:r w:rsidRPr="00F85509">
              <w:t>6</w:t>
            </w:r>
          </w:p>
        </w:tc>
        <w:tc>
          <w:tcPr>
            <w:tcW w:w="594" w:type="dxa"/>
            <w:tcBorders>
              <w:bottom w:val="single" w:sz="6" w:space="0" w:color="auto"/>
            </w:tcBorders>
          </w:tcPr>
          <w:p w14:paraId="017C2540" w14:textId="77777777" w:rsidR="00F85066" w:rsidRPr="00F85509" w:rsidRDefault="00F85066" w:rsidP="004E7FA3">
            <w:pPr>
              <w:pStyle w:val="TAC"/>
            </w:pPr>
            <w:r w:rsidRPr="00F85509">
              <w:t>5</w:t>
            </w:r>
          </w:p>
        </w:tc>
        <w:tc>
          <w:tcPr>
            <w:tcW w:w="593" w:type="dxa"/>
            <w:tcBorders>
              <w:bottom w:val="single" w:sz="6" w:space="0" w:color="auto"/>
            </w:tcBorders>
          </w:tcPr>
          <w:p w14:paraId="12ADBECD" w14:textId="77777777" w:rsidR="00F85066" w:rsidRPr="00F85509" w:rsidRDefault="00F85066" w:rsidP="004E7FA3">
            <w:pPr>
              <w:pStyle w:val="TAC"/>
            </w:pPr>
            <w:r w:rsidRPr="00F85509">
              <w:t>4</w:t>
            </w:r>
          </w:p>
        </w:tc>
        <w:tc>
          <w:tcPr>
            <w:tcW w:w="594" w:type="dxa"/>
            <w:tcBorders>
              <w:bottom w:val="single" w:sz="6" w:space="0" w:color="auto"/>
            </w:tcBorders>
          </w:tcPr>
          <w:p w14:paraId="2E7D7AF1" w14:textId="77777777" w:rsidR="00F85066" w:rsidRPr="00F85509" w:rsidRDefault="00F85066" w:rsidP="004E7FA3">
            <w:pPr>
              <w:pStyle w:val="TAC"/>
            </w:pPr>
            <w:r w:rsidRPr="00F85509">
              <w:t>3</w:t>
            </w:r>
          </w:p>
        </w:tc>
        <w:tc>
          <w:tcPr>
            <w:tcW w:w="594" w:type="dxa"/>
            <w:tcBorders>
              <w:bottom w:val="single" w:sz="6" w:space="0" w:color="auto"/>
            </w:tcBorders>
          </w:tcPr>
          <w:p w14:paraId="1EE244EF" w14:textId="77777777" w:rsidR="00F85066" w:rsidRPr="00F85509" w:rsidRDefault="00F85066" w:rsidP="004E7FA3">
            <w:pPr>
              <w:pStyle w:val="TAC"/>
            </w:pPr>
            <w:r w:rsidRPr="00F85509">
              <w:t>2</w:t>
            </w:r>
          </w:p>
        </w:tc>
        <w:tc>
          <w:tcPr>
            <w:tcW w:w="594" w:type="dxa"/>
            <w:tcBorders>
              <w:bottom w:val="single" w:sz="6" w:space="0" w:color="auto"/>
            </w:tcBorders>
          </w:tcPr>
          <w:p w14:paraId="697B4AB1" w14:textId="77777777" w:rsidR="00F85066" w:rsidRPr="00F85509" w:rsidRDefault="00F85066" w:rsidP="004E7FA3">
            <w:pPr>
              <w:pStyle w:val="TAC"/>
            </w:pPr>
            <w:r w:rsidRPr="00F85509">
              <w:t>1</w:t>
            </w:r>
          </w:p>
        </w:tc>
        <w:tc>
          <w:tcPr>
            <w:tcW w:w="950" w:type="dxa"/>
            <w:tcBorders>
              <w:left w:val="nil"/>
            </w:tcBorders>
          </w:tcPr>
          <w:p w14:paraId="39ED63E5" w14:textId="77777777" w:rsidR="00F85066" w:rsidRPr="00F85509" w:rsidRDefault="00F85066" w:rsidP="004E7FA3">
            <w:pPr>
              <w:pStyle w:val="TAC"/>
            </w:pPr>
          </w:p>
        </w:tc>
      </w:tr>
      <w:tr w:rsidR="00F85066" w:rsidRPr="00F85509" w14:paraId="7F88A1B7"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16B5F6F3" w14:textId="77777777" w:rsidR="00F85066" w:rsidRPr="00F85509" w:rsidRDefault="00F85066" w:rsidP="004E7FA3">
            <w:pPr>
              <w:pStyle w:val="TAC"/>
            </w:pPr>
            <w:r w:rsidRPr="00F85509">
              <w:t>Bridge management list IEI</w:t>
            </w:r>
          </w:p>
        </w:tc>
        <w:tc>
          <w:tcPr>
            <w:tcW w:w="950" w:type="dxa"/>
            <w:tcBorders>
              <w:left w:val="single" w:sz="6" w:space="0" w:color="auto"/>
            </w:tcBorders>
          </w:tcPr>
          <w:p w14:paraId="5DCF94B4" w14:textId="77777777" w:rsidR="00F85066" w:rsidRPr="00F85509" w:rsidRDefault="00F85066" w:rsidP="004E7FA3">
            <w:pPr>
              <w:pStyle w:val="TAL"/>
            </w:pPr>
            <w:r w:rsidRPr="00F85509">
              <w:t>octet 1</w:t>
            </w:r>
          </w:p>
        </w:tc>
      </w:tr>
      <w:tr w:rsidR="00F85066" w:rsidRPr="00F85509" w14:paraId="24AEE14C"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7B0F200" w14:textId="77777777" w:rsidR="00F85066" w:rsidRPr="00F85509" w:rsidRDefault="00F85066" w:rsidP="004E7FA3">
            <w:pPr>
              <w:pStyle w:val="TAC"/>
            </w:pPr>
          </w:p>
          <w:p w14:paraId="1A40C20B" w14:textId="77777777" w:rsidR="00F85066" w:rsidRPr="00F85509" w:rsidRDefault="00F85066" w:rsidP="004E7FA3">
            <w:pPr>
              <w:pStyle w:val="TAC"/>
            </w:pPr>
            <w:r w:rsidRPr="00F85509">
              <w:t>Length of Bridge management list contents</w:t>
            </w:r>
          </w:p>
          <w:p w14:paraId="4160E3E2" w14:textId="77777777" w:rsidR="00F85066" w:rsidRPr="00F85509" w:rsidRDefault="00F85066" w:rsidP="004E7FA3">
            <w:pPr>
              <w:pStyle w:val="TAC"/>
            </w:pPr>
          </w:p>
        </w:tc>
        <w:tc>
          <w:tcPr>
            <w:tcW w:w="950" w:type="dxa"/>
            <w:tcBorders>
              <w:left w:val="single" w:sz="6" w:space="0" w:color="auto"/>
            </w:tcBorders>
          </w:tcPr>
          <w:p w14:paraId="3D131E4F" w14:textId="77777777" w:rsidR="00F85066" w:rsidRPr="00F85509" w:rsidRDefault="00F85066" w:rsidP="004E7FA3">
            <w:pPr>
              <w:pStyle w:val="TAL"/>
            </w:pPr>
            <w:r w:rsidRPr="00F85509">
              <w:t>octet 2</w:t>
            </w:r>
          </w:p>
          <w:p w14:paraId="217E81EF" w14:textId="77777777" w:rsidR="00F85066" w:rsidRPr="00F85509" w:rsidRDefault="00F85066" w:rsidP="004E7FA3">
            <w:pPr>
              <w:pStyle w:val="TAL"/>
            </w:pPr>
          </w:p>
          <w:p w14:paraId="0D4B815F" w14:textId="77777777" w:rsidR="00F85066" w:rsidRPr="00F85509" w:rsidRDefault="00F85066" w:rsidP="004E7FA3">
            <w:pPr>
              <w:pStyle w:val="TAL"/>
            </w:pPr>
            <w:r w:rsidRPr="00F85509">
              <w:t>octet 3</w:t>
            </w:r>
          </w:p>
        </w:tc>
      </w:tr>
      <w:tr w:rsidR="00F85066" w:rsidRPr="00F85509" w14:paraId="7352DA7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05D488" w14:textId="77777777" w:rsidR="00F85066" w:rsidRPr="00F85509" w:rsidRDefault="00F85066" w:rsidP="004E7FA3">
            <w:pPr>
              <w:pStyle w:val="TAC"/>
            </w:pPr>
          </w:p>
          <w:p w14:paraId="4EB760E3" w14:textId="77777777" w:rsidR="00F85066" w:rsidRPr="00F85509" w:rsidRDefault="00F85066" w:rsidP="004E7FA3">
            <w:pPr>
              <w:pStyle w:val="TAC"/>
            </w:pPr>
          </w:p>
          <w:p w14:paraId="6C0CCB7D" w14:textId="77777777" w:rsidR="00F85066" w:rsidRPr="00F85509" w:rsidRDefault="00F85066" w:rsidP="004E7FA3">
            <w:pPr>
              <w:pStyle w:val="TAC"/>
            </w:pPr>
          </w:p>
          <w:p w14:paraId="41E7713F" w14:textId="77777777" w:rsidR="00F85066" w:rsidRPr="00F85509" w:rsidRDefault="00F85066" w:rsidP="004E7FA3">
            <w:pPr>
              <w:pStyle w:val="TAC"/>
            </w:pPr>
            <w:r w:rsidRPr="00F85509">
              <w:t>Bridge management list contents</w:t>
            </w:r>
          </w:p>
          <w:p w14:paraId="66F05B05" w14:textId="77777777" w:rsidR="00F85066" w:rsidRPr="00F85509" w:rsidRDefault="00F85066" w:rsidP="004E7FA3">
            <w:pPr>
              <w:pStyle w:val="TAC"/>
            </w:pPr>
          </w:p>
          <w:p w14:paraId="2DE0C68E" w14:textId="77777777" w:rsidR="00F85066" w:rsidRPr="00F85509" w:rsidRDefault="00F85066" w:rsidP="004E7FA3">
            <w:pPr>
              <w:pStyle w:val="TAC"/>
            </w:pPr>
          </w:p>
          <w:p w14:paraId="232DF31B" w14:textId="77777777" w:rsidR="00F85066" w:rsidRPr="00F85509" w:rsidRDefault="00F85066" w:rsidP="004E7FA3">
            <w:pPr>
              <w:pStyle w:val="TAC"/>
            </w:pPr>
          </w:p>
        </w:tc>
        <w:tc>
          <w:tcPr>
            <w:tcW w:w="950" w:type="dxa"/>
            <w:tcBorders>
              <w:left w:val="single" w:sz="6" w:space="0" w:color="auto"/>
            </w:tcBorders>
          </w:tcPr>
          <w:p w14:paraId="34D40B28" w14:textId="77777777" w:rsidR="00F85066" w:rsidRPr="00F85509" w:rsidRDefault="00F85066" w:rsidP="004E7FA3">
            <w:pPr>
              <w:pStyle w:val="TAL"/>
            </w:pPr>
            <w:r w:rsidRPr="00F85509">
              <w:t>octet 4</w:t>
            </w:r>
          </w:p>
          <w:p w14:paraId="45BCC7C9" w14:textId="77777777" w:rsidR="00F85066" w:rsidRPr="00F85509" w:rsidRDefault="00F85066" w:rsidP="004E7FA3">
            <w:pPr>
              <w:pStyle w:val="TAL"/>
            </w:pPr>
          </w:p>
          <w:p w14:paraId="76494415" w14:textId="77777777" w:rsidR="00F85066" w:rsidRPr="00F85509" w:rsidRDefault="00F85066" w:rsidP="004E7FA3">
            <w:pPr>
              <w:pStyle w:val="TAL"/>
            </w:pPr>
          </w:p>
          <w:p w14:paraId="73C5C034" w14:textId="77777777" w:rsidR="00F85066" w:rsidRPr="00F85509" w:rsidRDefault="00F85066" w:rsidP="004E7FA3">
            <w:pPr>
              <w:pStyle w:val="TAL"/>
            </w:pPr>
          </w:p>
          <w:p w14:paraId="046B7E5C" w14:textId="77777777" w:rsidR="00F85066" w:rsidRPr="00F85509" w:rsidRDefault="00F85066" w:rsidP="004E7FA3">
            <w:pPr>
              <w:pStyle w:val="TAL"/>
            </w:pPr>
          </w:p>
          <w:p w14:paraId="2ADB3F74" w14:textId="77777777" w:rsidR="00F85066" w:rsidRPr="00F85509" w:rsidRDefault="00F85066" w:rsidP="004E7FA3">
            <w:pPr>
              <w:pStyle w:val="TAL"/>
            </w:pPr>
          </w:p>
          <w:p w14:paraId="381E092D" w14:textId="77777777" w:rsidR="00F85066" w:rsidRPr="00F85509" w:rsidRDefault="00F85066" w:rsidP="004E7FA3">
            <w:pPr>
              <w:pStyle w:val="TAL"/>
            </w:pPr>
            <w:r w:rsidRPr="00F85509">
              <w:t>octet z</w:t>
            </w:r>
          </w:p>
        </w:tc>
      </w:tr>
    </w:tbl>
    <w:p w14:paraId="4C94D0C4" w14:textId="77777777" w:rsidR="00F85066" w:rsidRPr="00F85509" w:rsidRDefault="00F85066" w:rsidP="00F85066">
      <w:pPr>
        <w:pStyle w:val="TF"/>
        <w:rPr>
          <w:lang w:val="fr-FR"/>
        </w:rPr>
      </w:pPr>
      <w:r w:rsidRPr="00F85509">
        <w:rPr>
          <w:lang w:val="fr-FR"/>
        </w:rPr>
        <w:t>Figure 9.5B.1: Bridge management list information element</w:t>
      </w:r>
    </w:p>
    <w:p w14:paraId="0419C3A7" w14:textId="77777777" w:rsidR="00F85066" w:rsidRPr="00F85509" w:rsidRDefault="00F85066" w:rsidP="00F8506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F85509" w14:paraId="0532D5E8" w14:textId="77777777" w:rsidTr="004E7FA3">
        <w:trPr>
          <w:cantSplit/>
          <w:jc w:val="center"/>
        </w:trPr>
        <w:tc>
          <w:tcPr>
            <w:tcW w:w="593" w:type="dxa"/>
            <w:tcBorders>
              <w:bottom w:val="single" w:sz="6" w:space="0" w:color="auto"/>
            </w:tcBorders>
          </w:tcPr>
          <w:p w14:paraId="6B7385FA" w14:textId="77777777" w:rsidR="00F85066" w:rsidRPr="00F85509" w:rsidRDefault="00F85066" w:rsidP="004E7FA3">
            <w:pPr>
              <w:pStyle w:val="TAC"/>
            </w:pPr>
            <w:r w:rsidRPr="00F85509">
              <w:t>8</w:t>
            </w:r>
          </w:p>
        </w:tc>
        <w:tc>
          <w:tcPr>
            <w:tcW w:w="594" w:type="dxa"/>
            <w:tcBorders>
              <w:bottom w:val="single" w:sz="6" w:space="0" w:color="auto"/>
            </w:tcBorders>
          </w:tcPr>
          <w:p w14:paraId="49E7BD62" w14:textId="77777777" w:rsidR="00F85066" w:rsidRPr="00F85509" w:rsidRDefault="00F85066" w:rsidP="004E7FA3">
            <w:pPr>
              <w:pStyle w:val="TAC"/>
            </w:pPr>
            <w:r w:rsidRPr="00F85509">
              <w:t>7</w:t>
            </w:r>
          </w:p>
        </w:tc>
        <w:tc>
          <w:tcPr>
            <w:tcW w:w="594" w:type="dxa"/>
            <w:tcBorders>
              <w:bottom w:val="single" w:sz="6" w:space="0" w:color="auto"/>
            </w:tcBorders>
          </w:tcPr>
          <w:p w14:paraId="5A59324A" w14:textId="77777777" w:rsidR="00F85066" w:rsidRPr="00F85509" w:rsidRDefault="00F85066" w:rsidP="004E7FA3">
            <w:pPr>
              <w:pStyle w:val="TAC"/>
            </w:pPr>
            <w:r w:rsidRPr="00F85509">
              <w:t>6</w:t>
            </w:r>
          </w:p>
        </w:tc>
        <w:tc>
          <w:tcPr>
            <w:tcW w:w="594" w:type="dxa"/>
            <w:tcBorders>
              <w:bottom w:val="single" w:sz="6" w:space="0" w:color="auto"/>
            </w:tcBorders>
          </w:tcPr>
          <w:p w14:paraId="2AEB2AFC" w14:textId="77777777" w:rsidR="00F85066" w:rsidRPr="00F85509" w:rsidRDefault="00F85066" w:rsidP="004E7FA3">
            <w:pPr>
              <w:pStyle w:val="TAC"/>
            </w:pPr>
            <w:r w:rsidRPr="00F85509">
              <w:t>5</w:t>
            </w:r>
          </w:p>
        </w:tc>
        <w:tc>
          <w:tcPr>
            <w:tcW w:w="593" w:type="dxa"/>
            <w:tcBorders>
              <w:bottom w:val="single" w:sz="6" w:space="0" w:color="auto"/>
            </w:tcBorders>
          </w:tcPr>
          <w:p w14:paraId="1ADCC0D1" w14:textId="77777777" w:rsidR="00F85066" w:rsidRPr="00F85509" w:rsidRDefault="00F85066" w:rsidP="004E7FA3">
            <w:pPr>
              <w:pStyle w:val="TAC"/>
            </w:pPr>
            <w:r w:rsidRPr="00F85509">
              <w:t>4</w:t>
            </w:r>
          </w:p>
        </w:tc>
        <w:tc>
          <w:tcPr>
            <w:tcW w:w="594" w:type="dxa"/>
            <w:tcBorders>
              <w:bottom w:val="single" w:sz="6" w:space="0" w:color="auto"/>
            </w:tcBorders>
          </w:tcPr>
          <w:p w14:paraId="21DDDF67" w14:textId="77777777" w:rsidR="00F85066" w:rsidRPr="00F85509" w:rsidRDefault="00F85066" w:rsidP="004E7FA3">
            <w:pPr>
              <w:pStyle w:val="TAC"/>
            </w:pPr>
            <w:r w:rsidRPr="00F85509">
              <w:t>3</w:t>
            </w:r>
          </w:p>
        </w:tc>
        <w:tc>
          <w:tcPr>
            <w:tcW w:w="594" w:type="dxa"/>
            <w:tcBorders>
              <w:bottom w:val="single" w:sz="6" w:space="0" w:color="auto"/>
            </w:tcBorders>
          </w:tcPr>
          <w:p w14:paraId="57D04536" w14:textId="77777777" w:rsidR="00F85066" w:rsidRPr="00F85509" w:rsidRDefault="00F85066" w:rsidP="004E7FA3">
            <w:pPr>
              <w:pStyle w:val="TAC"/>
            </w:pPr>
            <w:r w:rsidRPr="00F85509">
              <w:t>2</w:t>
            </w:r>
          </w:p>
        </w:tc>
        <w:tc>
          <w:tcPr>
            <w:tcW w:w="594" w:type="dxa"/>
            <w:tcBorders>
              <w:bottom w:val="single" w:sz="6" w:space="0" w:color="auto"/>
            </w:tcBorders>
          </w:tcPr>
          <w:p w14:paraId="6BFC1DCD" w14:textId="77777777" w:rsidR="00F85066" w:rsidRPr="00F85509" w:rsidRDefault="00F85066" w:rsidP="004E7FA3">
            <w:pPr>
              <w:pStyle w:val="TAC"/>
            </w:pPr>
            <w:r w:rsidRPr="00F85509">
              <w:t>1</w:t>
            </w:r>
          </w:p>
        </w:tc>
        <w:tc>
          <w:tcPr>
            <w:tcW w:w="950" w:type="dxa"/>
            <w:tcBorders>
              <w:left w:val="nil"/>
            </w:tcBorders>
          </w:tcPr>
          <w:p w14:paraId="421044F9" w14:textId="77777777" w:rsidR="00F85066" w:rsidRPr="00F85509" w:rsidRDefault="00F85066" w:rsidP="004E7FA3">
            <w:pPr>
              <w:pStyle w:val="TAC"/>
            </w:pPr>
          </w:p>
        </w:tc>
      </w:tr>
      <w:tr w:rsidR="00F85066" w:rsidRPr="00F85509" w14:paraId="36D06C85" w14:textId="77777777" w:rsidTr="004E7FA3">
        <w:trPr>
          <w:cantSplit/>
          <w:trHeight w:val="420"/>
          <w:jc w:val="center"/>
        </w:trPr>
        <w:tc>
          <w:tcPr>
            <w:tcW w:w="4750" w:type="dxa"/>
            <w:gridSpan w:val="8"/>
            <w:tcBorders>
              <w:top w:val="single" w:sz="6" w:space="0" w:color="auto"/>
              <w:left w:val="single" w:sz="6" w:space="0" w:color="auto"/>
              <w:right w:val="single" w:sz="6" w:space="0" w:color="auto"/>
            </w:tcBorders>
          </w:tcPr>
          <w:p w14:paraId="0A44E9C5" w14:textId="77777777" w:rsidR="00F85066" w:rsidRPr="00F85509" w:rsidRDefault="00F85066" w:rsidP="004E7FA3">
            <w:pPr>
              <w:pStyle w:val="TAC"/>
            </w:pPr>
          </w:p>
          <w:p w14:paraId="10C8DECB" w14:textId="77777777" w:rsidR="00F85066" w:rsidRPr="00F85509" w:rsidRDefault="00F85066" w:rsidP="004E7FA3">
            <w:pPr>
              <w:pStyle w:val="TAC"/>
            </w:pPr>
            <w:r w:rsidRPr="00F85509">
              <w:t>Operation 1</w:t>
            </w:r>
          </w:p>
        </w:tc>
        <w:tc>
          <w:tcPr>
            <w:tcW w:w="950" w:type="dxa"/>
            <w:tcBorders>
              <w:left w:val="single" w:sz="6" w:space="0" w:color="auto"/>
            </w:tcBorders>
          </w:tcPr>
          <w:p w14:paraId="0517DC61" w14:textId="77777777" w:rsidR="00F85066" w:rsidRPr="00F85509" w:rsidRDefault="00F85066" w:rsidP="004E7FA3">
            <w:pPr>
              <w:pStyle w:val="TAL"/>
            </w:pPr>
            <w:r w:rsidRPr="00F85509">
              <w:t>octet 4</w:t>
            </w:r>
          </w:p>
          <w:p w14:paraId="7F6E256A" w14:textId="77777777" w:rsidR="00F85066" w:rsidRPr="00F85509" w:rsidRDefault="00F85066" w:rsidP="004E7FA3">
            <w:pPr>
              <w:pStyle w:val="TAL"/>
            </w:pPr>
          </w:p>
          <w:p w14:paraId="3F9E4BD8" w14:textId="77777777" w:rsidR="00F85066" w:rsidRPr="00F85509" w:rsidRDefault="00F85066" w:rsidP="004E7FA3">
            <w:pPr>
              <w:pStyle w:val="TAL"/>
            </w:pPr>
            <w:r w:rsidRPr="00F85509">
              <w:t>octet a</w:t>
            </w:r>
          </w:p>
        </w:tc>
      </w:tr>
      <w:tr w:rsidR="00F85066" w:rsidRPr="00F85509" w14:paraId="1ECA190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DFF5FE" w14:textId="77777777" w:rsidR="00F85066" w:rsidRPr="00F85509" w:rsidRDefault="00F85066" w:rsidP="004E7FA3">
            <w:pPr>
              <w:pStyle w:val="TAC"/>
            </w:pPr>
          </w:p>
          <w:p w14:paraId="4EECFCA5" w14:textId="77777777" w:rsidR="00F85066" w:rsidRPr="00F85509" w:rsidRDefault="00F85066" w:rsidP="004E7FA3">
            <w:pPr>
              <w:pStyle w:val="TAC"/>
            </w:pPr>
            <w:r w:rsidRPr="00F85509">
              <w:t>Operation 2</w:t>
            </w:r>
          </w:p>
        </w:tc>
        <w:tc>
          <w:tcPr>
            <w:tcW w:w="950" w:type="dxa"/>
            <w:tcBorders>
              <w:left w:val="single" w:sz="6" w:space="0" w:color="auto"/>
            </w:tcBorders>
          </w:tcPr>
          <w:p w14:paraId="74A52B04" w14:textId="77777777" w:rsidR="00F85066" w:rsidRPr="00F85509" w:rsidRDefault="00F85066" w:rsidP="004E7FA3">
            <w:pPr>
              <w:pStyle w:val="TAL"/>
            </w:pPr>
            <w:r w:rsidRPr="00F85509">
              <w:t>octet a+1*</w:t>
            </w:r>
          </w:p>
          <w:p w14:paraId="7F7039ED" w14:textId="77777777" w:rsidR="00F85066" w:rsidRPr="00F85509" w:rsidRDefault="00F85066" w:rsidP="004E7FA3">
            <w:pPr>
              <w:pStyle w:val="TAL"/>
            </w:pPr>
          </w:p>
          <w:p w14:paraId="0F6B3482" w14:textId="77777777" w:rsidR="00F85066" w:rsidRPr="00F85509" w:rsidRDefault="00F85066" w:rsidP="004E7FA3">
            <w:pPr>
              <w:pStyle w:val="TAL"/>
            </w:pPr>
            <w:r w:rsidRPr="00F85509">
              <w:t>octet b*</w:t>
            </w:r>
          </w:p>
        </w:tc>
      </w:tr>
      <w:tr w:rsidR="00F85066" w:rsidRPr="00F85509" w14:paraId="09642964"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2DCA33" w14:textId="77777777" w:rsidR="00F85066" w:rsidRPr="00F85509" w:rsidRDefault="00F85066" w:rsidP="004E7FA3">
            <w:pPr>
              <w:pStyle w:val="TAC"/>
            </w:pPr>
          </w:p>
          <w:p w14:paraId="59B2DF04" w14:textId="77777777" w:rsidR="00F85066" w:rsidRPr="00F85509" w:rsidRDefault="00F85066" w:rsidP="004E7FA3">
            <w:pPr>
              <w:pStyle w:val="TAC"/>
            </w:pPr>
          </w:p>
          <w:p w14:paraId="3E228A26" w14:textId="77777777" w:rsidR="00F85066" w:rsidRPr="00F85509" w:rsidRDefault="00F85066" w:rsidP="004E7FA3">
            <w:pPr>
              <w:pStyle w:val="TAC"/>
            </w:pPr>
            <w:r w:rsidRPr="00F85509">
              <w:t>…</w:t>
            </w:r>
          </w:p>
          <w:p w14:paraId="4E1AAAA5" w14:textId="77777777" w:rsidR="00F85066" w:rsidRPr="00F85509" w:rsidRDefault="00F85066" w:rsidP="004E7FA3">
            <w:pPr>
              <w:pStyle w:val="TAC"/>
            </w:pPr>
          </w:p>
          <w:p w14:paraId="701169C9" w14:textId="77777777" w:rsidR="00F85066" w:rsidRPr="00F85509" w:rsidRDefault="00F85066" w:rsidP="004E7FA3">
            <w:pPr>
              <w:pStyle w:val="TAC"/>
            </w:pPr>
          </w:p>
        </w:tc>
        <w:tc>
          <w:tcPr>
            <w:tcW w:w="950" w:type="dxa"/>
            <w:tcBorders>
              <w:left w:val="single" w:sz="6" w:space="0" w:color="auto"/>
            </w:tcBorders>
          </w:tcPr>
          <w:p w14:paraId="671428CC" w14:textId="77777777" w:rsidR="00F85066" w:rsidRPr="00F85509" w:rsidRDefault="00F85066" w:rsidP="004E7FA3">
            <w:pPr>
              <w:pStyle w:val="TAL"/>
            </w:pPr>
            <w:r w:rsidRPr="00F85509">
              <w:t>octet b+1*</w:t>
            </w:r>
          </w:p>
          <w:p w14:paraId="0B6DFFCA" w14:textId="77777777" w:rsidR="00F85066" w:rsidRPr="00F85509" w:rsidRDefault="00F85066" w:rsidP="004E7FA3">
            <w:pPr>
              <w:pStyle w:val="TAL"/>
            </w:pPr>
          </w:p>
          <w:p w14:paraId="15FAAE85" w14:textId="77777777" w:rsidR="00F85066" w:rsidRPr="00F85509" w:rsidRDefault="00F85066" w:rsidP="004E7FA3">
            <w:pPr>
              <w:pStyle w:val="TAL"/>
            </w:pPr>
            <w:r w:rsidRPr="00F85509">
              <w:t>…</w:t>
            </w:r>
          </w:p>
          <w:p w14:paraId="4D05D864" w14:textId="77777777" w:rsidR="00F85066" w:rsidRPr="00F85509" w:rsidRDefault="00F85066" w:rsidP="004E7FA3">
            <w:pPr>
              <w:pStyle w:val="TAL"/>
            </w:pPr>
          </w:p>
          <w:p w14:paraId="744B5761" w14:textId="77777777" w:rsidR="00F85066" w:rsidRPr="00F85509" w:rsidRDefault="00F85066" w:rsidP="004E7FA3">
            <w:pPr>
              <w:pStyle w:val="TAL"/>
            </w:pPr>
            <w:r w:rsidRPr="00F85509">
              <w:t>octet c*</w:t>
            </w:r>
          </w:p>
        </w:tc>
      </w:tr>
      <w:tr w:rsidR="00F85066" w:rsidRPr="00F85509" w14:paraId="60F19E45"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948C43" w14:textId="77777777" w:rsidR="00F85066" w:rsidRPr="00F85509" w:rsidRDefault="00F85066" w:rsidP="004E7FA3">
            <w:pPr>
              <w:pStyle w:val="TAC"/>
            </w:pPr>
          </w:p>
          <w:p w14:paraId="77D5C33F" w14:textId="77777777" w:rsidR="00F85066" w:rsidRPr="00F85509" w:rsidRDefault="00F85066" w:rsidP="004E7FA3">
            <w:pPr>
              <w:pStyle w:val="TAC"/>
            </w:pPr>
            <w:r w:rsidRPr="00F85509">
              <w:t>Operation N</w:t>
            </w:r>
          </w:p>
        </w:tc>
        <w:tc>
          <w:tcPr>
            <w:tcW w:w="950" w:type="dxa"/>
            <w:tcBorders>
              <w:left w:val="single" w:sz="6" w:space="0" w:color="auto"/>
            </w:tcBorders>
          </w:tcPr>
          <w:p w14:paraId="5EB05114" w14:textId="77777777" w:rsidR="00F85066" w:rsidRPr="00F85509" w:rsidRDefault="00F85066" w:rsidP="004E7FA3">
            <w:pPr>
              <w:pStyle w:val="TAL"/>
            </w:pPr>
            <w:r w:rsidRPr="00F85509">
              <w:t>octet c+1*</w:t>
            </w:r>
          </w:p>
          <w:p w14:paraId="2D235C96" w14:textId="77777777" w:rsidR="00F85066" w:rsidRPr="00F85509" w:rsidRDefault="00F85066" w:rsidP="004E7FA3">
            <w:pPr>
              <w:pStyle w:val="TAL"/>
            </w:pPr>
          </w:p>
          <w:p w14:paraId="40A3A4AF" w14:textId="77777777" w:rsidR="00F85066" w:rsidRPr="00F85509" w:rsidRDefault="00F85066" w:rsidP="004E7FA3">
            <w:pPr>
              <w:pStyle w:val="TAL"/>
            </w:pPr>
            <w:r w:rsidRPr="00F85509">
              <w:t>octet z*</w:t>
            </w:r>
          </w:p>
        </w:tc>
      </w:tr>
    </w:tbl>
    <w:p w14:paraId="3051AEF5" w14:textId="77777777" w:rsidR="00F85066" w:rsidRPr="00F85509" w:rsidRDefault="00F85066" w:rsidP="00F85066">
      <w:pPr>
        <w:pStyle w:val="TF"/>
      </w:pPr>
      <w:r w:rsidRPr="00F85509">
        <w:t>Figure 9.5B.2: Bridge management list contents</w:t>
      </w:r>
    </w:p>
    <w:p w14:paraId="48B1CA70" w14:textId="77777777" w:rsidR="00F85066" w:rsidRPr="00F85509" w:rsidRDefault="00F85066" w:rsidP="00F8506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F85509" w14:paraId="3F2D91BA" w14:textId="77777777" w:rsidTr="004E7FA3">
        <w:trPr>
          <w:cantSplit/>
          <w:jc w:val="center"/>
        </w:trPr>
        <w:tc>
          <w:tcPr>
            <w:tcW w:w="593" w:type="dxa"/>
            <w:tcBorders>
              <w:bottom w:val="single" w:sz="6" w:space="0" w:color="auto"/>
            </w:tcBorders>
          </w:tcPr>
          <w:p w14:paraId="67B017EE" w14:textId="77777777" w:rsidR="00F85066" w:rsidRPr="00F85509" w:rsidRDefault="00F85066" w:rsidP="004E7FA3">
            <w:pPr>
              <w:pStyle w:val="TAC"/>
            </w:pPr>
            <w:r w:rsidRPr="00F85509">
              <w:t>8</w:t>
            </w:r>
          </w:p>
        </w:tc>
        <w:tc>
          <w:tcPr>
            <w:tcW w:w="594" w:type="dxa"/>
            <w:tcBorders>
              <w:bottom w:val="single" w:sz="6" w:space="0" w:color="auto"/>
            </w:tcBorders>
          </w:tcPr>
          <w:p w14:paraId="6992FF38" w14:textId="77777777" w:rsidR="00F85066" w:rsidRPr="00F85509" w:rsidRDefault="00F85066" w:rsidP="004E7FA3">
            <w:pPr>
              <w:pStyle w:val="TAC"/>
            </w:pPr>
            <w:r w:rsidRPr="00F85509">
              <w:t>7</w:t>
            </w:r>
          </w:p>
        </w:tc>
        <w:tc>
          <w:tcPr>
            <w:tcW w:w="594" w:type="dxa"/>
            <w:tcBorders>
              <w:bottom w:val="single" w:sz="6" w:space="0" w:color="auto"/>
            </w:tcBorders>
          </w:tcPr>
          <w:p w14:paraId="4755E78D" w14:textId="77777777" w:rsidR="00F85066" w:rsidRPr="00F85509" w:rsidRDefault="00F85066" w:rsidP="004E7FA3">
            <w:pPr>
              <w:pStyle w:val="TAC"/>
            </w:pPr>
            <w:r w:rsidRPr="00F85509">
              <w:t>6</w:t>
            </w:r>
          </w:p>
        </w:tc>
        <w:tc>
          <w:tcPr>
            <w:tcW w:w="594" w:type="dxa"/>
            <w:tcBorders>
              <w:bottom w:val="single" w:sz="6" w:space="0" w:color="auto"/>
            </w:tcBorders>
          </w:tcPr>
          <w:p w14:paraId="45A0EEC1" w14:textId="77777777" w:rsidR="00F85066" w:rsidRPr="00F85509" w:rsidRDefault="00F85066" w:rsidP="004E7FA3">
            <w:pPr>
              <w:pStyle w:val="TAC"/>
            </w:pPr>
            <w:r w:rsidRPr="00F85509">
              <w:t>5</w:t>
            </w:r>
          </w:p>
        </w:tc>
        <w:tc>
          <w:tcPr>
            <w:tcW w:w="593" w:type="dxa"/>
            <w:tcBorders>
              <w:bottom w:val="single" w:sz="6" w:space="0" w:color="auto"/>
            </w:tcBorders>
          </w:tcPr>
          <w:p w14:paraId="49F4367B" w14:textId="77777777" w:rsidR="00F85066" w:rsidRPr="00F85509" w:rsidRDefault="00F85066" w:rsidP="004E7FA3">
            <w:pPr>
              <w:pStyle w:val="TAC"/>
            </w:pPr>
            <w:r w:rsidRPr="00F85509">
              <w:t>4</w:t>
            </w:r>
          </w:p>
        </w:tc>
        <w:tc>
          <w:tcPr>
            <w:tcW w:w="594" w:type="dxa"/>
            <w:tcBorders>
              <w:bottom w:val="single" w:sz="6" w:space="0" w:color="auto"/>
            </w:tcBorders>
          </w:tcPr>
          <w:p w14:paraId="38DAFAC1" w14:textId="77777777" w:rsidR="00F85066" w:rsidRPr="00F85509" w:rsidRDefault="00F85066" w:rsidP="004E7FA3">
            <w:pPr>
              <w:pStyle w:val="TAC"/>
            </w:pPr>
            <w:r w:rsidRPr="00F85509">
              <w:t>3</w:t>
            </w:r>
          </w:p>
        </w:tc>
        <w:tc>
          <w:tcPr>
            <w:tcW w:w="594" w:type="dxa"/>
            <w:tcBorders>
              <w:bottom w:val="single" w:sz="6" w:space="0" w:color="auto"/>
            </w:tcBorders>
          </w:tcPr>
          <w:p w14:paraId="43D2916F" w14:textId="77777777" w:rsidR="00F85066" w:rsidRPr="00F85509" w:rsidRDefault="00F85066" w:rsidP="004E7FA3">
            <w:pPr>
              <w:pStyle w:val="TAC"/>
            </w:pPr>
            <w:r w:rsidRPr="00F85509">
              <w:t>2</w:t>
            </w:r>
          </w:p>
        </w:tc>
        <w:tc>
          <w:tcPr>
            <w:tcW w:w="594" w:type="dxa"/>
            <w:tcBorders>
              <w:bottom w:val="single" w:sz="6" w:space="0" w:color="auto"/>
            </w:tcBorders>
          </w:tcPr>
          <w:p w14:paraId="00222891" w14:textId="77777777" w:rsidR="00F85066" w:rsidRPr="00F85509" w:rsidRDefault="00F85066" w:rsidP="004E7FA3">
            <w:pPr>
              <w:pStyle w:val="TAC"/>
            </w:pPr>
            <w:r w:rsidRPr="00F85509">
              <w:t>1</w:t>
            </w:r>
          </w:p>
        </w:tc>
        <w:tc>
          <w:tcPr>
            <w:tcW w:w="950" w:type="dxa"/>
            <w:tcBorders>
              <w:left w:val="nil"/>
            </w:tcBorders>
          </w:tcPr>
          <w:p w14:paraId="397B02F7" w14:textId="77777777" w:rsidR="00F85066" w:rsidRPr="00F85509" w:rsidRDefault="00F85066" w:rsidP="004E7FA3">
            <w:pPr>
              <w:pStyle w:val="TAC"/>
            </w:pPr>
          </w:p>
        </w:tc>
      </w:tr>
      <w:tr w:rsidR="00F85066" w:rsidRPr="00F85509" w14:paraId="29603CA5"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23C662F" w14:textId="77777777" w:rsidR="00F85066" w:rsidRPr="00F85509" w:rsidRDefault="00F85066" w:rsidP="004E7FA3">
            <w:pPr>
              <w:pStyle w:val="TAC"/>
            </w:pPr>
            <w:r w:rsidRPr="00F85509">
              <w:t>Operation code</w:t>
            </w:r>
          </w:p>
        </w:tc>
        <w:tc>
          <w:tcPr>
            <w:tcW w:w="950" w:type="dxa"/>
            <w:tcBorders>
              <w:left w:val="single" w:sz="6" w:space="0" w:color="auto"/>
            </w:tcBorders>
          </w:tcPr>
          <w:p w14:paraId="7228FC34" w14:textId="77777777" w:rsidR="00F85066" w:rsidRPr="00F85509" w:rsidRDefault="00F85066" w:rsidP="004E7FA3">
            <w:pPr>
              <w:pStyle w:val="TAL"/>
            </w:pPr>
            <w:r w:rsidRPr="00F85509">
              <w:t>octet d</w:t>
            </w:r>
          </w:p>
        </w:tc>
      </w:tr>
    </w:tbl>
    <w:p w14:paraId="6C035331" w14:textId="77777777" w:rsidR="00F85066" w:rsidRPr="00F85509" w:rsidRDefault="00F85066" w:rsidP="00F85066">
      <w:pPr>
        <w:pStyle w:val="TF"/>
      </w:pPr>
      <w:r w:rsidRPr="00F85509">
        <w:t>Figure 9.5B.3: Operation for operation code set to "00000001"</w:t>
      </w:r>
    </w:p>
    <w:p w14:paraId="569B630E" w14:textId="77777777" w:rsidR="00F85066" w:rsidRPr="00F85509" w:rsidRDefault="00F85066" w:rsidP="00F8506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F85509" w14:paraId="33BDA8CC" w14:textId="77777777" w:rsidTr="004E7FA3">
        <w:trPr>
          <w:cantSplit/>
          <w:jc w:val="center"/>
        </w:trPr>
        <w:tc>
          <w:tcPr>
            <w:tcW w:w="593" w:type="dxa"/>
            <w:tcBorders>
              <w:bottom w:val="single" w:sz="6" w:space="0" w:color="auto"/>
            </w:tcBorders>
          </w:tcPr>
          <w:p w14:paraId="2233EB6D" w14:textId="77777777" w:rsidR="00F85066" w:rsidRPr="00F85509" w:rsidRDefault="00F85066" w:rsidP="004E7FA3">
            <w:pPr>
              <w:pStyle w:val="TAC"/>
            </w:pPr>
            <w:r w:rsidRPr="00F85509">
              <w:t>8</w:t>
            </w:r>
          </w:p>
        </w:tc>
        <w:tc>
          <w:tcPr>
            <w:tcW w:w="594" w:type="dxa"/>
            <w:tcBorders>
              <w:bottom w:val="single" w:sz="6" w:space="0" w:color="auto"/>
            </w:tcBorders>
          </w:tcPr>
          <w:p w14:paraId="3CDB782F" w14:textId="77777777" w:rsidR="00F85066" w:rsidRPr="00F85509" w:rsidRDefault="00F85066" w:rsidP="004E7FA3">
            <w:pPr>
              <w:pStyle w:val="TAC"/>
            </w:pPr>
            <w:r w:rsidRPr="00F85509">
              <w:t>7</w:t>
            </w:r>
          </w:p>
        </w:tc>
        <w:tc>
          <w:tcPr>
            <w:tcW w:w="594" w:type="dxa"/>
            <w:tcBorders>
              <w:bottom w:val="single" w:sz="6" w:space="0" w:color="auto"/>
            </w:tcBorders>
          </w:tcPr>
          <w:p w14:paraId="4A9E76C5" w14:textId="77777777" w:rsidR="00F85066" w:rsidRPr="00F85509" w:rsidRDefault="00F85066" w:rsidP="004E7FA3">
            <w:pPr>
              <w:pStyle w:val="TAC"/>
            </w:pPr>
            <w:r w:rsidRPr="00F85509">
              <w:t>6</w:t>
            </w:r>
          </w:p>
        </w:tc>
        <w:tc>
          <w:tcPr>
            <w:tcW w:w="594" w:type="dxa"/>
            <w:tcBorders>
              <w:bottom w:val="single" w:sz="6" w:space="0" w:color="auto"/>
            </w:tcBorders>
          </w:tcPr>
          <w:p w14:paraId="3C3F3949" w14:textId="77777777" w:rsidR="00F85066" w:rsidRPr="00F85509" w:rsidRDefault="00F85066" w:rsidP="004E7FA3">
            <w:pPr>
              <w:pStyle w:val="TAC"/>
            </w:pPr>
            <w:r w:rsidRPr="00F85509">
              <w:t>5</w:t>
            </w:r>
          </w:p>
        </w:tc>
        <w:tc>
          <w:tcPr>
            <w:tcW w:w="593" w:type="dxa"/>
            <w:tcBorders>
              <w:bottom w:val="single" w:sz="6" w:space="0" w:color="auto"/>
            </w:tcBorders>
          </w:tcPr>
          <w:p w14:paraId="60857790" w14:textId="77777777" w:rsidR="00F85066" w:rsidRPr="00F85509" w:rsidRDefault="00F85066" w:rsidP="004E7FA3">
            <w:pPr>
              <w:pStyle w:val="TAC"/>
            </w:pPr>
            <w:r w:rsidRPr="00F85509">
              <w:t>4</w:t>
            </w:r>
          </w:p>
        </w:tc>
        <w:tc>
          <w:tcPr>
            <w:tcW w:w="594" w:type="dxa"/>
            <w:tcBorders>
              <w:bottom w:val="single" w:sz="6" w:space="0" w:color="auto"/>
            </w:tcBorders>
          </w:tcPr>
          <w:p w14:paraId="7B48CB8A" w14:textId="77777777" w:rsidR="00F85066" w:rsidRPr="00F85509" w:rsidRDefault="00F85066" w:rsidP="004E7FA3">
            <w:pPr>
              <w:pStyle w:val="TAC"/>
            </w:pPr>
            <w:r w:rsidRPr="00F85509">
              <w:t>3</w:t>
            </w:r>
          </w:p>
        </w:tc>
        <w:tc>
          <w:tcPr>
            <w:tcW w:w="594" w:type="dxa"/>
            <w:tcBorders>
              <w:bottom w:val="single" w:sz="6" w:space="0" w:color="auto"/>
            </w:tcBorders>
          </w:tcPr>
          <w:p w14:paraId="32B5737B" w14:textId="77777777" w:rsidR="00F85066" w:rsidRPr="00F85509" w:rsidRDefault="00F85066" w:rsidP="004E7FA3">
            <w:pPr>
              <w:pStyle w:val="TAC"/>
            </w:pPr>
            <w:r w:rsidRPr="00F85509">
              <w:t>2</w:t>
            </w:r>
          </w:p>
        </w:tc>
        <w:tc>
          <w:tcPr>
            <w:tcW w:w="594" w:type="dxa"/>
            <w:tcBorders>
              <w:bottom w:val="single" w:sz="6" w:space="0" w:color="auto"/>
            </w:tcBorders>
          </w:tcPr>
          <w:p w14:paraId="761C0362" w14:textId="77777777" w:rsidR="00F85066" w:rsidRPr="00F85509" w:rsidRDefault="00F85066" w:rsidP="004E7FA3">
            <w:pPr>
              <w:pStyle w:val="TAC"/>
            </w:pPr>
            <w:r w:rsidRPr="00F85509">
              <w:t>1</w:t>
            </w:r>
          </w:p>
        </w:tc>
        <w:tc>
          <w:tcPr>
            <w:tcW w:w="950" w:type="dxa"/>
            <w:tcBorders>
              <w:left w:val="nil"/>
            </w:tcBorders>
          </w:tcPr>
          <w:p w14:paraId="2BBAAE4E" w14:textId="77777777" w:rsidR="00F85066" w:rsidRPr="00F85509" w:rsidRDefault="00F85066" w:rsidP="004E7FA3">
            <w:pPr>
              <w:pStyle w:val="TAC"/>
            </w:pPr>
          </w:p>
        </w:tc>
      </w:tr>
      <w:tr w:rsidR="00F85066" w:rsidRPr="00F85509" w14:paraId="131A653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01785F" w14:textId="77777777" w:rsidR="00F85066" w:rsidRPr="00F85509" w:rsidRDefault="00F85066" w:rsidP="004E7FA3">
            <w:pPr>
              <w:pStyle w:val="TAC"/>
            </w:pPr>
            <w:r w:rsidRPr="00F85509">
              <w:t>Operation code</w:t>
            </w:r>
          </w:p>
        </w:tc>
        <w:tc>
          <w:tcPr>
            <w:tcW w:w="950" w:type="dxa"/>
            <w:tcBorders>
              <w:left w:val="single" w:sz="6" w:space="0" w:color="auto"/>
            </w:tcBorders>
          </w:tcPr>
          <w:p w14:paraId="69739B51" w14:textId="77777777" w:rsidR="00F85066" w:rsidRPr="00F85509" w:rsidRDefault="00F85066" w:rsidP="004E7FA3">
            <w:pPr>
              <w:pStyle w:val="TAL"/>
            </w:pPr>
            <w:r w:rsidRPr="00F85509">
              <w:t>octet d</w:t>
            </w:r>
          </w:p>
        </w:tc>
      </w:tr>
      <w:tr w:rsidR="00F85066" w:rsidRPr="00F85509" w14:paraId="4299191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A9D34E" w14:textId="77777777" w:rsidR="00F85066" w:rsidRPr="00F85509" w:rsidRDefault="00F85066" w:rsidP="004E7FA3">
            <w:pPr>
              <w:pStyle w:val="TAC"/>
            </w:pPr>
          </w:p>
          <w:p w14:paraId="6C1C5FDA" w14:textId="77777777" w:rsidR="00F85066" w:rsidRPr="00F85509" w:rsidRDefault="00F85066" w:rsidP="004E7FA3">
            <w:pPr>
              <w:pStyle w:val="TAC"/>
            </w:pPr>
            <w:r w:rsidRPr="00F85509">
              <w:t>Bridge parameter name</w:t>
            </w:r>
          </w:p>
          <w:p w14:paraId="17962C9A" w14:textId="77777777" w:rsidR="00F85066" w:rsidRPr="00F85509" w:rsidRDefault="00F85066" w:rsidP="004E7FA3">
            <w:pPr>
              <w:pStyle w:val="TAC"/>
            </w:pPr>
          </w:p>
        </w:tc>
        <w:tc>
          <w:tcPr>
            <w:tcW w:w="950" w:type="dxa"/>
            <w:tcBorders>
              <w:left w:val="single" w:sz="6" w:space="0" w:color="auto"/>
            </w:tcBorders>
          </w:tcPr>
          <w:p w14:paraId="7739D3E7" w14:textId="77777777" w:rsidR="00F85066" w:rsidRPr="00F85509" w:rsidRDefault="00F85066" w:rsidP="004E7FA3">
            <w:pPr>
              <w:pStyle w:val="TAL"/>
            </w:pPr>
            <w:r w:rsidRPr="00F85509">
              <w:t>octet d+1</w:t>
            </w:r>
          </w:p>
          <w:p w14:paraId="00833B75" w14:textId="77777777" w:rsidR="00F85066" w:rsidRPr="00F85509" w:rsidRDefault="00F85066" w:rsidP="004E7FA3">
            <w:pPr>
              <w:pStyle w:val="TAL"/>
            </w:pPr>
          </w:p>
          <w:p w14:paraId="458CB8C4" w14:textId="77777777" w:rsidR="00F85066" w:rsidRPr="00F85509" w:rsidRDefault="00F85066" w:rsidP="004E7FA3">
            <w:pPr>
              <w:pStyle w:val="TAL"/>
            </w:pPr>
            <w:r w:rsidRPr="00F85509">
              <w:t>octet d+2</w:t>
            </w:r>
          </w:p>
        </w:tc>
      </w:tr>
    </w:tbl>
    <w:p w14:paraId="0663424C" w14:textId="77777777" w:rsidR="00F85066" w:rsidRPr="00F85509" w:rsidRDefault="00F85066" w:rsidP="00F85066">
      <w:pPr>
        <w:pStyle w:val="TF"/>
      </w:pPr>
      <w:r w:rsidRPr="00F85509">
        <w:t>Figure 9.5B.4: Operation for operation code set to "00000010", "00000100", or "00000101"</w:t>
      </w:r>
    </w:p>
    <w:p w14:paraId="2EC64B3D" w14:textId="77777777" w:rsidR="00BF32F1" w:rsidRDefault="00BF32F1" w:rsidP="00BF32F1">
      <w:bookmarkStart w:id="686" w:name="_Toc45216195"/>
      <w:bookmarkStart w:id="687" w:name="_Toc51931764"/>
      <w:bookmarkStart w:id="688" w:name="_Toc58235126"/>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BF32F1" w14:paraId="7F5F7563" w14:textId="77777777" w:rsidTr="00D0796B">
        <w:trPr>
          <w:cantSplit/>
          <w:jc w:val="center"/>
        </w:trPr>
        <w:tc>
          <w:tcPr>
            <w:tcW w:w="593" w:type="dxa"/>
            <w:tcBorders>
              <w:top w:val="nil"/>
              <w:left w:val="nil"/>
              <w:bottom w:val="single" w:sz="6" w:space="0" w:color="auto"/>
              <w:right w:val="nil"/>
            </w:tcBorders>
            <w:hideMark/>
          </w:tcPr>
          <w:p w14:paraId="084128C6" w14:textId="77777777" w:rsidR="00BF32F1" w:rsidRDefault="00BF32F1" w:rsidP="00D0796B">
            <w:pPr>
              <w:pStyle w:val="TAC"/>
            </w:pPr>
            <w:r>
              <w:lastRenderedPageBreak/>
              <w:t>8</w:t>
            </w:r>
          </w:p>
        </w:tc>
        <w:tc>
          <w:tcPr>
            <w:tcW w:w="594" w:type="dxa"/>
            <w:tcBorders>
              <w:top w:val="nil"/>
              <w:left w:val="nil"/>
              <w:bottom w:val="single" w:sz="6" w:space="0" w:color="auto"/>
              <w:right w:val="nil"/>
            </w:tcBorders>
            <w:hideMark/>
          </w:tcPr>
          <w:p w14:paraId="46C5DD97" w14:textId="77777777" w:rsidR="00BF32F1" w:rsidRDefault="00BF32F1" w:rsidP="00D0796B">
            <w:pPr>
              <w:pStyle w:val="TAC"/>
            </w:pPr>
            <w:r>
              <w:t>7</w:t>
            </w:r>
          </w:p>
        </w:tc>
        <w:tc>
          <w:tcPr>
            <w:tcW w:w="594" w:type="dxa"/>
            <w:tcBorders>
              <w:top w:val="nil"/>
              <w:left w:val="nil"/>
              <w:bottom w:val="single" w:sz="6" w:space="0" w:color="auto"/>
              <w:right w:val="nil"/>
            </w:tcBorders>
            <w:hideMark/>
          </w:tcPr>
          <w:p w14:paraId="2FD2C365" w14:textId="77777777" w:rsidR="00BF32F1" w:rsidRDefault="00BF32F1" w:rsidP="00D0796B">
            <w:pPr>
              <w:pStyle w:val="TAC"/>
            </w:pPr>
            <w:r>
              <w:t>6</w:t>
            </w:r>
          </w:p>
        </w:tc>
        <w:tc>
          <w:tcPr>
            <w:tcW w:w="594" w:type="dxa"/>
            <w:tcBorders>
              <w:top w:val="nil"/>
              <w:left w:val="nil"/>
              <w:bottom w:val="single" w:sz="6" w:space="0" w:color="auto"/>
              <w:right w:val="nil"/>
            </w:tcBorders>
            <w:hideMark/>
          </w:tcPr>
          <w:p w14:paraId="439ED5DA" w14:textId="77777777" w:rsidR="00BF32F1" w:rsidRDefault="00BF32F1" w:rsidP="00D0796B">
            <w:pPr>
              <w:pStyle w:val="TAC"/>
            </w:pPr>
            <w:r>
              <w:t>5</w:t>
            </w:r>
          </w:p>
        </w:tc>
        <w:tc>
          <w:tcPr>
            <w:tcW w:w="593" w:type="dxa"/>
            <w:tcBorders>
              <w:top w:val="nil"/>
              <w:left w:val="nil"/>
              <w:bottom w:val="single" w:sz="6" w:space="0" w:color="auto"/>
              <w:right w:val="nil"/>
            </w:tcBorders>
            <w:hideMark/>
          </w:tcPr>
          <w:p w14:paraId="3F7EF612" w14:textId="77777777" w:rsidR="00BF32F1" w:rsidRDefault="00BF32F1" w:rsidP="00D0796B">
            <w:pPr>
              <w:pStyle w:val="TAC"/>
            </w:pPr>
            <w:r>
              <w:t>4</w:t>
            </w:r>
          </w:p>
        </w:tc>
        <w:tc>
          <w:tcPr>
            <w:tcW w:w="594" w:type="dxa"/>
            <w:tcBorders>
              <w:top w:val="nil"/>
              <w:left w:val="nil"/>
              <w:bottom w:val="single" w:sz="6" w:space="0" w:color="auto"/>
              <w:right w:val="nil"/>
            </w:tcBorders>
            <w:hideMark/>
          </w:tcPr>
          <w:p w14:paraId="04B2DD45" w14:textId="77777777" w:rsidR="00BF32F1" w:rsidRDefault="00BF32F1" w:rsidP="00D0796B">
            <w:pPr>
              <w:pStyle w:val="TAC"/>
            </w:pPr>
            <w:r>
              <w:t>3</w:t>
            </w:r>
          </w:p>
        </w:tc>
        <w:tc>
          <w:tcPr>
            <w:tcW w:w="594" w:type="dxa"/>
            <w:tcBorders>
              <w:top w:val="nil"/>
              <w:left w:val="nil"/>
              <w:bottom w:val="single" w:sz="6" w:space="0" w:color="auto"/>
              <w:right w:val="nil"/>
            </w:tcBorders>
            <w:hideMark/>
          </w:tcPr>
          <w:p w14:paraId="5CDF538A" w14:textId="77777777" w:rsidR="00BF32F1" w:rsidRDefault="00BF32F1" w:rsidP="00D0796B">
            <w:pPr>
              <w:pStyle w:val="TAC"/>
            </w:pPr>
            <w:r>
              <w:t>2</w:t>
            </w:r>
          </w:p>
        </w:tc>
        <w:tc>
          <w:tcPr>
            <w:tcW w:w="594" w:type="dxa"/>
            <w:tcBorders>
              <w:top w:val="nil"/>
              <w:left w:val="nil"/>
              <w:bottom w:val="single" w:sz="6" w:space="0" w:color="auto"/>
              <w:right w:val="nil"/>
            </w:tcBorders>
            <w:hideMark/>
          </w:tcPr>
          <w:p w14:paraId="7E94CD2A" w14:textId="77777777" w:rsidR="00BF32F1" w:rsidRDefault="00BF32F1" w:rsidP="00D0796B">
            <w:pPr>
              <w:pStyle w:val="TAC"/>
            </w:pPr>
            <w:r>
              <w:t>1</w:t>
            </w:r>
          </w:p>
        </w:tc>
        <w:tc>
          <w:tcPr>
            <w:tcW w:w="950" w:type="dxa"/>
          </w:tcPr>
          <w:p w14:paraId="2D8FC403" w14:textId="77777777" w:rsidR="00BF32F1" w:rsidRDefault="00BF32F1" w:rsidP="00D0796B">
            <w:pPr>
              <w:pStyle w:val="TAC"/>
            </w:pPr>
          </w:p>
        </w:tc>
      </w:tr>
      <w:tr w:rsidR="00BF32F1" w14:paraId="60067105" w14:textId="77777777" w:rsidTr="00D0796B">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0C27500D" w14:textId="77777777" w:rsidR="00BF32F1" w:rsidRDefault="00BF32F1" w:rsidP="00D0796B">
            <w:pPr>
              <w:pStyle w:val="TAC"/>
            </w:pPr>
            <w:r>
              <w:t>Operation code</w:t>
            </w:r>
          </w:p>
        </w:tc>
        <w:tc>
          <w:tcPr>
            <w:tcW w:w="950" w:type="dxa"/>
            <w:tcBorders>
              <w:top w:val="nil"/>
              <w:left w:val="single" w:sz="6" w:space="0" w:color="auto"/>
              <w:bottom w:val="nil"/>
              <w:right w:val="nil"/>
            </w:tcBorders>
            <w:hideMark/>
          </w:tcPr>
          <w:p w14:paraId="5B36CA94" w14:textId="77777777" w:rsidR="00BF32F1" w:rsidRDefault="00BF32F1" w:rsidP="00D0796B">
            <w:pPr>
              <w:pStyle w:val="TAL"/>
            </w:pPr>
            <w:r>
              <w:t>octet d</w:t>
            </w:r>
          </w:p>
        </w:tc>
      </w:tr>
      <w:tr w:rsidR="00BF32F1" w14:paraId="5FE9DBB6" w14:textId="77777777" w:rsidTr="00D0796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22AC42D" w14:textId="77777777" w:rsidR="00BF32F1" w:rsidRDefault="00BF32F1" w:rsidP="00D0796B">
            <w:pPr>
              <w:pStyle w:val="TAC"/>
            </w:pPr>
          </w:p>
          <w:p w14:paraId="6DB4D9BF" w14:textId="77777777" w:rsidR="00BF32F1" w:rsidRDefault="00BF32F1" w:rsidP="00D0796B">
            <w:pPr>
              <w:pStyle w:val="TAC"/>
            </w:pPr>
            <w:r>
              <w:t>Bridge parameter name</w:t>
            </w:r>
          </w:p>
          <w:p w14:paraId="4E1267B3" w14:textId="77777777" w:rsidR="00BF32F1" w:rsidRDefault="00BF32F1" w:rsidP="00D0796B">
            <w:pPr>
              <w:pStyle w:val="TAC"/>
            </w:pPr>
          </w:p>
        </w:tc>
        <w:tc>
          <w:tcPr>
            <w:tcW w:w="950" w:type="dxa"/>
            <w:tcBorders>
              <w:top w:val="nil"/>
              <w:left w:val="single" w:sz="6" w:space="0" w:color="auto"/>
              <w:bottom w:val="nil"/>
              <w:right w:val="nil"/>
            </w:tcBorders>
          </w:tcPr>
          <w:p w14:paraId="33212CD9" w14:textId="77777777" w:rsidR="00BF32F1" w:rsidRDefault="00BF32F1" w:rsidP="00D0796B">
            <w:pPr>
              <w:pStyle w:val="TAL"/>
            </w:pPr>
            <w:r>
              <w:t>octet d+1</w:t>
            </w:r>
          </w:p>
          <w:p w14:paraId="1AC24D1D" w14:textId="77777777" w:rsidR="00BF32F1" w:rsidRDefault="00BF32F1" w:rsidP="00D0796B">
            <w:pPr>
              <w:pStyle w:val="TAL"/>
            </w:pPr>
          </w:p>
          <w:p w14:paraId="2B150191" w14:textId="77777777" w:rsidR="00BF32F1" w:rsidRDefault="00BF32F1" w:rsidP="00D0796B">
            <w:pPr>
              <w:pStyle w:val="TAL"/>
            </w:pPr>
            <w:r>
              <w:t>octet d+2</w:t>
            </w:r>
          </w:p>
        </w:tc>
      </w:tr>
      <w:tr w:rsidR="00BF32F1" w14:paraId="7A7AE82C" w14:textId="77777777" w:rsidTr="00D0796B">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299EAC43" w14:textId="77777777" w:rsidR="00BF32F1" w:rsidRDefault="00BF32F1" w:rsidP="00D0796B">
            <w:pPr>
              <w:pStyle w:val="TAC"/>
            </w:pPr>
            <w:r>
              <w:t>Length of Bridge parameter value</w:t>
            </w:r>
          </w:p>
        </w:tc>
        <w:tc>
          <w:tcPr>
            <w:tcW w:w="950" w:type="dxa"/>
            <w:tcBorders>
              <w:top w:val="nil"/>
              <w:left w:val="single" w:sz="6" w:space="0" w:color="auto"/>
              <w:bottom w:val="nil"/>
              <w:right w:val="nil"/>
            </w:tcBorders>
            <w:hideMark/>
          </w:tcPr>
          <w:p w14:paraId="47434355" w14:textId="77777777" w:rsidR="00BF32F1" w:rsidRDefault="00BF32F1" w:rsidP="00D0796B">
            <w:pPr>
              <w:pStyle w:val="TAL"/>
            </w:pPr>
            <w:r>
              <w:t>octet d+3</w:t>
            </w:r>
            <w:r>
              <w:br/>
              <w:t>octet d+4</w:t>
            </w:r>
          </w:p>
        </w:tc>
      </w:tr>
      <w:tr w:rsidR="00BF32F1" w14:paraId="76D97930" w14:textId="77777777" w:rsidTr="00D0796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829C716" w14:textId="77777777" w:rsidR="00BF32F1" w:rsidRDefault="00BF32F1" w:rsidP="00D0796B">
            <w:pPr>
              <w:pStyle w:val="TAC"/>
            </w:pPr>
          </w:p>
          <w:p w14:paraId="55C76E6F" w14:textId="77777777" w:rsidR="00BF32F1" w:rsidRDefault="00BF32F1" w:rsidP="00D0796B">
            <w:pPr>
              <w:pStyle w:val="TAC"/>
            </w:pPr>
            <w:r>
              <w:t>Bridge parameter value</w:t>
            </w:r>
          </w:p>
          <w:p w14:paraId="5EE47130" w14:textId="77777777" w:rsidR="00BF32F1" w:rsidRDefault="00BF32F1" w:rsidP="00D0796B">
            <w:pPr>
              <w:pStyle w:val="TAC"/>
            </w:pPr>
          </w:p>
        </w:tc>
        <w:tc>
          <w:tcPr>
            <w:tcW w:w="950" w:type="dxa"/>
            <w:tcBorders>
              <w:top w:val="nil"/>
              <w:left w:val="single" w:sz="6" w:space="0" w:color="auto"/>
              <w:bottom w:val="nil"/>
              <w:right w:val="nil"/>
            </w:tcBorders>
          </w:tcPr>
          <w:p w14:paraId="7CD7289C" w14:textId="77777777" w:rsidR="00BF32F1" w:rsidRDefault="00BF32F1" w:rsidP="00D0796B">
            <w:pPr>
              <w:pStyle w:val="TAL"/>
            </w:pPr>
            <w:r>
              <w:t>octet d+5</w:t>
            </w:r>
          </w:p>
          <w:p w14:paraId="653DD145" w14:textId="77777777" w:rsidR="00BF32F1" w:rsidRDefault="00BF32F1" w:rsidP="00D0796B">
            <w:pPr>
              <w:pStyle w:val="TAL"/>
            </w:pPr>
          </w:p>
          <w:p w14:paraId="0F9233CA" w14:textId="77777777" w:rsidR="00BF32F1" w:rsidRDefault="00BF32F1" w:rsidP="00D0796B">
            <w:pPr>
              <w:pStyle w:val="TAL"/>
            </w:pPr>
            <w:r>
              <w:t>octet e</w:t>
            </w:r>
          </w:p>
        </w:tc>
      </w:tr>
    </w:tbl>
    <w:p w14:paraId="100B181B" w14:textId="77777777" w:rsidR="00BF32F1" w:rsidRDefault="00BF32F1" w:rsidP="00BF32F1">
      <w:pPr>
        <w:pStyle w:val="TF"/>
      </w:pPr>
      <w:r>
        <w:t>Figure 9.5B.5: Operation for operation code set to "00000011"</w:t>
      </w:r>
      <w:r w:rsidRPr="00A139DD">
        <w:t xml:space="preserve"> and "00001001"</w:t>
      </w:r>
    </w:p>
    <w:p w14:paraId="14A88C6B" w14:textId="77777777" w:rsidR="00BF32F1" w:rsidRDefault="00BF32F1" w:rsidP="00BF32F1"/>
    <w:p w14:paraId="211F98B9" w14:textId="77777777" w:rsidR="00BF32F1" w:rsidRDefault="00BF32F1" w:rsidP="00BF32F1">
      <w:pPr>
        <w:pStyle w:val="TH"/>
      </w:pPr>
      <w:r>
        <w:lastRenderedPageBreak/>
        <w:t>Table 9.5B.1: Bridge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02"/>
      </w:tblGrid>
      <w:tr w:rsidR="00BF32F1" w14:paraId="39E3F135" w14:textId="77777777" w:rsidTr="00D0796B">
        <w:trPr>
          <w:cantSplit/>
          <w:jc w:val="center"/>
        </w:trPr>
        <w:tc>
          <w:tcPr>
            <w:tcW w:w="7102" w:type="dxa"/>
            <w:tcBorders>
              <w:top w:val="single" w:sz="4" w:space="0" w:color="auto"/>
              <w:left w:val="single" w:sz="4" w:space="0" w:color="auto"/>
              <w:bottom w:val="nil"/>
              <w:right w:val="single" w:sz="4" w:space="0" w:color="auto"/>
            </w:tcBorders>
            <w:hideMark/>
          </w:tcPr>
          <w:p w14:paraId="5432BF5B" w14:textId="77777777" w:rsidR="00BF32F1" w:rsidRDefault="00BF32F1" w:rsidP="00D0796B">
            <w:pPr>
              <w:pStyle w:val="TAL"/>
            </w:pPr>
            <w:r>
              <w:lastRenderedPageBreak/>
              <w:t>Value part of the Bridge management list information element (octets 4 to z)</w:t>
            </w:r>
          </w:p>
        </w:tc>
      </w:tr>
      <w:tr w:rsidR="00BF32F1" w14:paraId="122FB335" w14:textId="77777777" w:rsidTr="00D0796B">
        <w:trPr>
          <w:cantSplit/>
          <w:jc w:val="center"/>
        </w:trPr>
        <w:tc>
          <w:tcPr>
            <w:tcW w:w="7102" w:type="dxa"/>
            <w:tcBorders>
              <w:top w:val="nil"/>
              <w:left w:val="single" w:sz="4" w:space="0" w:color="auto"/>
              <w:bottom w:val="nil"/>
              <w:right w:val="single" w:sz="4" w:space="0" w:color="auto"/>
            </w:tcBorders>
          </w:tcPr>
          <w:p w14:paraId="78A94E59" w14:textId="77777777" w:rsidR="00BF32F1" w:rsidRDefault="00BF32F1" w:rsidP="00D0796B">
            <w:pPr>
              <w:pStyle w:val="TAL"/>
            </w:pPr>
          </w:p>
        </w:tc>
      </w:tr>
      <w:tr w:rsidR="00BF32F1" w14:paraId="0D55F9B6" w14:textId="77777777" w:rsidTr="00D0796B">
        <w:trPr>
          <w:cantSplit/>
          <w:jc w:val="center"/>
        </w:trPr>
        <w:tc>
          <w:tcPr>
            <w:tcW w:w="7102" w:type="dxa"/>
            <w:tcBorders>
              <w:top w:val="nil"/>
              <w:left w:val="single" w:sz="4" w:space="0" w:color="auto"/>
              <w:bottom w:val="nil"/>
              <w:right w:val="single" w:sz="4" w:space="0" w:color="auto"/>
            </w:tcBorders>
            <w:hideMark/>
          </w:tcPr>
          <w:p w14:paraId="4AFAA9EE" w14:textId="77777777" w:rsidR="00BF32F1" w:rsidRDefault="00BF32F1" w:rsidP="00D0796B">
            <w:pPr>
              <w:pStyle w:val="TAL"/>
            </w:pPr>
            <w:r>
              <w:t>The value part of the Bridge management list information element consists of one or several operations.</w:t>
            </w:r>
          </w:p>
        </w:tc>
      </w:tr>
      <w:tr w:rsidR="00BF32F1" w14:paraId="23362963" w14:textId="77777777" w:rsidTr="00D0796B">
        <w:trPr>
          <w:cantSplit/>
          <w:jc w:val="center"/>
        </w:trPr>
        <w:tc>
          <w:tcPr>
            <w:tcW w:w="7102" w:type="dxa"/>
            <w:tcBorders>
              <w:top w:val="nil"/>
              <w:left w:val="single" w:sz="4" w:space="0" w:color="auto"/>
              <w:bottom w:val="nil"/>
              <w:right w:val="single" w:sz="4" w:space="0" w:color="auto"/>
            </w:tcBorders>
          </w:tcPr>
          <w:p w14:paraId="36598453" w14:textId="77777777" w:rsidR="00BF32F1" w:rsidRDefault="00BF32F1" w:rsidP="00D0796B">
            <w:pPr>
              <w:pStyle w:val="TAL"/>
            </w:pPr>
          </w:p>
        </w:tc>
      </w:tr>
      <w:tr w:rsidR="00BF32F1" w14:paraId="480DFF5F" w14:textId="77777777" w:rsidTr="00D0796B">
        <w:trPr>
          <w:cantSplit/>
          <w:jc w:val="center"/>
        </w:trPr>
        <w:tc>
          <w:tcPr>
            <w:tcW w:w="7102" w:type="dxa"/>
            <w:tcBorders>
              <w:top w:val="nil"/>
              <w:left w:val="single" w:sz="4" w:space="0" w:color="auto"/>
              <w:bottom w:val="nil"/>
              <w:right w:val="single" w:sz="4" w:space="0" w:color="auto"/>
            </w:tcBorders>
            <w:hideMark/>
          </w:tcPr>
          <w:p w14:paraId="6FDE8E82" w14:textId="77777777" w:rsidR="00BF32F1" w:rsidRDefault="00BF32F1" w:rsidP="00D0796B">
            <w:pPr>
              <w:pStyle w:val="TAL"/>
            </w:pPr>
            <w:r>
              <w:t>Operation</w:t>
            </w:r>
          </w:p>
        </w:tc>
      </w:tr>
      <w:tr w:rsidR="00BF32F1" w14:paraId="228C8256" w14:textId="77777777" w:rsidTr="00D0796B">
        <w:trPr>
          <w:cantSplit/>
          <w:jc w:val="center"/>
        </w:trPr>
        <w:tc>
          <w:tcPr>
            <w:tcW w:w="7102" w:type="dxa"/>
            <w:tcBorders>
              <w:top w:val="nil"/>
              <w:left w:val="single" w:sz="4" w:space="0" w:color="auto"/>
              <w:bottom w:val="nil"/>
              <w:right w:val="single" w:sz="4" w:space="0" w:color="auto"/>
            </w:tcBorders>
          </w:tcPr>
          <w:p w14:paraId="5C0AB9F3" w14:textId="77777777" w:rsidR="00BF32F1" w:rsidRDefault="00BF32F1" w:rsidP="00D0796B">
            <w:pPr>
              <w:pStyle w:val="TAL"/>
            </w:pPr>
          </w:p>
        </w:tc>
      </w:tr>
      <w:tr w:rsidR="00BF32F1" w14:paraId="1AC1ABFC" w14:textId="77777777" w:rsidTr="00D0796B">
        <w:trPr>
          <w:cantSplit/>
          <w:jc w:val="center"/>
        </w:trPr>
        <w:tc>
          <w:tcPr>
            <w:tcW w:w="7102" w:type="dxa"/>
            <w:tcBorders>
              <w:top w:val="nil"/>
              <w:left w:val="single" w:sz="4" w:space="0" w:color="auto"/>
              <w:bottom w:val="nil"/>
              <w:right w:val="single" w:sz="4" w:space="0" w:color="auto"/>
            </w:tcBorders>
            <w:hideMark/>
          </w:tcPr>
          <w:p w14:paraId="0370D5AB" w14:textId="77777777" w:rsidR="00BF32F1" w:rsidRDefault="00BF32F1" w:rsidP="00D0796B">
            <w:pPr>
              <w:pStyle w:val="TAL"/>
            </w:pPr>
            <w:r>
              <w:t>Operation code (octet d)</w:t>
            </w:r>
          </w:p>
        </w:tc>
      </w:tr>
      <w:tr w:rsidR="00BF32F1" w14:paraId="10B9F5A4" w14:textId="77777777" w:rsidTr="00D0796B">
        <w:trPr>
          <w:cantSplit/>
          <w:jc w:val="center"/>
        </w:trPr>
        <w:tc>
          <w:tcPr>
            <w:tcW w:w="7102" w:type="dxa"/>
            <w:tcBorders>
              <w:top w:val="nil"/>
              <w:left w:val="single" w:sz="4" w:space="0" w:color="auto"/>
              <w:bottom w:val="nil"/>
              <w:right w:val="single" w:sz="4" w:space="0" w:color="auto"/>
            </w:tcBorders>
            <w:hideMark/>
          </w:tcPr>
          <w:p w14:paraId="12EF9221" w14:textId="77777777" w:rsidR="00BF32F1" w:rsidRDefault="00BF32F1" w:rsidP="00D0796B">
            <w:pPr>
              <w:pStyle w:val="TAL"/>
            </w:pPr>
            <w:r>
              <w:t>Bits</w:t>
            </w:r>
          </w:p>
          <w:p w14:paraId="0BC5BC94" w14:textId="77777777" w:rsidR="00BF32F1" w:rsidRDefault="00BF32F1" w:rsidP="00D0796B">
            <w:pPr>
              <w:pStyle w:val="TAL"/>
              <w:rPr>
                <w:b/>
                <w:bCs/>
              </w:rPr>
            </w:pPr>
            <w:r>
              <w:rPr>
                <w:b/>
                <w:bCs/>
              </w:rPr>
              <w:t>8 7 6 5 4 3 2 1</w:t>
            </w:r>
          </w:p>
          <w:p w14:paraId="3BE04345" w14:textId="77777777" w:rsidR="00BF32F1" w:rsidRDefault="00BF32F1" w:rsidP="00D0796B">
            <w:pPr>
              <w:pStyle w:val="TAL"/>
            </w:pPr>
            <w:r>
              <w:t>0 0 0 0 0 0 0 0</w:t>
            </w:r>
            <w:r>
              <w:tab/>
              <w:t>Reserved</w:t>
            </w:r>
          </w:p>
          <w:p w14:paraId="25818F2D" w14:textId="77777777" w:rsidR="00BF32F1" w:rsidRDefault="00BF32F1" w:rsidP="00D0796B">
            <w:pPr>
              <w:pStyle w:val="TAL"/>
            </w:pPr>
            <w:r>
              <w:t>0 0 0 0 0 0 0 1</w:t>
            </w:r>
            <w:r>
              <w:tab/>
              <w:t>Get capabilities</w:t>
            </w:r>
          </w:p>
          <w:p w14:paraId="765E7468" w14:textId="77777777" w:rsidR="00BF32F1" w:rsidRDefault="00BF32F1" w:rsidP="00D0796B">
            <w:pPr>
              <w:pStyle w:val="TAL"/>
            </w:pPr>
            <w:r>
              <w:t>0 0 0 0 0 0 1 0</w:t>
            </w:r>
            <w:r>
              <w:tab/>
              <w:t>Read parameter</w:t>
            </w:r>
          </w:p>
          <w:p w14:paraId="20A4A96D" w14:textId="77777777" w:rsidR="00BF32F1" w:rsidRDefault="00BF32F1" w:rsidP="00D0796B">
            <w:pPr>
              <w:pStyle w:val="TAL"/>
            </w:pPr>
            <w:r>
              <w:t>0 0 0 0 0 0 1 1</w:t>
            </w:r>
            <w:r>
              <w:tab/>
              <w:t>Set parameter (NOTE 1)</w:t>
            </w:r>
          </w:p>
          <w:p w14:paraId="680486F3" w14:textId="77777777" w:rsidR="00BF32F1" w:rsidRDefault="00BF32F1" w:rsidP="00D0796B">
            <w:pPr>
              <w:pStyle w:val="TAL"/>
            </w:pPr>
            <w:r>
              <w:t>0 0 0 0 0 1 0 0</w:t>
            </w:r>
            <w:r>
              <w:tab/>
              <w:t>Subscribe-notify for parameter</w:t>
            </w:r>
          </w:p>
        </w:tc>
      </w:tr>
      <w:tr w:rsidR="00BF32F1" w14:paraId="6363A6D7" w14:textId="77777777" w:rsidTr="00D0796B">
        <w:trPr>
          <w:cantSplit/>
          <w:jc w:val="center"/>
        </w:trPr>
        <w:tc>
          <w:tcPr>
            <w:tcW w:w="7102" w:type="dxa"/>
            <w:tcBorders>
              <w:top w:val="nil"/>
              <w:left w:val="single" w:sz="4" w:space="0" w:color="auto"/>
              <w:bottom w:val="nil"/>
              <w:right w:val="single" w:sz="4" w:space="0" w:color="auto"/>
            </w:tcBorders>
          </w:tcPr>
          <w:p w14:paraId="4911547E" w14:textId="77777777" w:rsidR="00BF32F1" w:rsidRDefault="00BF32F1" w:rsidP="00D0796B">
            <w:pPr>
              <w:pStyle w:val="TAL"/>
            </w:pPr>
            <w:r>
              <w:t>0 0 0 0 0 1 0 1</w:t>
            </w:r>
            <w:r>
              <w:tab/>
              <w:t>Unsubscribe for parameter</w:t>
            </w:r>
          </w:p>
          <w:p w14:paraId="38E33D4A" w14:textId="6BABC1DA" w:rsidR="00BF32F1" w:rsidRPr="00D25151" w:rsidRDefault="00BF32F1" w:rsidP="00D0796B">
            <w:pPr>
              <w:pStyle w:val="TAL"/>
            </w:pPr>
            <w:r w:rsidRPr="00D25151">
              <w:t>0 0 0 0 0 1 1 0</w:t>
            </w:r>
            <w:r w:rsidR="004E35A2">
              <w:tab/>
            </w:r>
            <w:r>
              <w:t>Spare</w:t>
            </w:r>
          </w:p>
          <w:p w14:paraId="00B31FB8" w14:textId="68820C88" w:rsidR="00BF32F1" w:rsidRPr="00D25151" w:rsidRDefault="00BF32F1" w:rsidP="00D0796B">
            <w:pPr>
              <w:pStyle w:val="TAL"/>
            </w:pPr>
            <w:r w:rsidRPr="00D25151">
              <w:t>0 0 0 0 0 1 1 1</w:t>
            </w:r>
            <w:r w:rsidR="004E35A2">
              <w:tab/>
            </w:r>
            <w:r>
              <w:t>Spare</w:t>
            </w:r>
          </w:p>
          <w:p w14:paraId="72D49588" w14:textId="6D2697EC" w:rsidR="00BF32F1" w:rsidRPr="00D25151" w:rsidRDefault="00BF32F1" w:rsidP="00D0796B">
            <w:pPr>
              <w:pStyle w:val="TAL"/>
            </w:pPr>
            <w:r w:rsidRPr="00D25151">
              <w:t>0 0 0 0 1 0 0 0</w:t>
            </w:r>
            <w:r w:rsidR="004E35A2">
              <w:tab/>
            </w:r>
            <w:r>
              <w:t>Spare</w:t>
            </w:r>
          </w:p>
          <w:p w14:paraId="60796B61" w14:textId="77777777" w:rsidR="00BF32F1" w:rsidRDefault="00BF32F1" w:rsidP="00D0796B">
            <w:pPr>
              <w:pStyle w:val="TAL"/>
            </w:pPr>
            <w:r w:rsidRPr="008E09D0">
              <w:t xml:space="preserve">0 0 0 0 1 0 </w:t>
            </w:r>
            <w:r>
              <w:t>0</w:t>
            </w:r>
            <w:r w:rsidRPr="008E09D0">
              <w:t xml:space="preserve"> </w:t>
            </w:r>
            <w:r>
              <w:t>1</w:t>
            </w:r>
            <w:r w:rsidRPr="008E09D0">
              <w:tab/>
            </w:r>
            <w:r>
              <w:t>D</w:t>
            </w:r>
            <w:r w:rsidRPr="008E09D0">
              <w:t>elete parameter</w:t>
            </w:r>
            <w:r>
              <w:t>-entry</w:t>
            </w:r>
          </w:p>
          <w:p w14:paraId="2D19600D" w14:textId="77777777" w:rsidR="00BF32F1" w:rsidRDefault="00BF32F1" w:rsidP="00D0796B">
            <w:pPr>
              <w:pStyle w:val="TAL"/>
            </w:pPr>
          </w:p>
          <w:p w14:paraId="41869735" w14:textId="77777777" w:rsidR="00BF32F1" w:rsidRDefault="00BF32F1" w:rsidP="00D0796B">
            <w:pPr>
              <w:pStyle w:val="TAL"/>
            </w:pPr>
          </w:p>
        </w:tc>
      </w:tr>
      <w:tr w:rsidR="00BF32F1" w14:paraId="2359D0A0" w14:textId="77777777" w:rsidTr="00D0796B">
        <w:trPr>
          <w:cantSplit/>
          <w:jc w:val="center"/>
        </w:trPr>
        <w:tc>
          <w:tcPr>
            <w:tcW w:w="7102" w:type="dxa"/>
            <w:tcBorders>
              <w:top w:val="nil"/>
              <w:left w:val="single" w:sz="4" w:space="0" w:color="auto"/>
              <w:bottom w:val="nil"/>
              <w:right w:val="single" w:sz="4" w:space="0" w:color="auto"/>
            </w:tcBorders>
            <w:hideMark/>
          </w:tcPr>
          <w:p w14:paraId="0104771A" w14:textId="77777777" w:rsidR="00BF32F1" w:rsidRDefault="00BF32F1" w:rsidP="00D0796B">
            <w:pPr>
              <w:pStyle w:val="TAL"/>
            </w:pPr>
            <w:r>
              <w:t>All other values are spare.</w:t>
            </w:r>
          </w:p>
        </w:tc>
      </w:tr>
      <w:tr w:rsidR="00BF32F1" w14:paraId="2DCB057C" w14:textId="77777777" w:rsidTr="00D0796B">
        <w:trPr>
          <w:cantSplit/>
          <w:jc w:val="center"/>
        </w:trPr>
        <w:tc>
          <w:tcPr>
            <w:tcW w:w="7102" w:type="dxa"/>
            <w:tcBorders>
              <w:top w:val="nil"/>
              <w:left w:val="single" w:sz="4" w:space="0" w:color="auto"/>
              <w:bottom w:val="nil"/>
              <w:right w:val="single" w:sz="4" w:space="0" w:color="auto"/>
            </w:tcBorders>
          </w:tcPr>
          <w:p w14:paraId="47A55C19" w14:textId="77777777" w:rsidR="00BF32F1" w:rsidRDefault="00BF32F1" w:rsidP="00D0796B">
            <w:pPr>
              <w:pStyle w:val="TAL"/>
            </w:pPr>
          </w:p>
        </w:tc>
      </w:tr>
      <w:tr w:rsidR="00BF32F1" w14:paraId="3003304A" w14:textId="77777777" w:rsidTr="00D0796B">
        <w:trPr>
          <w:cantSplit/>
          <w:jc w:val="center"/>
        </w:trPr>
        <w:tc>
          <w:tcPr>
            <w:tcW w:w="7102" w:type="dxa"/>
            <w:tcBorders>
              <w:top w:val="nil"/>
              <w:left w:val="single" w:sz="4" w:space="0" w:color="auto"/>
              <w:bottom w:val="nil"/>
              <w:right w:val="single" w:sz="4" w:space="0" w:color="auto"/>
            </w:tcBorders>
            <w:hideMark/>
          </w:tcPr>
          <w:p w14:paraId="609E3279" w14:textId="77777777" w:rsidR="00BF32F1" w:rsidRDefault="00BF32F1" w:rsidP="00D0796B">
            <w:pPr>
              <w:pStyle w:val="TAL"/>
            </w:pPr>
            <w:r>
              <w:t>Bridge parameter name (octets d+1 to d+2)</w:t>
            </w:r>
          </w:p>
        </w:tc>
      </w:tr>
      <w:tr w:rsidR="00BF32F1" w14:paraId="58EABEBD" w14:textId="77777777" w:rsidTr="00D0796B">
        <w:trPr>
          <w:cantSplit/>
          <w:jc w:val="center"/>
        </w:trPr>
        <w:tc>
          <w:tcPr>
            <w:tcW w:w="7102" w:type="dxa"/>
            <w:tcBorders>
              <w:top w:val="nil"/>
              <w:left w:val="single" w:sz="4" w:space="0" w:color="auto"/>
              <w:bottom w:val="nil"/>
              <w:right w:val="single" w:sz="4" w:space="0" w:color="auto"/>
            </w:tcBorders>
          </w:tcPr>
          <w:p w14:paraId="056042AE" w14:textId="77777777" w:rsidR="00BF32F1" w:rsidRDefault="00BF32F1" w:rsidP="00D0796B">
            <w:pPr>
              <w:pStyle w:val="TAL"/>
            </w:pPr>
          </w:p>
        </w:tc>
      </w:tr>
      <w:tr w:rsidR="00BF32F1" w14:paraId="05EA8A8F" w14:textId="77777777" w:rsidTr="00D0796B">
        <w:trPr>
          <w:cantSplit/>
          <w:jc w:val="center"/>
        </w:trPr>
        <w:tc>
          <w:tcPr>
            <w:tcW w:w="7102" w:type="dxa"/>
            <w:tcBorders>
              <w:top w:val="nil"/>
              <w:left w:val="single" w:sz="4" w:space="0" w:color="auto"/>
              <w:bottom w:val="nil"/>
              <w:right w:val="single" w:sz="4" w:space="0" w:color="auto"/>
            </w:tcBorders>
          </w:tcPr>
          <w:p w14:paraId="40A434F9" w14:textId="77777777" w:rsidR="00BF32F1" w:rsidRDefault="00BF32F1" w:rsidP="00D0796B">
            <w:pPr>
              <w:pStyle w:val="TAL"/>
            </w:pPr>
            <w:r>
              <w:lastRenderedPageBreak/>
              <w:t>This field contains the name of the Bridge parameter to which the operation applies, encoded as follows:</w:t>
            </w:r>
          </w:p>
          <w:p w14:paraId="769105E7" w14:textId="77777777" w:rsidR="00BF32F1" w:rsidRDefault="00BF32F1" w:rsidP="00D0796B">
            <w:pPr>
              <w:pStyle w:val="TAL"/>
            </w:pPr>
          </w:p>
          <w:p w14:paraId="349C59C4" w14:textId="77777777" w:rsidR="00BF32F1" w:rsidRDefault="00BF32F1" w:rsidP="00D0796B">
            <w:pPr>
              <w:pStyle w:val="TAL"/>
              <w:rPr>
                <w:rFonts w:cs="Arial"/>
              </w:rPr>
            </w:pPr>
            <w:r>
              <w:rPr>
                <w:rFonts w:cs="Arial"/>
              </w:rPr>
              <w:t>-</w:t>
            </w:r>
            <w:r>
              <w:rPr>
                <w:rFonts w:cs="Arial"/>
              </w:rPr>
              <w:tab/>
              <w:t>0000H Reserved;</w:t>
            </w:r>
          </w:p>
          <w:p w14:paraId="6D2C8EF0" w14:textId="77777777" w:rsidR="00BF32F1" w:rsidRDefault="00BF32F1" w:rsidP="00D0796B">
            <w:pPr>
              <w:pStyle w:val="TAL"/>
              <w:rPr>
                <w:rFonts w:cs="Arial"/>
              </w:rPr>
            </w:pPr>
          </w:p>
          <w:p w14:paraId="61748C1D" w14:textId="77777777" w:rsidR="00BF32F1" w:rsidRDefault="00BF32F1" w:rsidP="00D0796B">
            <w:pPr>
              <w:pStyle w:val="TAL"/>
              <w:rPr>
                <w:rFonts w:cs="Arial"/>
              </w:rPr>
            </w:pPr>
            <w:r>
              <w:rPr>
                <w:rFonts w:cs="Arial"/>
              </w:rPr>
              <w:t>-</w:t>
            </w:r>
            <w:r>
              <w:rPr>
                <w:rFonts w:cs="Arial"/>
              </w:rPr>
              <w:tab/>
              <w:t>0001H Bridge Address;</w:t>
            </w:r>
          </w:p>
          <w:p w14:paraId="4F302959" w14:textId="77777777" w:rsidR="00BF32F1" w:rsidRDefault="00BF32F1" w:rsidP="00D0796B">
            <w:pPr>
              <w:pStyle w:val="TAL"/>
              <w:rPr>
                <w:rFonts w:cs="Arial"/>
              </w:rPr>
            </w:pPr>
          </w:p>
          <w:p w14:paraId="05AF1BFE" w14:textId="77777777" w:rsidR="00BF32F1" w:rsidRDefault="00BF32F1" w:rsidP="00D0796B">
            <w:pPr>
              <w:pStyle w:val="TAL"/>
            </w:pPr>
            <w:r>
              <w:rPr>
                <w:rFonts w:cs="Arial"/>
              </w:rPr>
              <w:t>-</w:t>
            </w:r>
            <w:r>
              <w:rPr>
                <w:rFonts w:cs="Arial"/>
              </w:rPr>
              <w:tab/>
              <w:t>0002H</w:t>
            </w:r>
            <w:r>
              <w:tab/>
            </w:r>
            <w:r>
              <w:tab/>
              <w:t>Spare (NOTE 2)</w:t>
            </w:r>
          </w:p>
          <w:p w14:paraId="29D19EE4" w14:textId="77777777" w:rsidR="00BF32F1" w:rsidRDefault="00BF32F1" w:rsidP="00D0796B">
            <w:pPr>
              <w:pStyle w:val="TAL"/>
              <w:rPr>
                <w:rFonts w:cs="Arial"/>
              </w:rPr>
            </w:pPr>
          </w:p>
          <w:p w14:paraId="69C94C78" w14:textId="77777777" w:rsidR="00BF32F1" w:rsidRDefault="00BF32F1" w:rsidP="00D0796B">
            <w:pPr>
              <w:pStyle w:val="TAL"/>
              <w:rPr>
                <w:rFonts w:cs="Arial"/>
              </w:rPr>
            </w:pPr>
            <w:r>
              <w:rPr>
                <w:rFonts w:cs="Arial"/>
              </w:rPr>
              <w:t>-</w:t>
            </w:r>
            <w:r>
              <w:rPr>
                <w:rFonts w:cs="Arial"/>
              </w:rPr>
              <w:tab/>
              <w:t>0003H Bridge ID;</w:t>
            </w:r>
          </w:p>
          <w:p w14:paraId="6A8787E9" w14:textId="77777777" w:rsidR="00BF32F1" w:rsidRDefault="00BF32F1" w:rsidP="00D0796B">
            <w:pPr>
              <w:pStyle w:val="TAL"/>
              <w:rPr>
                <w:rFonts w:cs="Arial"/>
              </w:rPr>
            </w:pPr>
            <w:r>
              <w:rPr>
                <w:rFonts w:cs="Arial"/>
              </w:rPr>
              <w:t>-</w:t>
            </w:r>
            <w:r>
              <w:rPr>
                <w:rFonts w:cs="Arial"/>
              </w:rPr>
              <w:tab/>
              <w:t>0004H</w:t>
            </w:r>
            <w:r>
              <w:rPr>
                <w:noProof/>
              </w:rPr>
              <w:t xml:space="preserve"> NW-TT port numbers;</w:t>
            </w:r>
          </w:p>
          <w:p w14:paraId="6C75DA32" w14:textId="77777777" w:rsidR="00BF32F1" w:rsidRDefault="00BF32F1" w:rsidP="00D0796B">
            <w:pPr>
              <w:pStyle w:val="TAL"/>
              <w:rPr>
                <w:rFonts w:cs="Arial"/>
              </w:rPr>
            </w:pPr>
          </w:p>
          <w:p w14:paraId="0040A73B" w14:textId="77777777" w:rsidR="00BF32F1" w:rsidRDefault="00BF32F1" w:rsidP="00D0796B">
            <w:pPr>
              <w:pStyle w:val="TAL"/>
              <w:rPr>
                <w:rFonts w:cs="Arial"/>
              </w:rPr>
            </w:pPr>
            <w:r>
              <w:rPr>
                <w:rFonts w:cs="Arial"/>
              </w:rPr>
              <w:t>-</w:t>
            </w:r>
            <w:r>
              <w:rPr>
                <w:rFonts w:cs="Arial"/>
              </w:rPr>
              <w:tab/>
              <w:t>0005H</w:t>
            </w:r>
          </w:p>
          <w:p w14:paraId="4B5C27AC" w14:textId="77777777" w:rsidR="00BF32F1" w:rsidRDefault="00BF32F1" w:rsidP="00D0796B">
            <w:pPr>
              <w:pStyle w:val="TAL"/>
            </w:pPr>
            <w:r>
              <w:tab/>
              <w:t>to</w:t>
            </w:r>
            <w:r>
              <w:tab/>
            </w:r>
            <w:r>
              <w:tab/>
              <w:t>Spare</w:t>
            </w:r>
          </w:p>
          <w:p w14:paraId="296AD5E4" w14:textId="77777777" w:rsidR="00BF32F1" w:rsidRDefault="00BF32F1" w:rsidP="00D0796B">
            <w:pPr>
              <w:pStyle w:val="TAL"/>
              <w:rPr>
                <w:rFonts w:cs="Arial"/>
              </w:rPr>
            </w:pPr>
            <w:r>
              <w:rPr>
                <w:rFonts w:cs="Arial"/>
              </w:rPr>
              <w:t>-</w:t>
            </w:r>
            <w:r>
              <w:rPr>
                <w:rFonts w:cs="Arial"/>
              </w:rPr>
              <w:tab/>
              <w:t>0009H</w:t>
            </w:r>
          </w:p>
          <w:p w14:paraId="029C5CFB" w14:textId="77777777" w:rsidR="00BF32F1" w:rsidRDefault="00BF32F1" w:rsidP="00D0796B">
            <w:pPr>
              <w:pStyle w:val="TAL"/>
              <w:rPr>
                <w:rFonts w:cs="Arial"/>
              </w:rPr>
            </w:pPr>
          </w:p>
          <w:p w14:paraId="43A7B1CB" w14:textId="77777777" w:rsidR="00BF32F1" w:rsidRDefault="00BF32F1" w:rsidP="00D0796B">
            <w:pPr>
              <w:pStyle w:val="TAL"/>
            </w:pPr>
            <w:r>
              <w:rPr>
                <w:rFonts w:cs="Arial"/>
              </w:rPr>
              <w:t>-</w:t>
            </w:r>
            <w:r>
              <w:rPr>
                <w:rFonts w:cs="Arial"/>
              </w:rPr>
              <w:tab/>
              <w:t>0010H</w:t>
            </w:r>
            <w:r>
              <w:tab/>
            </w:r>
            <w:r>
              <w:tab/>
              <w:t>Spare (NOTE 3)</w:t>
            </w:r>
          </w:p>
          <w:p w14:paraId="135CA3D3" w14:textId="77777777" w:rsidR="00BF32F1" w:rsidRDefault="00BF32F1" w:rsidP="00D0796B">
            <w:pPr>
              <w:pStyle w:val="TAL"/>
            </w:pPr>
            <w:r>
              <w:rPr>
                <w:rFonts w:cs="Arial"/>
              </w:rPr>
              <w:t>-</w:t>
            </w:r>
            <w:r>
              <w:rPr>
                <w:rFonts w:cs="Arial"/>
              </w:rPr>
              <w:tab/>
              <w:t>0010H</w:t>
            </w:r>
            <w:r>
              <w:tab/>
            </w:r>
            <w:r>
              <w:tab/>
              <w:t>Spare (NOTE 4)</w:t>
            </w:r>
          </w:p>
          <w:p w14:paraId="64058F6C" w14:textId="77777777" w:rsidR="00BF32F1" w:rsidRDefault="00BF32F1" w:rsidP="00D0796B">
            <w:pPr>
              <w:pStyle w:val="TAL"/>
              <w:rPr>
                <w:rFonts w:cs="Arial"/>
              </w:rPr>
            </w:pPr>
            <w:r>
              <w:rPr>
                <w:rFonts w:cs="Arial"/>
              </w:rPr>
              <w:t>-</w:t>
            </w:r>
            <w:r>
              <w:rPr>
                <w:rFonts w:cs="Arial"/>
              </w:rPr>
              <w:tab/>
              <w:t>0012H</w:t>
            </w:r>
            <w:r>
              <w:t xml:space="preserve"> </w:t>
            </w:r>
            <w:r>
              <w:rPr>
                <w:rFonts w:cs="Arial"/>
              </w:rPr>
              <w:t>Static filtering entries;</w:t>
            </w:r>
          </w:p>
          <w:p w14:paraId="445BFDCC" w14:textId="77777777" w:rsidR="00BF32F1" w:rsidRDefault="00BF32F1" w:rsidP="00D0796B">
            <w:pPr>
              <w:pStyle w:val="TAL"/>
              <w:rPr>
                <w:rFonts w:cs="Arial"/>
              </w:rPr>
            </w:pPr>
          </w:p>
          <w:p w14:paraId="1824539A" w14:textId="77777777" w:rsidR="00BF32F1" w:rsidRDefault="00BF32F1" w:rsidP="00D0796B">
            <w:pPr>
              <w:pStyle w:val="TAL"/>
              <w:rPr>
                <w:rFonts w:cs="Arial"/>
              </w:rPr>
            </w:pPr>
            <w:r>
              <w:rPr>
                <w:rFonts w:cs="Arial"/>
              </w:rPr>
              <w:t>-</w:t>
            </w:r>
            <w:r>
              <w:rPr>
                <w:rFonts w:cs="Arial"/>
              </w:rPr>
              <w:tab/>
              <w:t>0013H</w:t>
            </w:r>
          </w:p>
          <w:p w14:paraId="44A80247" w14:textId="77777777" w:rsidR="00BF32F1" w:rsidRDefault="00BF32F1" w:rsidP="00D0796B">
            <w:pPr>
              <w:pStyle w:val="TAL"/>
            </w:pPr>
            <w:r>
              <w:tab/>
              <w:t>to</w:t>
            </w:r>
            <w:r>
              <w:tab/>
            </w:r>
            <w:r>
              <w:tab/>
              <w:t>Spare</w:t>
            </w:r>
          </w:p>
          <w:p w14:paraId="7C6C34A2" w14:textId="77777777" w:rsidR="00BF32F1" w:rsidRDefault="00BF32F1" w:rsidP="00D0796B">
            <w:pPr>
              <w:pStyle w:val="TAL"/>
              <w:rPr>
                <w:rFonts w:cs="Arial"/>
              </w:rPr>
            </w:pPr>
            <w:r>
              <w:rPr>
                <w:rFonts w:cs="Arial"/>
              </w:rPr>
              <w:t>-</w:t>
            </w:r>
            <w:r>
              <w:rPr>
                <w:rFonts w:cs="Arial"/>
              </w:rPr>
              <w:tab/>
              <w:t>0019H</w:t>
            </w:r>
          </w:p>
          <w:p w14:paraId="5E2C18B2" w14:textId="77777777" w:rsidR="00BF32F1" w:rsidRDefault="00BF32F1" w:rsidP="00D0796B">
            <w:pPr>
              <w:pStyle w:val="TAL"/>
              <w:rPr>
                <w:rFonts w:cs="Arial"/>
              </w:rPr>
            </w:pPr>
          </w:p>
          <w:p w14:paraId="5CBC4997" w14:textId="77777777" w:rsidR="00BF32F1" w:rsidRDefault="00BF32F1" w:rsidP="00D0796B">
            <w:pPr>
              <w:pStyle w:val="TAL"/>
              <w:rPr>
                <w:rFonts w:cs="Arial"/>
              </w:rPr>
            </w:pPr>
            <w:r>
              <w:rPr>
                <w:rFonts w:cs="Arial"/>
              </w:rPr>
              <w:t>-</w:t>
            </w:r>
            <w:r>
              <w:rPr>
                <w:rFonts w:cs="Arial"/>
              </w:rPr>
              <w:tab/>
              <w:t>0020H lldpV2PortConfigAdminStatusV2;</w:t>
            </w:r>
          </w:p>
          <w:p w14:paraId="3E601965" w14:textId="77777777" w:rsidR="00BF32F1" w:rsidRDefault="00BF32F1" w:rsidP="00D0796B">
            <w:pPr>
              <w:pStyle w:val="TAL"/>
              <w:rPr>
                <w:rFonts w:cs="Arial"/>
              </w:rPr>
            </w:pPr>
            <w:r>
              <w:rPr>
                <w:rFonts w:cs="Arial"/>
              </w:rPr>
              <w:t>-</w:t>
            </w:r>
            <w:r>
              <w:rPr>
                <w:rFonts w:cs="Arial"/>
              </w:rPr>
              <w:tab/>
              <w:t>0021H lldpV2LocChassisIdSubtype;</w:t>
            </w:r>
          </w:p>
          <w:p w14:paraId="07BB14FB" w14:textId="77777777" w:rsidR="00BF32F1" w:rsidRDefault="00BF32F1" w:rsidP="00D0796B">
            <w:pPr>
              <w:pStyle w:val="TAL"/>
              <w:rPr>
                <w:rFonts w:cs="Arial"/>
              </w:rPr>
            </w:pPr>
            <w:r>
              <w:rPr>
                <w:rFonts w:cs="Arial"/>
              </w:rPr>
              <w:t>-</w:t>
            </w:r>
            <w:r>
              <w:rPr>
                <w:rFonts w:cs="Arial"/>
              </w:rPr>
              <w:tab/>
              <w:t>0022H lldpV2LocChassisId;</w:t>
            </w:r>
          </w:p>
          <w:p w14:paraId="2F209A21" w14:textId="77777777" w:rsidR="00BF32F1" w:rsidRDefault="00BF32F1" w:rsidP="00D0796B">
            <w:pPr>
              <w:pStyle w:val="TAL"/>
              <w:rPr>
                <w:rFonts w:cs="Arial"/>
              </w:rPr>
            </w:pPr>
            <w:r>
              <w:rPr>
                <w:rFonts w:cs="Arial"/>
              </w:rPr>
              <w:t>-</w:t>
            </w:r>
            <w:r>
              <w:rPr>
                <w:rFonts w:cs="Arial"/>
              </w:rPr>
              <w:tab/>
              <w:t>0023H lldpV2MessageTxInterval;</w:t>
            </w:r>
          </w:p>
          <w:p w14:paraId="10C5BFA1" w14:textId="77777777" w:rsidR="00BF32F1" w:rsidRDefault="00BF32F1" w:rsidP="00D0796B">
            <w:pPr>
              <w:pStyle w:val="TAL"/>
              <w:rPr>
                <w:rFonts w:cs="Arial"/>
              </w:rPr>
            </w:pPr>
            <w:r>
              <w:rPr>
                <w:rFonts w:cs="Arial"/>
              </w:rPr>
              <w:t>-</w:t>
            </w:r>
            <w:r>
              <w:rPr>
                <w:rFonts w:cs="Arial"/>
              </w:rPr>
              <w:tab/>
              <w:t>0024H lldpV2MessageTxHoldMultiplier;</w:t>
            </w:r>
          </w:p>
          <w:p w14:paraId="0D553C96" w14:textId="77777777" w:rsidR="00BF32F1" w:rsidRDefault="00BF32F1" w:rsidP="00D0796B">
            <w:pPr>
              <w:pStyle w:val="TAL"/>
              <w:rPr>
                <w:rFonts w:cs="Arial"/>
              </w:rPr>
            </w:pPr>
          </w:p>
          <w:p w14:paraId="1A0209B5" w14:textId="77777777" w:rsidR="00BF32F1" w:rsidRDefault="00BF32F1" w:rsidP="00D0796B">
            <w:pPr>
              <w:pStyle w:val="TAL"/>
              <w:rPr>
                <w:rFonts w:cs="Arial"/>
              </w:rPr>
            </w:pPr>
            <w:r>
              <w:rPr>
                <w:rFonts w:cs="Arial"/>
              </w:rPr>
              <w:t>-</w:t>
            </w:r>
            <w:r>
              <w:rPr>
                <w:rFonts w:cs="Arial"/>
              </w:rPr>
              <w:tab/>
              <w:t>0025H</w:t>
            </w:r>
          </w:p>
          <w:p w14:paraId="5B3B159B" w14:textId="77777777" w:rsidR="00BF32F1" w:rsidRDefault="00BF32F1" w:rsidP="00D0796B">
            <w:pPr>
              <w:pStyle w:val="TAL"/>
            </w:pPr>
            <w:r>
              <w:tab/>
              <w:t>to</w:t>
            </w:r>
            <w:r>
              <w:tab/>
            </w:r>
            <w:r>
              <w:tab/>
              <w:t>Spare</w:t>
            </w:r>
          </w:p>
          <w:p w14:paraId="04B8C5A3" w14:textId="77777777" w:rsidR="00BF32F1" w:rsidRDefault="00BF32F1" w:rsidP="00D0796B">
            <w:pPr>
              <w:pStyle w:val="TAL"/>
              <w:rPr>
                <w:rFonts w:cs="Arial"/>
              </w:rPr>
            </w:pPr>
            <w:r>
              <w:rPr>
                <w:rFonts w:cs="Arial"/>
              </w:rPr>
              <w:t>-</w:t>
            </w:r>
            <w:r>
              <w:rPr>
                <w:rFonts w:cs="Arial"/>
              </w:rPr>
              <w:tab/>
              <w:t>004FH</w:t>
            </w:r>
          </w:p>
          <w:p w14:paraId="3F82A806" w14:textId="77777777" w:rsidR="00BF32F1" w:rsidRDefault="00BF32F1" w:rsidP="00D0796B">
            <w:pPr>
              <w:pStyle w:val="TAL"/>
              <w:rPr>
                <w:rFonts w:cs="Arial"/>
              </w:rPr>
            </w:pPr>
          </w:p>
          <w:p w14:paraId="1274D5A9" w14:textId="77777777" w:rsidR="00BF32F1" w:rsidRDefault="00BF32F1" w:rsidP="00D0796B">
            <w:pPr>
              <w:pStyle w:val="TAL"/>
              <w:rPr>
                <w:rFonts w:cs="Arial"/>
              </w:rPr>
            </w:pPr>
            <w:r>
              <w:rPr>
                <w:rFonts w:cs="Arial"/>
              </w:rPr>
              <w:t>-</w:t>
            </w:r>
            <w:r>
              <w:rPr>
                <w:rFonts w:cs="Arial"/>
              </w:rPr>
              <w:tab/>
              <w:t>0050H DS-TT port neighbor discovery configuration for DS-TT ports</w:t>
            </w:r>
          </w:p>
          <w:p w14:paraId="273561F4" w14:textId="77777777" w:rsidR="00BF32F1" w:rsidRDefault="00BF32F1" w:rsidP="00D0796B">
            <w:pPr>
              <w:pStyle w:val="TAL"/>
              <w:rPr>
                <w:rFonts w:cs="Arial"/>
              </w:rPr>
            </w:pPr>
            <w:r>
              <w:rPr>
                <w:rFonts w:cs="Arial"/>
              </w:rPr>
              <w:t>-</w:t>
            </w:r>
            <w:r>
              <w:rPr>
                <w:rFonts w:cs="Arial"/>
              </w:rPr>
              <w:tab/>
              <w:t>0051H Discovered neighbor information for DS-TT ports</w:t>
            </w:r>
          </w:p>
          <w:p w14:paraId="45FB91E6" w14:textId="77777777" w:rsidR="00BF32F1" w:rsidRDefault="00BF32F1" w:rsidP="00D0796B">
            <w:pPr>
              <w:pStyle w:val="TAL"/>
              <w:rPr>
                <w:rFonts w:cs="Arial"/>
              </w:rPr>
            </w:pPr>
          </w:p>
          <w:p w14:paraId="5F19109A" w14:textId="77777777" w:rsidR="00BF32F1" w:rsidRDefault="00BF32F1" w:rsidP="00D0796B">
            <w:pPr>
              <w:pStyle w:val="TAL"/>
              <w:rPr>
                <w:rFonts w:cs="Arial"/>
              </w:rPr>
            </w:pPr>
            <w:r>
              <w:rPr>
                <w:rFonts w:cs="Arial"/>
              </w:rPr>
              <w:t>-</w:t>
            </w:r>
            <w:r>
              <w:rPr>
                <w:rFonts w:cs="Arial"/>
              </w:rPr>
              <w:tab/>
              <w:t>0052H</w:t>
            </w:r>
          </w:p>
          <w:p w14:paraId="5F9EBAEF" w14:textId="77777777" w:rsidR="00BF32F1" w:rsidRDefault="00BF32F1" w:rsidP="00D0796B">
            <w:pPr>
              <w:pStyle w:val="TAL"/>
            </w:pPr>
            <w:r>
              <w:tab/>
              <w:t>to</w:t>
            </w:r>
            <w:r>
              <w:tab/>
            </w:r>
            <w:r>
              <w:tab/>
              <w:t>Spare</w:t>
            </w:r>
          </w:p>
          <w:p w14:paraId="67765E9B" w14:textId="77777777" w:rsidR="00BF32F1" w:rsidRDefault="00BF32F1" w:rsidP="00D0796B">
            <w:pPr>
              <w:pStyle w:val="TAL"/>
              <w:rPr>
                <w:rFonts w:cs="Arial"/>
              </w:rPr>
            </w:pPr>
            <w:r>
              <w:rPr>
                <w:rFonts w:cs="Arial"/>
              </w:rPr>
              <w:t>-</w:t>
            </w:r>
            <w:r>
              <w:rPr>
                <w:rFonts w:cs="Arial"/>
              </w:rPr>
              <w:tab/>
              <w:t>006FH</w:t>
            </w:r>
          </w:p>
          <w:p w14:paraId="43183CD8" w14:textId="77777777" w:rsidR="00BF32F1" w:rsidRDefault="00BF32F1" w:rsidP="00D0796B">
            <w:pPr>
              <w:pStyle w:val="TAL"/>
              <w:rPr>
                <w:rFonts w:cs="Arial"/>
              </w:rPr>
            </w:pPr>
          </w:p>
          <w:p w14:paraId="13E310D3" w14:textId="77777777" w:rsidR="00BF32F1" w:rsidRDefault="00BF32F1" w:rsidP="00D0796B">
            <w:pPr>
              <w:pStyle w:val="TAL"/>
              <w:rPr>
                <w:rFonts w:cs="Arial"/>
              </w:rPr>
            </w:pPr>
            <w:r>
              <w:rPr>
                <w:rFonts w:cs="Arial"/>
              </w:rPr>
              <w:t>-</w:t>
            </w:r>
            <w:r>
              <w:rPr>
                <w:rFonts w:cs="Arial"/>
              </w:rPr>
              <w:tab/>
              <w:t>0070H PSFPMaxStreamFilterInstances;</w:t>
            </w:r>
          </w:p>
          <w:p w14:paraId="090926C7" w14:textId="77777777" w:rsidR="00BF32F1" w:rsidRDefault="00BF32F1" w:rsidP="00D0796B">
            <w:pPr>
              <w:pStyle w:val="TAL"/>
              <w:rPr>
                <w:rFonts w:cs="Arial"/>
              </w:rPr>
            </w:pPr>
            <w:r>
              <w:rPr>
                <w:rFonts w:cs="Arial"/>
              </w:rPr>
              <w:t>-</w:t>
            </w:r>
            <w:r>
              <w:rPr>
                <w:rFonts w:cs="Arial"/>
              </w:rPr>
              <w:tab/>
              <w:t>0071H PSFPMaxStreamGateInstances;</w:t>
            </w:r>
          </w:p>
          <w:p w14:paraId="3F2155A4" w14:textId="77777777" w:rsidR="00BF32F1" w:rsidRDefault="00BF32F1" w:rsidP="00D0796B">
            <w:pPr>
              <w:pStyle w:val="TAL"/>
              <w:rPr>
                <w:rFonts w:cs="Arial"/>
              </w:rPr>
            </w:pPr>
            <w:r>
              <w:rPr>
                <w:rFonts w:cs="Arial"/>
              </w:rPr>
              <w:t>-</w:t>
            </w:r>
            <w:r>
              <w:rPr>
                <w:rFonts w:cs="Arial"/>
              </w:rPr>
              <w:tab/>
              <w:t>0072H PSFPMaxFlowMeterInstances;</w:t>
            </w:r>
          </w:p>
          <w:p w14:paraId="7CDF5B00" w14:textId="77777777" w:rsidR="00BF32F1" w:rsidRDefault="00BF32F1" w:rsidP="00D0796B">
            <w:pPr>
              <w:pStyle w:val="TAL"/>
              <w:rPr>
                <w:rFonts w:cs="Arial"/>
              </w:rPr>
            </w:pPr>
            <w:r>
              <w:rPr>
                <w:rFonts w:cs="Arial"/>
              </w:rPr>
              <w:t>-</w:t>
            </w:r>
            <w:r>
              <w:rPr>
                <w:rFonts w:cs="Arial"/>
              </w:rPr>
              <w:tab/>
              <w:t>0073H PSFP</w:t>
            </w:r>
            <w:r>
              <w:t>SupportedListMax</w:t>
            </w:r>
            <w:r>
              <w:rPr>
                <w:rFonts w:cs="Arial"/>
              </w:rPr>
              <w:t>;</w:t>
            </w:r>
          </w:p>
          <w:p w14:paraId="1FB31AD2" w14:textId="77777777" w:rsidR="00BF32F1" w:rsidRDefault="00BF32F1" w:rsidP="00D0796B">
            <w:pPr>
              <w:pStyle w:val="TAL"/>
              <w:rPr>
                <w:rFonts w:cs="Arial"/>
              </w:rPr>
            </w:pPr>
          </w:p>
          <w:p w14:paraId="35189BAB" w14:textId="77777777" w:rsidR="00BF32F1" w:rsidRDefault="00BF32F1" w:rsidP="00D0796B">
            <w:pPr>
              <w:pStyle w:val="TAL"/>
              <w:rPr>
                <w:rFonts w:cs="Arial"/>
              </w:rPr>
            </w:pPr>
            <w:r>
              <w:rPr>
                <w:rFonts w:cs="Arial"/>
              </w:rPr>
              <w:t>-</w:t>
            </w:r>
            <w:r>
              <w:rPr>
                <w:rFonts w:cs="Arial"/>
              </w:rPr>
              <w:tab/>
              <w:t>0074H</w:t>
            </w:r>
          </w:p>
          <w:p w14:paraId="0C18BD80" w14:textId="77777777" w:rsidR="00BF32F1" w:rsidRDefault="00BF32F1" w:rsidP="00D0796B">
            <w:pPr>
              <w:pStyle w:val="TAL"/>
            </w:pPr>
            <w:r>
              <w:tab/>
              <w:t>to</w:t>
            </w:r>
            <w:r>
              <w:tab/>
            </w:r>
            <w:r>
              <w:tab/>
              <w:t>Spare</w:t>
            </w:r>
          </w:p>
          <w:p w14:paraId="2C2A8AD4" w14:textId="77777777" w:rsidR="00BF32F1" w:rsidRDefault="00BF32F1" w:rsidP="00D0796B">
            <w:pPr>
              <w:pStyle w:val="TAL"/>
              <w:rPr>
                <w:rFonts w:cs="Arial"/>
              </w:rPr>
            </w:pPr>
            <w:r>
              <w:rPr>
                <w:rFonts w:cs="Arial"/>
              </w:rPr>
              <w:t>-</w:t>
            </w:r>
            <w:r>
              <w:rPr>
                <w:rFonts w:cs="Arial"/>
              </w:rPr>
              <w:tab/>
              <w:t>7FFFH</w:t>
            </w:r>
          </w:p>
          <w:p w14:paraId="771CAABF" w14:textId="77777777" w:rsidR="00BF32F1" w:rsidRDefault="00BF32F1" w:rsidP="00D0796B">
            <w:pPr>
              <w:pStyle w:val="TAL"/>
              <w:rPr>
                <w:rFonts w:cs="Arial"/>
              </w:rPr>
            </w:pPr>
          </w:p>
          <w:p w14:paraId="21CF6962" w14:textId="77777777" w:rsidR="00BF32F1" w:rsidRDefault="00BF32F1" w:rsidP="00D0796B">
            <w:pPr>
              <w:pStyle w:val="TAL"/>
              <w:rPr>
                <w:rFonts w:cs="Arial"/>
              </w:rPr>
            </w:pPr>
            <w:r>
              <w:rPr>
                <w:rFonts w:cs="Arial"/>
              </w:rPr>
              <w:t>-</w:t>
            </w:r>
            <w:r>
              <w:rPr>
                <w:rFonts w:cs="Arial"/>
              </w:rPr>
              <w:tab/>
              <w:t>8000H</w:t>
            </w:r>
          </w:p>
          <w:p w14:paraId="2D0AA227" w14:textId="77777777" w:rsidR="00BF32F1" w:rsidRDefault="00BF32F1" w:rsidP="00D0796B">
            <w:pPr>
              <w:pStyle w:val="TAL"/>
            </w:pPr>
            <w:r>
              <w:tab/>
              <w:t>to</w:t>
            </w:r>
            <w:r>
              <w:tab/>
            </w:r>
            <w:r>
              <w:tab/>
              <w:t>Reserved for deployment specific parameters</w:t>
            </w:r>
          </w:p>
          <w:p w14:paraId="0BFB8BF0" w14:textId="77777777" w:rsidR="00BF32F1" w:rsidRDefault="00BF32F1" w:rsidP="00D0796B">
            <w:pPr>
              <w:pStyle w:val="TAL"/>
              <w:rPr>
                <w:rFonts w:cs="Arial"/>
              </w:rPr>
            </w:pPr>
            <w:r>
              <w:rPr>
                <w:rFonts w:cs="Arial"/>
              </w:rPr>
              <w:t>-</w:t>
            </w:r>
            <w:r>
              <w:rPr>
                <w:rFonts w:cs="Arial"/>
              </w:rPr>
              <w:tab/>
              <w:t>FFFFH</w:t>
            </w:r>
          </w:p>
          <w:p w14:paraId="4C341A87" w14:textId="77777777" w:rsidR="00BF32F1" w:rsidRDefault="00BF32F1" w:rsidP="00D0796B">
            <w:pPr>
              <w:pStyle w:val="TAL"/>
            </w:pPr>
          </w:p>
        </w:tc>
      </w:tr>
      <w:tr w:rsidR="00BF32F1" w14:paraId="48A592F6" w14:textId="77777777" w:rsidTr="00D0796B">
        <w:trPr>
          <w:cantSplit/>
          <w:jc w:val="center"/>
        </w:trPr>
        <w:tc>
          <w:tcPr>
            <w:tcW w:w="7102" w:type="dxa"/>
            <w:tcBorders>
              <w:top w:val="nil"/>
              <w:left w:val="single" w:sz="4" w:space="0" w:color="auto"/>
              <w:bottom w:val="nil"/>
              <w:right w:val="single" w:sz="4" w:space="0" w:color="auto"/>
            </w:tcBorders>
            <w:hideMark/>
          </w:tcPr>
          <w:p w14:paraId="11D23771" w14:textId="77777777" w:rsidR="00BF32F1" w:rsidRDefault="00BF32F1" w:rsidP="00D0796B">
            <w:pPr>
              <w:pStyle w:val="TAL"/>
            </w:pPr>
            <w:r>
              <w:t>Length of Bridge parameter value (octets d+3 to d+4)</w:t>
            </w:r>
          </w:p>
        </w:tc>
      </w:tr>
      <w:tr w:rsidR="00BF32F1" w14:paraId="131A944A" w14:textId="77777777" w:rsidTr="00D0796B">
        <w:trPr>
          <w:cantSplit/>
          <w:jc w:val="center"/>
        </w:trPr>
        <w:tc>
          <w:tcPr>
            <w:tcW w:w="7102" w:type="dxa"/>
            <w:tcBorders>
              <w:top w:val="nil"/>
              <w:left w:val="single" w:sz="4" w:space="0" w:color="auto"/>
              <w:bottom w:val="nil"/>
              <w:right w:val="single" w:sz="4" w:space="0" w:color="auto"/>
            </w:tcBorders>
          </w:tcPr>
          <w:p w14:paraId="1303C7F4" w14:textId="77777777" w:rsidR="00BF32F1" w:rsidRDefault="00BF32F1" w:rsidP="00D0796B">
            <w:pPr>
              <w:pStyle w:val="TAL"/>
            </w:pPr>
          </w:p>
        </w:tc>
      </w:tr>
      <w:tr w:rsidR="00BF32F1" w14:paraId="07B49BE3" w14:textId="77777777" w:rsidTr="00D0796B">
        <w:trPr>
          <w:cantSplit/>
          <w:jc w:val="center"/>
        </w:trPr>
        <w:tc>
          <w:tcPr>
            <w:tcW w:w="7102" w:type="dxa"/>
            <w:tcBorders>
              <w:top w:val="nil"/>
              <w:left w:val="single" w:sz="4" w:space="0" w:color="auto"/>
              <w:bottom w:val="nil"/>
              <w:right w:val="single" w:sz="4" w:space="0" w:color="auto"/>
            </w:tcBorders>
            <w:hideMark/>
          </w:tcPr>
          <w:p w14:paraId="7DB79AA5" w14:textId="77777777" w:rsidR="00BF32F1" w:rsidRDefault="00BF32F1" w:rsidP="00D0796B">
            <w:pPr>
              <w:pStyle w:val="TAL"/>
            </w:pPr>
            <w:r>
              <w:t>This field contains the binary encoding of the length of the Bridge parameter value</w:t>
            </w:r>
          </w:p>
        </w:tc>
      </w:tr>
      <w:tr w:rsidR="00BF32F1" w14:paraId="74B80464" w14:textId="77777777" w:rsidTr="00D0796B">
        <w:trPr>
          <w:cantSplit/>
          <w:jc w:val="center"/>
        </w:trPr>
        <w:tc>
          <w:tcPr>
            <w:tcW w:w="7102" w:type="dxa"/>
            <w:tcBorders>
              <w:top w:val="nil"/>
              <w:left w:val="single" w:sz="4" w:space="0" w:color="auto"/>
              <w:bottom w:val="nil"/>
              <w:right w:val="single" w:sz="4" w:space="0" w:color="auto"/>
            </w:tcBorders>
          </w:tcPr>
          <w:p w14:paraId="36CD1554" w14:textId="77777777" w:rsidR="00BF32F1" w:rsidRDefault="00BF32F1" w:rsidP="00D0796B">
            <w:pPr>
              <w:pStyle w:val="TAL"/>
            </w:pPr>
          </w:p>
        </w:tc>
      </w:tr>
      <w:tr w:rsidR="00BF32F1" w14:paraId="1379CD51" w14:textId="77777777" w:rsidTr="00D0796B">
        <w:trPr>
          <w:cantSplit/>
          <w:jc w:val="center"/>
        </w:trPr>
        <w:tc>
          <w:tcPr>
            <w:tcW w:w="7102" w:type="dxa"/>
            <w:tcBorders>
              <w:top w:val="nil"/>
              <w:left w:val="single" w:sz="4" w:space="0" w:color="auto"/>
              <w:bottom w:val="nil"/>
              <w:right w:val="single" w:sz="4" w:space="0" w:color="auto"/>
            </w:tcBorders>
            <w:hideMark/>
          </w:tcPr>
          <w:p w14:paraId="528D581A" w14:textId="77777777" w:rsidR="00BF32F1" w:rsidRDefault="00BF32F1" w:rsidP="00D0796B">
            <w:pPr>
              <w:pStyle w:val="TAL"/>
            </w:pPr>
            <w:r>
              <w:t>Bridge parameter value (octet d+5 to e)</w:t>
            </w:r>
          </w:p>
        </w:tc>
      </w:tr>
      <w:tr w:rsidR="00BF32F1" w14:paraId="4E0AF60B" w14:textId="77777777" w:rsidTr="00D0796B">
        <w:trPr>
          <w:cantSplit/>
          <w:jc w:val="center"/>
        </w:trPr>
        <w:tc>
          <w:tcPr>
            <w:tcW w:w="7102" w:type="dxa"/>
            <w:tcBorders>
              <w:top w:val="nil"/>
              <w:left w:val="single" w:sz="4" w:space="0" w:color="auto"/>
              <w:bottom w:val="nil"/>
              <w:right w:val="single" w:sz="4" w:space="0" w:color="auto"/>
            </w:tcBorders>
          </w:tcPr>
          <w:p w14:paraId="42C6572B" w14:textId="77777777" w:rsidR="00BF32F1" w:rsidRDefault="00BF32F1" w:rsidP="00D0796B">
            <w:pPr>
              <w:pStyle w:val="TAL"/>
            </w:pPr>
          </w:p>
        </w:tc>
      </w:tr>
      <w:tr w:rsidR="00BF32F1" w14:paraId="60A68622" w14:textId="77777777" w:rsidTr="00D0796B">
        <w:trPr>
          <w:cantSplit/>
          <w:jc w:val="center"/>
        </w:trPr>
        <w:tc>
          <w:tcPr>
            <w:tcW w:w="7102" w:type="dxa"/>
            <w:tcBorders>
              <w:top w:val="nil"/>
              <w:left w:val="single" w:sz="4" w:space="0" w:color="auto"/>
              <w:bottom w:val="nil"/>
              <w:right w:val="single" w:sz="4" w:space="0" w:color="auto"/>
            </w:tcBorders>
          </w:tcPr>
          <w:p w14:paraId="158DF3A4" w14:textId="77777777" w:rsidR="00BF32F1" w:rsidRDefault="00BF32F1" w:rsidP="00D0796B">
            <w:pPr>
              <w:pStyle w:val="TAL"/>
            </w:pPr>
            <w:r>
              <w:lastRenderedPageBreak/>
              <w:t>This field contains the value to be set for the Bridge parameter.</w:t>
            </w:r>
          </w:p>
          <w:p w14:paraId="01C8A6C9" w14:textId="77777777" w:rsidR="00BF32F1" w:rsidRDefault="00BF32F1" w:rsidP="00D0796B">
            <w:pPr>
              <w:pStyle w:val="TAL"/>
            </w:pPr>
          </w:p>
          <w:p w14:paraId="09B31615" w14:textId="77777777" w:rsidR="00BF32F1" w:rsidRDefault="00BF32F1" w:rsidP="00D0796B">
            <w:pPr>
              <w:pStyle w:val="TAL"/>
            </w:pPr>
            <w:r>
              <w:t xml:space="preserve">When the Bridge parameter name indicates Bridge Address, the Bridge parameter value field contains the values of </w:t>
            </w:r>
            <w:r>
              <w:rPr>
                <w:rFonts w:cs="Arial"/>
              </w:rPr>
              <w:t>Bridge Address</w:t>
            </w:r>
            <w:r>
              <w:t xml:space="preserve"> as defined in IEEE Std 802.1Q [7] clause</w:t>
            </w:r>
            <w:r>
              <w:rPr>
                <w:rFonts w:cs="Arial"/>
              </w:rPr>
              <w:t> 8.13.8</w:t>
            </w:r>
            <w:r>
              <w:t xml:space="preserve">. The length of Bridge parameter value field indicates a value of 6. </w:t>
            </w:r>
          </w:p>
          <w:p w14:paraId="3662EBCA" w14:textId="77777777" w:rsidR="00BF32F1" w:rsidRDefault="00BF32F1" w:rsidP="00D0796B">
            <w:pPr>
              <w:pStyle w:val="TAL"/>
            </w:pPr>
          </w:p>
          <w:p w14:paraId="0BFC6BC9" w14:textId="77777777" w:rsidR="00BF32F1" w:rsidRDefault="00BF32F1" w:rsidP="00D0796B">
            <w:pPr>
              <w:pStyle w:val="TAL"/>
            </w:pPr>
            <w:r>
              <w:t xml:space="preserve">When the Bridge parameter name indicates Bridge ID, the Bridge parameter value field contains the values of </w:t>
            </w:r>
            <w:r>
              <w:rPr>
                <w:rFonts w:cs="Arial"/>
              </w:rPr>
              <w:t>Bridge Identifier</w:t>
            </w:r>
            <w:r>
              <w:t xml:space="preserve"> as defined in IEEE Std 802.1Q [7] clause</w:t>
            </w:r>
            <w:r>
              <w:rPr>
                <w:rFonts w:cs="Arial"/>
              </w:rPr>
              <w:t> 14.2.5</w:t>
            </w:r>
            <w:r>
              <w:t xml:space="preserve">. The length of Bridge parameter value field indicates a value of 8. </w:t>
            </w:r>
          </w:p>
          <w:p w14:paraId="6DBFA62E" w14:textId="77777777" w:rsidR="00BF32F1" w:rsidRDefault="00BF32F1" w:rsidP="00D0796B">
            <w:pPr>
              <w:pStyle w:val="TAL"/>
            </w:pPr>
          </w:p>
          <w:p w14:paraId="6C571A56" w14:textId="77777777" w:rsidR="00BF32F1" w:rsidRDefault="00BF32F1" w:rsidP="00D0796B">
            <w:pPr>
              <w:pStyle w:val="TAL"/>
            </w:pPr>
            <w:r>
              <w:t>When the Bridge parameter name indicates NW-TT port numbers, the Bridge parameter value field contains NW-TT port numbers as defined in 3GPP TS 23.501 [2] table 5.28.3.1-2, encoded as the value part of the NW-TT port numbers information element as specified in clause 9.14</w:t>
            </w:r>
            <w:r>
              <w:rPr>
                <w:rFonts w:cs="Arial"/>
              </w:rPr>
              <w:t>.</w:t>
            </w:r>
          </w:p>
          <w:p w14:paraId="649A372C" w14:textId="77777777" w:rsidR="00BF32F1" w:rsidRDefault="00BF32F1" w:rsidP="00D0796B">
            <w:pPr>
              <w:pStyle w:val="TAL"/>
            </w:pPr>
          </w:p>
          <w:p w14:paraId="0B437C69" w14:textId="77777777" w:rsidR="00BF32F1" w:rsidRDefault="00BF32F1" w:rsidP="00D0796B">
            <w:pPr>
              <w:pStyle w:val="TAL"/>
            </w:pPr>
            <w:r>
              <w:t>When the Bridge parameter name indicates Static filtering entries, the Bridge parameter value field contains Static filtering entries as defined in 3GPP TS 23.501 [2] table 5.28.3.1-2, encoded as the value part of the Static filtering entries information element as specified in clause 9.6.</w:t>
            </w:r>
          </w:p>
          <w:p w14:paraId="3708916D" w14:textId="77777777" w:rsidR="00BF32F1" w:rsidRDefault="00BF32F1" w:rsidP="00D0796B">
            <w:pPr>
              <w:pStyle w:val="TAL"/>
            </w:pPr>
          </w:p>
          <w:p w14:paraId="5EBFCECC" w14:textId="77777777" w:rsidR="00BF32F1" w:rsidRDefault="00BF32F1" w:rsidP="00D0796B">
            <w:pPr>
              <w:pStyle w:val="TAL"/>
            </w:pPr>
            <w:r>
              <w:t xml:space="preserve">When the Bridge parameter name indicates </w:t>
            </w:r>
            <w:r>
              <w:rPr>
                <w:rFonts w:cs="Arial"/>
              </w:rPr>
              <w:t>lldpV2PortConfigAdminStatusV2</w:t>
            </w:r>
            <w:r>
              <w:t xml:space="preserve">, the Bridge parameter value field contains values of </w:t>
            </w:r>
            <w:r>
              <w:rPr>
                <w:rFonts w:cs="Arial"/>
              </w:rPr>
              <w:t xml:space="preserve">lldpV2PortConfigAdminStatusV2 </w:t>
            </w:r>
            <w:r>
              <w:t>as specified in IEEE Std 802.1AB [6] clause 9.2.5.1 with value of txOnly encoded as 01H, rxOnly encoded as 02H, txAndRx encoded as 03H, and disabled encoded as 04H. The length of Bridge parameter value field indicates a value of 1.</w:t>
            </w:r>
          </w:p>
          <w:p w14:paraId="7F6D5DE5" w14:textId="77777777" w:rsidR="00BF32F1" w:rsidRDefault="00BF32F1" w:rsidP="00D0796B">
            <w:pPr>
              <w:pStyle w:val="TAL"/>
            </w:pPr>
          </w:p>
          <w:p w14:paraId="21B808B6" w14:textId="77777777" w:rsidR="00BF32F1" w:rsidRDefault="00BF32F1" w:rsidP="00D0796B">
            <w:pPr>
              <w:pStyle w:val="TAL"/>
            </w:pPr>
            <w:r>
              <w:t xml:space="preserve">When the Bridge parameter name indicates </w:t>
            </w:r>
            <w:r>
              <w:rPr>
                <w:rFonts w:cs="Arial"/>
              </w:rPr>
              <w:t>lldpV2LocChassisIdSubtype</w:t>
            </w:r>
            <w:r>
              <w:t xml:space="preserve">, the Bridge parameter value field contains values of </w:t>
            </w:r>
            <w:r>
              <w:rPr>
                <w:rFonts w:cs="Arial"/>
              </w:rPr>
              <w:t>lldpV2LocChassisIdSubtype</w:t>
            </w:r>
            <w:r>
              <w:t xml:space="preserve"> as specified in IEEE Std 802.1AB [6] clause 8.5.2.2. The length of Bridge parameter value field indicates a value of 1.</w:t>
            </w:r>
          </w:p>
          <w:p w14:paraId="2C3304F6" w14:textId="77777777" w:rsidR="00BF32F1" w:rsidRDefault="00BF32F1" w:rsidP="00D0796B">
            <w:pPr>
              <w:pStyle w:val="TAL"/>
            </w:pPr>
          </w:p>
          <w:p w14:paraId="3C5218D9" w14:textId="77777777" w:rsidR="00BF32F1" w:rsidRDefault="00BF32F1" w:rsidP="00D0796B">
            <w:pPr>
              <w:pStyle w:val="TAL"/>
            </w:pPr>
            <w:r>
              <w:t xml:space="preserve">When the Bridge parameter name indicates </w:t>
            </w:r>
            <w:r>
              <w:rPr>
                <w:rFonts w:cs="Arial"/>
              </w:rPr>
              <w:t>lldpV2LocChassisId</w:t>
            </w:r>
            <w:r>
              <w:t xml:space="preserve">, the Bridge parameter value field contains values of </w:t>
            </w:r>
            <w:r>
              <w:rPr>
                <w:rFonts w:cs="Arial"/>
              </w:rPr>
              <w:t>lldpV2LocChassisId</w:t>
            </w:r>
            <w:r>
              <w:t xml:space="preserve"> in the form of an octet string as specified in IEEE Std 802.1AB [6] clause 8.5.2.3. The length of Bridge parameter value field indicates the length of the octet string with a maximum value of 255</w:t>
            </w:r>
            <w:r>
              <w:rPr>
                <w:rFonts w:cs="Arial"/>
              </w:rPr>
              <w:t>.</w:t>
            </w:r>
          </w:p>
          <w:p w14:paraId="3490219D" w14:textId="77777777" w:rsidR="00BF32F1" w:rsidRDefault="00BF32F1" w:rsidP="00D0796B">
            <w:pPr>
              <w:pStyle w:val="TAL"/>
            </w:pPr>
          </w:p>
          <w:p w14:paraId="18664347" w14:textId="77777777" w:rsidR="00BF32F1" w:rsidRDefault="00BF32F1" w:rsidP="00D0796B">
            <w:pPr>
              <w:pStyle w:val="TAL"/>
              <w:rPr>
                <w:rFonts w:cs="Arial"/>
              </w:rPr>
            </w:pPr>
            <w:r>
              <w:t xml:space="preserve">When the Bridge parameter name indicates </w:t>
            </w:r>
            <w:r>
              <w:rPr>
                <w:rFonts w:cs="Arial"/>
              </w:rPr>
              <w:t xml:space="preserve">lldpV2MessageTxInterval, the Bridge parameter value field contains the value of lldpV2MessageTxInterval as specified in </w:t>
            </w:r>
            <w:r>
              <w:t>IEEE Std 802</w:t>
            </w:r>
            <w:r>
              <w:rPr>
                <w:rFonts w:cs="Arial"/>
              </w:rPr>
              <w:t>.1AB [6] table 11-2. The length of Bridge parameter value field indicates a value of 2.</w:t>
            </w:r>
          </w:p>
          <w:p w14:paraId="262FB9F6" w14:textId="77777777" w:rsidR="00BF32F1" w:rsidRDefault="00BF32F1" w:rsidP="00D0796B">
            <w:pPr>
              <w:pStyle w:val="TAL"/>
              <w:rPr>
                <w:rFonts w:cs="Arial"/>
              </w:rPr>
            </w:pPr>
          </w:p>
          <w:p w14:paraId="0FFDCA91" w14:textId="77777777" w:rsidR="00BF32F1" w:rsidRDefault="00BF32F1" w:rsidP="00D0796B">
            <w:pPr>
              <w:pStyle w:val="TAL"/>
              <w:rPr>
                <w:rFonts w:cs="Arial"/>
              </w:rPr>
            </w:pPr>
            <w:r>
              <w:t xml:space="preserve">When the Bridge parameter name indicates </w:t>
            </w:r>
            <w:r>
              <w:rPr>
                <w:rFonts w:cs="Arial"/>
              </w:rPr>
              <w:t xml:space="preserve">lldpV2MessageTxHoldMultiplier, the Bridge parameter value field contains the value of lldpV2MessageTxHoldMultiplier as specified in </w:t>
            </w:r>
            <w:r>
              <w:t>IEEE Std 802</w:t>
            </w:r>
            <w:r>
              <w:rPr>
                <w:rFonts w:cs="Arial"/>
              </w:rPr>
              <w:t>.1AB [6] table 11-2. The length of Bridge parameter value field indicates a value of 1.</w:t>
            </w:r>
          </w:p>
          <w:p w14:paraId="1650D8FF" w14:textId="77777777" w:rsidR="00BF32F1" w:rsidRDefault="00BF32F1" w:rsidP="00D0796B">
            <w:pPr>
              <w:pStyle w:val="TAL"/>
            </w:pPr>
          </w:p>
          <w:p w14:paraId="36A16A95" w14:textId="77777777" w:rsidR="00BF32F1" w:rsidRDefault="00BF32F1" w:rsidP="00D0796B">
            <w:pPr>
              <w:pStyle w:val="TAL"/>
            </w:pPr>
            <w:r>
              <w:t xml:space="preserve">When the Bridge parameter name indicates </w:t>
            </w:r>
            <w:r>
              <w:rPr>
                <w:rFonts w:cs="Arial"/>
              </w:rPr>
              <w:t>DS-TT port neighbor discovery configuration for DS-TT ports</w:t>
            </w:r>
            <w:r>
              <w:t xml:space="preserve">, the Bridge parameter value field contains </w:t>
            </w:r>
            <w:r>
              <w:rPr>
                <w:rFonts w:cs="Arial"/>
              </w:rPr>
              <w:t>DS-TT port neighbor discovery configuration for DS-TT ports</w:t>
            </w:r>
            <w:r>
              <w:t xml:space="preserve"> as defined in 3GPP TS 23.501 [2] table 5.28.3.1-2, encoded as the value part of the </w:t>
            </w:r>
            <w:r>
              <w:rPr>
                <w:rFonts w:cs="Arial"/>
              </w:rPr>
              <w:t>DS-TT port neighbor discovery configuration for DS-TT ports</w:t>
            </w:r>
            <w:r>
              <w:t xml:space="preserve"> information element as specified in clause 9.10.</w:t>
            </w:r>
          </w:p>
          <w:p w14:paraId="69829597" w14:textId="77777777" w:rsidR="00BF32F1" w:rsidRDefault="00BF32F1" w:rsidP="00D0796B">
            <w:pPr>
              <w:pStyle w:val="TAL"/>
            </w:pPr>
          </w:p>
          <w:p w14:paraId="51B1BC4A" w14:textId="77777777" w:rsidR="00BF32F1" w:rsidRDefault="00BF32F1" w:rsidP="00D0796B">
            <w:pPr>
              <w:pStyle w:val="TAL"/>
            </w:pPr>
            <w:r>
              <w:t xml:space="preserve">When the Bridge parameter name indicates </w:t>
            </w:r>
            <w:r>
              <w:rPr>
                <w:rFonts w:cs="Arial"/>
              </w:rPr>
              <w:t>Discovered neighbor information for DS-TT ports</w:t>
            </w:r>
            <w:r>
              <w:t xml:space="preserve">, the Bridge parameter value field contains </w:t>
            </w:r>
            <w:r>
              <w:rPr>
                <w:rFonts w:cs="Arial"/>
              </w:rPr>
              <w:t>Discovered neighbor information for DS-TT ports</w:t>
            </w:r>
            <w:r>
              <w:t xml:space="preserve"> as defined in 3GPP TS 23.501 [2] table 5.28.3.1-2, encoded as the value part of the </w:t>
            </w:r>
            <w:r>
              <w:rPr>
                <w:rFonts w:cs="Arial"/>
              </w:rPr>
              <w:t>Discovered neighbor information for DS-TT ports</w:t>
            </w:r>
            <w:r>
              <w:t xml:space="preserve"> information element as specified in clause 9.11.</w:t>
            </w:r>
          </w:p>
          <w:p w14:paraId="2A913515" w14:textId="77777777" w:rsidR="00BF32F1" w:rsidRDefault="00BF32F1" w:rsidP="00D0796B">
            <w:pPr>
              <w:pStyle w:val="TAL"/>
            </w:pPr>
          </w:p>
          <w:p w14:paraId="1FAE2413" w14:textId="77777777" w:rsidR="00BF32F1" w:rsidRDefault="00BF32F1" w:rsidP="00D0796B">
            <w:pPr>
              <w:pStyle w:val="TAL"/>
              <w:rPr>
                <w:rFonts w:cs="Arial"/>
              </w:rPr>
            </w:pPr>
            <w:r>
              <w:t xml:space="preserve">When the Bridge parameter name indicates </w:t>
            </w:r>
            <w:r>
              <w:rPr>
                <w:rFonts w:cs="Arial"/>
              </w:rPr>
              <w:t>MaxStreamFilterInstances</w:t>
            </w:r>
            <w:r>
              <w:t xml:space="preserve">, the Bridge parameter value field contains the value of </w:t>
            </w:r>
            <w:r>
              <w:rPr>
                <w:rFonts w:cs="Arial"/>
              </w:rPr>
              <w:t>PSFPMaxStreamFilterInstances</w:t>
            </w:r>
            <w:r>
              <w:t xml:space="preserve"> as specified in IEEE Std 802.1Q [7] clause 12.31.1.1. The length of Bridge parameter value field indicates a value of 4</w:t>
            </w:r>
            <w:r>
              <w:rPr>
                <w:rFonts w:cs="Arial"/>
              </w:rPr>
              <w:t>.</w:t>
            </w:r>
          </w:p>
          <w:p w14:paraId="76AA9E47" w14:textId="77777777" w:rsidR="00BF32F1" w:rsidRDefault="00BF32F1" w:rsidP="00D0796B">
            <w:pPr>
              <w:pStyle w:val="TAL"/>
              <w:rPr>
                <w:rFonts w:cs="Arial"/>
              </w:rPr>
            </w:pPr>
          </w:p>
          <w:p w14:paraId="0A86FE89" w14:textId="77777777" w:rsidR="00BF32F1" w:rsidRDefault="00BF32F1" w:rsidP="00D0796B">
            <w:pPr>
              <w:pStyle w:val="TAL"/>
              <w:rPr>
                <w:rFonts w:cs="Arial"/>
              </w:rPr>
            </w:pPr>
            <w:r>
              <w:t xml:space="preserve">When the Bridge parameter name indicates </w:t>
            </w:r>
            <w:r>
              <w:rPr>
                <w:rFonts w:cs="Arial"/>
              </w:rPr>
              <w:t>PSFPMaxStreamGateInstances</w:t>
            </w:r>
            <w:r>
              <w:t xml:space="preserve">, the Bridge parameter value field contains the value of </w:t>
            </w:r>
            <w:r>
              <w:rPr>
                <w:rFonts w:cs="Arial"/>
              </w:rPr>
              <w:t xml:space="preserve">MaxStreamGateInstances </w:t>
            </w:r>
            <w:r>
              <w:t xml:space="preserve">as specified in IEEE Std 802.1Q [7] </w:t>
            </w:r>
            <w:r>
              <w:rPr>
                <w:rFonts w:cs="Arial"/>
              </w:rPr>
              <w:t>clause 12.31.1.1</w:t>
            </w:r>
            <w:r>
              <w:t>. The length of Bridge parameter value field indicates a value of 4</w:t>
            </w:r>
            <w:r>
              <w:rPr>
                <w:rFonts w:cs="Arial"/>
              </w:rPr>
              <w:t>.</w:t>
            </w:r>
          </w:p>
          <w:p w14:paraId="77DF813E" w14:textId="77777777" w:rsidR="00BF32F1" w:rsidRDefault="00BF32F1" w:rsidP="00D0796B">
            <w:pPr>
              <w:pStyle w:val="TAL"/>
              <w:rPr>
                <w:rFonts w:cs="Arial"/>
              </w:rPr>
            </w:pPr>
          </w:p>
          <w:p w14:paraId="546E1F8F" w14:textId="77777777" w:rsidR="00BF32F1" w:rsidRDefault="00BF32F1" w:rsidP="00D0796B">
            <w:pPr>
              <w:pStyle w:val="TAL"/>
              <w:rPr>
                <w:rFonts w:cs="Arial"/>
              </w:rPr>
            </w:pPr>
            <w:r>
              <w:lastRenderedPageBreak/>
              <w:t xml:space="preserve">When the Bridge parameter name indicates </w:t>
            </w:r>
            <w:r>
              <w:rPr>
                <w:rFonts w:cs="Arial"/>
              </w:rPr>
              <w:t>PSFPMaxFlowMeterInstances</w:t>
            </w:r>
            <w:r>
              <w:t xml:space="preserve">, the Bridge parameter value field contains the value of </w:t>
            </w:r>
            <w:r>
              <w:rPr>
                <w:rFonts w:cs="Arial"/>
              </w:rPr>
              <w:t>MaxFlowMeterInstances</w:t>
            </w:r>
            <w:r>
              <w:t xml:space="preserve"> as specified in IEEE Std 802.1Q [7] </w:t>
            </w:r>
            <w:r>
              <w:rPr>
                <w:rFonts w:cs="Arial"/>
              </w:rPr>
              <w:t>Table 12-31</w:t>
            </w:r>
            <w:r>
              <w:t>. The length of Bridge parameter value field indicates a value of 4</w:t>
            </w:r>
            <w:r>
              <w:rPr>
                <w:rFonts w:cs="Arial"/>
              </w:rPr>
              <w:t>.</w:t>
            </w:r>
          </w:p>
          <w:p w14:paraId="1FBD8A7E" w14:textId="77777777" w:rsidR="00BF32F1" w:rsidRDefault="00BF32F1" w:rsidP="00D0796B">
            <w:pPr>
              <w:pStyle w:val="TAL"/>
              <w:rPr>
                <w:rFonts w:cs="Arial"/>
              </w:rPr>
            </w:pPr>
          </w:p>
          <w:p w14:paraId="4576B992" w14:textId="77777777" w:rsidR="00BF32F1" w:rsidRDefault="00BF32F1" w:rsidP="00D0796B">
            <w:pPr>
              <w:pStyle w:val="TAL"/>
              <w:rPr>
                <w:rFonts w:cs="Arial"/>
              </w:rPr>
            </w:pPr>
            <w:r>
              <w:t xml:space="preserve">When the Bridge parameter name indicates </w:t>
            </w:r>
            <w:r>
              <w:rPr>
                <w:rFonts w:cs="Arial"/>
              </w:rPr>
              <w:t>PSFPSupportedListMax</w:t>
            </w:r>
            <w:r>
              <w:t>, the Bridge parameter value field contains the value of SupportedListMax</w:t>
            </w:r>
            <w:r>
              <w:rPr>
                <w:rFonts w:cs="Arial"/>
              </w:rPr>
              <w:t xml:space="preserve"> </w:t>
            </w:r>
            <w:r>
              <w:t xml:space="preserve">as specified in IEEE Std 802.1Q [7] </w:t>
            </w:r>
            <w:r>
              <w:rPr>
                <w:rFonts w:cs="Arial"/>
              </w:rPr>
              <w:t>clause 12. 31</w:t>
            </w:r>
            <w:r>
              <w:t>.1.4. The length of Bridge parameter value field indicates a value of 4</w:t>
            </w:r>
            <w:r>
              <w:rPr>
                <w:rFonts w:cs="Arial"/>
              </w:rPr>
              <w:t>.</w:t>
            </w:r>
          </w:p>
          <w:p w14:paraId="76B9FFE9" w14:textId="77777777" w:rsidR="00BF32F1" w:rsidRDefault="00BF32F1" w:rsidP="00D0796B">
            <w:pPr>
              <w:pStyle w:val="TAL"/>
            </w:pPr>
          </w:p>
          <w:p w14:paraId="589B80BC" w14:textId="77777777" w:rsidR="00BF32F1" w:rsidRDefault="00BF32F1" w:rsidP="00D0796B">
            <w:pPr>
              <w:pStyle w:val="TAL"/>
            </w:pPr>
            <w:r>
              <w:t>When the hexadecimal encoding of the Bridge parameter name is in the "8000H" to "FFFFH" range, the encoding of the Bridge parameter value field and the value of the length of Bridge parameter value field are deployment-specific.</w:t>
            </w:r>
          </w:p>
        </w:tc>
      </w:tr>
      <w:tr w:rsidR="00BF32F1" w14:paraId="6CB8B55A" w14:textId="77777777" w:rsidTr="00D0796B">
        <w:trPr>
          <w:cantSplit/>
          <w:jc w:val="center"/>
        </w:trPr>
        <w:tc>
          <w:tcPr>
            <w:tcW w:w="7102" w:type="dxa"/>
            <w:tcBorders>
              <w:top w:val="nil"/>
              <w:left w:val="single" w:sz="4" w:space="0" w:color="auto"/>
              <w:bottom w:val="single" w:sz="4" w:space="0" w:color="auto"/>
              <w:right w:val="single" w:sz="4" w:space="0" w:color="auto"/>
            </w:tcBorders>
          </w:tcPr>
          <w:p w14:paraId="6F74BE62" w14:textId="77777777" w:rsidR="00BF32F1" w:rsidRDefault="00BF32F1" w:rsidP="00D0796B">
            <w:pPr>
              <w:pStyle w:val="TAL"/>
            </w:pPr>
          </w:p>
        </w:tc>
      </w:tr>
      <w:tr w:rsidR="00BF32F1" w14:paraId="616B22D9" w14:textId="77777777" w:rsidTr="00D0796B">
        <w:trPr>
          <w:cantSplit/>
          <w:jc w:val="center"/>
        </w:trPr>
        <w:tc>
          <w:tcPr>
            <w:tcW w:w="7102" w:type="dxa"/>
            <w:tcBorders>
              <w:top w:val="single" w:sz="4" w:space="0" w:color="auto"/>
              <w:left w:val="single" w:sz="4" w:space="0" w:color="auto"/>
              <w:bottom w:val="single" w:sz="4" w:space="0" w:color="auto"/>
              <w:right w:val="single" w:sz="4" w:space="0" w:color="auto"/>
            </w:tcBorders>
            <w:hideMark/>
          </w:tcPr>
          <w:p w14:paraId="0512325D" w14:textId="77777777" w:rsidR="00BF32F1" w:rsidRDefault="00BF32F1" w:rsidP="00D0796B">
            <w:pPr>
              <w:pStyle w:val="TAN"/>
            </w:pPr>
            <w:r>
              <w:t>NOTE 1:</w:t>
            </w:r>
            <w:r>
              <w:tab/>
              <w:t>The "Set parameter" operation shall not be applicable for the following bridge parameter names:</w:t>
            </w:r>
            <w:r>
              <w:br/>
              <w:t>-</w:t>
            </w:r>
            <w:r>
              <w:tab/>
            </w:r>
            <w:r>
              <w:rPr>
                <w:rFonts w:cs="Arial"/>
              </w:rPr>
              <w:t>0001H Bridge Address;</w:t>
            </w:r>
            <w:r>
              <w:rPr>
                <w:rFonts w:cs="Arial"/>
              </w:rPr>
              <w:br/>
            </w:r>
            <w:r>
              <w:t>-</w:t>
            </w:r>
            <w:r>
              <w:tab/>
            </w:r>
            <w:r>
              <w:rPr>
                <w:rFonts w:cs="Arial"/>
              </w:rPr>
              <w:t>0003H Bridge ID</w:t>
            </w:r>
            <w:r>
              <w:t>;</w:t>
            </w:r>
            <w:r>
              <w:br/>
              <w:t>-</w:t>
            </w:r>
            <w:r>
              <w:tab/>
            </w:r>
            <w:r>
              <w:rPr>
                <w:rFonts w:cs="Arial"/>
              </w:rPr>
              <w:t>0004H</w:t>
            </w:r>
            <w:r>
              <w:rPr>
                <w:noProof/>
              </w:rPr>
              <w:t xml:space="preserve"> NW-TT port numbers</w:t>
            </w:r>
            <w:r>
              <w:t>;</w:t>
            </w:r>
            <w:r>
              <w:br/>
              <w:t>-</w:t>
            </w:r>
            <w:r>
              <w:tab/>
              <w:t>0051H Discovered neighbor information for DS-TT ports;</w:t>
            </w:r>
            <w:r>
              <w:br/>
              <w:t>-</w:t>
            </w:r>
            <w:r>
              <w:tab/>
              <w:t>0070H PSFPMaxStreamFilterInstances;</w:t>
            </w:r>
            <w:r>
              <w:br/>
              <w:t>-</w:t>
            </w:r>
            <w:r>
              <w:tab/>
              <w:t>0071H PSFPMaxStreamGateInstances;</w:t>
            </w:r>
            <w:r>
              <w:br/>
              <w:t>-</w:t>
            </w:r>
            <w:r>
              <w:tab/>
              <w:t>0072H PSFPMaxFlowMeterInstances; and</w:t>
            </w:r>
            <w:r>
              <w:br/>
              <w:t>-</w:t>
            </w:r>
            <w:r>
              <w:tab/>
              <w:t>0073H PSFPSupportedListMax.</w:t>
            </w:r>
          </w:p>
          <w:p w14:paraId="2622C638" w14:textId="77777777" w:rsidR="00BF32F1" w:rsidRDefault="00BF32F1" w:rsidP="00D0796B">
            <w:pPr>
              <w:pStyle w:val="TAN"/>
            </w:pPr>
            <w:r>
              <w:t>NOTE 2:</w:t>
            </w:r>
            <w:r>
              <w:tab/>
              <w:t>Implementations compliant with earlier versions of this release of the specification can interpret these values as signalling the Bridge Name.</w:t>
            </w:r>
          </w:p>
          <w:p w14:paraId="1F1B212C" w14:textId="77777777" w:rsidR="00BF32F1" w:rsidRDefault="00BF32F1" w:rsidP="00D0796B">
            <w:pPr>
              <w:pStyle w:val="TAN"/>
            </w:pPr>
            <w:r>
              <w:t>NOTE 3:</w:t>
            </w:r>
            <w:r>
              <w:tab/>
              <w:t>Implementations compliant with earlier versions of this release of the specification can interpret these values as signalling the Chassis ID subtype.</w:t>
            </w:r>
          </w:p>
          <w:p w14:paraId="6ED44BC1" w14:textId="77777777" w:rsidR="00BF32F1" w:rsidRDefault="00BF32F1" w:rsidP="00D0796B">
            <w:pPr>
              <w:pStyle w:val="TAN"/>
            </w:pPr>
            <w:r>
              <w:t>NOTE 4:</w:t>
            </w:r>
            <w:r>
              <w:tab/>
              <w:t>Implementations compliant with earlier versions of this release of the specification can interpret these values as signalling the Chassis ID.</w:t>
            </w:r>
          </w:p>
        </w:tc>
      </w:tr>
    </w:tbl>
    <w:p w14:paraId="6624C2DC" w14:textId="77777777" w:rsidR="00BF32F1" w:rsidRDefault="00BF32F1" w:rsidP="00BF32F1"/>
    <w:p w14:paraId="042E8A45" w14:textId="77777777" w:rsidR="003D174D" w:rsidRPr="00F85509" w:rsidRDefault="003D174D" w:rsidP="003D174D">
      <w:pPr>
        <w:pStyle w:val="Heading2"/>
      </w:pPr>
      <w:bookmarkStart w:id="689" w:name="_Toc138338962"/>
      <w:r w:rsidRPr="00F85509">
        <w:t>9.5C</w:t>
      </w:r>
      <w:r w:rsidRPr="00F85509">
        <w:tab/>
        <w:t>Bridge management capability</w:t>
      </w:r>
      <w:bookmarkEnd w:id="686"/>
      <w:bookmarkEnd w:id="687"/>
      <w:bookmarkEnd w:id="688"/>
      <w:bookmarkEnd w:id="689"/>
    </w:p>
    <w:p w14:paraId="087B1F49" w14:textId="77777777" w:rsidR="003D174D" w:rsidRPr="00F85509" w:rsidRDefault="003D174D" w:rsidP="003D174D">
      <w:r w:rsidRPr="00F85509">
        <w:t>The purpose of the Bridge management capability information element is to inform the TSN AF of the Bridge parameters supported by the NW-TT.</w:t>
      </w:r>
    </w:p>
    <w:p w14:paraId="766BD90E" w14:textId="77777777" w:rsidR="003D174D" w:rsidRPr="00F85509" w:rsidRDefault="003D174D" w:rsidP="003D174D">
      <w:r w:rsidRPr="00F85509">
        <w:t>The Bridge management capability information element is coded as shown in figure 9.5C.1, figure 9.5C.2, and table 9.5C.1.</w:t>
      </w:r>
    </w:p>
    <w:p w14:paraId="2272EE5E" w14:textId="4226B4A0" w:rsidR="003D174D" w:rsidRPr="00F85509" w:rsidRDefault="003D174D" w:rsidP="003D174D">
      <w:r w:rsidRPr="00F85509">
        <w:t xml:space="preserve">The </w:t>
      </w:r>
      <w:r w:rsidRPr="00F85509">
        <w:rPr>
          <w:iCs/>
        </w:rPr>
        <w:t>Bridge management capability information element has</w:t>
      </w:r>
      <w:r w:rsidRPr="00F85509">
        <w:t xml:space="preserve"> a minimum length of 5 octets and a maximum length of 6553</w:t>
      </w:r>
      <w:r w:rsidR="006271E4" w:rsidRPr="00F85509">
        <w:t>0</w:t>
      </w:r>
      <w:r w:rsidRPr="00F85509">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D174D" w:rsidRPr="00F85509" w14:paraId="1F1A9E46" w14:textId="77777777" w:rsidTr="004E7FA3">
        <w:trPr>
          <w:cantSplit/>
          <w:jc w:val="center"/>
        </w:trPr>
        <w:tc>
          <w:tcPr>
            <w:tcW w:w="593" w:type="dxa"/>
            <w:tcBorders>
              <w:bottom w:val="single" w:sz="6" w:space="0" w:color="auto"/>
            </w:tcBorders>
          </w:tcPr>
          <w:p w14:paraId="2E2F3E6D" w14:textId="77777777" w:rsidR="003D174D" w:rsidRPr="00F85509" w:rsidRDefault="003D174D" w:rsidP="004E7FA3">
            <w:pPr>
              <w:pStyle w:val="TAC"/>
            </w:pPr>
            <w:r w:rsidRPr="00F85509">
              <w:t>8</w:t>
            </w:r>
          </w:p>
        </w:tc>
        <w:tc>
          <w:tcPr>
            <w:tcW w:w="594" w:type="dxa"/>
            <w:tcBorders>
              <w:bottom w:val="single" w:sz="6" w:space="0" w:color="auto"/>
            </w:tcBorders>
          </w:tcPr>
          <w:p w14:paraId="657AB0DD" w14:textId="77777777" w:rsidR="003D174D" w:rsidRPr="00F85509" w:rsidRDefault="003D174D" w:rsidP="004E7FA3">
            <w:pPr>
              <w:pStyle w:val="TAC"/>
            </w:pPr>
            <w:r w:rsidRPr="00F85509">
              <w:t>7</w:t>
            </w:r>
          </w:p>
        </w:tc>
        <w:tc>
          <w:tcPr>
            <w:tcW w:w="594" w:type="dxa"/>
            <w:tcBorders>
              <w:bottom w:val="single" w:sz="6" w:space="0" w:color="auto"/>
            </w:tcBorders>
          </w:tcPr>
          <w:p w14:paraId="2EE00340" w14:textId="77777777" w:rsidR="003D174D" w:rsidRPr="00F85509" w:rsidRDefault="003D174D" w:rsidP="004E7FA3">
            <w:pPr>
              <w:pStyle w:val="TAC"/>
            </w:pPr>
            <w:r w:rsidRPr="00F85509">
              <w:t>6</w:t>
            </w:r>
          </w:p>
        </w:tc>
        <w:tc>
          <w:tcPr>
            <w:tcW w:w="594" w:type="dxa"/>
            <w:tcBorders>
              <w:bottom w:val="single" w:sz="6" w:space="0" w:color="auto"/>
            </w:tcBorders>
          </w:tcPr>
          <w:p w14:paraId="62E9767B" w14:textId="77777777" w:rsidR="003D174D" w:rsidRPr="00F85509" w:rsidRDefault="003D174D" w:rsidP="004E7FA3">
            <w:pPr>
              <w:pStyle w:val="TAC"/>
            </w:pPr>
            <w:r w:rsidRPr="00F85509">
              <w:t>5</w:t>
            </w:r>
          </w:p>
        </w:tc>
        <w:tc>
          <w:tcPr>
            <w:tcW w:w="593" w:type="dxa"/>
            <w:tcBorders>
              <w:bottom w:val="single" w:sz="6" w:space="0" w:color="auto"/>
            </w:tcBorders>
          </w:tcPr>
          <w:p w14:paraId="31732A6C" w14:textId="77777777" w:rsidR="003D174D" w:rsidRPr="00F85509" w:rsidRDefault="003D174D" w:rsidP="004E7FA3">
            <w:pPr>
              <w:pStyle w:val="TAC"/>
            </w:pPr>
            <w:r w:rsidRPr="00F85509">
              <w:t>4</w:t>
            </w:r>
          </w:p>
        </w:tc>
        <w:tc>
          <w:tcPr>
            <w:tcW w:w="594" w:type="dxa"/>
            <w:tcBorders>
              <w:bottom w:val="single" w:sz="6" w:space="0" w:color="auto"/>
            </w:tcBorders>
          </w:tcPr>
          <w:p w14:paraId="2A2F2DA1" w14:textId="77777777" w:rsidR="003D174D" w:rsidRPr="00F85509" w:rsidRDefault="003D174D" w:rsidP="004E7FA3">
            <w:pPr>
              <w:pStyle w:val="TAC"/>
            </w:pPr>
            <w:r w:rsidRPr="00F85509">
              <w:t>3</w:t>
            </w:r>
          </w:p>
        </w:tc>
        <w:tc>
          <w:tcPr>
            <w:tcW w:w="594" w:type="dxa"/>
            <w:tcBorders>
              <w:bottom w:val="single" w:sz="6" w:space="0" w:color="auto"/>
            </w:tcBorders>
          </w:tcPr>
          <w:p w14:paraId="6EF63C66" w14:textId="77777777" w:rsidR="003D174D" w:rsidRPr="00F85509" w:rsidRDefault="003D174D" w:rsidP="004E7FA3">
            <w:pPr>
              <w:pStyle w:val="TAC"/>
            </w:pPr>
            <w:r w:rsidRPr="00F85509">
              <w:t>2</w:t>
            </w:r>
          </w:p>
        </w:tc>
        <w:tc>
          <w:tcPr>
            <w:tcW w:w="594" w:type="dxa"/>
            <w:tcBorders>
              <w:bottom w:val="single" w:sz="6" w:space="0" w:color="auto"/>
            </w:tcBorders>
          </w:tcPr>
          <w:p w14:paraId="7777F6C2" w14:textId="77777777" w:rsidR="003D174D" w:rsidRPr="00F85509" w:rsidRDefault="003D174D" w:rsidP="004E7FA3">
            <w:pPr>
              <w:pStyle w:val="TAC"/>
            </w:pPr>
            <w:r w:rsidRPr="00F85509">
              <w:t>1</w:t>
            </w:r>
          </w:p>
        </w:tc>
        <w:tc>
          <w:tcPr>
            <w:tcW w:w="950" w:type="dxa"/>
            <w:tcBorders>
              <w:left w:val="nil"/>
            </w:tcBorders>
          </w:tcPr>
          <w:p w14:paraId="50426B49" w14:textId="77777777" w:rsidR="003D174D" w:rsidRPr="00F85509" w:rsidRDefault="003D174D" w:rsidP="004E7FA3">
            <w:pPr>
              <w:pStyle w:val="TAC"/>
            </w:pPr>
          </w:p>
        </w:tc>
      </w:tr>
      <w:tr w:rsidR="003D174D" w:rsidRPr="00F85509" w14:paraId="44B80C63"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B36933C" w14:textId="77777777" w:rsidR="003D174D" w:rsidRPr="00F85509" w:rsidRDefault="003D174D" w:rsidP="004E7FA3">
            <w:pPr>
              <w:pStyle w:val="TAC"/>
            </w:pPr>
            <w:r w:rsidRPr="00F85509">
              <w:t>Bridge management capability IEI</w:t>
            </w:r>
          </w:p>
        </w:tc>
        <w:tc>
          <w:tcPr>
            <w:tcW w:w="950" w:type="dxa"/>
            <w:tcBorders>
              <w:left w:val="single" w:sz="6" w:space="0" w:color="auto"/>
            </w:tcBorders>
          </w:tcPr>
          <w:p w14:paraId="57BB3A4A" w14:textId="77777777" w:rsidR="003D174D" w:rsidRPr="00F85509" w:rsidRDefault="003D174D" w:rsidP="004E7FA3">
            <w:pPr>
              <w:pStyle w:val="TAL"/>
            </w:pPr>
            <w:r w:rsidRPr="00F85509">
              <w:t>octet 1</w:t>
            </w:r>
          </w:p>
        </w:tc>
      </w:tr>
      <w:tr w:rsidR="003D174D" w:rsidRPr="00F85509" w14:paraId="1645A0D1"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63C01432" w14:textId="77777777" w:rsidR="003D174D" w:rsidRPr="00F85509" w:rsidRDefault="003D174D" w:rsidP="004E7FA3">
            <w:pPr>
              <w:pStyle w:val="TAC"/>
            </w:pPr>
          </w:p>
          <w:p w14:paraId="5AD3A106" w14:textId="77777777" w:rsidR="003D174D" w:rsidRPr="00F85509" w:rsidRDefault="003D174D" w:rsidP="004E7FA3">
            <w:pPr>
              <w:pStyle w:val="TAC"/>
            </w:pPr>
            <w:r w:rsidRPr="00F85509">
              <w:t>Length of Bridge management capability contents</w:t>
            </w:r>
          </w:p>
          <w:p w14:paraId="03D53B60" w14:textId="77777777" w:rsidR="003D174D" w:rsidRPr="00F85509" w:rsidRDefault="003D174D" w:rsidP="004E7FA3">
            <w:pPr>
              <w:pStyle w:val="TAC"/>
            </w:pPr>
          </w:p>
        </w:tc>
        <w:tc>
          <w:tcPr>
            <w:tcW w:w="950" w:type="dxa"/>
            <w:tcBorders>
              <w:left w:val="single" w:sz="6" w:space="0" w:color="auto"/>
            </w:tcBorders>
          </w:tcPr>
          <w:p w14:paraId="26537D56" w14:textId="77777777" w:rsidR="003D174D" w:rsidRPr="00F85509" w:rsidRDefault="003D174D" w:rsidP="004E7FA3">
            <w:pPr>
              <w:pStyle w:val="TAL"/>
            </w:pPr>
            <w:r w:rsidRPr="00F85509">
              <w:t>octet 2</w:t>
            </w:r>
          </w:p>
          <w:p w14:paraId="6BFC0D34" w14:textId="77777777" w:rsidR="003D174D" w:rsidRPr="00F85509" w:rsidRDefault="003D174D" w:rsidP="004E7FA3">
            <w:pPr>
              <w:pStyle w:val="TAL"/>
            </w:pPr>
          </w:p>
          <w:p w14:paraId="3F93703D" w14:textId="77777777" w:rsidR="003D174D" w:rsidRPr="00F85509" w:rsidRDefault="003D174D" w:rsidP="004E7FA3">
            <w:pPr>
              <w:pStyle w:val="TAL"/>
            </w:pPr>
            <w:r w:rsidRPr="00F85509">
              <w:t>octet 3</w:t>
            </w:r>
          </w:p>
        </w:tc>
      </w:tr>
      <w:tr w:rsidR="003D174D" w:rsidRPr="00F85509" w14:paraId="2C48D141"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8371E70" w14:textId="77777777" w:rsidR="003D174D" w:rsidRPr="00F85509" w:rsidRDefault="003D174D" w:rsidP="004E7FA3">
            <w:pPr>
              <w:pStyle w:val="TAC"/>
            </w:pPr>
          </w:p>
          <w:p w14:paraId="45975E1E" w14:textId="77777777" w:rsidR="003D174D" w:rsidRPr="00F85509" w:rsidRDefault="003D174D" w:rsidP="004E7FA3">
            <w:pPr>
              <w:pStyle w:val="TAC"/>
            </w:pPr>
          </w:p>
          <w:p w14:paraId="5B027DE9" w14:textId="77777777" w:rsidR="003D174D" w:rsidRPr="00F85509" w:rsidRDefault="003D174D" w:rsidP="004E7FA3">
            <w:pPr>
              <w:pStyle w:val="TAC"/>
            </w:pPr>
            <w:r w:rsidRPr="00F85509">
              <w:t>Bridge management capability contents</w:t>
            </w:r>
          </w:p>
          <w:p w14:paraId="09A54BC2" w14:textId="77777777" w:rsidR="003D174D" w:rsidRPr="00F85509" w:rsidRDefault="003D174D" w:rsidP="004E7FA3">
            <w:pPr>
              <w:pStyle w:val="TAC"/>
            </w:pPr>
          </w:p>
          <w:p w14:paraId="25580B79" w14:textId="77777777" w:rsidR="003D174D" w:rsidRPr="00F85509" w:rsidRDefault="003D174D" w:rsidP="004E7FA3">
            <w:pPr>
              <w:pStyle w:val="TAC"/>
            </w:pPr>
          </w:p>
        </w:tc>
        <w:tc>
          <w:tcPr>
            <w:tcW w:w="950" w:type="dxa"/>
            <w:tcBorders>
              <w:left w:val="single" w:sz="6" w:space="0" w:color="auto"/>
            </w:tcBorders>
          </w:tcPr>
          <w:p w14:paraId="3DBCEB10" w14:textId="77777777" w:rsidR="003D174D" w:rsidRPr="00F85509" w:rsidRDefault="003D174D" w:rsidP="004E7FA3">
            <w:pPr>
              <w:pStyle w:val="TAL"/>
            </w:pPr>
            <w:r w:rsidRPr="00F85509">
              <w:t>octet 4</w:t>
            </w:r>
          </w:p>
          <w:p w14:paraId="139290F1" w14:textId="77777777" w:rsidR="003D174D" w:rsidRPr="00F85509" w:rsidRDefault="003D174D" w:rsidP="004E7FA3">
            <w:pPr>
              <w:pStyle w:val="TAL"/>
            </w:pPr>
          </w:p>
          <w:p w14:paraId="78CF3601" w14:textId="77777777" w:rsidR="003D174D" w:rsidRPr="00F85509" w:rsidRDefault="003D174D" w:rsidP="004E7FA3">
            <w:pPr>
              <w:pStyle w:val="TAL"/>
            </w:pPr>
          </w:p>
          <w:p w14:paraId="4057B701" w14:textId="77777777" w:rsidR="003D174D" w:rsidRPr="00F85509" w:rsidRDefault="003D174D" w:rsidP="004E7FA3">
            <w:pPr>
              <w:pStyle w:val="TAL"/>
            </w:pPr>
          </w:p>
          <w:p w14:paraId="001477E9" w14:textId="77777777" w:rsidR="003D174D" w:rsidRPr="00F85509" w:rsidRDefault="003D174D" w:rsidP="004E7FA3">
            <w:pPr>
              <w:pStyle w:val="TAL"/>
            </w:pPr>
            <w:r w:rsidRPr="00F85509">
              <w:t>octet z</w:t>
            </w:r>
          </w:p>
        </w:tc>
      </w:tr>
    </w:tbl>
    <w:p w14:paraId="00907985" w14:textId="77777777" w:rsidR="003D174D" w:rsidRPr="00F85509" w:rsidRDefault="003D174D" w:rsidP="003D174D">
      <w:pPr>
        <w:pStyle w:val="TF"/>
      </w:pPr>
      <w:r w:rsidRPr="00F85509">
        <w:t>Figure 9.5C.1: Bridge management capability information element</w:t>
      </w:r>
    </w:p>
    <w:p w14:paraId="41928855" w14:textId="77777777" w:rsidR="003D174D" w:rsidRPr="00F85509" w:rsidRDefault="003D174D" w:rsidP="003D174D"/>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D174D" w:rsidRPr="00F85509" w14:paraId="44EC9EA6" w14:textId="77777777" w:rsidTr="004E7FA3">
        <w:trPr>
          <w:cantSplit/>
          <w:jc w:val="center"/>
        </w:trPr>
        <w:tc>
          <w:tcPr>
            <w:tcW w:w="593" w:type="dxa"/>
            <w:tcBorders>
              <w:bottom w:val="single" w:sz="6" w:space="0" w:color="auto"/>
            </w:tcBorders>
          </w:tcPr>
          <w:p w14:paraId="2D84F461" w14:textId="77777777" w:rsidR="003D174D" w:rsidRPr="00F85509" w:rsidRDefault="003D174D" w:rsidP="004E7FA3">
            <w:pPr>
              <w:pStyle w:val="TAC"/>
            </w:pPr>
            <w:r w:rsidRPr="00F85509">
              <w:lastRenderedPageBreak/>
              <w:t>8</w:t>
            </w:r>
          </w:p>
        </w:tc>
        <w:tc>
          <w:tcPr>
            <w:tcW w:w="594" w:type="dxa"/>
            <w:tcBorders>
              <w:bottom w:val="single" w:sz="6" w:space="0" w:color="auto"/>
            </w:tcBorders>
          </w:tcPr>
          <w:p w14:paraId="60A007D3" w14:textId="77777777" w:rsidR="003D174D" w:rsidRPr="00F85509" w:rsidRDefault="003D174D" w:rsidP="004E7FA3">
            <w:pPr>
              <w:pStyle w:val="TAC"/>
            </w:pPr>
            <w:r w:rsidRPr="00F85509">
              <w:t>7</w:t>
            </w:r>
          </w:p>
        </w:tc>
        <w:tc>
          <w:tcPr>
            <w:tcW w:w="594" w:type="dxa"/>
            <w:tcBorders>
              <w:bottom w:val="single" w:sz="6" w:space="0" w:color="auto"/>
            </w:tcBorders>
          </w:tcPr>
          <w:p w14:paraId="76591AA4" w14:textId="77777777" w:rsidR="003D174D" w:rsidRPr="00F85509" w:rsidRDefault="003D174D" w:rsidP="004E7FA3">
            <w:pPr>
              <w:pStyle w:val="TAC"/>
            </w:pPr>
            <w:r w:rsidRPr="00F85509">
              <w:t>6</w:t>
            </w:r>
          </w:p>
        </w:tc>
        <w:tc>
          <w:tcPr>
            <w:tcW w:w="594" w:type="dxa"/>
            <w:tcBorders>
              <w:bottom w:val="single" w:sz="6" w:space="0" w:color="auto"/>
            </w:tcBorders>
          </w:tcPr>
          <w:p w14:paraId="5360027C" w14:textId="77777777" w:rsidR="003D174D" w:rsidRPr="00F85509" w:rsidRDefault="003D174D" w:rsidP="004E7FA3">
            <w:pPr>
              <w:pStyle w:val="TAC"/>
            </w:pPr>
            <w:r w:rsidRPr="00F85509">
              <w:t>5</w:t>
            </w:r>
          </w:p>
        </w:tc>
        <w:tc>
          <w:tcPr>
            <w:tcW w:w="593" w:type="dxa"/>
            <w:tcBorders>
              <w:bottom w:val="single" w:sz="6" w:space="0" w:color="auto"/>
            </w:tcBorders>
          </w:tcPr>
          <w:p w14:paraId="254C2118" w14:textId="77777777" w:rsidR="003D174D" w:rsidRPr="00F85509" w:rsidRDefault="003D174D" w:rsidP="004E7FA3">
            <w:pPr>
              <w:pStyle w:val="TAC"/>
            </w:pPr>
            <w:r w:rsidRPr="00F85509">
              <w:t>4</w:t>
            </w:r>
          </w:p>
        </w:tc>
        <w:tc>
          <w:tcPr>
            <w:tcW w:w="594" w:type="dxa"/>
            <w:tcBorders>
              <w:bottom w:val="single" w:sz="6" w:space="0" w:color="auto"/>
            </w:tcBorders>
          </w:tcPr>
          <w:p w14:paraId="749E6B95" w14:textId="77777777" w:rsidR="003D174D" w:rsidRPr="00F85509" w:rsidRDefault="003D174D" w:rsidP="004E7FA3">
            <w:pPr>
              <w:pStyle w:val="TAC"/>
            </w:pPr>
            <w:r w:rsidRPr="00F85509">
              <w:t>3</w:t>
            </w:r>
          </w:p>
        </w:tc>
        <w:tc>
          <w:tcPr>
            <w:tcW w:w="594" w:type="dxa"/>
            <w:tcBorders>
              <w:bottom w:val="single" w:sz="6" w:space="0" w:color="auto"/>
            </w:tcBorders>
          </w:tcPr>
          <w:p w14:paraId="7C923979" w14:textId="77777777" w:rsidR="003D174D" w:rsidRPr="00F85509" w:rsidRDefault="003D174D" w:rsidP="004E7FA3">
            <w:pPr>
              <w:pStyle w:val="TAC"/>
            </w:pPr>
            <w:r w:rsidRPr="00F85509">
              <w:t>2</w:t>
            </w:r>
          </w:p>
        </w:tc>
        <w:tc>
          <w:tcPr>
            <w:tcW w:w="594" w:type="dxa"/>
            <w:tcBorders>
              <w:bottom w:val="single" w:sz="6" w:space="0" w:color="auto"/>
            </w:tcBorders>
          </w:tcPr>
          <w:p w14:paraId="10B3CB06" w14:textId="77777777" w:rsidR="003D174D" w:rsidRPr="00F85509" w:rsidRDefault="003D174D" w:rsidP="004E7FA3">
            <w:pPr>
              <w:pStyle w:val="TAC"/>
            </w:pPr>
            <w:r w:rsidRPr="00F85509">
              <w:t>1</w:t>
            </w:r>
          </w:p>
        </w:tc>
        <w:tc>
          <w:tcPr>
            <w:tcW w:w="950" w:type="dxa"/>
            <w:tcBorders>
              <w:left w:val="nil"/>
            </w:tcBorders>
          </w:tcPr>
          <w:p w14:paraId="5C806697" w14:textId="77777777" w:rsidR="003D174D" w:rsidRPr="00F85509" w:rsidRDefault="003D174D" w:rsidP="004E7FA3">
            <w:pPr>
              <w:pStyle w:val="TAC"/>
            </w:pPr>
          </w:p>
        </w:tc>
      </w:tr>
      <w:tr w:rsidR="003D174D" w:rsidRPr="00F85509" w14:paraId="43773C7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448F2072" w14:textId="77777777" w:rsidR="003D174D" w:rsidRPr="00F85509" w:rsidRDefault="003D174D" w:rsidP="004E7FA3">
            <w:pPr>
              <w:pStyle w:val="TAC"/>
            </w:pPr>
          </w:p>
          <w:p w14:paraId="41DC7C99" w14:textId="77777777" w:rsidR="003D174D" w:rsidRPr="00F85509" w:rsidRDefault="003D174D" w:rsidP="004E7FA3">
            <w:pPr>
              <w:pStyle w:val="TAC"/>
            </w:pPr>
            <w:r w:rsidRPr="00F85509">
              <w:t>Supported Bridge parameter name 1</w:t>
            </w:r>
          </w:p>
          <w:p w14:paraId="42A4C27D" w14:textId="77777777" w:rsidR="003D174D" w:rsidRPr="00F85509" w:rsidRDefault="003D174D" w:rsidP="004E7FA3">
            <w:pPr>
              <w:pStyle w:val="TAC"/>
            </w:pPr>
          </w:p>
        </w:tc>
        <w:tc>
          <w:tcPr>
            <w:tcW w:w="950" w:type="dxa"/>
            <w:tcBorders>
              <w:left w:val="single" w:sz="6" w:space="0" w:color="auto"/>
            </w:tcBorders>
          </w:tcPr>
          <w:p w14:paraId="45C60522" w14:textId="77777777" w:rsidR="003D174D" w:rsidRPr="00F85509" w:rsidRDefault="003D174D" w:rsidP="004E7FA3">
            <w:pPr>
              <w:pStyle w:val="TAL"/>
            </w:pPr>
            <w:r w:rsidRPr="00F85509">
              <w:t>octet 4</w:t>
            </w:r>
          </w:p>
          <w:p w14:paraId="58BFCD61" w14:textId="77777777" w:rsidR="003D174D" w:rsidRPr="00F85509" w:rsidRDefault="003D174D" w:rsidP="004E7FA3">
            <w:pPr>
              <w:pStyle w:val="TAL"/>
            </w:pPr>
          </w:p>
          <w:p w14:paraId="5136EEE2" w14:textId="77777777" w:rsidR="003D174D" w:rsidRPr="00F85509" w:rsidRDefault="003D174D" w:rsidP="004E7FA3">
            <w:pPr>
              <w:pStyle w:val="TAL"/>
            </w:pPr>
            <w:r w:rsidRPr="00F85509">
              <w:t>octet 5</w:t>
            </w:r>
          </w:p>
        </w:tc>
      </w:tr>
      <w:tr w:rsidR="003D174D" w:rsidRPr="00F85509" w14:paraId="47BBD2B1"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057EF22" w14:textId="77777777" w:rsidR="003D174D" w:rsidRPr="00F85509" w:rsidRDefault="003D174D" w:rsidP="004E7FA3">
            <w:pPr>
              <w:pStyle w:val="TAC"/>
            </w:pPr>
          </w:p>
          <w:p w14:paraId="587DCAE2" w14:textId="77777777" w:rsidR="003D174D" w:rsidRPr="00F85509" w:rsidRDefault="003D174D" w:rsidP="004E7FA3">
            <w:pPr>
              <w:pStyle w:val="TAC"/>
            </w:pPr>
            <w:r w:rsidRPr="00F85509">
              <w:t>Supported Bridge parameter name 2</w:t>
            </w:r>
          </w:p>
        </w:tc>
        <w:tc>
          <w:tcPr>
            <w:tcW w:w="950" w:type="dxa"/>
            <w:tcBorders>
              <w:left w:val="single" w:sz="6" w:space="0" w:color="auto"/>
            </w:tcBorders>
          </w:tcPr>
          <w:p w14:paraId="6CDD30A4" w14:textId="77777777" w:rsidR="003D174D" w:rsidRPr="00F85509" w:rsidRDefault="003D174D" w:rsidP="004E7FA3">
            <w:pPr>
              <w:pStyle w:val="TAL"/>
            </w:pPr>
            <w:r w:rsidRPr="00F85509">
              <w:t>octet 6</w:t>
            </w:r>
          </w:p>
          <w:p w14:paraId="7C9FFD09" w14:textId="77777777" w:rsidR="003D174D" w:rsidRPr="00F85509" w:rsidRDefault="003D174D" w:rsidP="004E7FA3">
            <w:pPr>
              <w:pStyle w:val="TAL"/>
            </w:pPr>
          </w:p>
          <w:p w14:paraId="20BB2D0B" w14:textId="77777777" w:rsidR="003D174D" w:rsidRPr="00F85509" w:rsidRDefault="003D174D" w:rsidP="004E7FA3">
            <w:pPr>
              <w:pStyle w:val="TAL"/>
            </w:pPr>
            <w:r w:rsidRPr="00F85509">
              <w:t>octet 7</w:t>
            </w:r>
          </w:p>
        </w:tc>
      </w:tr>
      <w:tr w:rsidR="003D174D" w:rsidRPr="00F85509" w14:paraId="711E7A1C"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0B8EA606" w14:textId="77777777" w:rsidR="003D174D" w:rsidRPr="00F85509" w:rsidRDefault="003D174D" w:rsidP="004E7FA3">
            <w:pPr>
              <w:pStyle w:val="TAC"/>
            </w:pPr>
          </w:p>
          <w:p w14:paraId="7A83DFDC" w14:textId="77777777" w:rsidR="003D174D" w:rsidRPr="00F85509" w:rsidRDefault="003D174D" w:rsidP="004E7FA3">
            <w:pPr>
              <w:pStyle w:val="TAC"/>
            </w:pPr>
          </w:p>
          <w:p w14:paraId="302FF727" w14:textId="77777777" w:rsidR="003D174D" w:rsidRPr="00F85509" w:rsidRDefault="003D174D" w:rsidP="004E7FA3">
            <w:pPr>
              <w:pStyle w:val="TAC"/>
            </w:pPr>
            <w:r w:rsidRPr="00F85509">
              <w:t>…</w:t>
            </w:r>
          </w:p>
          <w:p w14:paraId="3B29734D" w14:textId="77777777" w:rsidR="003D174D" w:rsidRPr="00F85509" w:rsidRDefault="003D174D" w:rsidP="004E7FA3">
            <w:pPr>
              <w:pStyle w:val="TAC"/>
            </w:pPr>
          </w:p>
          <w:p w14:paraId="40392C89" w14:textId="77777777" w:rsidR="003D174D" w:rsidRPr="00F85509" w:rsidRDefault="003D174D" w:rsidP="004E7FA3">
            <w:pPr>
              <w:pStyle w:val="TAC"/>
            </w:pPr>
          </w:p>
        </w:tc>
        <w:tc>
          <w:tcPr>
            <w:tcW w:w="950" w:type="dxa"/>
            <w:tcBorders>
              <w:left w:val="single" w:sz="6" w:space="0" w:color="auto"/>
            </w:tcBorders>
          </w:tcPr>
          <w:p w14:paraId="6C6E5C42" w14:textId="77777777" w:rsidR="003D174D" w:rsidRPr="00F85509" w:rsidRDefault="003D174D" w:rsidP="004E7FA3">
            <w:pPr>
              <w:pStyle w:val="TAL"/>
            </w:pPr>
            <w:r w:rsidRPr="00F85509">
              <w:t>octet 8</w:t>
            </w:r>
          </w:p>
          <w:p w14:paraId="60D63DAB" w14:textId="77777777" w:rsidR="003D174D" w:rsidRPr="00F85509" w:rsidRDefault="003D174D" w:rsidP="004E7FA3">
            <w:pPr>
              <w:pStyle w:val="TAL"/>
            </w:pPr>
          </w:p>
          <w:p w14:paraId="1608C654" w14:textId="77777777" w:rsidR="003D174D" w:rsidRPr="00F85509" w:rsidRDefault="003D174D" w:rsidP="004E7FA3">
            <w:pPr>
              <w:pStyle w:val="TAL"/>
            </w:pPr>
          </w:p>
          <w:p w14:paraId="69AD4BFF" w14:textId="77777777" w:rsidR="003D174D" w:rsidRPr="00F85509" w:rsidRDefault="003D174D" w:rsidP="004E7FA3">
            <w:pPr>
              <w:pStyle w:val="TAL"/>
            </w:pPr>
          </w:p>
          <w:p w14:paraId="38495A6B" w14:textId="77777777" w:rsidR="003D174D" w:rsidRPr="00F85509" w:rsidRDefault="003D174D" w:rsidP="004E7FA3">
            <w:pPr>
              <w:pStyle w:val="TAL"/>
            </w:pPr>
            <w:r w:rsidRPr="00F85509">
              <w:t>octet z-2</w:t>
            </w:r>
          </w:p>
        </w:tc>
      </w:tr>
      <w:tr w:rsidR="003D174D" w:rsidRPr="00F85509" w14:paraId="340EAE6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3F69B3" w14:textId="77777777" w:rsidR="003D174D" w:rsidRPr="00F85509" w:rsidRDefault="003D174D" w:rsidP="004E7FA3">
            <w:pPr>
              <w:pStyle w:val="TAC"/>
            </w:pPr>
          </w:p>
          <w:p w14:paraId="50C6D6A9" w14:textId="77777777" w:rsidR="003D174D" w:rsidRPr="00F85509" w:rsidRDefault="003D174D" w:rsidP="004E7FA3">
            <w:pPr>
              <w:pStyle w:val="TAC"/>
            </w:pPr>
            <w:r w:rsidRPr="00F85509">
              <w:t>Supported Bridge parameter name N</w:t>
            </w:r>
          </w:p>
        </w:tc>
        <w:tc>
          <w:tcPr>
            <w:tcW w:w="950" w:type="dxa"/>
            <w:tcBorders>
              <w:left w:val="single" w:sz="6" w:space="0" w:color="auto"/>
            </w:tcBorders>
          </w:tcPr>
          <w:p w14:paraId="7725FB0A" w14:textId="77777777" w:rsidR="003D174D" w:rsidRPr="00F85509" w:rsidRDefault="003D174D" w:rsidP="004E7FA3">
            <w:pPr>
              <w:pStyle w:val="TAL"/>
            </w:pPr>
            <w:r w:rsidRPr="00F85509">
              <w:t>octet z-1</w:t>
            </w:r>
          </w:p>
          <w:p w14:paraId="071CB32F" w14:textId="77777777" w:rsidR="003D174D" w:rsidRPr="00F85509" w:rsidRDefault="003D174D" w:rsidP="004E7FA3">
            <w:pPr>
              <w:pStyle w:val="TAL"/>
            </w:pPr>
          </w:p>
          <w:p w14:paraId="7312D1FC" w14:textId="77777777" w:rsidR="003D174D" w:rsidRPr="00F85509" w:rsidRDefault="003D174D" w:rsidP="004E7FA3">
            <w:pPr>
              <w:pStyle w:val="TAL"/>
            </w:pPr>
            <w:r w:rsidRPr="00F85509">
              <w:t>octet z</w:t>
            </w:r>
          </w:p>
        </w:tc>
      </w:tr>
    </w:tbl>
    <w:p w14:paraId="32466B6F" w14:textId="77777777" w:rsidR="003D174D" w:rsidRPr="00F85509" w:rsidRDefault="003D174D" w:rsidP="003D174D">
      <w:pPr>
        <w:pStyle w:val="TF"/>
        <w:rPr>
          <w:lang w:val="fr-FR"/>
        </w:rPr>
      </w:pPr>
      <w:r w:rsidRPr="00F85509">
        <w:rPr>
          <w:lang w:val="fr-FR"/>
        </w:rPr>
        <w:t>Figure 9.5C.2: Bridge management capability contents</w:t>
      </w:r>
    </w:p>
    <w:p w14:paraId="52944103" w14:textId="77777777" w:rsidR="003D174D" w:rsidRPr="00F85509" w:rsidRDefault="003D174D" w:rsidP="003D174D">
      <w:pPr>
        <w:rPr>
          <w:lang w:val="fr-FR"/>
        </w:rPr>
      </w:pPr>
    </w:p>
    <w:p w14:paraId="1C8EF911" w14:textId="77777777" w:rsidR="003D174D" w:rsidRPr="00F85509" w:rsidRDefault="003D174D" w:rsidP="003D174D">
      <w:pPr>
        <w:pStyle w:val="TH"/>
      </w:pPr>
      <w:r w:rsidRPr="00F85509">
        <w:t>Table 9.5C.1: Bridge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3D174D" w:rsidRPr="00F85509" w14:paraId="76E07CA7" w14:textId="77777777" w:rsidTr="004E7FA3">
        <w:trPr>
          <w:cantSplit/>
          <w:jc w:val="center"/>
        </w:trPr>
        <w:tc>
          <w:tcPr>
            <w:tcW w:w="7102" w:type="dxa"/>
          </w:tcPr>
          <w:p w14:paraId="33F5C703" w14:textId="77777777" w:rsidR="003D174D" w:rsidRPr="00F85509" w:rsidRDefault="003D174D" w:rsidP="004E7FA3">
            <w:pPr>
              <w:pStyle w:val="TAL"/>
            </w:pPr>
            <w:r w:rsidRPr="00F85509">
              <w:t>Value part of the Bridge management capability information element (octets 4 to z)</w:t>
            </w:r>
          </w:p>
        </w:tc>
      </w:tr>
      <w:tr w:rsidR="003D174D" w:rsidRPr="00F85509" w14:paraId="30C9FCB1" w14:textId="77777777" w:rsidTr="004E7FA3">
        <w:trPr>
          <w:cantSplit/>
          <w:jc w:val="center"/>
        </w:trPr>
        <w:tc>
          <w:tcPr>
            <w:tcW w:w="7102" w:type="dxa"/>
          </w:tcPr>
          <w:p w14:paraId="1D1B0636" w14:textId="77777777" w:rsidR="003D174D" w:rsidRPr="00F85509" w:rsidRDefault="003D174D" w:rsidP="004E7FA3">
            <w:pPr>
              <w:pStyle w:val="TAL"/>
            </w:pPr>
          </w:p>
        </w:tc>
      </w:tr>
      <w:tr w:rsidR="003D174D" w:rsidRPr="00F85509" w14:paraId="3F6BB378" w14:textId="77777777" w:rsidTr="004E7FA3">
        <w:trPr>
          <w:cantSplit/>
          <w:jc w:val="center"/>
        </w:trPr>
        <w:tc>
          <w:tcPr>
            <w:tcW w:w="7102" w:type="dxa"/>
          </w:tcPr>
          <w:p w14:paraId="4FEFD92F" w14:textId="77777777" w:rsidR="003D174D" w:rsidRPr="00F85509" w:rsidRDefault="003D174D" w:rsidP="004E7FA3">
            <w:pPr>
              <w:pStyle w:val="TAL"/>
            </w:pPr>
            <w:r w:rsidRPr="00F85509">
              <w:t>The value part of the Bridge management capability information element consists of one or several supported Bridge parameter names, each encoded over 2 octets as specified in table 9.5B.1 for the NW-TT to TSN AF direction.</w:t>
            </w:r>
          </w:p>
        </w:tc>
      </w:tr>
      <w:tr w:rsidR="003D174D" w:rsidRPr="00F85509" w14:paraId="6599B500" w14:textId="77777777" w:rsidTr="004E7FA3">
        <w:trPr>
          <w:cantSplit/>
          <w:jc w:val="center"/>
        </w:trPr>
        <w:tc>
          <w:tcPr>
            <w:tcW w:w="7102" w:type="dxa"/>
            <w:tcBorders>
              <w:bottom w:val="single" w:sz="4" w:space="0" w:color="auto"/>
            </w:tcBorders>
          </w:tcPr>
          <w:p w14:paraId="21D0E2CE" w14:textId="77777777" w:rsidR="003D174D" w:rsidRPr="00F85509" w:rsidRDefault="003D174D" w:rsidP="004E7FA3">
            <w:pPr>
              <w:pStyle w:val="TAL"/>
            </w:pPr>
          </w:p>
        </w:tc>
      </w:tr>
    </w:tbl>
    <w:p w14:paraId="54C1BBBB" w14:textId="77777777" w:rsidR="003D174D" w:rsidRPr="00F85509" w:rsidRDefault="003D174D" w:rsidP="003D174D"/>
    <w:p w14:paraId="0FE7630B" w14:textId="77777777" w:rsidR="004A4723" w:rsidRPr="00F85509" w:rsidRDefault="004A4723" w:rsidP="004A4723">
      <w:pPr>
        <w:pStyle w:val="Heading2"/>
      </w:pPr>
      <w:bookmarkStart w:id="690" w:name="_Toc45216196"/>
      <w:bookmarkStart w:id="691" w:name="_Toc51931765"/>
      <w:bookmarkStart w:id="692" w:name="_Toc58235127"/>
      <w:bookmarkStart w:id="693" w:name="_Toc138338963"/>
      <w:r w:rsidRPr="00F85509">
        <w:t>9.5D</w:t>
      </w:r>
      <w:r w:rsidRPr="00F85509">
        <w:tab/>
        <w:t>Bridge status</w:t>
      </w:r>
      <w:bookmarkEnd w:id="690"/>
      <w:bookmarkEnd w:id="691"/>
      <w:bookmarkEnd w:id="692"/>
      <w:bookmarkEnd w:id="693"/>
    </w:p>
    <w:p w14:paraId="3ACF5CE9" w14:textId="77777777" w:rsidR="004A4723" w:rsidRPr="00F85509" w:rsidRDefault="004A4723" w:rsidP="004A4723">
      <w:r w:rsidRPr="00F85509">
        <w:t>The purpose of the Bridge status information element is to report the values of Bridge parameters of the NW-TT to the TSN AF.</w:t>
      </w:r>
    </w:p>
    <w:p w14:paraId="402C2E29" w14:textId="77777777" w:rsidR="004A4723" w:rsidRPr="00F85509" w:rsidRDefault="004A4723" w:rsidP="004A4723">
      <w:r w:rsidRPr="00F85509">
        <w:t>The Bridge status information element is coded as shown in figure 9.5D.1, figure 9.5D.2, figure 9.5D.3, figure 9.5D.4, figure 9.5D.5, and table 9.5D.1.</w:t>
      </w:r>
    </w:p>
    <w:p w14:paraId="79F3BAB9" w14:textId="61EC473F" w:rsidR="004A4723" w:rsidRPr="00F85509" w:rsidRDefault="004A4723" w:rsidP="004A4723">
      <w:r w:rsidRPr="00F85509">
        <w:t xml:space="preserve">The </w:t>
      </w:r>
      <w:r w:rsidRPr="00F85509">
        <w:rPr>
          <w:iCs/>
        </w:rPr>
        <w:t>Bridge status information element has</w:t>
      </w:r>
      <w:r w:rsidRPr="00F85509">
        <w:t xml:space="preserve"> a minimum length of 5 octets and a maximum length of 6553</w:t>
      </w:r>
      <w:r w:rsidR="00E27A26" w:rsidRPr="00F85509">
        <w:t>0</w:t>
      </w:r>
      <w:r w:rsidRPr="00F85509">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F85509" w14:paraId="1FB4DFBB" w14:textId="77777777" w:rsidTr="004E7FA3">
        <w:trPr>
          <w:cantSplit/>
          <w:jc w:val="center"/>
        </w:trPr>
        <w:tc>
          <w:tcPr>
            <w:tcW w:w="593" w:type="dxa"/>
            <w:tcBorders>
              <w:bottom w:val="single" w:sz="6" w:space="0" w:color="auto"/>
            </w:tcBorders>
          </w:tcPr>
          <w:p w14:paraId="164F57A0" w14:textId="77777777" w:rsidR="004A4723" w:rsidRPr="00F85509" w:rsidRDefault="004A4723" w:rsidP="004E7FA3">
            <w:pPr>
              <w:pStyle w:val="TAC"/>
            </w:pPr>
            <w:r w:rsidRPr="00F85509">
              <w:t>8</w:t>
            </w:r>
          </w:p>
        </w:tc>
        <w:tc>
          <w:tcPr>
            <w:tcW w:w="594" w:type="dxa"/>
            <w:tcBorders>
              <w:bottom w:val="single" w:sz="6" w:space="0" w:color="auto"/>
            </w:tcBorders>
          </w:tcPr>
          <w:p w14:paraId="7CE157E2" w14:textId="77777777" w:rsidR="004A4723" w:rsidRPr="00F85509" w:rsidRDefault="004A4723" w:rsidP="004E7FA3">
            <w:pPr>
              <w:pStyle w:val="TAC"/>
            </w:pPr>
            <w:r w:rsidRPr="00F85509">
              <w:t>7</w:t>
            </w:r>
          </w:p>
        </w:tc>
        <w:tc>
          <w:tcPr>
            <w:tcW w:w="594" w:type="dxa"/>
            <w:tcBorders>
              <w:bottom w:val="single" w:sz="6" w:space="0" w:color="auto"/>
            </w:tcBorders>
          </w:tcPr>
          <w:p w14:paraId="6BF5733B" w14:textId="77777777" w:rsidR="004A4723" w:rsidRPr="00F85509" w:rsidRDefault="004A4723" w:rsidP="004E7FA3">
            <w:pPr>
              <w:pStyle w:val="TAC"/>
            </w:pPr>
            <w:r w:rsidRPr="00F85509">
              <w:t>6</w:t>
            </w:r>
          </w:p>
        </w:tc>
        <w:tc>
          <w:tcPr>
            <w:tcW w:w="594" w:type="dxa"/>
            <w:tcBorders>
              <w:bottom w:val="single" w:sz="6" w:space="0" w:color="auto"/>
            </w:tcBorders>
          </w:tcPr>
          <w:p w14:paraId="4252A1A2" w14:textId="77777777" w:rsidR="004A4723" w:rsidRPr="00F85509" w:rsidRDefault="004A4723" w:rsidP="004E7FA3">
            <w:pPr>
              <w:pStyle w:val="TAC"/>
            </w:pPr>
            <w:r w:rsidRPr="00F85509">
              <w:t>5</w:t>
            </w:r>
          </w:p>
        </w:tc>
        <w:tc>
          <w:tcPr>
            <w:tcW w:w="593" w:type="dxa"/>
            <w:tcBorders>
              <w:bottom w:val="single" w:sz="6" w:space="0" w:color="auto"/>
            </w:tcBorders>
          </w:tcPr>
          <w:p w14:paraId="770F9FC9" w14:textId="77777777" w:rsidR="004A4723" w:rsidRPr="00F85509" w:rsidRDefault="004A4723" w:rsidP="004E7FA3">
            <w:pPr>
              <w:pStyle w:val="TAC"/>
            </w:pPr>
            <w:r w:rsidRPr="00F85509">
              <w:t>4</w:t>
            </w:r>
          </w:p>
        </w:tc>
        <w:tc>
          <w:tcPr>
            <w:tcW w:w="594" w:type="dxa"/>
            <w:tcBorders>
              <w:bottom w:val="single" w:sz="6" w:space="0" w:color="auto"/>
            </w:tcBorders>
          </w:tcPr>
          <w:p w14:paraId="2D71DD5A" w14:textId="77777777" w:rsidR="004A4723" w:rsidRPr="00F85509" w:rsidRDefault="004A4723" w:rsidP="004E7FA3">
            <w:pPr>
              <w:pStyle w:val="TAC"/>
            </w:pPr>
            <w:r w:rsidRPr="00F85509">
              <w:t>3</w:t>
            </w:r>
          </w:p>
        </w:tc>
        <w:tc>
          <w:tcPr>
            <w:tcW w:w="594" w:type="dxa"/>
            <w:tcBorders>
              <w:bottom w:val="single" w:sz="6" w:space="0" w:color="auto"/>
            </w:tcBorders>
          </w:tcPr>
          <w:p w14:paraId="04459EF0" w14:textId="77777777" w:rsidR="004A4723" w:rsidRPr="00F85509" w:rsidRDefault="004A4723" w:rsidP="004E7FA3">
            <w:pPr>
              <w:pStyle w:val="TAC"/>
            </w:pPr>
            <w:r w:rsidRPr="00F85509">
              <w:t>2</w:t>
            </w:r>
          </w:p>
        </w:tc>
        <w:tc>
          <w:tcPr>
            <w:tcW w:w="594" w:type="dxa"/>
            <w:tcBorders>
              <w:bottom w:val="single" w:sz="6" w:space="0" w:color="auto"/>
            </w:tcBorders>
          </w:tcPr>
          <w:p w14:paraId="7DEF1D79" w14:textId="77777777" w:rsidR="004A4723" w:rsidRPr="00F85509" w:rsidRDefault="004A4723" w:rsidP="004E7FA3">
            <w:pPr>
              <w:pStyle w:val="TAC"/>
            </w:pPr>
            <w:r w:rsidRPr="00F85509">
              <w:t>1</w:t>
            </w:r>
          </w:p>
        </w:tc>
        <w:tc>
          <w:tcPr>
            <w:tcW w:w="950" w:type="dxa"/>
            <w:tcBorders>
              <w:left w:val="nil"/>
            </w:tcBorders>
          </w:tcPr>
          <w:p w14:paraId="594AA550" w14:textId="77777777" w:rsidR="004A4723" w:rsidRPr="00F85509" w:rsidRDefault="004A4723" w:rsidP="004E7FA3">
            <w:pPr>
              <w:pStyle w:val="TAC"/>
            </w:pPr>
          </w:p>
        </w:tc>
      </w:tr>
      <w:tr w:rsidR="004A4723" w:rsidRPr="00F85509" w14:paraId="61123BA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78F7D176" w14:textId="77777777" w:rsidR="004A4723" w:rsidRPr="00F85509" w:rsidRDefault="004A4723" w:rsidP="004E7FA3">
            <w:pPr>
              <w:pStyle w:val="TAC"/>
            </w:pPr>
            <w:r w:rsidRPr="00F85509">
              <w:t>Bridge status IEI</w:t>
            </w:r>
          </w:p>
        </w:tc>
        <w:tc>
          <w:tcPr>
            <w:tcW w:w="950" w:type="dxa"/>
            <w:tcBorders>
              <w:left w:val="single" w:sz="6" w:space="0" w:color="auto"/>
            </w:tcBorders>
          </w:tcPr>
          <w:p w14:paraId="562B957A" w14:textId="77777777" w:rsidR="004A4723" w:rsidRPr="00F85509" w:rsidRDefault="004A4723" w:rsidP="004E7FA3">
            <w:pPr>
              <w:pStyle w:val="TAL"/>
            </w:pPr>
            <w:r w:rsidRPr="00F85509">
              <w:t>octet 1</w:t>
            </w:r>
          </w:p>
        </w:tc>
      </w:tr>
      <w:tr w:rsidR="004A4723" w:rsidRPr="00F85509" w14:paraId="7961B7BF"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1387DA81" w14:textId="77777777" w:rsidR="004A4723" w:rsidRPr="00F85509" w:rsidRDefault="004A4723" w:rsidP="004E7FA3">
            <w:pPr>
              <w:pStyle w:val="TAC"/>
            </w:pPr>
          </w:p>
          <w:p w14:paraId="5DD62FFF" w14:textId="77777777" w:rsidR="004A4723" w:rsidRPr="00F85509" w:rsidRDefault="004A4723" w:rsidP="004E7FA3">
            <w:pPr>
              <w:pStyle w:val="TAC"/>
            </w:pPr>
            <w:r w:rsidRPr="00F85509">
              <w:t>Length of Bridge status and error contents</w:t>
            </w:r>
          </w:p>
        </w:tc>
        <w:tc>
          <w:tcPr>
            <w:tcW w:w="950" w:type="dxa"/>
            <w:tcBorders>
              <w:left w:val="single" w:sz="6" w:space="0" w:color="auto"/>
            </w:tcBorders>
          </w:tcPr>
          <w:p w14:paraId="7CFC3F1F" w14:textId="77777777" w:rsidR="004A4723" w:rsidRPr="00F85509" w:rsidRDefault="004A4723" w:rsidP="004E7FA3">
            <w:pPr>
              <w:pStyle w:val="TAL"/>
            </w:pPr>
            <w:r w:rsidRPr="00F85509">
              <w:t>octet 2</w:t>
            </w:r>
          </w:p>
          <w:p w14:paraId="740E8145" w14:textId="77777777" w:rsidR="004A4723" w:rsidRPr="00F85509" w:rsidRDefault="004A4723" w:rsidP="004E7FA3">
            <w:pPr>
              <w:pStyle w:val="TAL"/>
            </w:pPr>
          </w:p>
          <w:p w14:paraId="6B821B64" w14:textId="77777777" w:rsidR="004A4723" w:rsidRPr="00F85509" w:rsidRDefault="004A4723" w:rsidP="004E7FA3">
            <w:pPr>
              <w:pStyle w:val="TAL"/>
            </w:pPr>
            <w:r w:rsidRPr="00F85509">
              <w:t>octet 3</w:t>
            </w:r>
          </w:p>
        </w:tc>
      </w:tr>
      <w:tr w:rsidR="004A4723" w:rsidRPr="00F85509" w14:paraId="71B9C022"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4D3144C" w14:textId="77777777" w:rsidR="004A4723" w:rsidRPr="00F85509" w:rsidRDefault="004A4723" w:rsidP="004E7FA3">
            <w:pPr>
              <w:pStyle w:val="TAC"/>
            </w:pPr>
          </w:p>
          <w:p w14:paraId="20BE6F78" w14:textId="77777777" w:rsidR="004A4723" w:rsidRPr="00F85509" w:rsidRDefault="004A4723" w:rsidP="004E7FA3">
            <w:pPr>
              <w:pStyle w:val="TAC"/>
            </w:pPr>
          </w:p>
          <w:p w14:paraId="44C7097D" w14:textId="77777777" w:rsidR="004A4723" w:rsidRPr="00F85509" w:rsidRDefault="004A4723" w:rsidP="004E7FA3">
            <w:pPr>
              <w:pStyle w:val="TAC"/>
            </w:pPr>
            <w:r w:rsidRPr="00F85509">
              <w:t>Bridge status contents</w:t>
            </w:r>
          </w:p>
          <w:p w14:paraId="22C3D169" w14:textId="77777777" w:rsidR="004A4723" w:rsidRPr="00F85509" w:rsidRDefault="004A4723" w:rsidP="004E7FA3">
            <w:pPr>
              <w:pStyle w:val="TAC"/>
            </w:pPr>
          </w:p>
          <w:p w14:paraId="4D456A2F" w14:textId="77777777" w:rsidR="004A4723" w:rsidRPr="00F85509" w:rsidRDefault="004A4723" w:rsidP="004E7FA3">
            <w:pPr>
              <w:pStyle w:val="TAC"/>
            </w:pPr>
          </w:p>
        </w:tc>
        <w:tc>
          <w:tcPr>
            <w:tcW w:w="950" w:type="dxa"/>
            <w:tcBorders>
              <w:left w:val="single" w:sz="6" w:space="0" w:color="auto"/>
            </w:tcBorders>
          </w:tcPr>
          <w:p w14:paraId="7B075A06" w14:textId="77777777" w:rsidR="004A4723" w:rsidRPr="00F85509" w:rsidRDefault="004A4723" w:rsidP="004E7FA3">
            <w:pPr>
              <w:pStyle w:val="TAL"/>
            </w:pPr>
            <w:r w:rsidRPr="00F85509">
              <w:t>octet 4</w:t>
            </w:r>
          </w:p>
          <w:p w14:paraId="641586EC" w14:textId="77777777" w:rsidR="004A4723" w:rsidRPr="00F85509" w:rsidRDefault="004A4723" w:rsidP="004E7FA3">
            <w:pPr>
              <w:pStyle w:val="TAL"/>
            </w:pPr>
          </w:p>
          <w:p w14:paraId="28E5F78F" w14:textId="77777777" w:rsidR="004A4723" w:rsidRPr="00F85509" w:rsidRDefault="004A4723" w:rsidP="004E7FA3">
            <w:pPr>
              <w:pStyle w:val="TAL"/>
            </w:pPr>
          </w:p>
          <w:p w14:paraId="1956EB0A" w14:textId="77777777" w:rsidR="004A4723" w:rsidRPr="00F85509" w:rsidRDefault="004A4723" w:rsidP="004E7FA3">
            <w:pPr>
              <w:pStyle w:val="TAL"/>
            </w:pPr>
          </w:p>
          <w:p w14:paraId="36839A0D" w14:textId="77777777" w:rsidR="004A4723" w:rsidRPr="00F85509" w:rsidRDefault="004A4723" w:rsidP="004E7FA3">
            <w:pPr>
              <w:pStyle w:val="TAL"/>
            </w:pPr>
            <w:r w:rsidRPr="00F85509">
              <w:t>octet a</w:t>
            </w:r>
          </w:p>
        </w:tc>
      </w:tr>
      <w:tr w:rsidR="004A4723" w:rsidRPr="00F85509" w14:paraId="5714AC19"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E0CC944" w14:textId="77777777" w:rsidR="004A4723" w:rsidRPr="00F85509" w:rsidRDefault="004A4723" w:rsidP="004E7FA3">
            <w:pPr>
              <w:pStyle w:val="TAC"/>
            </w:pPr>
          </w:p>
          <w:p w14:paraId="4B922BB7" w14:textId="77777777" w:rsidR="004A4723" w:rsidRPr="00F85509" w:rsidRDefault="004A4723" w:rsidP="004E7FA3">
            <w:pPr>
              <w:pStyle w:val="TAC"/>
            </w:pPr>
          </w:p>
          <w:p w14:paraId="41A3E89E" w14:textId="77777777" w:rsidR="004A4723" w:rsidRPr="00F85509" w:rsidRDefault="004A4723" w:rsidP="004E7FA3">
            <w:pPr>
              <w:pStyle w:val="TAC"/>
            </w:pPr>
            <w:r w:rsidRPr="00F85509">
              <w:t>Bridge error contents</w:t>
            </w:r>
          </w:p>
          <w:p w14:paraId="481FC6C5" w14:textId="77777777" w:rsidR="004A4723" w:rsidRPr="00F85509" w:rsidRDefault="004A4723" w:rsidP="004E7FA3">
            <w:pPr>
              <w:pStyle w:val="TAC"/>
            </w:pPr>
          </w:p>
          <w:p w14:paraId="06195773" w14:textId="77777777" w:rsidR="004A4723" w:rsidRPr="00F85509" w:rsidRDefault="004A4723" w:rsidP="004E7FA3">
            <w:pPr>
              <w:pStyle w:val="TAC"/>
            </w:pPr>
          </w:p>
        </w:tc>
        <w:tc>
          <w:tcPr>
            <w:tcW w:w="950" w:type="dxa"/>
            <w:tcBorders>
              <w:left w:val="single" w:sz="6" w:space="0" w:color="auto"/>
            </w:tcBorders>
          </w:tcPr>
          <w:p w14:paraId="153C8F20" w14:textId="77777777" w:rsidR="004A4723" w:rsidRPr="00F85509" w:rsidRDefault="004A4723" w:rsidP="004E7FA3">
            <w:pPr>
              <w:pStyle w:val="TAL"/>
            </w:pPr>
            <w:r w:rsidRPr="00F85509">
              <w:t>octet a+1</w:t>
            </w:r>
          </w:p>
          <w:p w14:paraId="4F4B88E1" w14:textId="77777777" w:rsidR="004A4723" w:rsidRPr="00F85509" w:rsidRDefault="004A4723" w:rsidP="004E7FA3">
            <w:pPr>
              <w:pStyle w:val="TAL"/>
            </w:pPr>
          </w:p>
          <w:p w14:paraId="1FCEF9CE" w14:textId="77777777" w:rsidR="004A4723" w:rsidRPr="00F85509" w:rsidRDefault="004A4723" w:rsidP="004E7FA3">
            <w:pPr>
              <w:pStyle w:val="TAL"/>
            </w:pPr>
          </w:p>
          <w:p w14:paraId="6252140C" w14:textId="77777777" w:rsidR="004A4723" w:rsidRPr="00F85509" w:rsidRDefault="004A4723" w:rsidP="004E7FA3">
            <w:pPr>
              <w:pStyle w:val="TAL"/>
            </w:pPr>
          </w:p>
          <w:p w14:paraId="01D803C1" w14:textId="77777777" w:rsidR="004A4723" w:rsidRPr="00F85509" w:rsidRDefault="004A4723" w:rsidP="004E7FA3">
            <w:pPr>
              <w:pStyle w:val="TAL"/>
            </w:pPr>
            <w:r w:rsidRPr="00F85509">
              <w:t>octet z</w:t>
            </w:r>
          </w:p>
        </w:tc>
      </w:tr>
    </w:tbl>
    <w:p w14:paraId="4F1B22A2" w14:textId="77777777" w:rsidR="004A4723" w:rsidRPr="00F85509" w:rsidRDefault="004A4723" w:rsidP="004A4723">
      <w:pPr>
        <w:pStyle w:val="TF"/>
        <w:rPr>
          <w:lang w:val="fr-FR"/>
        </w:rPr>
      </w:pPr>
      <w:r w:rsidRPr="00F85509">
        <w:rPr>
          <w:lang w:val="fr-FR"/>
        </w:rPr>
        <w:t>Figure 9.5D.1: Bridge status information element</w:t>
      </w:r>
    </w:p>
    <w:p w14:paraId="5F0C92BE" w14:textId="77777777" w:rsidR="004A4723" w:rsidRPr="00F85509" w:rsidRDefault="004A4723" w:rsidP="004A4723">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F85509" w14:paraId="4BBD5C1F" w14:textId="77777777" w:rsidTr="004E7FA3">
        <w:trPr>
          <w:cantSplit/>
          <w:jc w:val="center"/>
        </w:trPr>
        <w:tc>
          <w:tcPr>
            <w:tcW w:w="593" w:type="dxa"/>
            <w:tcBorders>
              <w:bottom w:val="single" w:sz="6" w:space="0" w:color="auto"/>
            </w:tcBorders>
          </w:tcPr>
          <w:p w14:paraId="00666077" w14:textId="77777777" w:rsidR="004A4723" w:rsidRPr="00F85509" w:rsidRDefault="004A4723" w:rsidP="004E7FA3">
            <w:pPr>
              <w:pStyle w:val="TAC"/>
            </w:pPr>
            <w:r w:rsidRPr="00F85509">
              <w:lastRenderedPageBreak/>
              <w:t>8</w:t>
            </w:r>
          </w:p>
        </w:tc>
        <w:tc>
          <w:tcPr>
            <w:tcW w:w="594" w:type="dxa"/>
            <w:tcBorders>
              <w:bottom w:val="single" w:sz="6" w:space="0" w:color="auto"/>
            </w:tcBorders>
          </w:tcPr>
          <w:p w14:paraId="728F55BF" w14:textId="77777777" w:rsidR="004A4723" w:rsidRPr="00F85509" w:rsidRDefault="004A4723" w:rsidP="004E7FA3">
            <w:pPr>
              <w:pStyle w:val="TAC"/>
            </w:pPr>
            <w:r w:rsidRPr="00F85509">
              <w:t>7</w:t>
            </w:r>
          </w:p>
        </w:tc>
        <w:tc>
          <w:tcPr>
            <w:tcW w:w="594" w:type="dxa"/>
            <w:tcBorders>
              <w:bottom w:val="single" w:sz="6" w:space="0" w:color="auto"/>
            </w:tcBorders>
          </w:tcPr>
          <w:p w14:paraId="7FD97A25" w14:textId="77777777" w:rsidR="004A4723" w:rsidRPr="00F85509" w:rsidRDefault="004A4723" w:rsidP="004E7FA3">
            <w:pPr>
              <w:pStyle w:val="TAC"/>
            </w:pPr>
            <w:r w:rsidRPr="00F85509">
              <w:t>6</w:t>
            </w:r>
          </w:p>
        </w:tc>
        <w:tc>
          <w:tcPr>
            <w:tcW w:w="594" w:type="dxa"/>
            <w:tcBorders>
              <w:bottom w:val="single" w:sz="6" w:space="0" w:color="auto"/>
            </w:tcBorders>
          </w:tcPr>
          <w:p w14:paraId="552FCC1C" w14:textId="77777777" w:rsidR="004A4723" w:rsidRPr="00F85509" w:rsidRDefault="004A4723" w:rsidP="004E7FA3">
            <w:pPr>
              <w:pStyle w:val="TAC"/>
            </w:pPr>
            <w:r w:rsidRPr="00F85509">
              <w:t>5</w:t>
            </w:r>
          </w:p>
        </w:tc>
        <w:tc>
          <w:tcPr>
            <w:tcW w:w="593" w:type="dxa"/>
            <w:tcBorders>
              <w:bottom w:val="single" w:sz="6" w:space="0" w:color="auto"/>
            </w:tcBorders>
          </w:tcPr>
          <w:p w14:paraId="25B632F4" w14:textId="77777777" w:rsidR="004A4723" w:rsidRPr="00F85509" w:rsidRDefault="004A4723" w:rsidP="004E7FA3">
            <w:pPr>
              <w:pStyle w:val="TAC"/>
            </w:pPr>
            <w:r w:rsidRPr="00F85509">
              <w:t>4</w:t>
            </w:r>
          </w:p>
        </w:tc>
        <w:tc>
          <w:tcPr>
            <w:tcW w:w="594" w:type="dxa"/>
            <w:tcBorders>
              <w:bottom w:val="single" w:sz="6" w:space="0" w:color="auto"/>
            </w:tcBorders>
          </w:tcPr>
          <w:p w14:paraId="59CD79E1" w14:textId="77777777" w:rsidR="004A4723" w:rsidRPr="00F85509" w:rsidRDefault="004A4723" w:rsidP="004E7FA3">
            <w:pPr>
              <w:pStyle w:val="TAC"/>
            </w:pPr>
            <w:r w:rsidRPr="00F85509">
              <w:t>3</w:t>
            </w:r>
          </w:p>
        </w:tc>
        <w:tc>
          <w:tcPr>
            <w:tcW w:w="594" w:type="dxa"/>
            <w:tcBorders>
              <w:bottom w:val="single" w:sz="6" w:space="0" w:color="auto"/>
            </w:tcBorders>
          </w:tcPr>
          <w:p w14:paraId="3AC99244" w14:textId="77777777" w:rsidR="004A4723" w:rsidRPr="00F85509" w:rsidRDefault="004A4723" w:rsidP="004E7FA3">
            <w:pPr>
              <w:pStyle w:val="TAC"/>
            </w:pPr>
            <w:r w:rsidRPr="00F85509">
              <w:t>2</w:t>
            </w:r>
          </w:p>
        </w:tc>
        <w:tc>
          <w:tcPr>
            <w:tcW w:w="594" w:type="dxa"/>
            <w:tcBorders>
              <w:bottom w:val="single" w:sz="6" w:space="0" w:color="auto"/>
            </w:tcBorders>
          </w:tcPr>
          <w:p w14:paraId="61FD1943" w14:textId="77777777" w:rsidR="004A4723" w:rsidRPr="00F85509" w:rsidRDefault="004A4723" w:rsidP="004E7FA3">
            <w:pPr>
              <w:pStyle w:val="TAC"/>
            </w:pPr>
            <w:r w:rsidRPr="00F85509">
              <w:t>1</w:t>
            </w:r>
          </w:p>
        </w:tc>
        <w:tc>
          <w:tcPr>
            <w:tcW w:w="950" w:type="dxa"/>
            <w:tcBorders>
              <w:left w:val="nil"/>
            </w:tcBorders>
          </w:tcPr>
          <w:p w14:paraId="45BF0205" w14:textId="77777777" w:rsidR="004A4723" w:rsidRPr="00F85509" w:rsidRDefault="004A4723" w:rsidP="004E7FA3">
            <w:pPr>
              <w:pStyle w:val="TAC"/>
            </w:pPr>
          </w:p>
        </w:tc>
      </w:tr>
      <w:tr w:rsidR="004A4723" w:rsidRPr="00F85509" w14:paraId="026284CC" w14:textId="77777777" w:rsidTr="004E7FA3">
        <w:trPr>
          <w:cantSplit/>
          <w:trHeight w:val="65"/>
          <w:jc w:val="center"/>
        </w:trPr>
        <w:tc>
          <w:tcPr>
            <w:tcW w:w="4750" w:type="dxa"/>
            <w:gridSpan w:val="8"/>
            <w:tcBorders>
              <w:top w:val="single" w:sz="6" w:space="0" w:color="auto"/>
              <w:left w:val="single" w:sz="6" w:space="0" w:color="auto"/>
              <w:right w:val="single" w:sz="6" w:space="0" w:color="auto"/>
            </w:tcBorders>
          </w:tcPr>
          <w:p w14:paraId="3A83F717" w14:textId="77777777" w:rsidR="004A4723" w:rsidRPr="00F85509" w:rsidRDefault="004A4723" w:rsidP="004E7FA3">
            <w:pPr>
              <w:pStyle w:val="TAC"/>
            </w:pPr>
            <w:r w:rsidRPr="00F85509">
              <w:t>Number of Bridge parameters successfully read</w:t>
            </w:r>
          </w:p>
        </w:tc>
        <w:tc>
          <w:tcPr>
            <w:tcW w:w="950" w:type="dxa"/>
            <w:tcBorders>
              <w:left w:val="single" w:sz="6" w:space="0" w:color="auto"/>
            </w:tcBorders>
          </w:tcPr>
          <w:p w14:paraId="73AB016C" w14:textId="77777777" w:rsidR="004A4723" w:rsidRPr="00F85509" w:rsidRDefault="004A4723" w:rsidP="004E7FA3">
            <w:pPr>
              <w:pStyle w:val="TAL"/>
            </w:pPr>
            <w:r w:rsidRPr="00F85509">
              <w:t>octet 4</w:t>
            </w:r>
          </w:p>
        </w:tc>
      </w:tr>
      <w:tr w:rsidR="004A4723" w:rsidRPr="00F85509" w14:paraId="17F36D2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88D43A1" w14:textId="77777777" w:rsidR="004A4723" w:rsidRPr="00F85509" w:rsidRDefault="004A4723" w:rsidP="004E7FA3">
            <w:pPr>
              <w:pStyle w:val="TAC"/>
            </w:pPr>
          </w:p>
          <w:p w14:paraId="7E682FD5" w14:textId="77777777" w:rsidR="004A4723" w:rsidRPr="00F85509" w:rsidRDefault="004A4723" w:rsidP="004E7FA3">
            <w:pPr>
              <w:pStyle w:val="TAC"/>
            </w:pPr>
            <w:r w:rsidRPr="00F85509">
              <w:t>Bridge parameter status 1</w:t>
            </w:r>
          </w:p>
          <w:p w14:paraId="7E0005FF" w14:textId="77777777" w:rsidR="004A4723" w:rsidRPr="00F85509" w:rsidRDefault="004A4723" w:rsidP="004E7FA3">
            <w:pPr>
              <w:pStyle w:val="TAC"/>
            </w:pPr>
          </w:p>
        </w:tc>
        <w:tc>
          <w:tcPr>
            <w:tcW w:w="950" w:type="dxa"/>
            <w:tcBorders>
              <w:left w:val="single" w:sz="6" w:space="0" w:color="auto"/>
            </w:tcBorders>
          </w:tcPr>
          <w:p w14:paraId="61F2FF25" w14:textId="77777777" w:rsidR="004A4723" w:rsidRPr="00F85509" w:rsidRDefault="004A4723" w:rsidP="004E7FA3">
            <w:pPr>
              <w:pStyle w:val="TAL"/>
            </w:pPr>
            <w:r w:rsidRPr="00F85509">
              <w:t>octet 5*</w:t>
            </w:r>
          </w:p>
          <w:p w14:paraId="423323DB" w14:textId="77777777" w:rsidR="004A4723" w:rsidRPr="00F85509" w:rsidRDefault="004A4723" w:rsidP="004E7FA3">
            <w:pPr>
              <w:pStyle w:val="TAL"/>
            </w:pPr>
          </w:p>
          <w:p w14:paraId="3EF3543D" w14:textId="77777777" w:rsidR="004A4723" w:rsidRPr="00F85509" w:rsidRDefault="004A4723" w:rsidP="004E7FA3">
            <w:pPr>
              <w:pStyle w:val="TAL"/>
            </w:pPr>
            <w:r w:rsidRPr="00F85509">
              <w:t>octet b*</w:t>
            </w:r>
          </w:p>
        </w:tc>
      </w:tr>
      <w:tr w:rsidR="004A4723" w:rsidRPr="00F85509" w14:paraId="40FE5F82"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0AFEF9F" w14:textId="77777777" w:rsidR="004A4723" w:rsidRPr="00F85509" w:rsidRDefault="004A4723" w:rsidP="004E7FA3">
            <w:pPr>
              <w:pStyle w:val="TAC"/>
            </w:pPr>
          </w:p>
          <w:p w14:paraId="2888A145" w14:textId="77777777" w:rsidR="004A4723" w:rsidRPr="00F85509" w:rsidRDefault="004A4723" w:rsidP="004E7FA3">
            <w:pPr>
              <w:pStyle w:val="TAC"/>
            </w:pPr>
            <w:r w:rsidRPr="00F85509">
              <w:t>Bridge parameter status 2</w:t>
            </w:r>
          </w:p>
        </w:tc>
        <w:tc>
          <w:tcPr>
            <w:tcW w:w="950" w:type="dxa"/>
            <w:tcBorders>
              <w:left w:val="single" w:sz="6" w:space="0" w:color="auto"/>
            </w:tcBorders>
          </w:tcPr>
          <w:p w14:paraId="1C9FAD4F" w14:textId="77777777" w:rsidR="004A4723" w:rsidRPr="00F85509" w:rsidRDefault="004A4723" w:rsidP="004E7FA3">
            <w:pPr>
              <w:pStyle w:val="TAL"/>
            </w:pPr>
            <w:r w:rsidRPr="00F85509">
              <w:t>octet b+1*</w:t>
            </w:r>
          </w:p>
          <w:p w14:paraId="34C86FFD" w14:textId="77777777" w:rsidR="004A4723" w:rsidRPr="00F85509" w:rsidRDefault="004A4723" w:rsidP="004E7FA3">
            <w:pPr>
              <w:pStyle w:val="TAL"/>
            </w:pPr>
          </w:p>
          <w:p w14:paraId="087D10E9" w14:textId="77777777" w:rsidR="004A4723" w:rsidRPr="00F85509" w:rsidRDefault="004A4723" w:rsidP="004E7FA3">
            <w:pPr>
              <w:pStyle w:val="TAL"/>
            </w:pPr>
            <w:r w:rsidRPr="00F85509">
              <w:t>octet c*</w:t>
            </w:r>
          </w:p>
        </w:tc>
      </w:tr>
      <w:tr w:rsidR="004A4723" w:rsidRPr="00F85509" w14:paraId="0A1CE27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9A2E626" w14:textId="77777777" w:rsidR="004A4723" w:rsidRPr="00F85509" w:rsidRDefault="004A4723" w:rsidP="004E7FA3">
            <w:pPr>
              <w:pStyle w:val="TAC"/>
            </w:pPr>
          </w:p>
          <w:p w14:paraId="79643D88" w14:textId="77777777" w:rsidR="004A4723" w:rsidRPr="00F85509" w:rsidRDefault="004A4723" w:rsidP="004E7FA3">
            <w:pPr>
              <w:pStyle w:val="TAC"/>
            </w:pPr>
          </w:p>
          <w:p w14:paraId="159982D2" w14:textId="77777777" w:rsidR="004A4723" w:rsidRPr="00F85509" w:rsidRDefault="004A4723" w:rsidP="004E7FA3">
            <w:pPr>
              <w:pStyle w:val="TAC"/>
            </w:pPr>
            <w:r w:rsidRPr="00F85509">
              <w:t>…</w:t>
            </w:r>
          </w:p>
          <w:p w14:paraId="3D3C61DE" w14:textId="77777777" w:rsidR="004A4723" w:rsidRPr="00F85509" w:rsidRDefault="004A4723" w:rsidP="004E7FA3">
            <w:pPr>
              <w:pStyle w:val="TAC"/>
            </w:pPr>
          </w:p>
          <w:p w14:paraId="50836899" w14:textId="77777777" w:rsidR="004A4723" w:rsidRPr="00F85509" w:rsidRDefault="004A4723" w:rsidP="004E7FA3">
            <w:pPr>
              <w:pStyle w:val="TAC"/>
            </w:pPr>
          </w:p>
        </w:tc>
        <w:tc>
          <w:tcPr>
            <w:tcW w:w="950" w:type="dxa"/>
            <w:tcBorders>
              <w:left w:val="single" w:sz="6" w:space="0" w:color="auto"/>
            </w:tcBorders>
          </w:tcPr>
          <w:p w14:paraId="5C50A573" w14:textId="77777777" w:rsidR="004A4723" w:rsidRPr="00F85509" w:rsidRDefault="004A4723" w:rsidP="004E7FA3">
            <w:pPr>
              <w:pStyle w:val="TAL"/>
            </w:pPr>
            <w:r w:rsidRPr="00F85509">
              <w:t>octet c+1*</w:t>
            </w:r>
          </w:p>
          <w:p w14:paraId="1CE80DE3" w14:textId="77777777" w:rsidR="004A4723" w:rsidRPr="00F85509" w:rsidRDefault="004A4723" w:rsidP="004E7FA3">
            <w:pPr>
              <w:pStyle w:val="TAL"/>
            </w:pPr>
          </w:p>
          <w:p w14:paraId="0D698087" w14:textId="77777777" w:rsidR="004A4723" w:rsidRPr="00F85509" w:rsidRDefault="004A4723" w:rsidP="004E7FA3">
            <w:pPr>
              <w:pStyle w:val="TAL"/>
            </w:pPr>
            <w:r w:rsidRPr="00F85509">
              <w:t>…</w:t>
            </w:r>
          </w:p>
          <w:p w14:paraId="23748453" w14:textId="77777777" w:rsidR="004A4723" w:rsidRPr="00F85509" w:rsidRDefault="004A4723" w:rsidP="004E7FA3">
            <w:pPr>
              <w:pStyle w:val="TAL"/>
            </w:pPr>
          </w:p>
          <w:p w14:paraId="4805305B" w14:textId="77777777" w:rsidR="004A4723" w:rsidRPr="00F85509" w:rsidRDefault="004A4723" w:rsidP="004E7FA3">
            <w:pPr>
              <w:pStyle w:val="TAL"/>
            </w:pPr>
            <w:r w:rsidRPr="00F85509">
              <w:t>octet d*</w:t>
            </w:r>
          </w:p>
        </w:tc>
      </w:tr>
      <w:tr w:rsidR="004A4723" w:rsidRPr="00F85509" w14:paraId="1EA11F21"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297735" w14:textId="77777777" w:rsidR="004A4723" w:rsidRPr="00F85509" w:rsidRDefault="004A4723" w:rsidP="004E7FA3">
            <w:pPr>
              <w:pStyle w:val="TAC"/>
            </w:pPr>
          </w:p>
          <w:p w14:paraId="7ECEDCA7" w14:textId="77777777" w:rsidR="004A4723" w:rsidRPr="00F85509" w:rsidRDefault="004A4723" w:rsidP="004E7FA3">
            <w:pPr>
              <w:pStyle w:val="TAC"/>
            </w:pPr>
            <w:r w:rsidRPr="00F85509">
              <w:t>Bridge parameter status N</w:t>
            </w:r>
          </w:p>
        </w:tc>
        <w:tc>
          <w:tcPr>
            <w:tcW w:w="950" w:type="dxa"/>
            <w:tcBorders>
              <w:left w:val="single" w:sz="6" w:space="0" w:color="auto"/>
            </w:tcBorders>
          </w:tcPr>
          <w:p w14:paraId="60F3FFE8" w14:textId="77777777" w:rsidR="004A4723" w:rsidRPr="00F85509" w:rsidRDefault="004A4723" w:rsidP="004E7FA3">
            <w:pPr>
              <w:pStyle w:val="TAL"/>
            </w:pPr>
            <w:r w:rsidRPr="00F85509">
              <w:t>octet d+1*</w:t>
            </w:r>
          </w:p>
          <w:p w14:paraId="0BAD5042" w14:textId="77777777" w:rsidR="004A4723" w:rsidRPr="00F85509" w:rsidRDefault="004A4723" w:rsidP="004E7FA3">
            <w:pPr>
              <w:pStyle w:val="TAL"/>
            </w:pPr>
          </w:p>
          <w:p w14:paraId="12ECB9D0" w14:textId="77777777" w:rsidR="004A4723" w:rsidRPr="00F85509" w:rsidRDefault="004A4723" w:rsidP="004E7FA3">
            <w:pPr>
              <w:pStyle w:val="TAL"/>
            </w:pPr>
            <w:r w:rsidRPr="00F85509">
              <w:t>octet a*</w:t>
            </w:r>
          </w:p>
        </w:tc>
      </w:tr>
    </w:tbl>
    <w:p w14:paraId="2634022B" w14:textId="77777777" w:rsidR="004A4723" w:rsidRPr="00F85509" w:rsidRDefault="004A4723" w:rsidP="004A4723">
      <w:pPr>
        <w:pStyle w:val="TF"/>
      </w:pPr>
      <w:r w:rsidRPr="00F85509">
        <w:t>Figure 9.5D.2: Bridge status contents</w:t>
      </w:r>
    </w:p>
    <w:p w14:paraId="3443E28B" w14:textId="77777777" w:rsidR="004A4723" w:rsidRPr="00F85509"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F85509" w14:paraId="1A508560" w14:textId="77777777" w:rsidTr="004E7FA3">
        <w:trPr>
          <w:cantSplit/>
          <w:jc w:val="center"/>
        </w:trPr>
        <w:tc>
          <w:tcPr>
            <w:tcW w:w="593" w:type="dxa"/>
            <w:tcBorders>
              <w:bottom w:val="single" w:sz="6" w:space="0" w:color="auto"/>
            </w:tcBorders>
          </w:tcPr>
          <w:p w14:paraId="2B56CDCE" w14:textId="77777777" w:rsidR="004A4723" w:rsidRPr="00F85509" w:rsidRDefault="004A4723" w:rsidP="004E7FA3">
            <w:pPr>
              <w:pStyle w:val="TAC"/>
            </w:pPr>
            <w:r w:rsidRPr="00F85509">
              <w:t>8</w:t>
            </w:r>
          </w:p>
        </w:tc>
        <w:tc>
          <w:tcPr>
            <w:tcW w:w="594" w:type="dxa"/>
            <w:tcBorders>
              <w:bottom w:val="single" w:sz="6" w:space="0" w:color="auto"/>
            </w:tcBorders>
          </w:tcPr>
          <w:p w14:paraId="3C223379" w14:textId="77777777" w:rsidR="004A4723" w:rsidRPr="00F85509" w:rsidRDefault="004A4723" w:rsidP="004E7FA3">
            <w:pPr>
              <w:pStyle w:val="TAC"/>
            </w:pPr>
            <w:r w:rsidRPr="00F85509">
              <w:t>7</w:t>
            </w:r>
          </w:p>
        </w:tc>
        <w:tc>
          <w:tcPr>
            <w:tcW w:w="594" w:type="dxa"/>
            <w:tcBorders>
              <w:bottom w:val="single" w:sz="6" w:space="0" w:color="auto"/>
            </w:tcBorders>
          </w:tcPr>
          <w:p w14:paraId="071D886B" w14:textId="77777777" w:rsidR="004A4723" w:rsidRPr="00F85509" w:rsidRDefault="004A4723" w:rsidP="004E7FA3">
            <w:pPr>
              <w:pStyle w:val="TAC"/>
            </w:pPr>
            <w:r w:rsidRPr="00F85509">
              <w:t>6</w:t>
            </w:r>
          </w:p>
        </w:tc>
        <w:tc>
          <w:tcPr>
            <w:tcW w:w="594" w:type="dxa"/>
            <w:tcBorders>
              <w:bottom w:val="single" w:sz="6" w:space="0" w:color="auto"/>
            </w:tcBorders>
          </w:tcPr>
          <w:p w14:paraId="13073416" w14:textId="77777777" w:rsidR="004A4723" w:rsidRPr="00F85509" w:rsidRDefault="004A4723" w:rsidP="004E7FA3">
            <w:pPr>
              <w:pStyle w:val="TAC"/>
            </w:pPr>
            <w:r w:rsidRPr="00F85509">
              <w:t>5</w:t>
            </w:r>
          </w:p>
        </w:tc>
        <w:tc>
          <w:tcPr>
            <w:tcW w:w="593" w:type="dxa"/>
            <w:tcBorders>
              <w:bottom w:val="single" w:sz="6" w:space="0" w:color="auto"/>
            </w:tcBorders>
          </w:tcPr>
          <w:p w14:paraId="1665E0D9" w14:textId="77777777" w:rsidR="004A4723" w:rsidRPr="00F85509" w:rsidRDefault="004A4723" w:rsidP="004E7FA3">
            <w:pPr>
              <w:pStyle w:val="TAC"/>
            </w:pPr>
            <w:r w:rsidRPr="00F85509">
              <w:t>4</w:t>
            </w:r>
          </w:p>
        </w:tc>
        <w:tc>
          <w:tcPr>
            <w:tcW w:w="594" w:type="dxa"/>
            <w:tcBorders>
              <w:bottom w:val="single" w:sz="6" w:space="0" w:color="auto"/>
            </w:tcBorders>
          </w:tcPr>
          <w:p w14:paraId="5D6FA8CA" w14:textId="77777777" w:rsidR="004A4723" w:rsidRPr="00F85509" w:rsidRDefault="004A4723" w:rsidP="004E7FA3">
            <w:pPr>
              <w:pStyle w:val="TAC"/>
            </w:pPr>
            <w:r w:rsidRPr="00F85509">
              <w:t>3</w:t>
            </w:r>
          </w:p>
        </w:tc>
        <w:tc>
          <w:tcPr>
            <w:tcW w:w="594" w:type="dxa"/>
            <w:tcBorders>
              <w:bottom w:val="single" w:sz="6" w:space="0" w:color="auto"/>
            </w:tcBorders>
          </w:tcPr>
          <w:p w14:paraId="1FAB43EC" w14:textId="77777777" w:rsidR="004A4723" w:rsidRPr="00F85509" w:rsidRDefault="004A4723" w:rsidP="004E7FA3">
            <w:pPr>
              <w:pStyle w:val="TAC"/>
            </w:pPr>
            <w:r w:rsidRPr="00F85509">
              <w:t>2</w:t>
            </w:r>
          </w:p>
        </w:tc>
        <w:tc>
          <w:tcPr>
            <w:tcW w:w="594" w:type="dxa"/>
            <w:tcBorders>
              <w:bottom w:val="single" w:sz="6" w:space="0" w:color="auto"/>
            </w:tcBorders>
          </w:tcPr>
          <w:p w14:paraId="085975DA" w14:textId="77777777" w:rsidR="004A4723" w:rsidRPr="00F85509" w:rsidRDefault="004A4723" w:rsidP="004E7FA3">
            <w:pPr>
              <w:pStyle w:val="TAC"/>
            </w:pPr>
            <w:r w:rsidRPr="00F85509">
              <w:t>1</w:t>
            </w:r>
          </w:p>
        </w:tc>
        <w:tc>
          <w:tcPr>
            <w:tcW w:w="950" w:type="dxa"/>
            <w:tcBorders>
              <w:left w:val="nil"/>
            </w:tcBorders>
          </w:tcPr>
          <w:p w14:paraId="6B0AD9C0" w14:textId="77777777" w:rsidR="004A4723" w:rsidRPr="00F85509" w:rsidRDefault="004A4723" w:rsidP="004E7FA3">
            <w:pPr>
              <w:pStyle w:val="TAC"/>
            </w:pPr>
          </w:p>
        </w:tc>
      </w:tr>
      <w:tr w:rsidR="004A4723" w:rsidRPr="00F85509" w14:paraId="79D065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E1979A3" w14:textId="77777777" w:rsidR="004A4723" w:rsidRPr="00F85509" w:rsidRDefault="004A4723" w:rsidP="004E7FA3">
            <w:pPr>
              <w:pStyle w:val="TAC"/>
            </w:pPr>
          </w:p>
          <w:p w14:paraId="525C19D0" w14:textId="77777777" w:rsidR="004A4723" w:rsidRPr="00F85509" w:rsidRDefault="004A4723" w:rsidP="004E7FA3">
            <w:pPr>
              <w:pStyle w:val="TAC"/>
            </w:pPr>
            <w:r w:rsidRPr="00F85509">
              <w:t>Bridge parameter name</w:t>
            </w:r>
          </w:p>
          <w:p w14:paraId="325711DC" w14:textId="77777777" w:rsidR="004A4723" w:rsidRPr="00F85509" w:rsidRDefault="004A4723" w:rsidP="004E7FA3">
            <w:pPr>
              <w:pStyle w:val="TAC"/>
            </w:pPr>
          </w:p>
        </w:tc>
        <w:tc>
          <w:tcPr>
            <w:tcW w:w="950" w:type="dxa"/>
            <w:tcBorders>
              <w:left w:val="single" w:sz="6" w:space="0" w:color="auto"/>
            </w:tcBorders>
          </w:tcPr>
          <w:p w14:paraId="515501D5" w14:textId="77777777" w:rsidR="004A4723" w:rsidRPr="00F85509" w:rsidRDefault="004A4723" w:rsidP="004E7FA3">
            <w:pPr>
              <w:pStyle w:val="TAL"/>
            </w:pPr>
            <w:r w:rsidRPr="00F85509">
              <w:t>octet e</w:t>
            </w:r>
          </w:p>
          <w:p w14:paraId="45342B36" w14:textId="77777777" w:rsidR="004A4723" w:rsidRPr="00F85509" w:rsidRDefault="004A4723" w:rsidP="004E7FA3">
            <w:pPr>
              <w:pStyle w:val="TAL"/>
            </w:pPr>
          </w:p>
          <w:p w14:paraId="7D6A807E" w14:textId="77777777" w:rsidR="004A4723" w:rsidRPr="00F85509" w:rsidRDefault="004A4723" w:rsidP="004E7FA3">
            <w:pPr>
              <w:pStyle w:val="TAL"/>
            </w:pPr>
            <w:r w:rsidRPr="00F85509">
              <w:t>octet e+1</w:t>
            </w:r>
          </w:p>
        </w:tc>
      </w:tr>
      <w:tr w:rsidR="004A4723" w:rsidRPr="00F85509" w14:paraId="541CAC57"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DB3F1A" w14:textId="77777777" w:rsidR="004A4723" w:rsidRPr="00F85509" w:rsidRDefault="004A4723" w:rsidP="004E7FA3">
            <w:pPr>
              <w:pStyle w:val="TAC"/>
            </w:pPr>
            <w:r w:rsidRPr="00F85509">
              <w:t>Length of Bridge parameter value</w:t>
            </w:r>
          </w:p>
        </w:tc>
        <w:tc>
          <w:tcPr>
            <w:tcW w:w="950" w:type="dxa"/>
            <w:tcBorders>
              <w:left w:val="single" w:sz="6" w:space="0" w:color="auto"/>
            </w:tcBorders>
          </w:tcPr>
          <w:p w14:paraId="58109AA4" w14:textId="77777777" w:rsidR="004A4723" w:rsidRPr="00F85509" w:rsidRDefault="004A4723" w:rsidP="004E7FA3">
            <w:pPr>
              <w:pStyle w:val="TAL"/>
            </w:pPr>
            <w:r w:rsidRPr="00F85509">
              <w:t>octet e+2</w:t>
            </w:r>
          </w:p>
          <w:p w14:paraId="10096963" w14:textId="77777777" w:rsidR="004A4723" w:rsidRPr="00F85509" w:rsidRDefault="004A4723" w:rsidP="004E7FA3">
            <w:pPr>
              <w:pStyle w:val="TAL"/>
            </w:pPr>
            <w:r w:rsidRPr="00F85509">
              <w:t>octet e+3</w:t>
            </w:r>
          </w:p>
        </w:tc>
      </w:tr>
      <w:tr w:rsidR="004A4723" w:rsidRPr="00F85509" w14:paraId="3E613D7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B0C7A57" w14:textId="77777777" w:rsidR="004A4723" w:rsidRPr="00F85509" w:rsidRDefault="004A4723" w:rsidP="004E7FA3">
            <w:pPr>
              <w:pStyle w:val="TAC"/>
            </w:pPr>
          </w:p>
          <w:p w14:paraId="58BE5BA8" w14:textId="77777777" w:rsidR="004A4723" w:rsidRPr="00F85509" w:rsidRDefault="004A4723" w:rsidP="004E7FA3">
            <w:pPr>
              <w:pStyle w:val="TAC"/>
            </w:pPr>
          </w:p>
          <w:p w14:paraId="19CF2635" w14:textId="77777777" w:rsidR="004A4723" w:rsidRPr="00F85509" w:rsidRDefault="004A4723" w:rsidP="004E7FA3">
            <w:pPr>
              <w:pStyle w:val="TAC"/>
            </w:pPr>
            <w:r w:rsidRPr="00F85509">
              <w:t>Bridge parameter value</w:t>
            </w:r>
          </w:p>
          <w:p w14:paraId="3AF9817E" w14:textId="77777777" w:rsidR="004A4723" w:rsidRPr="00F85509" w:rsidRDefault="004A4723" w:rsidP="004E7FA3">
            <w:pPr>
              <w:pStyle w:val="TAC"/>
            </w:pPr>
          </w:p>
          <w:p w14:paraId="10E98822" w14:textId="77777777" w:rsidR="004A4723" w:rsidRPr="00F85509" w:rsidRDefault="004A4723" w:rsidP="004E7FA3">
            <w:pPr>
              <w:pStyle w:val="TAC"/>
            </w:pPr>
          </w:p>
        </w:tc>
        <w:tc>
          <w:tcPr>
            <w:tcW w:w="950" w:type="dxa"/>
            <w:tcBorders>
              <w:left w:val="single" w:sz="6" w:space="0" w:color="auto"/>
            </w:tcBorders>
          </w:tcPr>
          <w:p w14:paraId="6A182D28" w14:textId="77777777" w:rsidR="004A4723" w:rsidRPr="00F85509" w:rsidRDefault="004A4723" w:rsidP="004E7FA3">
            <w:pPr>
              <w:pStyle w:val="TAL"/>
            </w:pPr>
            <w:r w:rsidRPr="00F85509">
              <w:t>octet e+4</w:t>
            </w:r>
          </w:p>
          <w:p w14:paraId="3C894933" w14:textId="77777777" w:rsidR="004A4723" w:rsidRPr="00F85509" w:rsidRDefault="004A4723" w:rsidP="004E7FA3">
            <w:pPr>
              <w:pStyle w:val="TAL"/>
            </w:pPr>
          </w:p>
          <w:p w14:paraId="79C9F20E" w14:textId="77777777" w:rsidR="004A4723" w:rsidRPr="00F85509" w:rsidRDefault="004A4723" w:rsidP="004E7FA3">
            <w:pPr>
              <w:pStyle w:val="TAL"/>
            </w:pPr>
          </w:p>
          <w:p w14:paraId="5357FCB2" w14:textId="77777777" w:rsidR="004A4723" w:rsidRPr="00F85509" w:rsidRDefault="004A4723" w:rsidP="004E7FA3">
            <w:pPr>
              <w:pStyle w:val="TAL"/>
            </w:pPr>
          </w:p>
          <w:p w14:paraId="71860B02" w14:textId="77777777" w:rsidR="004A4723" w:rsidRPr="00F85509" w:rsidRDefault="004A4723" w:rsidP="004E7FA3">
            <w:pPr>
              <w:pStyle w:val="TAL"/>
            </w:pPr>
            <w:r w:rsidRPr="00F85509">
              <w:t>octet f</w:t>
            </w:r>
          </w:p>
        </w:tc>
      </w:tr>
    </w:tbl>
    <w:p w14:paraId="337FF43E" w14:textId="77777777" w:rsidR="004A4723" w:rsidRPr="00F85509" w:rsidRDefault="004A4723" w:rsidP="004A4723">
      <w:pPr>
        <w:pStyle w:val="TF"/>
      </w:pPr>
      <w:r w:rsidRPr="00F85509">
        <w:t>Figure 9.5D.3: Bridge parameter status</w:t>
      </w:r>
    </w:p>
    <w:p w14:paraId="4EC9CB95" w14:textId="77777777" w:rsidR="004A4723" w:rsidRPr="00F85509"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F85509" w14:paraId="3CCFC39A" w14:textId="77777777" w:rsidTr="004E7FA3">
        <w:trPr>
          <w:cantSplit/>
          <w:jc w:val="center"/>
        </w:trPr>
        <w:tc>
          <w:tcPr>
            <w:tcW w:w="593" w:type="dxa"/>
            <w:tcBorders>
              <w:bottom w:val="single" w:sz="6" w:space="0" w:color="auto"/>
            </w:tcBorders>
          </w:tcPr>
          <w:p w14:paraId="2E9403E6" w14:textId="77777777" w:rsidR="004A4723" w:rsidRPr="00F85509" w:rsidRDefault="004A4723" w:rsidP="004E7FA3">
            <w:pPr>
              <w:pStyle w:val="TAC"/>
            </w:pPr>
            <w:r w:rsidRPr="00F85509">
              <w:t>8</w:t>
            </w:r>
          </w:p>
        </w:tc>
        <w:tc>
          <w:tcPr>
            <w:tcW w:w="594" w:type="dxa"/>
            <w:tcBorders>
              <w:bottom w:val="single" w:sz="6" w:space="0" w:color="auto"/>
            </w:tcBorders>
          </w:tcPr>
          <w:p w14:paraId="7F665030" w14:textId="77777777" w:rsidR="004A4723" w:rsidRPr="00F85509" w:rsidRDefault="004A4723" w:rsidP="004E7FA3">
            <w:pPr>
              <w:pStyle w:val="TAC"/>
            </w:pPr>
            <w:r w:rsidRPr="00F85509">
              <w:t>7</w:t>
            </w:r>
          </w:p>
        </w:tc>
        <w:tc>
          <w:tcPr>
            <w:tcW w:w="594" w:type="dxa"/>
            <w:tcBorders>
              <w:bottom w:val="single" w:sz="6" w:space="0" w:color="auto"/>
            </w:tcBorders>
          </w:tcPr>
          <w:p w14:paraId="131F4623" w14:textId="77777777" w:rsidR="004A4723" w:rsidRPr="00F85509" w:rsidRDefault="004A4723" w:rsidP="004E7FA3">
            <w:pPr>
              <w:pStyle w:val="TAC"/>
            </w:pPr>
            <w:r w:rsidRPr="00F85509">
              <w:t>6</w:t>
            </w:r>
          </w:p>
        </w:tc>
        <w:tc>
          <w:tcPr>
            <w:tcW w:w="594" w:type="dxa"/>
            <w:tcBorders>
              <w:bottom w:val="single" w:sz="6" w:space="0" w:color="auto"/>
            </w:tcBorders>
          </w:tcPr>
          <w:p w14:paraId="31D27A91" w14:textId="77777777" w:rsidR="004A4723" w:rsidRPr="00F85509" w:rsidRDefault="004A4723" w:rsidP="004E7FA3">
            <w:pPr>
              <w:pStyle w:val="TAC"/>
            </w:pPr>
            <w:r w:rsidRPr="00F85509">
              <w:t>5</w:t>
            </w:r>
          </w:p>
        </w:tc>
        <w:tc>
          <w:tcPr>
            <w:tcW w:w="593" w:type="dxa"/>
            <w:tcBorders>
              <w:bottom w:val="single" w:sz="6" w:space="0" w:color="auto"/>
            </w:tcBorders>
          </w:tcPr>
          <w:p w14:paraId="72B4DBF2" w14:textId="77777777" w:rsidR="004A4723" w:rsidRPr="00F85509" w:rsidRDefault="004A4723" w:rsidP="004E7FA3">
            <w:pPr>
              <w:pStyle w:val="TAC"/>
            </w:pPr>
            <w:r w:rsidRPr="00F85509">
              <w:t>4</w:t>
            </w:r>
          </w:p>
        </w:tc>
        <w:tc>
          <w:tcPr>
            <w:tcW w:w="594" w:type="dxa"/>
            <w:tcBorders>
              <w:bottom w:val="single" w:sz="6" w:space="0" w:color="auto"/>
            </w:tcBorders>
          </w:tcPr>
          <w:p w14:paraId="1F66D9DD" w14:textId="77777777" w:rsidR="004A4723" w:rsidRPr="00F85509" w:rsidRDefault="004A4723" w:rsidP="004E7FA3">
            <w:pPr>
              <w:pStyle w:val="TAC"/>
            </w:pPr>
            <w:r w:rsidRPr="00F85509">
              <w:t>3</w:t>
            </w:r>
          </w:p>
        </w:tc>
        <w:tc>
          <w:tcPr>
            <w:tcW w:w="594" w:type="dxa"/>
            <w:tcBorders>
              <w:bottom w:val="single" w:sz="6" w:space="0" w:color="auto"/>
            </w:tcBorders>
          </w:tcPr>
          <w:p w14:paraId="47C0AC01" w14:textId="77777777" w:rsidR="004A4723" w:rsidRPr="00F85509" w:rsidRDefault="004A4723" w:rsidP="004E7FA3">
            <w:pPr>
              <w:pStyle w:val="TAC"/>
            </w:pPr>
            <w:r w:rsidRPr="00F85509">
              <w:t>2</w:t>
            </w:r>
          </w:p>
        </w:tc>
        <w:tc>
          <w:tcPr>
            <w:tcW w:w="594" w:type="dxa"/>
            <w:tcBorders>
              <w:bottom w:val="single" w:sz="6" w:space="0" w:color="auto"/>
            </w:tcBorders>
          </w:tcPr>
          <w:p w14:paraId="45938F75" w14:textId="77777777" w:rsidR="004A4723" w:rsidRPr="00F85509" w:rsidRDefault="004A4723" w:rsidP="004E7FA3">
            <w:pPr>
              <w:pStyle w:val="TAC"/>
            </w:pPr>
            <w:r w:rsidRPr="00F85509">
              <w:t>1</w:t>
            </w:r>
          </w:p>
        </w:tc>
        <w:tc>
          <w:tcPr>
            <w:tcW w:w="950" w:type="dxa"/>
            <w:tcBorders>
              <w:left w:val="nil"/>
            </w:tcBorders>
          </w:tcPr>
          <w:p w14:paraId="48F36753" w14:textId="77777777" w:rsidR="004A4723" w:rsidRPr="00F85509" w:rsidRDefault="004A4723" w:rsidP="004E7FA3">
            <w:pPr>
              <w:pStyle w:val="TAC"/>
            </w:pPr>
          </w:p>
        </w:tc>
      </w:tr>
      <w:tr w:rsidR="004A4723" w:rsidRPr="00F85509" w14:paraId="641D4C19" w14:textId="77777777" w:rsidTr="004E7FA3">
        <w:trPr>
          <w:cantSplit/>
          <w:trHeight w:val="156"/>
          <w:jc w:val="center"/>
        </w:trPr>
        <w:tc>
          <w:tcPr>
            <w:tcW w:w="4750" w:type="dxa"/>
            <w:gridSpan w:val="8"/>
            <w:tcBorders>
              <w:top w:val="single" w:sz="6" w:space="0" w:color="auto"/>
              <w:left w:val="single" w:sz="6" w:space="0" w:color="auto"/>
              <w:right w:val="single" w:sz="6" w:space="0" w:color="auto"/>
            </w:tcBorders>
          </w:tcPr>
          <w:p w14:paraId="098FCCBB" w14:textId="77777777" w:rsidR="004A4723" w:rsidRPr="00F85509" w:rsidRDefault="004A4723" w:rsidP="004E7FA3">
            <w:pPr>
              <w:pStyle w:val="TAC"/>
            </w:pPr>
            <w:r w:rsidRPr="00F85509">
              <w:t>Number of Bridge parameters not successfully read</w:t>
            </w:r>
          </w:p>
        </w:tc>
        <w:tc>
          <w:tcPr>
            <w:tcW w:w="950" w:type="dxa"/>
            <w:tcBorders>
              <w:left w:val="single" w:sz="6" w:space="0" w:color="auto"/>
            </w:tcBorders>
          </w:tcPr>
          <w:p w14:paraId="6CADD6FB" w14:textId="77777777" w:rsidR="004A4723" w:rsidRPr="00F85509" w:rsidRDefault="004A4723" w:rsidP="004E7FA3">
            <w:pPr>
              <w:pStyle w:val="TAL"/>
            </w:pPr>
            <w:r w:rsidRPr="00F85509">
              <w:t>octet a+1</w:t>
            </w:r>
          </w:p>
        </w:tc>
      </w:tr>
      <w:tr w:rsidR="004A4723" w:rsidRPr="00F85509" w14:paraId="56A32D5E"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2FD5118" w14:textId="77777777" w:rsidR="004A4723" w:rsidRPr="00F85509" w:rsidRDefault="004A4723" w:rsidP="004E7FA3">
            <w:pPr>
              <w:pStyle w:val="TAC"/>
            </w:pPr>
          </w:p>
          <w:p w14:paraId="5B1CE2C7" w14:textId="77777777" w:rsidR="004A4723" w:rsidRPr="00F85509" w:rsidRDefault="004A4723" w:rsidP="004E7FA3">
            <w:pPr>
              <w:pStyle w:val="TAC"/>
            </w:pPr>
            <w:r w:rsidRPr="00F85509">
              <w:t>Bridge parameter error 1</w:t>
            </w:r>
          </w:p>
          <w:p w14:paraId="7E34DD0E" w14:textId="77777777" w:rsidR="004A4723" w:rsidRPr="00F85509" w:rsidRDefault="004A4723" w:rsidP="004E7FA3">
            <w:pPr>
              <w:pStyle w:val="TAC"/>
            </w:pPr>
          </w:p>
        </w:tc>
        <w:tc>
          <w:tcPr>
            <w:tcW w:w="950" w:type="dxa"/>
            <w:tcBorders>
              <w:left w:val="single" w:sz="6" w:space="0" w:color="auto"/>
            </w:tcBorders>
          </w:tcPr>
          <w:p w14:paraId="4D117073" w14:textId="77777777" w:rsidR="004A4723" w:rsidRPr="00F85509" w:rsidRDefault="004A4723" w:rsidP="004E7FA3">
            <w:pPr>
              <w:pStyle w:val="TAL"/>
            </w:pPr>
            <w:r w:rsidRPr="00F85509">
              <w:t>octet a+2*</w:t>
            </w:r>
          </w:p>
          <w:p w14:paraId="3113CA1D" w14:textId="77777777" w:rsidR="004A4723" w:rsidRPr="00F85509" w:rsidRDefault="004A4723" w:rsidP="004E7FA3">
            <w:pPr>
              <w:pStyle w:val="TAL"/>
            </w:pPr>
          </w:p>
          <w:p w14:paraId="5F3D884F" w14:textId="77777777" w:rsidR="004A4723" w:rsidRPr="00F85509" w:rsidRDefault="004A4723" w:rsidP="004E7FA3">
            <w:pPr>
              <w:pStyle w:val="TAL"/>
            </w:pPr>
            <w:r w:rsidRPr="00F85509">
              <w:t>octet a+3*</w:t>
            </w:r>
          </w:p>
        </w:tc>
      </w:tr>
      <w:tr w:rsidR="004A4723" w:rsidRPr="00F85509" w14:paraId="05EB38A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D1053DA" w14:textId="77777777" w:rsidR="004A4723" w:rsidRPr="00F85509" w:rsidRDefault="004A4723" w:rsidP="004E7FA3">
            <w:pPr>
              <w:pStyle w:val="TAC"/>
            </w:pPr>
          </w:p>
          <w:p w14:paraId="066DB0D5" w14:textId="77777777" w:rsidR="004A4723" w:rsidRPr="00F85509" w:rsidRDefault="004A4723" w:rsidP="004E7FA3">
            <w:pPr>
              <w:pStyle w:val="TAC"/>
            </w:pPr>
            <w:r w:rsidRPr="00F85509">
              <w:t>Bridge parameter error 2</w:t>
            </w:r>
          </w:p>
        </w:tc>
        <w:tc>
          <w:tcPr>
            <w:tcW w:w="950" w:type="dxa"/>
            <w:tcBorders>
              <w:left w:val="single" w:sz="6" w:space="0" w:color="auto"/>
            </w:tcBorders>
          </w:tcPr>
          <w:p w14:paraId="39259EAA" w14:textId="77777777" w:rsidR="004A4723" w:rsidRPr="00F85509" w:rsidRDefault="004A4723" w:rsidP="004E7FA3">
            <w:pPr>
              <w:pStyle w:val="TAL"/>
            </w:pPr>
            <w:r w:rsidRPr="00F85509">
              <w:t>octet a+4*</w:t>
            </w:r>
          </w:p>
          <w:p w14:paraId="7344BDF1" w14:textId="77777777" w:rsidR="004A4723" w:rsidRPr="00F85509" w:rsidRDefault="004A4723" w:rsidP="004E7FA3">
            <w:pPr>
              <w:pStyle w:val="TAL"/>
            </w:pPr>
          </w:p>
          <w:p w14:paraId="2F37ACC1" w14:textId="77777777" w:rsidR="004A4723" w:rsidRPr="00F85509" w:rsidRDefault="004A4723" w:rsidP="004E7FA3">
            <w:pPr>
              <w:pStyle w:val="TAL"/>
            </w:pPr>
            <w:r w:rsidRPr="00F85509">
              <w:t>octet a+5*</w:t>
            </w:r>
          </w:p>
        </w:tc>
      </w:tr>
      <w:tr w:rsidR="004A4723" w:rsidRPr="00F85509" w14:paraId="7EAA77B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BE98F5A" w14:textId="77777777" w:rsidR="004A4723" w:rsidRPr="00F85509" w:rsidRDefault="004A4723" w:rsidP="004E7FA3">
            <w:pPr>
              <w:pStyle w:val="TAC"/>
            </w:pPr>
          </w:p>
          <w:p w14:paraId="3A2D2F03" w14:textId="77777777" w:rsidR="004A4723" w:rsidRPr="00F85509" w:rsidRDefault="004A4723" w:rsidP="004E7FA3">
            <w:pPr>
              <w:pStyle w:val="TAC"/>
            </w:pPr>
          </w:p>
          <w:p w14:paraId="72714C38" w14:textId="77777777" w:rsidR="004A4723" w:rsidRPr="00F85509" w:rsidRDefault="004A4723" w:rsidP="004E7FA3">
            <w:pPr>
              <w:pStyle w:val="TAC"/>
            </w:pPr>
            <w:r w:rsidRPr="00F85509">
              <w:t>…</w:t>
            </w:r>
          </w:p>
          <w:p w14:paraId="7F860124" w14:textId="77777777" w:rsidR="004A4723" w:rsidRPr="00F85509" w:rsidRDefault="004A4723" w:rsidP="004E7FA3">
            <w:pPr>
              <w:pStyle w:val="TAC"/>
            </w:pPr>
          </w:p>
          <w:p w14:paraId="52E6CB92" w14:textId="77777777" w:rsidR="004A4723" w:rsidRPr="00F85509" w:rsidRDefault="004A4723" w:rsidP="004E7FA3">
            <w:pPr>
              <w:pStyle w:val="TAC"/>
            </w:pPr>
          </w:p>
        </w:tc>
        <w:tc>
          <w:tcPr>
            <w:tcW w:w="950" w:type="dxa"/>
            <w:tcBorders>
              <w:left w:val="single" w:sz="6" w:space="0" w:color="auto"/>
            </w:tcBorders>
          </w:tcPr>
          <w:p w14:paraId="7B1C85DD" w14:textId="77777777" w:rsidR="004A4723" w:rsidRPr="00F85509" w:rsidRDefault="004A4723" w:rsidP="004E7FA3">
            <w:pPr>
              <w:pStyle w:val="TAL"/>
            </w:pPr>
            <w:r w:rsidRPr="00F85509">
              <w:t>octet a+6*</w:t>
            </w:r>
          </w:p>
          <w:p w14:paraId="104869B9" w14:textId="77777777" w:rsidR="004A4723" w:rsidRPr="00F85509" w:rsidRDefault="004A4723" w:rsidP="004E7FA3">
            <w:pPr>
              <w:pStyle w:val="TAL"/>
            </w:pPr>
          </w:p>
          <w:p w14:paraId="450C8A31" w14:textId="77777777" w:rsidR="004A4723" w:rsidRPr="00F85509" w:rsidRDefault="004A4723" w:rsidP="004E7FA3">
            <w:pPr>
              <w:pStyle w:val="TAL"/>
            </w:pPr>
            <w:r w:rsidRPr="00F85509">
              <w:t xml:space="preserve"> …</w:t>
            </w:r>
          </w:p>
          <w:p w14:paraId="0D1E452F" w14:textId="77777777" w:rsidR="004A4723" w:rsidRPr="00F85509" w:rsidRDefault="004A4723" w:rsidP="004E7FA3">
            <w:pPr>
              <w:pStyle w:val="TAL"/>
            </w:pPr>
          </w:p>
          <w:p w14:paraId="5D50C535" w14:textId="77777777" w:rsidR="004A4723" w:rsidRPr="00F85509" w:rsidRDefault="004A4723" w:rsidP="004E7FA3">
            <w:pPr>
              <w:pStyle w:val="TAL"/>
            </w:pPr>
            <w:r w:rsidRPr="00F85509">
              <w:t>octet z-2*</w:t>
            </w:r>
          </w:p>
        </w:tc>
      </w:tr>
      <w:tr w:rsidR="004A4723" w:rsidRPr="00F85509" w14:paraId="6097A727"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CC086AB" w14:textId="77777777" w:rsidR="004A4723" w:rsidRPr="00F85509" w:rsidRDefault="004A4723" w:rsidP="004E7FA3">
            <w:pPr>
              <w:pStyle w:val="TAC"/>
            </w:pPr>
          </w:p>
          <w:p w14:paraId="30FB3573" w14:textId="77777777" w:rsidR="004A4723" w:rsidRPr="00F85509" w:rsidRDefault="004A4723" w:rsidP="004E7FA3">
            <w:pPr>
              <w:pStyle w:val="TAC"/>
            </w:pPr>
            <w:r w:rsidRPr="00F85509">
              <w:t>Bridge parameter error N</w:t>
            </w:r>
          </w:p>
        </w:tc>
        <w:tc>
          <w:tcPr>
            <w:tcW w:w="950" w:type="dxa"/>
            <w:tcBorders>
              <w:left w:val="single" w:sz="6" w:space="0" w:color="auto"/>
            </w:tcBorders>
          </w:tcPr>
          <w:p w14:paraId="303E42D6" w14:textId="77777777" w:rsidR="004A4723" w:rsidRPr="00F85509" w:rsidRDefault="004A4723" w:rsidP="004E7FA3">
            <w:pPr>
              <w:pStyle w:val="TAL"/>
            </w:pPr>
            <w:r w:rsidRPr="00F85509">
              <w:t>octet z-1*</w:t>
            </w:r>
          </w:p>
          <w:p w14:paraId="5F96DF36" w14:textId="77777777" w:rsidR="004A4723" w:rsidRPr="00F85509" w:rsidRDefault="004A4723" w:rsidP="004E7FA3">
            <w:pPr>
              <w:pStyle w:val="TAL"/>
            </w:pPr>
          </w:p>
          <w:p w14:paraId="39FE01CB" w14:textId="77777777" w:rsidR="004A4723" w:rsidRPr="00F85509" w:rsidRDefault="004A4723" w:rsidP="004E7FA3">
            <w:pPr>
              <w:pStyle w:val="TAL"/>
            </w:pPr>
            <w:r w:rsidRPr="00F85509">
              <w:t>octet z*</w:t>
            </w:r>
          </w:p>
        </w:tc>
      </w:tr>
    </w:tbl>
    <w:p w14:paraId="34F47E47" w14:textId="77777777" w:rsidR="004A4723" w:rsidRPr="00F85509" w:rsidRDefault="004A4723" w:rsidP="004A4723">
      <w:pPr>
        <w:pStyle w:val="TF"/>
      </w:pPr>
      <w:r w:rsidRPr="00F85509">
        <w:t>Figure 9.5D.4: Bridge error contents</w:t>
      </w:r>
    </w:p>
    <w:p w14:paraId="229D2DFB" w14:textId="77777777" w:rsidR="004A4723" w:rsidRPr="00F85509"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F85509" w14:paraId="6DD805E7" w14:textId="77777777" w:rsidTr="004E7FA3">
        <w:trPr>
          <w:cantSplit/>
          <w:jc w:val="center"/>
        </w:trPr>
        <w:tc>
          <w:tcPr>
            <w:tcW w:w="593" w:type="dxa"/>
            <w:tcBorders>
              <w:bottom w:val="single" w:sz="6" w:space="0" w:color="auto"/>
            </w:tcBorders>
          </w:tcPr>
          <w:p w14:paraId="02F9B4E7" w14:textId="77777777" w:rsidR="004A4723" w:rsidRPr="00F85509" w:rsidRDefault="004A4723" w:rsidP="004E7FA3">
            <w:pPr>
              <w:pStyle w:val="TAC"/>
            </w:pPr>
            <w:r w:rsidRPr="00F85509">
              <w:t>8</w:t>
            </w:r>
          </w:p>
        </w:tc>
        <w:tc>
          <w:tcPr>
            <w:tcW w:w="594" w:type="dxa"/>
            <w:tcBorders>
              <w:bottom w:val="single" w:sz="6" w:space="0" w:color="auto"/>
            </w:tcBorders>
          </w:tcPr>
          <w:p w14:paraId="409DB6AB" w14:textId="77777777" w:rsidR="004A4723" w:rsidRPr="00F85509" w:rsidRDefault="004A4723" w:rsidP="004E7FA3">
            <w:pPr>
              <w:pStyle w:val="TAC"/>
            </w:pPr>
            <w:r w:rsidRPr="00F85509">
              <w:t>7</w:t>
            </w:r>
          </w:p>
        </w:tc>
        <w:tc>
          <w:tcPr>
            <w:tcW w:w="594" w:type="dxa"/>
            <w:tcBorders>
              <w:bottom w:val="single" w:sz="6" w:space="0" w:color="auto"/>
            </w:tcBorders>
          </w:tcPr>
          <w:p w14:paraId="7D75932A" w14:textId="77777777" w:rsidR="004A4723" w:rsidRPr="00F85509" w:rsidRDefault="004A4723" w:rsidP="004E7FA3">
            <w:pPr>
              <w:pStyle w:val="TAC"/>
            </w:pPr>
            <w:r w:rsidRPr="00F85509">
              <w:t>6</w:t>
            </w:r>
          </w:p>
        </w:tc>
        <w:tc>
          <w:tcPr>
            <w:tcW w:w="594" w:type="dxa"/>
            <w:tcBorders>
              <w:bottom w:val="single" w:sz="6" w:space="0" w:color="auto"/>
            </w:tcBorders>
          </w:tcPr>
          <w:p w14:paraId="229BA952" w14:textId="77777777" w:rsidR="004A4723" w:rsidRPr="00F85509" w:rsidRDefault="004A4723" w:rsidP="004E7FA3">
            <w:pPr>
              <w:pStyle w:val="TAC"/>
            </w:pPr>
            <w:r w:rsidRPr="00F85509">
              <w:t>5</w:t>
            </w:r>
          </w:p>
        </w:tc>
        <w:tc>
          <w:tcPr>
            <w:tcW w:w="593" w:type="dxa"/>
            <w:tcBorders>
              <w:bottom w:val="single" w:sz="6" w:space="0" w:color="auto"/>
            </w:tcBorders>
          </w:tcPr>
          <w:p w14:paraId="48BB7A64" w14:textId="77777777" w:rsidR="004A4723" w:rsidRPr="00F85509" w:rsidRDefault="004A4723" w:rsidP="004E7FA3">
            <w:pPr>
              <w:pStyle w:val="TAC"/>
            </w:pPr>
            <w:r w:rsidRPr="00F85509">
              <w:t>4</w:t>
            </w:r>
          </w:p>
        </w:tc>
        <w:tc>
          <w:tcPr>
            <w:tcW w:w="594" w:type="dxa"/>
            <w:tcBorders>
              <w:bottom w:val="single" w:sz="6" w:space="0" w:color="auto"/>
            </w:tcBorders>
          </w:tcPr>
          <w:p w14:paraId="5B5332BB" w14:textId="77777777" w:rsidR="004A4723" w:rsidRPr="00F85509" w:rsidRDefault="004A4723" w:rsidP="004E7FA3">
            <w:pPr>
              <w:pStyle w:val="TAC"/>
            </w:pPr>
            <w:r w:rsidRPr="00F85509">
              <w:t>3</w:t>
            </w:r>
          </w:p>
        </w:tc>
        <w:tc>
          <w:tcPr>
            <w:tcW w:w="594" w:type="dxa"/>
            <w:tcBorders>
              <w:bottom w:val="single" w:sz="6" w:space="0" w:color="auto"/>
            </w:tcBorders>
          </w:tcPr>
          <w:p w14:paraId="21CE190F" w14:textId="77777777" w:rsidR="004A4723" w:rsidRPr="00F85509" w:rsidRDefault="004A4723" w:rsidP="004E7FA3">
            <w:pPr>
              <w:pStyle w:val="TAC"/>
            </w:pPr>
            <w:r w:rsidRPr="00F85509">
              <w:t>2</w:t>
            </w:r>
          </w:p>
        </w:tc>
        <w:tc>
          <w:tcPr>
            <w:tcW w:w="594" w:type="dxa"/>
            <w:tcBorders>
              <w:bottom w:val="single" w:sz="6" w:space="0" w:color="auto"/>
            </w:tcBorders>
          </w:tcPr>
          <w:p w14:paraId="7AA42837" w14:textId="77777777" w:rsidR="004A4723" w:rsidRPr="00F85509" w:rsidRDefault="004A4723" w:rsidP="004E7FA3">
            <w:pPr>
              <w:pStyle w:val="TAC"/>
            </w:pPr>
            <w:r w:rsidRPr="00F85509">
              <w:t>1</w:t>
            </w:r>
          </w:p>
        </w:tc>
        <w:tc>
          <w:tcPr>
            <w:tcW w:w="950" w:type="dxa"/>
            <w:tcBorders>
              <w:left w:val="nil"/>
            </w:tcBorders>
          </w:tcPr>
          <w:p w14:paraId="06A7C909" w14:textId="77777777" w:rsidR="004A4723" w:rsidRPr="00F85509" w:rsidRDefault="004A4723" w:rsidP="004E7FA3">
            <w:pPr>
              <w:pStyle w:val="TAC"/>
            </w:pPr>
          </w:p>
        </w:tc>
      </w:tr>
      <w:tr w:rsidR="004A4723" w:rsidRPr="00F85509" w14:paraId="6B67D5A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367727F" w14:textId="77777777" w:rsidR="004A4723" w:rsidRPr="00F85509" w:rsidRDefault="004A4723" w:rsidP="004E7FA3">
            <w:pPr>
              <w:pStyle w:val="TAC"/>
            </w:pPr>
          </w:p>
          <w:p w14:paraId="02A0241E" w14:textId="77777777" w:rsidR="004A4723" w:rsidRPr="00F85509" w:rsidRDefault="004A4723" w:rsidP="004E7FA3">
            <w:pPr>
              <w:pStyle w:val="TAC"/>
            </w:pPr>
            <w:r w:rsidRPr="00F85509">
              <w:t>Bridge parameter name</w:t>
            </w:r>
          </w:p>
          <w:p w14:paraId="54964C4B" w14:textId="77777777" w:rsidR="004A4723" w:rsidRPr="00F85509" w:rsidRDefault="004A4723" w:rsidP="004E7FA3">
            <w:pPr>
              <w:pStyle w:val="TAC"/>
            </w:pPr>
          </w:p>
        </w:tc>
        <w:tc>
          <w:tcPr>
            <w:tcW w:w="950" w:type="dxa"/>
            <w:tcBorders>
              <w:left w:val="single" w:sz="6" w:space="0" w:color="auto"/>
            </w:tcBorders>
          </w:tcPr>
          <w:p w14:paraId="24F9B856" w14:textId="77777777" w:rsidR="004A4723" w:rsidRPr="00F85509" w:rsidRDefault="004A4723" w:rsidP="004E7FA3">
            <w:pPr>
              <w:pStyle w:val="TAL"/>
            </w:pPr>
            <w:r w:rsidRPr="00F85509">
              <w:t>octet i</w:t>
            </w:r>
          </w:p>
          <w:p w14:paraId="1B21729E" w14:textId="77777777" w:rsidR="004A4723" w:rsidRPr="00F85509" w:rsidRDefault="004A4723" w:rsidP="004E7FA3">
            <w:pPr>
              <w:pStyle w:val="TAL"/>
            </w:pPr>
          </w:p>
          <w:p w14:paraId="6D36D3CA" w14:textId="77777777" w:rsidR="004A4723" w:rsidRPr="00F85509" w:rsidRDefault="004A4723" w:rsidP="004E7FA3">
            <w:pPr>
              <w:pStyle w:val="TAL"/>
            </w:pPr>
            <w:r w:rsidRPr="00F85509">
              <w:t>octet i+1</w:t>
            </w:r>
          </w:p>
        </w:tc>
      </w:tr>
      <w:tr w:rsidR="004A4723" w:rsidRPr="00F85509" w14:paraId="24BD763F"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97C6FD1" w14:textId="77777777" w:rsidR="004A4723" w:rsidRPr="00F85509" w:rsidRDefault="004A4723" w:rsidP="004E7FA3">
            <w:pPr>
              <w:pStyle w:val="TAC"/>
              <w:rPr>
                <w:lang w:val="fr-FR"/>
              </w:rPr>
            </w:pPr>
            <w:r w:rsidRPr="00F85509">
              <w:rPr>
                <w:lang w:val="fr-FR"/>
              </w:rPr>
              <w:t>Bridge management service cause</w:t>
            </w:r>
          </w:p>
        </w:tc>
        <w:tc>
          <w:tcPr>
            <w:tcW w:w="950" w:type="dxa"/>
            <w:tcBorders>
              <w:left w:val="single" w:sz="6" w:space="0" w:color="auto"/>
            </w:tcBorders>
          </w:tcPr>
          <w:p w14:paraId="05DA5A0E" w14:textId="77777777" w:rsidR="004A4723" w:rsidRPr="00F85509" w:rsidRDefault="004A4723" w:rsidP="004E7FA3">
            <w:pPr>
              <w:pStyle w:val="TAL"/>
            </w:pPr>
            <w:r w:rsidRPr="00F85509">
              <w:t>octet i+2</w:t>
            </w:r>
          </w:p>
        </w:tc>
      </w:tr>
    </w:tbl>
    <w:p w14:paraId="136E1A58" w14:textId="77777777" w:rsidR="004A4723" w:rsidRPr="00F85509" w:rsidRDefault="004A4723" w:rsidP="004A4723">
      <w:pPr>
        <w:pStyle w:val="TF"/>
      </w:pPr>
      <w:r w:rsidRPr="00F85509">
        <w:t>Figure 9.5D.5: Bridge parameter error</w:t>
      </w:r>
    </w:p>
    <w:p w14:paraId="01F55214" w14:textId="77777777" w:rsidR="004A4723" w:rsidRPr="00F85509" w:rsidRDefault="004A4723" w:rsidP="004A4723"/>
    <w:p w14:paraId="3B5A6DE8" w14:textId="77777777" w:rsidR="004A4723" w:rsidRPr="00F85509" w:rsidRDefault="004A4723" w:rsidP="004A4723">
      <w:pPr>
        <w:pStyle w:val="TH"/>
      </w:pPr>
      <w:r w:rsidRPr="00F85509">
        <w:lastRenderedPageBreak/>
        <w:t>Table 9.4.1: Bridge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4A4723" w:rsidRPr="00F85509" w14:paraId="3B44F4B5" w14:textId="77777777" w:rsidTr="004E7FA3">
        <w:trPr>
          <w:cantSplit/>
          <w:jc w:val="center"/>
        </w:trPr>
        <w:tc>
          <w:tcPr>
            <w:tcW w:w="7102" w:type="dxa"/>
          </w:tcPr>
          <w:p w14:paraId="1737304F" w14:textId="77777777" w:rsidR="004A4723" w:rsidRPr="00F85509" w:rsidRDefault="004A4723" w:rsidP="004E7FA3">
            <w:pPr>
              <w:pStyle w:val="TAL"/>
            </w:pPr>
            <w:r w:rsidRPr="00F85509">
              <w:t>Value part of the Bridge status information element (octets 4 to z)</w:t>
            </w:r>
          </w:p>
        </w:tc>
      </w:tr>
      <w:tr w:rsidR="004A4723" w:rsidRPr="00F85509" w14:paraId="622F0130" w14:textId="77777777" w:rsidTr="004E7FA3">
        <w:trPr>
          <w:cantSplit/>
          <w:jc w:val="center"/>
        </w:trPr>
        <w:tc>
          <w:tcPr>
            <w:tcW w:w="7102" w:type="dxa"/>
          </w:tcPr>
          <w:p w14:paraId="5F6C8B75" w14:textId="77777777" w:rsidR="004A4723" w:rsidRPr="00F85509" w:rsidRDefault="004A4723" w:rsidP="004E7FA3">
            <w:pPr>
              <w:pStyle w:val="TAL"/>
            </w:pPr>
          </w:p>
        </w:tc>
      </w:tr>
      <w:tr w:rsidR="004A4723" w:rsidRPr="00F85509" w14:paraId="341B1437" w14:textId="77777777" w:rsidTr="004E7FA3">
        <w:trPr>
          <w:cantSplit/>
          <w:jc w:val="center"/>
        </w:trPr>
        <w:tc>
          <w:tcPr>
            <w:tcW w:w="7102" w:type="dxa"/>
          </w:tcPr>
          <w:p w14:paraId="404D67AD" w14:textId="77777777" w:rsidR="004A4723" w:rsidRPr="00F85509" w:rsidRDefault="004A4723" w:rsidP="004E7FA3">
            <w:pPr>
              <w:pStyle w:val="TAL"/>
            </w:pPr>
            <w:r w:rsidRPr="00F85509">
              <w:t>Bridge status contents (octets 4 to a)</w:t>
            </w:r>
          </w:p>
          <w:p w14:paraId="748F3E7F" w14:textId="77777777" w:rsidR="004A4723" w:rsidRPr="00F85509" w:rsidRDefault="004A4723" w:rsidP="004E7FA3">
            <w:pPr>
              <w:pStyle w:val="TAL"/>
            </w:pPr>
          </w:p>
          <w:p w14:paraId="365D887F" w14:textId="77777777" w:rsidR="004A4723" w:rsidRPr="00F85509" w:rsidRDefault="004A4723" w:rsidP="004E7FA3">
            <w:pPr>
              <w:pStyle w:val="TAL"/>
            </w:pPr>
            <w:r w:rsidRPr="00F85509">
              <w:t>This field consists of zero or several Bridge parameter statuses.</w:t>
            </w:r>
          </w:p>
          <w:p w14:paraId="3D4A3B71" w14:textId="77777777" w:rsidR="004A4723" w:rsidRPr="00F85509" w:rsidRDefault="004A4723" w:rsidP="004E7FA3">
            <w:pPr>
              <w:pStyle w:val="TAL"/>
            </w:pPr>
          </w:p>
          <w:p w14:paraId="63D72694" w14:textId="77777777" w:rsidR="004A4723" w:rsidRPr="00F85509" w:rsidRDefault="004A4723" w:rsidP="004E7FA3">
            <w:pPr>
              <w:pStyle w:val="TAL"/>
            </w:pPr>
            <w:r w:rsidRPr="00F85509">
              <w:t>Bridge parameter status</w:t>
            </w:r>
          </w:p>
          <w:p w14:paraId="4FEFF560" w14:textId="77777777" w:rsidR="004A4723" w:rsidRPr="00F85509" w:rsidRDefault="004A4723" w:rsidP="004E7FA3">
            <w:pPr>
              <w:pStyle w:val="TAL"/>
            </w:pPr>
          </w:p>
          <w:p w14:paraId="43A53625" w14:textId="77777777" w:rsidR="004A4723" w:rsidRPr="00F85509" w:rsidRDefault="004A4723" w:rsidP="004E7FA3">
            <w:pPr>
              <w:pStyle w:val="TAL"/>
            </w:pPr>
            <w:r w:rsidRPr="00F85509">
              <w:t>Bridge parameter name (octets e to e+1)</w:t>
            </w:r>
          </w:p>
        </w:tc>
      </w:tr>
      <w:tr w:rsidR="004A4723" w:rsidRPr="00F85509" w14:paraId="6557C3B1" w14:textId="77777777" w:rsidTr="004E7FA3">
        <w:trPr>
          <w:cantSplit/>
          <w:jc w:val="center"/>
        </w:trPr>
        <w:tc>
          <w:tcPr>
            <w:tcW w:w="7102" w:type="dxa"/>
          </w:tcPr>
          <w:p w14:paraId="0DE3559B" w14:textId="77777777" w:rsidR="004A4723" w:rsidRPr="00F85509" w:rsidRDefault="004A4723" w:rsidP="004E7FA3">
            <w:pPr>
              <w:pStyle w:val="TAL"/>
            </w:pPr>
          </w:p>
        </w:tc>
      </w:tr>
      <w:tr w:rsidR="004A4723" w:rsidRPr="00F85509" w14:paraId="5DFDEF97" w14:textId="77777777" w:rsidTr="004E7FA3">
        <w:trPr>
          <w:cantSplit/>
          <w:jc w:val="center"/>
        </w:trPr>
        <w:tc>
          <w:tcPr>
            <w:tcW w:w="7102" w:type="dxa"/>
          </w:tcPr>
          <w:p w14:paraId="72FB59D4" w14:textId="77777777" w:rsidR="004A4723" w:rsidRPr="00F85509" w:rsidRDefault="004A4723" w:rsidP="004E7FA3">
            <w:pPr>
              <w:pStyle w:val="TAL"/>
            </w:pPr>
            <w:r w:rsidRPr="00F85509">
              <w:t>This field contains the name of the Bridge parameter which could be read successfully, encoded over 2 octets as specified in table 9.2.1 for the NW-TT to TSN AF direction.</w:t>
            </w:r>
          </w:p>
          <w:p w14:paraId="2FB215E0" w14:textId="77777777" w:rsidR="004A4723" w:rsidRPr="00F85509" w:rsidRDefault="004A4723" w:rsidP="004E7FA3">
            <w:pPr>
              <w:pStyle w:val="TAL"/>
            </w:pPr>
          </w:p>
        </w:tc>
      </w:tr>
      <w:tr w:rsidR="004A4723" w:rsidRPr="00F85509" w14:paraId="5447BCD3" w14:textId="77777777" w:rsidTr="004E7FA3">
        <w:trPr>
          <w:cantSplit/>
          <w:jc w:val="center"/>
        </w:trPr>
        <w:tc>
          <w:tcPr>
            <w:tcW w:w="7102" w:type="dxa"/>
          </w:tcPr>
          <w:p w14:paraId="71DD5D0D" w14:textId="77777777" w:rsidR="004A4723" w:rsidRPr="00F85509" w:rsidRDefault="004A4723" w:rsidP="004E7FA3">
            <w:pPr>
              <w:pStyle w:val="TAL"/>
            </w:pPr>
            <w:r w:rsidRPr="00F85509">
              <w:t>Length of Bridge parameter value (octets e+2 to e+3)</w:t>
            </w:r>
          </w:p>
        </w:tc>
      </w:tr>
      <w:tr w:rsidR="004A4723" w:rsidRPr="00F85509" w14:paraId="7A07E983" w14:textId="77777777" w:rsidTr="004E7FA3">
        <w:trPr>
          <w:cantSplit/>
          <w:jc w:val="center"/>
        </w:trPr>
        <w:tc>
          <w:tcPr>
            <w:tcW w:w="7102" w:type="dxa"/>
          </w:tcPr>
          <w:p w14:paraId="5F23C34A" w14:textId="77777777" w:rsidR="004A4723" w:rsidRPr="00F85509" w:rsidRDefault="004A4723" w:rsidP="004E7FA3">
            <w:pPr>
              <w:pStyle w:val="TAL"/>
            </w:pPr>
          </w:p>
        </w:tc>
      </w:tr>
      <w:tr w:rsidR="004A4723" w:rsidRPr="00F85509" w14:paraId="4A777EE4" w14:textId="77777777" w:rsidTr="004E7FA3">
        <w:trPr>
          <w:cantSplit/>
          <w:jc w:val="center"/>
        </w:trPr>
        <w:tc>
          <w:tcPr>
            <w:tcW w:w="7102" w:type="dxa"/>
          </w:tcPr>
          <w:p w14:paraId="1C963B8E" w14:textId="77777777" w:rsidR="004A4723" w:rsidRPr="00F85509" w:rsidRDefault="004A4723" w:rsidP="004E7FA3">
            <w:pPr>
              <w:pStyle w:val="TAL"/>
            </w:pPr>
            <w:r w:rsidRPr="00F85509">
              <w:t>This field contains the binary encoding of the length of the Bridge parameter value</w:t>
            </w:r>
          </w:p>
        </w:tc>
      </w:tr>
      <w:tr w:rsidR="004A4723" w:rsidRPr="00F85509" w14:paraId="294BA10B" w14:textId="77777777" w:rsidTr="004E7FA3">
        <w:trPr>
          <w:cantSplit/>
          <w:jc w:val="center"/>
        </w:trPr>
        <w:tc>
          <w:tcPr>
            <w:tcW w:w="7102" w:type="dxa"/>
          </w:tcPr>
          <w:p w14:paraId="654BD588" w14:textId="77777777" w:rsidR="004A4723" w:rsidRPr="00F85509" w:rsidRDefault="004A4723" w:rsidP="004E7FA3">
            <w:pPr>
              <w:pStyle w:val="TAL"/>
            </w:pPr>
          </w:p>
        </w:tc>
      </w:tr>
      <w:tr w:rsidR="004A4723" w:rsidRPr="00F85509" w14:paraId="74283657" w14:textId="77777777" w:rsidTr="004E7FA3">
        <w:trPr>
          <w:cantSplit/>
          <w:jc w:val="center"/>
        </w:trPr>
        <w:tc>
          <w:tcPr>
            <w:tcW w:w="7102" w:type="dxa"/>
          </w:tcPr>
          <w:p w14:paraId="556DE648" w14:textId="77777777" w:rsidR="004A4723" w:rsidRPr="00F85509" w:rsidRDefault="004A4723" w:rsidP="004E7FA3">
            <w:pPr>
              <w:pStyle w:val="TAL"/>
            </w:pPr>
            <w:r w:rsidRPr="00F85509">
              <w:t>Bridge parameter value (octets e+4 to f)</w:t>
            </w:r>
          </w:p>
        </w:tc>
      </w:tr>
      <w:tr w:rsidR="004A4723" w:rsidRPr="00F85509" w14:paraId="7A820EBE" w14:textId="77777777" w:rsidTr="004E7FA3">
        <w:trPr>
          <w:cantSplit/>
          <w:jc w:val="center"/>
        </w:trPr>
        <w:tc>
          <w:tcPr>
            <w:tcW w:w="7102" w:type="dxa"/>
          </w:tcPr>
          <w:p w14:paraId="45B98DCF" w14:textId="77777777" w:rsidR="004A4723" w:rsidRPr="00F85509" w:rsidRDefault="004A4723" w:rsidP="004E7FA3">
            <w:pPr>
              <w:pStyle w:val="TAL"/>
            </w:pPr>
          </w:p>
        </w:tc>
      </w:tr>
      <w:tr w:rsidR="004A4723" w:rsidRPr="00F85509" w14:paraId="0CCC6A66" w14:textId="77777777" w:rsidTr="004E7FA3">
        <w:trPr>
          <w:cantSplit/>
          <w:jc w:val="center"/>
        </w:trPr>
        <w:tc>
          <w:tcPr>
            <w:tcW w:w="7102" w:type="dxa"/>
          </w:tcPr>
          <w:p w14:paraId="6A7C9957" w14:textId="77777777" w:rsidR="004A4723" w:rsidRPr="00F85509" w:rsidRDefault="004A4723" w:rsidP="004E7FA3">
            <w:pPr>
              <w:pStyle w:val="TAL"/>
            </w:pPr>
            <w:r w:rsidRPr="00F85509">
              <w:t>This field contains the value for the Bridge parameter, encoded as specified in table 9.2.1.</w:t>
            </w:r>
          </w:p>
          <w:p w14:paraId="4913846F" w14:textId="77777777" w:rsidR="004A4723" w:rsidRPr="00F85509" w:rsidRDefault="004A4723" w:rsidP="004E7FA3">
            <w:pPr>
              <w:pStyle w:val="TAL"/>
            </w:pPr>
          </w:p>
        </w:tc>
      </w:tr>
      <w:tr w:rsidR="004A4723" w:rsidRPr="00F85509" w14:paraId="39E9A068" w14:textId="77777777" w:rsidTr="004E7FA3">
        <w:trPr>
          <w:cantSplit/>
          <w:jc w:val="center"/>
        </w:trPr>
        <w:tc>
          <w:tcPr>
            <w:tcW w:w="7102" w:type="dxa"/>
          </w:tcPr>
          <w:p w14:paraId="191A76E4" w14:textId="77777777" w:rsidR="004A4723" w:rsidRPr="00F85509" w:rsidRDefault="004A4723" w:rsidP="004E7FA3">
            <w:pPr>
              <w:pStyle w:val="TAL"/>
            </w:pPr>
            <w:r w:rsidRPr="00F85509">
              <w:t>Bridge error contents (octets a+1 to z)</w:t>
            </w:r>
          </w:p>
          <w:p w14:paraId="274FC645" w14:textId="77777777" w:rsidR="004A4723" w:rsidRPr="00F85509" w:rsidRDefault="004A4723" w:rsidP="004E7FA3">
            <w:pPr>
              <w:pStyle w:val="TAL"/>
            </w:pPr>
          </w:p>
          <w:p w14:paraId="3A761CCF" w14:textId="77777777" w:rsidR="004A4723" w:rsidRPr="00F85509" w:rsidRDefault="004A4723" w:rsidP="004E7FA3">
            <w:pPr>
              <w:pStyle w:val="TAL"/>
            </w:pPr>
            <w:r w:rsidRPr="00F85509">
              <w:t>This field consists of zero or several Bridge parameter errors.</w:t>
            </w:r>
          </w:p>
          <w:p w14:paraId="603BFF93" w14:textId="77777777" w:rsidR="004A4723" w:rsidRPr="00F85509" w:rsidRDefault="004A4723" w:rsidP="004E7FA3">
            <w:pPr>
              <w:pStyle w:val="TAL"/>
            </w:pPr>
          </w:p>
          <w:p w14:paraId="78C88417" w14:textId="77777777" w:rsidR="004A4723" w:rsidRPr="00F85509" w:rsidRDefault="004A4723" w:rsidP="004E7FA3">
            <w:pPr>
              <w:pStyle w:val="TAL"/>
            </w:pPr>
            <w:r w:rsidRPr="00F85509">
              <w:t>Bridge parameter error</w:t>
            </w:r>
          </w:p>
          <w:p w14:paraId="3F805074" w14:textId="77777777" w:rsidR="004A4723" w:rsidRPr="00F85509" w:rsidRDefault="004A4723" w:rsidP="004E7FA3">
            <w:pPr>
              <w:pStyle w:val="TAL"/>
            </w:pPr>
          </w:p>
          <w:p w14:paraId="389B53C6" w14:textId="77777777" w:rsidR="004A4723" w:rsidRPr="00F85509" w:rsidRDefault="004A4723" w:rsidP="004E7FA3">
            <w:pPr>
              <w:pStyle w:val="TAL"/>
            </w:pPr>
            <w:r w:rsidRPr="00F85509">
              <w:t>Bridge parameter name (octets  to i+1)</w:t>
            </w:r>
          </w:p>
        </w:tc>
      </w:tr>
      <w:tr w:rsidR="004A4723" w:rsidRPr="00F85509" w14:paraId="7F736496" w14:textId="77777777" w:rsidTr="004E7FA3">
        <w:trPr>
          <w:cantSplit/>
          <w:jc w:val="center"/>
        </w:trPr>
        <w:tc>
          <w:tcPr>
            <w:tcW w:w="7102" w:type="dxa"/>
          </w:tcPr>
          <w:p w14:paraId="52BB8894" w14:textId="77777777" w:rsidR="004A4723" w:rsidRPr="00F85509" w:rsidRDefault="004A4723" w:rsidP="004E7FA3">
            <w:pPr>
              <w:pStyle w:val="TAL"/>
            </w:pPr>
          </w:p>
        </w:tc>
      </w:tr>
      <w:tr w:rsidR="004A4723" w:rsidRPr="00F85509" w14:paraId="1A12CEB9" w14:textId="77777777" w:rsidTr="004E7FA3">
        <w:trPr>
          <w:cantSplit/>
          <w:jc w:val="center"/>
        </w:trPr>
        <w:tc>
          <w:tcPr>
            <w:tcW w:w="7102" w:type="dxa"/>
          </w:tcPr>
          <w:p w14:paraId="08E6D1FF" w14:textId="77777777" w:rsidR="004A4723" w:rsidRPr="00F85509" w:rsidRDefault="004A4723" w:rsidP="004E7FA3">
            <w:pPr>
              <w:pStyle w:val="TAL"/>
            </w:pPr>
            <w:r w:rsidRPr="00F85509">
              <w:t>This field contains the name of the Bridge parameter whose value could not be read successfully, encoded over 2 octets as specified in table 9.2.1 for the NW-TT to TSN AF direction.</w:t>
            </w:r>
          </w:p>
        </w:tc>
      </w:tr>
      <w:tr w:rsidR="004A4723" w:rsidRPr="00F85509" w14:paraId="5CEDDE9E" w14:textId="77777777" w:rsidTr="004E7FA3">
        <w:trPr>
          <w:cantSplit/>
          <w:jc w:val="center"/>
        </w:trPr>
        <w:tc>
          <w:tcPr>
            <w:tcW w:w="7102" w:type="dxa"/>
            <w:tcBorders>
              <w:bottom w:val="single" w:sz="4" w:space="0" w:color="auto"/>
            </w:tcBorders>
          </w:tcPr>
          <w:p w14:paraId="5E9153B1" w14:textId="77777777" w:rsidR="004A4723" w:rsidRPr="00F85509" w:rsidRDefault="004A4723" w:rsidP="004E7FA3">
            <w:pPr>
              <w:pStyle w:val="TAL"/>
            </w:pPr>
          </w:p>
          <w:p w14:paraId="084487E5" w14:textId="77777777" w:rsidR="004A4723" w:rsidRPr="00F85509" w:rsidRDefault="004A4723" w:rsidP="004E7FA3">
            <w:pPr>
              <w:pStyle w:val="TAL"/>
            </w:pPr>
            <w:r w:rsidRPr="00F85509">
              <w:t>Bridge management service cause (octet i+2)</w:t>
            </w:r>
          </w:p>
          <w:p w14:paraId="481E0075" w14:textId="77777777" w:rsidR="004A4723" w:rsidRPr="00F85509" w:rsidRDefault="004A4723" w:rsidP="004E7FA3">
            <w:pPr>
              <w:pStyle w:val="TAL"/>
            </w:pPr>
          </w:p>
          <w:p w14:paraId="42045F0C" w14:textId="77777777" w:rsidR="004A4723" w:rsidRPr="00F85509" w:rsidRDefault="004A4723" w:rsidP="004E7FA3">
            <w:pPr>
              <w:pStyle w:val="TAL"/>
            </w:pPr>
            <w:r w:rsidRPr="00F85509">
              <w:t>This field contains the Bridge management service cause indicating the reason why the value of the Bridge parameter could not be read successfully, encoded as follows:</w:t>
            </w:r>
          </w:p>
          <w:p w14:paraId="3CBF2155" w14:textId="77777777" w:rsidR="004A4723" w:rsidRPr="00F85509" w:rsidRDefault="004A4723" w:rsidP="004E7FA3">
            <w:pPr>
              <w:pStyle w:val="TAL"/>
            </w:pPr>
            <w:r w:rsidRPr="00F85509">
              <w:t>Bits</w:t>
            </w:r>
          </w:p>
          <w:p w14:paraId="0B6E88C8" w14:textId="77777777" w:rsidR="004A4723" w:rsidRPr="00F85509" w:rsidRDefault="004A4723" w:rsidP="004E7FA3">
            <w:pPr>
              <w:pStyle w:val="TAL"/>
              <w:rPr>
                <w:b/>
                <w:bCs/>
              </w:rPr>
            </w:pPr>
            <w:r w:rsidRPr="00F85509">
              <w:rPr>
                <w:b/>
                <w:bCs/>
              </w:rPr>
              <w:t>8 7 6 5 4 3 2 1</w:t>
            </w:r>
          </w:p>
          <w:p w14:paraId="2A821E66" w14:textId="77777777" w:rsidR="004A4723" w:rsidRPr="00F85509" w:rsidRDefault="004A4723" w:rsidP="004E7FA3">
            <w:pPr>
              <w:pStyle w:val="TAL"/>
            </w:pPr>
            <w:r w:rsidRPr="00F85509">
              <w:t>0 0 0 0 0 0 0 0</w:t>
            </w:r>
            <w:r w:rsidRPr="00F85509">
              <w:tab/>
              <w:t>Reserved</w:t>
            </w:r>
          </w:p>
          <w:p w14:paraId="5CD4FC4E" w14:textId="77777777" w:rsidR="004A4723" w:rsidRPr="00F85509" w:rsidRDefault="004A4723" w:rsidP="004E7FA3">
            <w:pPr>
              <w:pStyle w:val="TAL"/>
            </w:pPr>
            <w:r w:rsidRPr="00F85509">
              <w:t>0 0 0 0 0 0 0 1</w:t>
            </w:r>
            <w:r w:rsidRPr="00F85509">
              <w:tab/>
              <w:t>Bridge parameter not supported</w:t>
            </w:r>
          </w:p>
          <w:p w14:paraId="71E02096" w14:textId="77777777" w:rsidR="004A4723" w:rsidRPr="00F85509" w:rsidRDefault="004A4723" w:rsidP="004E7FA3">
            <w:pPr>
              <w:pStyle w:val="TAL"/>
            </w:pPr>
            <w:r w:rsidRPr="00F85509">
              <w:t>0 0 0 0 0 0 1 0</w:t>
            </w:r>
            <w:r w:rsidRPr="00F85509">
              <w:tab/>
              <w:t>Invalid Bridge parameter value</w:t>
            </w:r>
          </w:p>
          <w:p w14:paraId="3E4F1C0B" w14:textId="77777777" w:rsidR="004A4723" w:rsidRPr="00F85509" w:rsidRDefault="004A4723" w:rsidP="004E7FA3">
            <w:pPr>
              <w:pStyle w:val="TAL"/>
            </w:pPr>
            <w:r w:rsidRPr="00F85509">
              <w:t>0 1 1 0 1 1 1 1</w:t>
            </w:r>
            <w:r w:rsidRPr="00F85509">
              <w:tab/>
              <w:t>Protocol error, unspecified</w:t>
            </w:r>
          </w:p>
          <w:p w14:paraId="7BF3AE14" w14:textId="77777777" w:rsidR="004A4723" w:rsidRPr="00F85509" w:rsidRDefault="004A4723" w:rsidP="004E7FA3">
            <w:pPr>
              <w:pStyle w:val="TAL"/>
            </w:pPr>
            <w:r w:rsidRPr="00F85509">
              <w:t>The receiving entity shall treat any other value as 0110 1111, "protocol error, unspecified".</w:t>
            </w:r>
          </w:p>
          <w:p w14:paraId="4E6A3E89" w14:textId="77777777" w:rsidR="004A4723" w:rsidRPr="00F85509" w:rsidRDefault="004A4723" w:rsidP="004E7FA3">
            <w:pPr>
              <w:pStyle w:val="TAL"/>
            </w:pPr>
          </w:p>
        </w:tc>
      </w:tr>
    </w:tbl>
    <w:p w14:paraId="2C822CDD" w14:textId="77777777" w:rsidR="004A4723" w:rsidRPr="00F85509" w:rsidRDefault="004A4723" w:rsidP="004A4723"/>
    <w:p w14:paraId="501E4369" w14:textId="77777777" w:rsidR="005057C4" w:rsidRPr="00F85509" w:rsidRDefault="005057C4" w:rsidP="005057C4">
      <w:pPr>
        <w:pStyle w:val="Heading2"/>
      </w:pPr>
      <w:bookmarkStart w:id="694" w:name="_Toc45216197"/>
      <w:bookmarkStart w:id="695" w:name="_Toc51931766"/>
      <w:bookmarkStart w:id="696" w:name="_Toc58235128"/>
      <w:bookmarkStart w:id="697" w:name="_Toc138338964"/>
      <w:r w:rsidRPr="00F85509">
        <w:t>9.5E</w:t>
      </w:r>
      <w:r w:rsidRPr="00F85509">
        <w:tab/>
        <w:t>Bridge update result</w:t>
      </w:r>
      <w:bookmarkEnd w:id="694"/>
      <w:bookmarkEnd w:id="695"/>
      <w:bookmarkEnd w:id="696"/>
      <w:bookmarkEnd w:id="697"/>
    </w:p>
    <w:p w14:paraId="340CF8D3" w14:textId="77777777" w:rsidR="005057C4" w:rsidRPr="00F85509" w:rsidRDefault="005057C4" w:rsidP="005057C4">
      <w:r w:rsidRPr="00F85509">
        <w:t>The purpose of the Bridge update result information element is to report to the TSN AF the outcome of the request from the TSN AF to set one or more Bridge parameters to a specific value.</w:t>
      </w:r>
    </w:p>
    <w:p w14:paraId="70B27CC8" w14:textId="77777777" w:rsidR="005057C4" w:rsidRPr="00F85509" w:rsidRDefault="005057C4" w:rsidP="005057C4">
      <w:r w:rsidRPr="00F85509">
        <w:t>The Bridge update result information element is coded as shown in figure 9.5E.1, figure 9.5E.2, figure 9.5E.3, figure 9.5E.4, figure 9.5E.5, and table 9.5E.1.</w:t>
      </w:r>
    </w:p>
    <w:p w14:paraId="0A6A0576" w14:textId="20E834CA" w:rsidR="005057C4" w:rsidRPr="00F85509" w:rsidRDefault="005057C4" w:rsidP="005057C4">
      <w:r w:rsidRPr="00F85509">
        <w:t xml:space="preserve">The </w:t>
      </w:r>
      <w:r w:rsidRPr="00F85509">
        <w:rPr>
          <w:iCs/>
        </w:rPr>
        <w:t>Bridge update result information element has</w:t>
      </w:r>
      <w:r w:rsidRPr="00F85509">
        <w:t xml:space="preserve"> a minimum length of 5 octets and a maximum length of </w:t>
      </w:r>
      <w:r w:rsidR="00972514" w:rsidRPr="00F85509">
        <w:t xml:space="preserve">65530 </w:t>
      </w:r>
      <w:r w:rsidRPr="00F85509">
        <w:t>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F85509" w14:paraId="48D2B198" w14:textId="77777777" w:rsidTr="004E7FA3">
        <w:trPr>
          <w:cantSplit/>
          <w:jc w:val="center"/>
        </w:trPr>
        <w:tc>
          <w:tcPr>
            <w:tcW w:w="593" w:type="dxa"/>
            <w:tcBorders>
              <w:bottom w:val="single" w:sz="6" w:space="0" w:color="auto"/>
            </w:tcBorders>
          </w:tcPr>
          <w:p w14:paraId="20603CA3" w14:textId="77777777" w:rsidR="005057C4" w:rsidRPr="00F85509" w:rsidRDefault="005057C4" w:rsidP="004E7FA3">
            <w:pPr>
              <w:pStyle w:val="TAC"/>
            </w:pPr>
            <w:r w:rsidRPr="00F85509">
              <w:lastRenderedPageBreak/>
              <w:t>8</w:t>
            </w:r>
          </w:p>
        </w:tc>
        <w:tc>
          <w:tcPr>
            <w:tcW w:w="594" w:type="dxa"/>
            <w:tcBorders>
              <w:bottom w:val="single" w:sz="6" w:space="0" w:color="auto"/>
            </w:tcBorders>
          </w:tcPr>
          <w:p w14:paraId="2702F89B" w14:textId="77777777" w:rsidR="005057C4" w:rsidRPr="00F85509" w:rsidRDefault="005057C4" w:rsidP="004E7FA3">
            <w:pPr>
              <w:pStyle w:val="TAC"/>
            </w:pPr>
            <w:r w:rsidRPr="00F85509">
              <w:t>7</w:t>
            </w:r>
          </w:p>
        </w:tc>
        <w:tc>
          <w:tcPr>
            <w:tcW w:w="594" w:type="dxa"/>
            <w:tcBorders>
              <w:bottom w:val="single" w:sz="6" w:space="0" w:color="auto"/>
            </w:tcBorders>
          </w:tcPr>
          <w:p w14:paraId="38081F69" w14:textId="77777777" w:rsidR="005057C4" w:rsidRPr="00F85509" w:rsidRDefault="005057C4" w:rsidP="004E7FA3">
            <w:pPr>
              <w:pStyle w:val="TAC"/>
            </w:pPr>
            <w:r w:rsidRPr="00F85509">
              <w:t>6</w:t>
            </w:r>
          </w:p>
        </w:tc>
        <w:tc>
          <w:tcPr>
            <w:tcW w:w="594" w:type="dxa"/>
            <w:tcBorders>
              <w:bottom w:val="single" w:sz="6" w:space="0" w:color="auto"/>
            </w:tcBorders>
          </w:tcPr>
          <w:p w14:paraId="2AA9D577" w14:textId="77777777" w:rsidR="005057C4" w:rsidRPr="00F85509" w:rsidRDefault="005057C4" w:rsidP="004E7FA3">
            <w:pPr>
              <w:pStyle w:val="TAC"/>
            </w:pPr>
            <w:r w:rsidRPr="00F85509">
              <w:t>5</w:t>
            </w:r>
          </w:p>
        </w:tc>
        <w:tc>
          <w:tcPr>
            <w:tcW w:w="593" w:type="dxa"/>
            <w:tcBorders>
              <w:bottom w:val="single" w:sz="6" w:space="0" w:color="auto"/>
            </w:tcBorders>
          </w:tcPr>
          <w:p w14:paraId="506EF34C" w14:textId="77777777" w:rsidR="005057C4" w:rsidRPr="00F85509" w:rsidRDefault="005057C4" w:rsidP="004E7FA3">
            <w:pPr>
              <w:pStyle w:val="TAC"/>
            </w:pPr>
            <w:r w:rsidRPr="00F85509">
              <w:t>4</w:t>
            </w:r>
          </w:p>
        </w:tc>
        <w:tc>
          <w:tcPr>
            <w:tcW w:w="594" w:type="dxa"/>
            <w:tcBorders>
              <w:bottom w:val="single" w:sz="6" w:space="0" w:color="auto"/>
            </w:tcBorders>
          </w:tcPr>
          <w:p w14:paraId="4B7885DF" w14:textId="77777777" w:rsidR="005057C4" w:rsidRPr="00F85509" w:rsidRDefault="005057C4" w:rsidP="004E7FA3">
            <w:pPr>
              <w:pStyle w:val="TAC"/>
            </w:pPr>
            <w:r w:rsidRPr="00F85509">
              <w:t>3</w:t>
            </w:r>
          </w:p>
        </w:tc>
        <w:tc>
          <w:tcPr>
            <w:tcW w:w="594" w:type="dxa"/>
            <w:tcBorders>
              <w:bottom w:val="single" w:sz="6" w:space="0" w:color="auto"/>
            </w:tcBorders>
          </w:tcPr>
          <w:p w14:paraId="69B49EFD" w14:textId="77777777" w:rsidR="005057C4" w:rsidRPr="00F85509" w:rsidRDefault="005057C4" w:rsidP="004E7FA3">
            <w:pPr>
              <w:pStyle w:val="TAC"/>
            </w:pPr>
            <w:r w:rsidRPr="00F85509">
              <w:t>2</w:t>
            </w:r>
          </w:p>
        </w:tc>
        <w:tc>
          <w:tcPr>
            <w:tcW w:w="594" w:type="dxa"/>
            <w:tcBorders>
              <w:bottom w:val="single" w:sz="6" w:space="0" w:color="auto"/>
            </w:tcBorders>
          </w:tcPr>
          <w:p w14:paraId="51444E17" w14:textId="77777777" w:rsidR="005057C4" w:rsidRPr="00F85509" w:rsidRDefault="005057C4" w:rsidP="004E7FA3">
            <w:pPr>
              <w:pStyle w:val="TAC"/>
            </w:pPr>
            <w:r w:rsidRPr="00F85509">
              <w:t>1</w:t>
            </w:r>
          </w:p>
        </w:tc>
        <w:tc>
          <w:tcPr>
            <w:tcW w:w="950" w:type="dxa"/>
            <w:tcBorders>
              <w:left w:val="nil"/>
            </w:tcBorders>
          </w:tcPr>
          <w:p w14:paraId="44749DB3" w14:textId="77777777" w:rsidR="005057C4" w:rsidRPr="00F85509" w:rsidRDefault="005057C4" w:rsidP="004E7FA3">
            <w:pPr>
              <w:pStyle w:val="TAC"/>
            </w:pPr>
          </w:p>
        </w:tc>
      </w:tr>
      <w:tr w:rsidR="005057C4" w:rsidRPr="00F85509" w14:paraId="725C5D60"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5F3FEB1" w14:textId="77777777" w:rsidR="005057C4" w:rsidRPr="00F85509" w:rsidRDefault="005057C4" w:rsidP="004E7FA3">
            <w:pPr>
              <w:pStyle w:val="TAC"/>
            </w:pPr>
            <w:r w:rsidRPr="00F85509">
              <w:t>Bridge update result IEI</w:t>
            </w:r>
          </w:p>
        </w:tc>
        <w:tc>
          <w:tcPr>
            <w:tcW w:w="950" w:type="dxa"/>
            <w:tcBorders>
              <w:left w:val="single" w:sz="6" w:space="0" w:color="auto"/>
            </w:tcBorders>
          </w:tcPr>
          <w:p w14:paraId="0C7EAA6A" w14:textId="77777777" w:rsidR="005057C4" w:rsidRPr="00F85509" w:rsidRDefault="005057C4" w:rsidP="004E7FA3">
            <w:pPr>
              <w:pStyle w:val="TAL"/>
            </w:pPr>
            <w:r w:rsidRPr="00F85509">
              <w:t>octet 1</w:t>
            </w:r>
          </w:p>
        </w:tc>
      </w:tr>
      <w:tr w:rsidR="005057C4" w:rsidRPr="00F85509" w14:paraId="0F5AF9A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C7726E8" w14:textId="77777777" w:rsidR="005057C4" w:rsidRPr="00F85509" w:rsidRDefault="005057C4" w:rsidP="004E7FA3">
            <w:pPr>
              <w:pStyle w:val="TAC"/>
            </w:pPr>
          </w:p>
          <w:p w14:paraId="621C7602" w14:textId="77777777" w:rsidR="005057C4" w:rsidRPr="00F85509" w:rsidRDefault="005057C4" w:rsidP="004E7FA3">
            <w:pPr>
              <w:pStyle w:val="TAC"/>
            </w:pPr>
            <w:r w:rsidRPr="00F85509">
              <w:t>Length of Bridge update and update error contents</w:t>
            </w:r>
          </w:p>
        </w:tc>
        <w:tc>
          <w:tcPr>
            <w:tcW w:w="950" w:type="dxa"/>
            <w:tcBorders>
              <w:left w:val="single" w:sz="6" w:space="0" w:color="auto"/>
            </w:tcBorders>
          </w:tcPr>
          <w:p w14:paraId="78E821DC" w14:textId="77777777" w:rsidR="005057C4" w:rsidRPr="00F85509" w:rsidRDefault="005057C4" w:rsidP="004E7FA3">
            <w:pPr>
              <w:pStyle w:val="TAL"/>
            </w:pPr>
            <w:r w:rsidRPr="00F85509">
              <w:t>octet 2</w:t>
            </w:r>
          </w:p>
          <w:p w14:paraId="7C67EDC7" w14:textId="77777777" w:rsidR="005057C4" w:rsidRPr="00F85509" w:rsidRDefault="005057C4" w:rsidP="004E7FA3">
            <w:pPr>
              <w:pStyle w:val="TAL"/>
            </w:pPr>
          </w:p>
          <w:p w14:paraId="3A19EB0C" w14:textId="77777777" w:rsidR="005057C4" w:rsidRPr="00F85509" w:rsidRDefault="005057C4" w:rsidP="004E7FA3">
            <w:pPr>
              <w:pStyle w:val="TAL"/>
            </w:pPr>
            <w:r w:rsidRPr="00F85509">
              <w:t>octet 3</w:t>
            </w:r>
          </w:p>
        </w:tc>
      </w:tr>
      <w:tr w:rsidR="005057C4" w:rsidRPr="00F85509" w14:paraId="593FD238"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0289B1E" w14:textId="77777777" w:rsidR="005057C4" w:rsidRPr="00F85509" w:rsidRDefault="005057C4" w:rsidP="004E7FA3">
            <w:pPr>
              <w:pStyle w:val="TAC"/>
            </w:pPr>
          </w:p>
          <w:p w14:paraId="20D395C2" w14:textId="77777777" w:rsidR="005057C4" w:rsidRPr="00F85509" w:rsidRDefault="005057C4" w:rsidP="004E7FA3">
            <w:pPr>
              <w:pStyle w:val="TAC"/>
            </w:pPr>
          </w:p>
          <w:p w14:paraId="7024EE5E" w14:textId="77777777" w:rsidR="005057C4" w:rsidRPr="00F85509" w:rsidRDefault="005057C4" w:rsidP="004E7FA3">
            <w:pPr>
              <w:pStyle w:val="TAC"/>
            </w:pPr>
            <w:r w:rsidRPr="00F85509">
              <w:t>Bridge update contents</w:t>
            </w:r>
          </w:p>
          <w:p w14:paraId="53D98382" w14:textId="77777777" w:rsidR="005057C4" w:rsidRPr="00F85509" w:rsidRDefault="005057C4" w:rsidP="004E7FA3">
            <w:pPr>
              <w:pStyle w:val="TAC"/>
            </w:pPr>
          </w:p>
          <w:p w14:paraId="5A96F9B4" w14:textId="77777777" w:rsidR="005057C4" w:rsidRPr="00F85509" w:rsidRDefault="005057C4" w:rsidP="004E7FA3">
            <w:pPr>
              <w:pStyle w:val="TAC"/>
            </w:pPr>
          </w:p>
        </w:tc>
        <w:tc>
          <w:tcPr>
            <w:tcW w:w="950" w:type="dxa"/>
            <w:tcBorders>
              <w:left w:val="single" w:sz="6" w:space="0" w:color="auto"/>
            </w:tcBorders>
          </w:tcPr>
          <w:p w14:paraId="6CF6424F" w14:textId="77777777" w:rsidR="005057C4" w:rsidRPr="00F85509" w:rsidRDefault="005057C4" w:rsidP="004E7FA3">
            <w:pPr>
              <w:pStyle w:val="TAL"/>
            </w:pPr>
            <w:r w:rsidRPr="00F85509">
              <w:t>octet 4</w:t>
            </w:r>
          </w:p>
          <w:p w14:paraId="3E5ABB53" w14:textId="77777777" w:rsidR="005057C4" w:rsidRPr="00F85509" w:rsidRDefault="005057C4" w:rsidP="004E7FA3">
            <w:pPr>
              <w:pStyle w:val="TAL"/>
            </w:pPr>
          </w:p>
          <w:p w14:paraId="39D124E9" w14:textId="77777777" w:rsidR="005057C4" w:rsidRPr="00F85509" w:rsidRDefault="005057C4" w:rsidP="004E7FA3">
            <w:pPr>
              <w:pStyle w:val="TAL"/>
            </w:pPr>
          </w:p>
          <w:p w14:paraId="2781DC9B" w14:textId="77777777" w:rsidR="005057C4" w:rsidRPr="00F85509" w:rsidRDefault="005057C4" w:rsidP="004E7FA3">
            <w:pPr>
              <w:pStyle w:val="TAL"/>
            </w:pPr>
          </w:p>
          <w:p w14:paraId="3BF8F79B" w14:textId="77777777" w:rsidR="005057C4" w:rsidRPr="00F85509" w:rsidRDefault="005057C4" w:rsidP="004E7FA3">
            <w:pPr>
              <w:pStyle w:val="TAL"/>
            </w:pPr>
            <w:r w:rsidRPr="00F85509">
              <w:t>octet a</w:t>
            </w:r>
          </w:p>
        </w:tc>
      </w:tr>
      <w:tr w:rsidR="005057C4" w:rsidRPr="00F85509" w14:paraId="1E9ECF09"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070912E" w14:textId="77777777" w:rsidR="005057C4" w:rsidRPr="00F85509" w:rsidRDefault="005057C4" w:rsidP="004E7FA3">
            <w:pPr>
              <w:pStyle w:val="TAC"/>
            </w:pPr>
          </w:p>
          <w:p w14:paraId="797E3539" w14:textId="77777777" w:rsidR="005057C4" w:rsidRPr="00F85509" w:rsidRDefault="005057C4" w:rsidP="004E7FA3">
            <w:pPr>
              <w:pStyle w:val="TAC"/>
            </w:pPr>
          </w:p>
          <w:p w14:paraId="79CCCFA7" w14:textId="77777777" w:rsidR="005057C4" w:rsidRPr="00F85509" w:rsidRDefault="005057C4" w:rsidP="004E7FA3">
            <w:pPr>
              <w:pStyle w:val="TAC"/>
            </w:pPr>
            <w:r w:rsidRPr="00F85509">
              <w:t>Bridge update error contents</w:t>
            </w:r>
          </w:p>
          <w:p w14:paraId="41474077" w14:textId="77777777" w:rsidR="005057C4" w:rsidRPr="00F85509" w:rsidRDefault="005057C4" w:rsidP="004E7FA3">
            <w:pPr>
              <w:pStyle w:val="TAC"/>
            </w:pPr>
          </w:p>
          <w:p w14:paraId="6580E660" w14:textId="77777777" w:rsidR="005057C4" w:rsidRPr="00F85509" w:rsidRDefault="005057C4" w:rsidP="004E7FA3">
            <w:pPr>
              <w:pStyle w:val="TAC"/>
            </w:pPr>
          </w:p>
        </w:tc>
        <w:tc>
          <w:tcPr>
            <w:tcW w:w="950" w:type="dxa"/>
            <w:tcBorders>
              <w:left w:val="single" w:sz="6" w:space="0" w:color="auto"/>
            </w:tcBorders>
          </w:tcPr>
          <w:p w14:paraId="1D12E637" w14:textId="77777777" w:rsidR="005057C4" w:rsidRPr="00F85509" w:rsidRDefault="005057C4" w:rsidP="004E7FA3">
            <w:pPr>
              <w:pStyle w:val="TAL"/>
            </w:pPr>
            <w:r w:rsidRPr="00F85509">
              <w:t>octet a+1</w:t>
            </w:r>
          </w:p>
          <w:p w14:paraId="791690B0" w14:textId="77777777" w:rsidR="005057C4" w:rsidRPr="00F85509" w:rsidRDefault="005057C4" w:rsidP="004E7FA3">
            <w:pPr>
              <w:pStyle w:val="TAL"/>
            </w:pPr>
          </w:p>
          <w:p w14:paraId="71B99F6E" w14:textId="77777777" w:rsidR="005057C4" w:rsidRPr="00F85509" w:rsidRDefault="005057C4" w:rsidP="004E7FA3">
            <w:pPr>
              <w:pStyle w:val="TAL"/>
            </w:pPr>
          </w:p>
          <w:p w14:paraId="79262396" w14:textId="77777777" w:rsidR="005057C4" w:rsidRPr="00F85509" w:rsidRDefault="005057C4" w:rsidP="004E7FA3">
            <w:pPr>
              <w:pStyle w:val="TAL"/>
            </w:pPr>
          </w:p>
          <w:p w14:paraId="47302F99" w14:textId="77777777" w:rsidR="005057C4" w:rsidRPr="00F85509" w:rsidRDefault="005057C4" w:rsidP="004E7FA3">
            <w:pPr>
              <w:pStyle w:val="TAL"/>
            </w:pPr>
            <w:r w:rsidRPr="00F85509">
              <w:t>octet z</w:t>
            </w:r>
          </w:p>
        </w:tc>
      </w:tr>
    </w:tbl>
    <w:p w14:paraId="4D794690" w14:textId="77777777" w:rsidR="005057C4" w:rsidRPr="00F85509" w:rsidRDefault="005057C4" w:rsidP="005057C4">
      <w:pPr>
        <w:pStyle w:val="TF"/>
      </w:pPr>
      <w:r w:rsidRPr="00F85509">
        <w:t>Figure 9.5E.1: Bridge update result information element</w:t>
      </w:r>
    </w:p>
    <w:p w14:paraId="4094E84A" w14:textId="77777777" w:rsidR="005057C4" w:rsidRPr="00F85509"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F85509" w14:paraId="0D50EED5" w14:textId="77777777" w:rsidTr="004E7FA3">
        <w:trPr>
          <w:cantSplit/>
          <w:jc w:val="center"/>
        </w:trPr>
        <w:tc>
          <w:tcPr>
            <w:tcW w:w="593" w:type="dxa"/>
            <w:tcBorders>
              <w:bottom w:val="single" w:sz="6" w:space="0" w:color="auto"/>
            </w:tcBorders>
          </w:tcPr>
          <w:p w14:paraId="2BA040E4" w14:textId="77777777" w:rsidR="005057C4" w:rsidRPr="00F85509" w:rsidRDefault="005057C4" w:rsidP="004E7FA3">
            <w:pPr>
              <w:pStyle w:val="TAC"/>
            </w:pPr>
            <w:r w:rsidRPr="00F85509">
              <w:t>8</w:t>
            </w:r>
          </w:p>
        </w:tc>
        <w:tc>
          <w:tcPr>
            <w:tcW w:w="594" w:type="dxa"/>
            <w:tcBorders>
              <w:bottom w:val="single" w:sz="6" w:space="0" w:color="auto"/>
            </w:tcBorders>
          </w:tcPr>
          <w:p w14:paraId="3DE634C8" w14:textId="77777777" w:rsidR="005057C4" w:rsidRPr="00F85509" w:rsidRDefault="005057C4" w:rsidP="004E7FA3">
            <w:pPr>
              <w:pStyle w:val="TAC"/>
            </w:pPr>
            <w:r w:rsidRPr="00F85509">
              <w:t>7</w:t>
            </w:r>
          </w:p>
        </w:tc>
        <w:tc>
          <w:tcPr>
            <w:tcW w:w="594" w:type="dxa"/>
            <w:tcBorders>
              <w:bottom w:val="single" w:sz="6" w:space="0" w:color="auto"/>
            </w:tcBorders>
          </w:tcPr>
          <w:p w14:paraId="4383C136" w14:textId="77777777" w:rsidR="005057C4" w:rsidRPr="00F85509" w:rsidRDefault="005057C4" w:rsidP="004E7FA3">
            <w:pPr>
              <w:pStyle w:val="TAC"/>
            </w:pPr>
            <w:r w:rsidRPr="00F85509">
              <w:t>6</w:t>
            </w:r>
          </w:p>
        </w:tc>
        <w:tc>
          <w:tcPr>
            <w:tcW w:w="594" w:type="dxa"/>
            <w:tcBorders>
              <w:bottom w:val="single" w:sz="6" w:space="0" w:color="auto"/>
            </w:tcBorders>
          </w:tcPr>
          <w:p w14:paraId="30980551" w14:textId="77777777" w:rsidR="005057C4" w:rsidRPr="00F85509" w:rsidRDefault="005057C4" w:rsidP="004E7FA3">
            <w:pPr>
              <w:pStyle w:val="TAC"/>
            </w:pPr>
            <w:r w:rsidRPr="00F85509">
              <w:t>5</w:t>
            </w:r>
          </w:p>
        </w:tc>
        <w:tc>
          <w:tcPr>
            <w:tcW w:w="593" w:type="dxa"/>
            <w:tcBorders>
              <w:bottom w:val="single" w:sz="6" w:space="0" w:color="auto"/>
            </w:tcBorders>
          </w:tcPr>
          <w:p w14:paraId="5310BFF4" w14:textId="77777777" w:rsidR="005057C4" w:rsidRPr="00F85509" w:rsidRDefault="005057C4" w:rsidP="004E7FA3">
            <w:pPr>
              <w:pStyle w:val="TAC"/>
            </w:pPr>
            <w:r w:rsidRPr="00F85509">
              <w:t>4</w:t>
            </w:r>
          </w:p>
        </w:tc>
        <w:tc>
          <w:tcPr>
            <w:tcW w:w="594" w:type="dxa"/>
            <w:tcBorders>
              <w:bottom w:val="single" w:sz="6" w:space="0" w:color="auto"/>
            </w:tcBorders>
          </w:tcPr>
          <w:p w14:paraId="44A0D114" w14:textId="77777777" w:rsidR="005057C4" w:rsidRPr="00F85509" w:rsidRDefault="005057C4" w:rsidP="004E7FA3">
            <w:pPr>
              <w:pStyle w:val="TAC"/>
            </w:pPr>
            <w:r w:rsidRPr="00F85509">
              <w:t>3</w:t>
            </w:r>
          </w:p>
        </w:tc>
        <w:tc>
          <w:tcPr>
            <w:tcW w:w="594" w:type="dxa"/>
            <w:tcBorders>
              <w:bottom w:val="single" w:sz="6" w:space="0" w:color="auto"/>
            </w:tcBorders>
          </w:tcPr>
          <w:p w14:paraId="6881B325" w14:textId="77777777" w:rsidR="005057C4" w:rsidRPr="00F85509" w:rsidRDefault="005057C4" w:rsidP="004E7FA3">
            <w:pPr>
              <w:pStyle w:val="TAC"/>
            </w:pPr>
            <w:r w:rsidRPr="00F85509">
              <w:t>2</w:t>
            </w:r>
          </w:p>
        </w:tc>
        <w:tc>
          <w:tcPr>
            <w:tcW w:w="594" w:type="dxa"/>
            <w:tcBorders>
              <w:bottom w:val="single" w:sz="6" w:space="0" w:color="auto"/>
            </w:tcBorders>
          </w:tcPr>
          <w:p w14:paraId="52C28C33" w14:textId="77777777" w:rsidR="005057C4" w:rsidRPr="00F85509" w:rsidRDefault="005057C4" w:rsidP="004E7FA3">
            <w:pPr>
              <w:pStyle w:val="TAC"/>
            </w:pPr>
            <w:r w:rsidRPr="00F85509">
              <w:t>1</w:t>
            </w:r>
          </w:p>
        </w:tc>
        <w:tc>
          <w:tcPr>
            <w:tcW w:w="950" w:type="dxa"/>
            <w:tcBorders>
              <w:left w:val="nil"/>
            </w:tcBorders>
          </w:tcPr>
          <w:p w14:paraId="0C8960BD" w14:textId="77777777" w:rsidR="005057C4" w:rsidRPr="00F85509" w:rsidRDefault="005057C4" w:rsidP="004E7FA3">
            <w:pPr>
              <w:pStyle w:val="TAC"/>
            </w:pPr>
          </w:p>
        </w:tc>
      </w:tr>
      <w:tr w:rsidR="005057C4" w:rsidRPr="00F85509" w14:paraId="1DFA69E2" w14:textId="77777777" w:rsidTr="004E7FA3">
        <w:trPr>
          <w:cantSplit/>
          <w:trHeight w:val="213"/>
          <w:jc w:val="center"/>
        </w:trPr>
        <w:tc>
          <w:tcPr>
            <w:tcW w:w="4750" w:type="dxa"/>
            <w:gridSpan w:val="8"/>
            <w:tcBorders>
              <w:top w:val="single" w:sz="6" w:space="0" w:color="auto"/>
              <w:left w:val="single" w:sz="6" w:space="0" w:color="auto"/>
              <w:right w:val="single" w:sz="6" w:space="0" w:color="auto"/>
            </w:tcBorders>
          </w:tcPr>
          <w:p w14:paraId="74E70F62" w14:textId="77777777" w:rsidR="005057C4" w:rsidRPr="00F85509" w:rsidRDefault="005057C4" w:rsidP="004E7FA3">
            <w:pPr>
              <w:pStyle w:val="TAC"/>
            </w:pPr>
            <w:r w:rsidRPr="00F85509">
              <w:t>Number of Bridge parameters successfully updated</w:t>
            </w:r>
          </w:p>
        </w:tc>
        <w:tc>
          <w:tcPr>
            <w:tcW w:w="950" w:type="dxa"/>
            <w:tcBorders>
              <w:left w:val="single" w:sz="6" w:space="0" w:color="auto"/>
            </w:tcBorders>
          </w:tcPr>
          <w:p w14:paraId="5F4610AB" w14:textId="77777777" w:rsidR="005057C4" w:rsidRPr="00F85509" w:rsidRDefault="005057C4" w:rsidP="004E7FA3">
            <w:pPr>
              <w:pStyle w:val="TAL"/>
            </w:pPr>
            <w:r w:rsidRPr="00F85509">
              <w:t>octet 4</w:t>
            </w:r>
          </w:p>
        </w:tc>
      </w:tr>
      <w:tr w:rsidR="005057C4" w:rsidRPr="00F85509" w14:paraId="43A753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ABCBCF3" w14:textId="77777777" w:rsidR="005057C4" w:rsidRPr="00F85509" w:rsidRDefault="005057C4" w:rsidP="004E7FA3">
            <w:pPr>
              <w:pStyle w:val="TAC"/>
            </w:pPr>
          </w:p>
          <w:p w14:paraId="25A97272" w14:textId="77777777" w:rsidR="005057C4" w:rsidRPr="00F85509" w:rsidRDefault="005057C4" w:rsidP="004E7FA3">
            <w:pPr>
              <w:pStyle w:val="TAC"/>
            </w:pPr>
            <w:r w:rsidRPr="00F85509">
              <w:t>Bridge parameter update 1</w:t>
            </w:r>
          </w:p>
          <w:p w14:paraId="709853C8" w14:textId="77777777" w:rsidR="005057C4" w:rsidRPr="00F85509" w:rsidRDefault="005057C4" w:rsidP="004E7FA3">
            <w:pPr>
              <w:pStyle w:val="TAC"/>
            </w:pPr>
          </w:p>
        </w:tc>
        <w:tc>
          <w:tcPr>
            <w:tcW w:w="950" w:type="dxa"/>
            <w:tcBorders>
              <w:left w:val="single" w:sz="6" w:space="0" w:color="auto"/>
            </w:tcBorders>
          </w:tcPr>
          <w:p w14:paraId="1ED30DBA" w14:textId="77777777" w:rsidR="005057C4" w:rsidRPr="00F85509" w:rsidRDefault="005057C4" w:rsidP="004E7FA3">
            <w:pPr>
              <w:pStyle w:val="TAL"/>
            </w:pPr>
            <w:r w:rsidRPr="00F85509">
              <w:t>octet 5*</w:t>
            </w:r>
          </w:p>
          <w:p w14:paraId="21C26BF8" w14:textId="77777777" w:rsidR="005057C4" w:rsidRPr="00F85509" w:rsidRDefault="005057C4" w:rsidP="004E7FA3">
            <w:pPr>
              <w:pStyle w:val="TAL"/>
            </w:pPr>
          </w:p>
          <w:p w14:paraId="3AB4C2F0" w14:textId="77777777" w:rsidR="005057C4" w:rsidRPr="00F85509" w:rsidRDefault="005057C4" w:rsidP="004E7FA3">
            <w:pPr>
              <w:pStyle w:val="TAL"/>
            </w:pPr>
            <w:r w:rsidRPr="00F85509">
              <w:t>octet b*</w:t>
            </w:r>
          </w:p>
        </w:tc>
      </w:tr>
      <w:tr w:rsidR="005057C4" w:rsidRPr="00F85509" w14:paraId="08291DD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438E38" w14:textId="77777777" w:rsidR="005057C4" w:rsidRPr="00F85509" w:rsidRDefault="005057C4" w:rsidP="004E7FA3">
            <w:pPr>
              <w:pStyle w:val="TAC"/>
            </w:pPr>
          </w:p>
          <w:p w14:paraId="0BB39BB1" w14:textId="77777777" w:rsidR="005057C4" w:rsidRPr="00F85509" w:rsidRDefault="005057C4" w:rsidP="004E7FA3">
            <w:pPr>
              <w:pStyle w:val="TAC"/>
            </w:pPr>
            <w:r w:rsidRPr="00F85509">
              <w:t>Bridge parameter update 2</w:t>
            </w:r>
          </w:p>
        </w:tc>
        <w:tc>
          <w:tcPr>
            <w:tcW w:w="950" w:type="dxa"/>
            <w:tcBorders>
              <w:left w:val="single" w:sz="6" w:space="0" w:color="auto"/>
            </w:tcBorders>
          </w:tcPr>
          <w:p w14:paraId="04688243" w14:textId="77777777" w:rsidR="005057C4" w:rsidRPr="00F85509" w:rsidRDefault="005057C4" w:rsidP="004E7FA3">
            <w:pPr>
              <w:pStyle w:val="TAL"/>
            </w:pPr>
            <w:r w:rsidRPr="00F85509">
              <w:t>octet b+1*</w:t>
            </w:r>
          </w:p>
          <w:p w14:paraId="3859F738" w14:textId="77777777" w:rsidR="005057C4" w:rsidRPr="00F85509" w:rsidRDefault="005057C4" w:rsidP="004E7FA3">
            <w:pPr>
              <w:pStyle w:val="TAL"/>
            </w:pPr>
          </w:p>
          <w:p w14:paraId="6E6DDFA1" w14:textId="77777777" w:rsidR="005057C4" w:rsidRPr="00F85509" w:rsidRDefault="005057C4" w:rsidP="004E7FA3">
            <w:pPr>
              <w:pStyle w:val="TAL"/>
            </w:pPr>
            <w:r w:rsidRPr="00F85509">
              <w:t>octet c*</w:t>
            </w:r>
          </w:p>
        </w:tc>
      </w:tr>
      <w:tr w:rsidR="005057C4" w:rsidRPr="00F85509" w14:paraId="763E6CA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C6AD923" w14:textId="77777777" w:rsidR="005057C4" w:rsidRPr="00F85509" w:rsidRDefault="005057C4" w:rsidP="004E7FA3">
            <w:pPr>
              <w:pStyle w:val="TAC"/>
            </w:pPr>
          </w:p>
          <w:p w14:paraId="1A18DC40" w14:textId="77777777" w:rsidR="005057C4" w:rsidRPr="00F85509" w:rsidRDefault="005057C4" w:rsidP="004E7FA3">
            <w:pPr>
              <w:pStyle w:val="TAC"/>
            </w:pPr>
          </w:p>
          <w:p w14:paraId="46C63022" w14:textId="77777777" w:rsidR="005057C4" w:rsidRPr="00F85509" w:rsidRDefault="005057C4" w:rsidP="004E7FA3">
            <w:pPr>
              <w:pStyle w:val="TAC"/>
            </w:pPr>
            <w:r w:rsidRPr="00F85509">
              <w:t>…</w:t>
            </w:r>
          </w:p>
          <w:p w14:paraId="3C315AA0" w14:textId="77777777" w:rsidR="005057C4" w:rsidRPr="00F85509" w:rsidRDefault="005057C4" w:rsidP="004E7FA3">
            <w:pPr>
              <w:pStyle w:val="TAC"/>
            </w:pPr>
          </w:p>
          <w:p w14:paraId="4C6E7089" w14:textId="77777777" w:rsidR="005057C4" w:rsidRPr="00F85509" w:rsidRDefault="005057C4" w:rsidP="004E7FA3">
            <w:pPr>
              <w:pStyle w:val="TAC"/>
            </w:pPr>
          </w:p>
          <w:p w14:paraId="43E00B64" w14:textId="77777777" w:rsidR="005057C4" w:rsidRPr="00F85509" w:rsidRDefault="005057C4" w:rsidP="004E7FA3">
            <w:pPr>
              <w:pStyle w:val="TAC"/>
            </w:pPr>
          </w:p>
        </w:tc>
        <w:tc>
          <w:tcPr>
            <w:tcW w:w="950" w:type="dxa"/>
            <w:tcBorders>
              <w:left w:val="single" w:sz="6" w:space="0" w:color="auto"/>
            </w:tcBorders>
          </w:tcPr>
          <w:p w14:paraId="0521CA15" w14:textId="77777777" w:rsidR="005057C4" w:rsidRPr="00F85509" w:rsidRDefault="005057C4" w:rsidP="004E7FA3">
            <w:pPr>
              <w:pStyle w:val="TAL"/>
            </w:pPr>
            <w:r w:rsidRPr="00F85509">
              <w:t>octet c+1*</w:t>
            </w:r>
          </w:p>
          <w:p w14:paraId="7C52376E" w14:textId="77777777" w:rsidR="005057C4" w:rsidRPr="00F85509" w:rsidRDefault="005057C4" w:rsidP="004E7FA3">
            <w:pPr>
              <w:pStyle w:val="TAL"/>
            </w:pPr>
          </w:p>
          <w:p w14:paraId="792572D0" w14:textId="77777777" w:rsidR="005057C4" w:rsidRPr="00F85509" w:rsidRDefault="005057C4" w:rsidP="004E7FA3">
            <w:pPr>
              <w:pStyle w:val="TAL"/>
            </w:pPr>
            <w:r w:rsidRPr="00F85509">
              <w:t>…</w:t>
            </w:r>
          </w:p>
          <w:p w14:paraId="2CB29F82" w14:textId="77777777" w:rsidR="005057C4" w:rsidRPr="00F85509" w:rsidRDefault="005057C4" w:rsidP="004E7FA3">
            <w:pPr>
              <w:pStyle w:val="TAL"/>
            </w:pPr>
          </w:p>
          <w:p w14:paraId="5B9E0123" w14:textId="77777777" w:rsidR="005057C4" w:rsidRPr="00F85509" w:rsidRDefault="005057C4" w:rsidP="004E7FA3">
            <w:pPr>
              <w:pStyle w:val="TAL"/>
            </w:pPr>
          </w:p>
          <w:p w14:paraId="579E7D6C" w14:textId="77777777" w:rsidR="005057C4" w:rsidRPr="00F85509" w:rsidRDefault="005057C4" w:rsidP="004E7FA3">
            <w:pPr>
              <w:pStyle w:val="TAL"/>
            </w:pPr>
            <w:r w:rsidRPr="00F85509">
              <w:t>octet d*</w:t>
            </w:r>
          </w:p>
        </w:tc>
      </w:tr>
      <w:tr w:rsidR="005057C4" w:rsidRPr="00F85509" w14:paraId="4BE63F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3DC1DE3" w14:textId="77777777" w:rsidR="005057C4" w:rsidRPr="00F85509" w:rsidRDefault="005057C4" w:rsidP="004E7FA3">
            <w:pPr>
              <w:pStyle w:val="TAC"/>
            </w:pPr>
          </w:p>
          <w:p w14:paraId="3E735CD0" w14:textId="77777777" w:rsidR="005057C4" w:rsidRPr="00F85509" w:rsidRDefault="005057C4" w:rsidP="004E7FA3">
            <w:pPr>
              <w:pStyle w:val="TAC"/>
            </w:pPr>
            <w:r w:rsidRPr="00F85509">
              <w:t>Bridge parameter update N</w:t>
            </w:r>
          </w:p>
        </w:tc>
        <w:tc>
          <w:tcPr>
            <w:tcW w:w="950" w:type="dxa"/>
            <w:tcBorders>
              <w:left w:val="single" w:sz="6" w:space="0" w:color="auto"/>
            </w:tcBorders>
          </w:tcPr>
          <w:p w14:paraId="6ABC7F1C" w14:textId="77777777" w:rsidR="005057C4" w:rsidRPr="00F85509" w:rsidRDefault="005057C4" w:rsidP="004E7FA3">
            <w:pPr>
              <w:pStyle w:val="TAL"/>
            </w:pPr>
            <w:r w:rsidRPr="00F85509">
              <w:t>octet d+1*</w:t>
            </w:r>
          </w:p>
          <w:p w14:paraId="5C65566C" w14:textId="77777777" w:rsidR="005057C4" w:rsidRPr="00F85509" w:rsidRDefault="005057C4" w:rsidP="004E7FA3">
            <w:pPr>
              <w:pStyle w:val="TAL"/>
            </w:pPr>
          </w:p>
          <w:p w14:paraId="36B153BD" w14:textId="77777777" w:rsidR="005057C4" w:rsidRPr="00F85509" w:rsidRDefault="005057C4" w:rsidP="004E7FA3">
            <w:pPr>
              <w:pStyle w:val="TAL"/>
            </w:pPr>
            <w:r w:rsidRPr="00F85509">
              <w:t>octet a*</w:t>
            </w:r>
          </w:p>
        </w:tc>
      </w:tr>
    </w:tbl>
    <w:p w14:paraId="5B274950" w14:textId="77777777" w:rsidR="005057C4" w:rsidRPr="00F85509" w:rsidRDefault="005057C4" w:rsidP="005057C4">
      <w:pPr>
        <w:pStyle w:val="TF"/>
      </w:pPr>
      <w:r w:rsidRPr="00F85509">
        <w:t>Figure 9.5E.2: Bridge update contents</w:t>
      </w:r>
    </w:p>
    <w:p w14:paraId="0D34693E" w14:textId="77777777" w:rsidR="005057C4" w:rsidRPr="00F85509"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F85509" w14:paraId="718174E0" w14:textId="77777777" w:rsidTr="004E7FA3">
        <w:trPr>
          <w:cantSplit/>
          <w:jc w:val="center"/>
        </w:trPr>
        <w:tc>
          <w:tcPr>
            <w:tcW w:w="593" w:type="dxa"/>
            <w:tcBorders>
              <w:bottom w:val="single" w:sz="6" w:space="0" w:color="auto"/>
            </w:tcBorders>
          </w:tcPr>
          <w:p w14:paraId="2EB62792" w14:textId="77777777" w:rsidR="005057C4" w:rsidRPr="00F85509" w:rsidRDefault="005057C4" w:rsidP="004E7FA3">
            <w:pPr>
              <w:pStyle w:val="TAC"/>
            </w:pPr>
            <w:r w:rsidRPr="00F85509">
              <w:t>8</w:t>
            </w:r>
          </w:p>
        </w:tc>
        <w:tc>
          <w:tcPr>
            <w:tcW w:w="594" w:type="dxa"/>
            <w:tcBorders>
              <w:bottom w:val="single" w:sz="6" w:space="0" w:color="auto"/>
            </w:tcBorders>
          </w:tcPr>
          <w:p w14:paraId="1D18E0C9" w14:textId="77777777" w:rsidR="005057C4" w:rsidRPr="00F85509" w:rsidRDefault="005057C4" w:rsidP="004E7FA3">
            <w:pPr>
              <w:pStyle w:val="TAC"/>
            </w:pPr>
            <w:r w:rsidRPr="00F85509">
              <w:t>7</w:t>
            </w:r>
          </w:p>
        </w:tc>
        <w:tc>
          <w:tcPr>
            <w:tcW w:w="594" w:type="dxa"/>
            <w:tcBorders>
              <w:bottom w:val="single" w:sz="6" w:space="0" w:color="auto"/>
            </w:tcBorders>
          </w:tcPr>
          <w:p w14:paraId="5E744334" w14:textId="77777777" w:rsidR="005057C4" w:rsidRPr="00F85509" w:rsidRDefault="005057C4" w:rsidP="004E7FA3">
            <w:pPr>
              <w:pStyle w:val="TAC"/>
            </w:pPr>
            <w:r w:rsidRPr="00F85509">
              <w:t>6</w:t>
            </w:r>
          </w:p>
        </w:tc>
        <w:tc>
          <w:tcPr>
            <w:tcW w:w="594" w:type="dxa"/>
            <w:tcBorders>
              <w:bottom w:val="single" w:sz="6" w:space="0" w:color="auto"/>
            </w:tcBorders>
          </w:tcPr>
          <w:p w14:paraId="2D4306F8" w14:textId="77777777" w:rsidR="005057C4" w:rsidRPr="00F85509" w:rsidRDefault="005057C4" w:rsidP="004E7FA3">
            <w:pPr>
              <w:pStyle w:val="TAC"/>
            </w:pPr>
            <w:r w:rsidRPr="00F85509">
              <w:t>5</w:t>
            </w:r>
          </w:p>
        </w:tc>
        <w:tc>
          <w:tcPr>
            <w:tcW w:w="593" w:type="dxa"/>
            <w:tcBorders>
              <w:bottom w:val="single" w:sz="6" w:space="0" w:color="auto"/>
            </w:tcBorders>
          </w:tcPr>
          <w:p w14:paraId="7F6F3334" w14:textId="77777777" w:rsidR="005057C4" w:rsidRPr="00F85509" w:rsidRDefault="005057C4" w:rsidP="004E7FA3">
            <w:pPr>
              <w:pStyle w:val="TAC"/>
            </w:pPr>
            <w:r w:rsidRPr="00F85509">
              <w:t>4</w:t>
            </w:r>
          </w:p>
        </w:tc>
        <w:tc>
          <w:tcPr>
            <w:tcW w:w="594" w:type="dxa"/>
            <w:tcBorders>
              <w:bottom w:val="single" w:sz="6" w:space="0" w:color="auto"/>
            </w:tcBorders>
          </w:tcPr>
          <w:p w14:paraId="680C4D4C" w14:textId="77777777" w:rsidR="005057C4" w:rsidRPr="00F85509" w:rsidRDefault="005057C4" w:rsidP="004E7FA3">
            <w:pPr>
              <w:pStyle w:val="TAC"/>
            </w:pPr>
            <w:r w:rsidRPr="00F85509">
              <w:t>3</w:t>
            </w:r>
          </w:p>
        </w:tc>
        <w:tc>
          <w:tcPr>
            <w:tcW w:w="594" w:type="dxa"/>
            <w:tcBorders>
              <w:bottom w:val="single" w:sz="6" w:space="0" w:color="auto"/>
            </w:tcBorders>
          </w:tcPr>
          <w:p w14:paraId="3AFE3CBE" w14:textId="77777777" w:rsidR="005057C4" w:rsidRPr="00F85509" w:rsidRDefault="005057C4" w:rsidP="004E7FA3">
            <w:pPr>
              <w:pStyle w:val="TAC"/>
            </w:pPr>
            <w:r w:rsidRPr="00F85509">
              <w:t>2</w:t>
            </w:r>
          </w:p>
        </w:tc>
        <w:tc>
          <w:tcPr>
            <w:tcW w:w="594" w:type="dxa"/>
            <w:tcBorders>
              <w:bottom w:val="single" w:sz="6" w:space="0" w:color="auto"/>
            </w:tcBorders>
          </w:tcPr>
          <w:p w14:paraId="466D2096" w14:textId="77777777" w:rsidR="005057C4" w:rsidRPr="00F85509" w:rsidRDefault="005057C4" w:rsidP="004E7FA3">
            <w:pPr>
              <w:pStyle w:val="TAC"/>
            </w:pPr>
            <w:r w:rsidRPr="00F85509">
              <w:t>1</w:t>
            </w:r>
          </w:p>
        </w:tc>
        <w:tc>
          <w:tcPr>
            <w:tcW w:w="950" w:type="dxa"/>
            <w:tcBorders>
              <w:left w:val="nil"/>
            </w:tcBorders>
          </w:tcPr>
          <w:p w14:paraId="6387F2FB" w14:textId="77777777" w:rsidR="005057C4" w:rsidRPr="00F85509" w:rsidRDefault="005057C4" w:rsidP="004E7FA3">
            <w:pPr>
              <w:pStyle w:val="TAC"/>
            </w:pPr>
          </w:p>
        </w:tc>
      </w:tr>
      <w:tr w:rsidR="005057C4" w:rsidRPr="00F85509" w14:paraId="0B1E406E"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6DB295" w14:textId="77777777" w:rsidR="005057C4" w:rsidRPr="00F85509" w:rsidRDefault="005057C4" w:rsidP="004E7FA3">
            <w:pPr>
              <w:pStyle w:val="TAC"/>
            </w:pPr>
          </w:p>
          <w:p w14:paraId="2168C5B0" w14:textId="77777777" w:rsidR="005057C4" w:rsidRPr="00F85509" w:rsidRDefault="005057C4" w:rsidP="004E7FA3">
            <w:pPr>
              <w:pStyle w:val="TAC"/>
            </w:pPr>
            <w:r w:rsidRPr="00F85509">
              <w:t>Bridge parameter name</w:t>
            </w:r>
          </w:p>
          <w:p w14:paraId="4B74B652" w14:textId="77777777" w:rsidR="005057C4" w:rsidRPr="00F85509" w:rsidRDefault="005057C4" w:rsidP="004E7FA3">
            <w:pPr>
              <w:pStyle w:val="TAC"/>
            </w:pPr>
          </w:p>
        </w:tc>
        <w:tc>
          <w:tcPr>
            <w:tcW w:w="950" w:type="dxa"/>
            <w:tcBorders>
              <w:left w:val="single" w:sz="6" w:space="0" w:color="auto"/>
            </w:tcBorders>
          </w:tcPr>
          <w:p w14:paraId="57834945" w14:textId="77777777" w:rsidR="005057C4" w:rsidRPr="00F85509" w:rsidRDefault="005057C4" w:rsidP="004E7FA3">
            <w:pPr>
              <w:pStyle w:val="TAL"/>
            </w:pPr>
            <w:r w:rsidRPr="00F85509">
              <w:t>octet e</w:t>
            </w:r>
          </w:p>
          <w:p w14:paraId="629EC1F8" w14:textId="77777777" w:rsidR="005057C4" w:rsidRPr="00F85509" w:rsidRDefault="005057C4" w:rsidP="004E7FA3">
            <w:pPr>
              <w:pStyle w:val="TAL"/>
            </w:pPr>
          </w:p>
          <w:p w14:paraId="7F842221" w14:textId="77777777" w:rsidR="005057C4" w:rsidRPr="00F85509" w:rsidRDefault="005057C4" w:rsidP="004E7FA3">
            <w:pPr>
              <w:pStyle w:val="TAL"/>
            </w:pPr>
            <w:r w:rsidRPr="00F85509">
              <w:t>octet e+1</w:t>
            </w:r>
          </w:p>
        </w:tc>
      </w:tr>
      <w:tr w:rsidR="005057C4" w:rsidRPr="00F85509" w14:paraId="286DA482"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29A79EE" w14:textId="77777777" w:rsidR="005057C4" w:rsidRPr="00F85509" w:rsidRDefault="005057C4" w:rsidP="004E7FA3">
            <w:pPr>
              <w:pStyle w:val="TAC"/>
            </w:pPr>
            <w:r w:rsidRPr="00F85509">
              <w:t>Length of Bridge parameter value</w:t>
            </w:r>
          </w:p>
        </w:tc>
        <w:tc>
          <w:tcPr>
            <w:tcW w:w="950" w:type="dxa"/>
            <w:tcBorders>
              <w:left w:val="single" w:sz="6" w:space="0" w:color="auto"/>
            </w:tcBorders>
          </w:tcPr>
          <w:p w14:paraId="1B445B42" w14:textId="77777777" w:rsidR="005057C4" w:rsidRPr="00F85509" w:rsidRDefault="005057C4" w:rsidP="004E7FA3">
            <w:pPr>
              <w:pStyle w:val="TAL"/>
            </w:pPr>
            <w:r w:rsidRPr="00F85509">
              <w:t>octet e+2</w:t>
            </w:r>
          </w:p>
        </w:tc>
      </w:tr>
      <w:tr w:rsidR="005057C4" w:rsidRPr="00F85509" w14:paraId="2FB510E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4CC52E" w14:textId="77777777" w:rsidR="005057C4" w:rsidRPr="00F85509" w:rsidRDefault="005057C4" w:rsidP="004E7FA3">
            <w:pPr>
              <w:pStyle w:val="TAC"/>
            </w:pPr>
          </w:p>
          <w:p w14:paraId="493520CB" w14:textId="77777777" w:rsidR="005057C4" w:rsidRPr="00F85509" w:rsidRDefault="005057C4" w:rsidP="004E7FA3">
            <w:pPr>
              <w:pStyle w:val="TAC"/>
            </w:pPr>
            <w:r w:rsidRPr="00F85509">
              <w:t>Bridge parameter value</w:t>
            </w:r>
          </w:p>
          <w:p w14:paraId="1637F699" w14:textId="77777777" w:rsidR="005057C4" w:rsidRPr="00F85509" w:rsidRDefault="005057C4" w:rsidP="004E7FA3">
            <w:pPr>
              <w:pStyle w:val="TAC"/>
            </w:pPr>
          </w:p>
        </w:tc>
        <w:tc>
          <w:tcPr>
            <w:tcW w:w="950" w:type="dxa"/>
            <w:tcBorders>
              <w:left w:val="single" w:sz="6" w:space="0" w:color="auto"/>
            </w:tcBorders>
          </w:tcPr>
          <w:p w14:paraId="7BFBFFCE" w14:textId="77777777" w:rsidR="005057C4" w:rsidRPr="00F85509" w:rsidRDefault="005057C4" w:rsidP="004E7FA3">
            <w:pPr>
              <w:pStyle w:val="TAL"/>
            </w:pPr>
            <w:r w:rsidRPr="00F85509">
              <w:t>octet e+3</w:t>
            </w:r>
          </w:p>
          <w:p w14:paraId="0D9172D5" w14:textId="77777777" w:rsidR="005057C4" w:rsidRPr="00F85509" w:rsidRDefault="005057C4" w:rsidP="004E7FA3">
            <w:pPr>
              <w:pStyle w:val="TAL"/>
            </w:pPr>
          </w:p>
          <w:p w14:paraId="1FEF058F" w14:textId="77777777" w:rsidR="005057C4" w:rsidRPr="00F85509" w:rsidRDefault="005057C4" w:rsidP="004E7FA3">
            <w:pPr>
              <w:pStyle w:val="TAL"/>
            </w:pPr>
            <w:r w:rsidRPr="00F85509">
              <w:t>octet f</w:t>
            </w:r>
          </w:p>
        </w:tc>
      </w:tr>
    </w:tbl>
    <w:p w14:paraId="5056FCA2" w14:textId="77777777" w:rsidR="005057C4" w:rsidRPr="00F85509" w:rsidRDefault="005057C4" w:rsidP="005057C4">
      <w:pPr>
        <w:pStyle w:val="TF"/>
      </w:pPr>
      <w:r w:rsidRPr="00F85509">
        <w:t>Figure 9.5E.3: Bridge parameter update</w:t>
      </w:r>
    </w:p>
    <w:p w14:paraId="3426B6F5" w14:textId="77777777" w:rsidR="005057C4" w:rsidRPr="00F85509"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F85509" w14:paraId="00FEC448" w14:textId="77777777" w:rsidTr="004E7FA3">
        <w:trPr>
          <w:cantSplit/>
          <w:jc w:val="center"/>
        </w:trPr>
        <w:tc>
          <w:tcPr>
            <w:tcW w:w="593" w:type="dxa"/>
            <w:tcBorders>
              <w:bottom w:val="single" w:sz="6" w:space="0" w:color="auto"/>
            </w:tcBorders>
          </w:tcPr>
          <w:p w14:paraId="4C45A241" w14:textId="77777777" w:rsidR="005057C4" w:rsidRPr="00F85509" w:rsidRDefault="005057C4" w:rsidP="004E7FA3">
            <w:pPr>
              <w:pStyle w:val="TAC"/>
            </w:pPr>
            <w:r w:rsidRPr="00F85509">
              <w:lastRenderedPageBreak/>
              <w:t>8</w:t>
            </w:r>
          </w:p>
        </w:tc>
        <w:tc>
          <w:tcPr>
            <w:tcW w:w="594" w:type="dxa"/>
            <w:tcBorders>
              <w:bottom w:val="single" w:sz="6" w:space="0" w:color="auto"/>
            </w:tcBorders>
          </w:tcPr>
          <w:p w14:paraId="266E7BDF" w14:textId="77777777" w:rsidR="005057C4" w:rsidRPr="00F85509" w:rsidRDefault="005057C4" w:rsidP="004E7FA3">
            <w:pPr>
              <w:pStyle w:val="TAC"/>
            </w:pPr>
            <w:r w:rsidRPr="00F85509">
              <w:t>7</w:t>
            </w:r>
          </w:p>
        </w:tc>
        <w:tc>
          <w:tcPr>
            <w:tcW w:w="594" w:type="dxa"/>
            <w:tcBorders>
              <w:bottom w:val="single" w:sz="6" w:space="0" w:color="auto"/>
            </w:tcBorders>
          </w:tcPr>
          <w:p w14:paraId="7792CED5" w14:textId="77777777" w:rsidR="005057C4" w:rsidRPr="00F85509" w:rsidRDefault="005057C4" w:rsidP="004E7FA3">
            <w:pPr>
              <w:pStyle w:val="TAC"/>
            </w:pPr>
            <w:r w:rsidRPr="00F85509">
              <w:t>6</w:t>
            </w:r>
          </w:p>
        </w:tc>
        <w:tc>
          <w:tcPr>
            <w:tcW w:w="594" w:type="dxa"/>
            <w:tcBorders>
              <w:bottom w:val="single" w:sz="6" w:space="0" w:color="auto"/>
            </w:tcBorders>
          </w:tcPr>
          <w:p w14:paraId="5615C3C1" w14:textId="77777777" w:rsidR="005057C4" w:rsidRPr="00F85509" w:rsidRDefault="005057C4" w:rsidP="004E7FA3">
            <w:pPr>
              <w:pStyle w:val="TAC"/>
            </w:pPr>
            <w:r w:rsidRPr="00F85509">
              <w:t>5</w:t>
            </w:r>
          </w:p>
        </w:tc>
        <w:tc>
          <w:tcPr>
            <w:tcW w:w="593" w:type="dxa"/>
            <w:tcBorders>
              <w:bottom w:val="single" w:sz="6" w:space="0" w:color="auto"/>
            </w:tcBorders>
          </w:tcPr>
          <w:p w14:paraId="1C039F0E" w14:textId="77777777" w:rsidR="005057C4" w:rsidRPr="00F85509" w:rsidRDefault="005057C4" w:rsidP="004E7FA3">
            <w:pPr>
              <w:pStyle w:val="TAC"/>
            </w:pPr>
            <w:r w:rsidRPr="00F85509">
              <w:t>4</w:t>
            </w:r>
          </w:p>
        </w:tc>
        <w:tc>
          <w:tcPr>
            <w:tcW w:w="594" w:type="dxa"/>
            <w:tcBorders>
              <w:bottom w:val="single" w:sz="6" w:space="0" w:color="auto"/>
            </w:tcBorders>
          </w:tcPr>
          <w:p w14:paraId="51F98AB1" w14:textId="77777777" w:rsidR="005057C4" w:rsidRPr="00F85509" w:rsidRDefault="005057C4" w:rsidP="004E7FA3">
            <w:pPr>
              <w:pStyle w:val="TAC"/>
            </w:pPr>
            <w:r w:rsidRPr="00F85509">
              <w:t>3</w:t>
            </w:r>
          </w:p>
        </w:tc>
        <w:tc>
          <w:tcPr>
            <w:tcW w:w="594" w:type="dxa"/>
            <w:tcBorders>
              <w:bottom w:val="single" w:sz="6" w:space="0" w:color="auto"/>
            </w:tcBorders>
          </w:tcPr>
          <w:p w14:paraId="6D4A8163" w14:textId="77777777" w:rsidR="005057C4" w:rsidRPr="00F85509" w:rsidRDefault="005057C4" w:rsidP="004E7FA3">
            <w:pPr>
              <w:pStyle w:val="TAC"/>
            </w:pPr>
            <w:r w:rsidRPr="00F85509">
              <w:t>2</w:t>
            </w:r>
          </w:p>
        </w:tc>
        <w:tc>
          <w:tcPr>
            <w:tcW w:w="594" w:type="dxa"/>
            <w:tcBorders>
              <w:bottom w:val="single" w:sz="6" w:space="0" w:color="auto"/>
            </w:tcBorders>
          </w:tcPr>
          <w:p w14:paraId="5E52B20B" w14:textId="77777777" w:rsidR="005057C4" w:rsidRPr="00F85509" w:rsidRDefault="005057C4" w:rsidP="004E7FA3">
            <w:pPr>
              <w:pStyle w:val="TAC"/>
            </w:pPr>
            <w:r w:rsidRPr="00F85509">
              <w:t>1</w:t>
            </w:r>
          </w:p>
        </w:tc>
        <w:tc>
          <w:tcPr>
            <w:tcW w:w="950" w:type="dxa"/>
            <w:tcBorders>
              <w:left w:val="nil"/>
            </w:tcBorders>
          </w:tcPr>
          <w:p w14:paraId="25852C3C" w14:textId="77777777" w:rsidR="005057C4" w:rsidRPr="00F85509" w:rsidRDefault="005057C4" w:rsidP="004E7FA3">
            <w:pPr>
              <w:pStyle w:val="TAC"/>
            </w:pPr>
          </w:p>
        </w:tc>
      </w:tr>
      <w:tr w:rsidR="005057C4" w:rsidRPr="00F85509" w14:paraId="5FBB87AE" w14:textId="77777777" w:rsidTr="004E7FA3">
        <w:trPr>
          <w:cantSplit/>
          <w:trHeight w:val="420"/>
          <w:jc w:val="center"/>
        </w:trPr>
        <w:tc>
          <w:tcPr>
            <w:tcW w:w="4750" w:type="dxa"/>
            <w:gridSpan w:val="8"/>
            <w:tcBorders>
              <w:top w:val="single" w:sz="6" w:space="0" w:color="auto"/>
              <w:left w:val="single" w:sz="6" w:space="0" w:color="auto"/>
              <w:right w:val="single" w:sz="6" w:space="0" w:color="auto"/>
            </w:tcBorders>
          </w:tcPr>
          <w:p w14:paraId="48BCA066" w14:textId="77777777" w:rsidR="005057C4" w:rsidRPr="00F85509" w:rsidRDefault="005057C4" w:rsidP="004E7FA3">
            <w:pPr>
              <w:pStyle w:val="TAC"/>
            </w:pPr>
            <w:r w:rsidRPr="00F85509">
              <w:t xml:space="preserve">Number of Bridge parameters not updated successfully </w:t>
            </w:r>
          </w:p>
        </w:tc>
        <w:tc>
          <w:tcPr>
            <w:tcW w:w="950" w:type="dxa"/>
            <w:tcBorders>
              <w:left w:val="single" w:sz="6" w:space="0" w:color="auto"/>
            </w:tcBorders>
          </w:tcPr>
          <w:p w14:paraId="07624346" w14:textId="77777777" w:rsidR="005057C4" w:rsidRPr="00F85509" w:rsidRDefault="005057C4" w:rsidP="004E7FA3">
            <w:pPr>
              <w:pStyle w:val="TAL"/>
            </w:pPr>
            <w:r w:rsidRPr="00F85509">
              <w:t>octet a+1</w:t>
            </w:r>
          </w:p>
        </w:tc>
      </w:tr>
      <w:tr w:rsidR="005057C4" w:rsidRPr="00F85509" w14:paraId="4E13E4AB"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8510158" w14:textId="77777777" w:rsidR="005057C4" w:rsidRPr="00F85509" w:rsidRDefault="005057C4" w:rsidP="004E7FA3">
            <w:pPr>
              <w:pStyle w:val="TAC"/>
            </w:pPr>
          </w:p>
          <w:p w14:paraId="16AD4C5C" w14:textId="77777777" w:rsidR="005057C4" w:rsidRPr="00F85509" w:rsidRDefault="005057C4" w:rsidP="004E7FA3">
            <w:pPr>
              <w:pStyle w:val="TAC"/>
            </w:pPr>
            <w:r w:rsidRPr="00F85509">
              <w:t>Bridge parameter error 1</w:t>
            </w:r>
          </w:p>
          <w:p w14:paraId="11573287" w14:textId="77777777" w:rsidR="005057C4" w:rsidRPr="00F85509" w:rsidRDefault="005057C4" w:rsidP="004E7FA3">
            <w:pPr>
              <w:pStyle w:val="TAC"/>
            </w:pPr>
          </w:p>
        </w:tc>
        <w:tc>
          <w:tcPr>
            <w:tcW w:w="950" w:type="dxa"/>
            <w:tcBorders>
              <w:left w:val="single" w:sz="6" w:space="0" w:color="auto"/>
            </w:tcBorders>
          </w:tcPr>
          <w:p w14:paraId="593A14FF" w14:textId="77777777" w:rsidR="005057C4" w:rsidRPr="00F85509" w:rsidRDefault="005057C4" w:rsidP="004E7FA3">
            <w:pPr>
              <w:pStyle w:val="TAL"/>
            </w:pPr>
            <w:r w:rsidRPr="00F85509">
              <w:t>octet a+2*</w:t>
            </w:r>
          </w:p>
          <w:p w14:paraId="24445E12" w14:textId="77777777" w:rsidR="005057C4" w:rsidRPr="00F85509" w:rsidRDefault="005057C4" w:rsidP="004E7FA3">
            <w:pPr>
              <w:pStyle w:val="TAL"/>
            </w:pPr>
          </w:p>
          <w:p w14:paraId="6DD98D70" w14:textId="77777777" w:rsidR="005057C4" w:rsidRPr="00F85509" w:rsidRDefault="005057C4" w:rsidP="004E7FA3">
            <w:pPr>
              <w:pStyle w:val="TAL"/>
            </w:pPr>
            <w:r w:rsidRPr="00F85509">
              <w:t>octet a+3*</w:t>
            </w:r>
          </w:p>
        </w:tc>
      </w:tr>
      <w:tr w:rsidR="005057C4" w:rsidRPr="00F85509" w14:paraId="7F8DFE2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C384C02" w14:textId="77777777" w:rsidR="005057C4" w:rsidRPr="00F85509" w:rsidRDefault="005057C4" w:rsidP="004E7FA3">
            <w:pPr>
              <w:pStyle w:val="TAC"/>
            </w:pPr>
          </w:p>
          <w:p w14:paraId="46C8EB67" w14:textId="77777777" w:rsidR="005057C4" w:rsidRPr="00F85509" w:rsidRDefault="005057C4" w:rsidP="004E7FA3">
            <w:pPr>
              <w:pStyle w:val="TAC"/>
            </w:pPr>
            <w:r w:rsidRPr="00F85509">
              <w:t>Bridge parameter error 2</w:t>
            </w:r>
          </w:p>
        </w:tc>
        <w:tc>
          <w:tcPr>
            <w:tcW w:w="950" w:type="dxa"/>
            <w:tcBorders>
              <w:left w:val="single" w:sz="6" w:space="0" w:color="auto"/>
            </w:tcBorders>
          </w:tcPr>
          <w:p w14:paraId="24FB9FDE" w14:textId="77777777" w:rsidR="005057C4" w:rsidRPr="00F85509" w:rsidRDefault="005057C4" w:rsidP="004E7FA3">
            <w:pPr>
              <w:pStyle w:val="TAL"/>
            </w:pPr>
            <w:r w:rsidRPr="00F85509">
              <w:t>octet a+4*</w:t>
            </w:r>
          </w:p>
          <w:p w14:paraId="6430CC22" w14:textId="77777777" w:rsidR="005057C4" w:rsidRPr="00F85509" w:rsidRDefault="005057C4" w:rsidP="004E7FA3">
            <w:pPr>
              <w:pStyle w:val="TAL"/>
            </w:pPr>
          </w:p>
          <w:p w14:paraId="3F140EF1" w14:textId="77777777" w:rsidR="005057C4" w:rsidRPr="00F85509" w:rsidRDefault="005057C4" w:rsidP="004E7FA3">
            <w:pPr>
              <w:pStyle w:val="TAL"/>
            </w:pPr>
            <w:r w:rsidRPr="00F85509">
              <w:t>octet a+5*</w:t>
            </w:r>
          </w:p>
        </w:tc>
      </w:tr>
      <w:tr w:rsidR="005057C4" w:rsidRPr="00F85509" w14:paraId="40DC7FE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5D0142" w14:textId="77777777" w:rsidR="005057C4" w:rsidRPr="00F85509" w:rsidRDefault="005057C4" w:rsidP="004E7FA3">
            <w:pPr>
              <w:pStyle w:val="TAC"/>
            </w:pPr>
          </w:p>
          <w:p w14:paraId="5C05ECA9" w14:textId="77777777" w:rsidR="005057C4" w:rsidRPr="00F85509" w:rsidRDefault="005057C4" w:rsidP="004E7FA3">
            <w:pPr>
              <w:pStyle w:val="TAC"/>
            </w:pPr>
          </w:p>
          <w:p w14:paraId="6A54E543" w14:textId="77777777" w:rsidR="005057C4" w:rsidRPr="00F85509" w:rsidRDefault="005057C4" w:rsidP="004E7FA3">
            <w:pPr>
              <w:pStyle w:val="TAC"/>
            </w:pPr>
            <w:r w:rsidRPr="00F85509">
              <w:t>…</w:t>
            </w:r>
          </w:p>
          <w:p w14:paraId="55EC1B52" w14:textId="77777777" w:rsidR="005057C4" w:rsidRPr="00F85509" w:rsidRDefault="005057C4" w:rsidP="004E7FA3">
            <w:pPr>
              <w:pStyle w:val="TAC"/>
            </w:pPr>
          </w:p>
          <w:p w14:paraId="5DE10CC7" w14:textId="77777777" w:rsidR="005057C4" w:rsidRPr="00F85509" w:rsidRDefault="005057C4" w:rsidP="004E7FA3">
            <w:pPr>
              <w:pStyle w:val="TAC"/>
            </w:pPr>
          </w:p>
        </w:tc>
        <w:tc>
          <w:tcPr>
            <w:tcW w:w="950" w:type="dxa"/>
            <w:tcBorders>
              <w:left w:val="single" w:sz="6" w:space="0" w:color="auto"/>
            </w:tcBorders>
          </w:tcPr>
          <w:p w14:paraId="1DB40F07" w14:textId="77777777" w:rsidR="005057C4" w:rsidRPr="00F85509" w:rsidRDefault="005057C4" w:rsidP="004E7FA3">
            <w:pPr>
              <w:pStyle w:val="TAL"/>
            </w:pPr>
            <w:r w:rsidRPr="00F85509">
              <w:t>octet a+6*</w:t>
            </w:r>
          </w:p>
          <w:p w14:paraId="1FB14621" w14:textId="77777777" w:rsidR="005057C4" w:rsidRPr="00F85509" w:rsidRDefault="005057C4" w:rsidP="004E7FA3">
            <w:pPr>
              <w:pStyle w:val="TAL"/>
            </w:pPr>
          </w:p>
          <w:p w14:paraId="6EDC1782" w14:textId="77777777" w:rsidR="005057C4" w:rsidRPr="00F85509" w:rsidRDefault="005057C4" w:rsidP="004E7FA3">
            <w:pPr>
              <w:pStyle w:val="TAL"/>
            </w:pPr>
            <w:r w:rsidRPr="00F85509">
              <w:t>…</w:t>
            </w:r>
          </w:p>
          <w:p w14:paraId="0C7EC6EC" w14:textId="77777777" w:rsidR="005057C4" w:rsidRPr="00F85509" w:rsidRDefault="005057C4" w:rsidP="004E7FA3">
            <w:pPr>
              <w:pStyle w:val="TAL"/>
            </w:pPr>
          </w:p>
          <w:p w14:paraId="76A20666" w14:textId="77777777" w:rsidR="005057C4" w:rsidRPr="00F85509" w:rsidRDefault="005057C4" w:rsidP="004E7FA3">
            <w:pPr>
              <w:pStyle w:val="TAL"/>
            </w:pPr>
            <w:r w:rsidRPr="00F85509">
              <w:t>octet z-2*</w:t>
            </w:r>
          </w:p>
        </w:tc>
      </w:tr>
      <w:tr w:rsidR="005057C4" w:rsidRPr="00F85509" w14:paraId="0AA92546"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62281EC" w14:textId="77777777" w:rsidR="005057C4" w:rsidRPr="00F85509" w:rsidRDefault="005057C4" w:rsidP="004E7FA3">
            <w:pPr>
              <w:pStyle w:val="TAC"/>
            </w:pPr>
          </w:p>
          <w:p w14:paraId="54DF3ADC" w14:textId="77777777" w:rsidR="005057C4" w:rsidRPr="00F85509" w:rsidRDefault="005057C4" w:rsidP="004E7FA3">
            <w:pPr>
              <w:pStyle w:val="TAC"/>
            </w:pPr>
            <w:r w:rsidRPr="00F85509">
              <w:t>Bridge parameter error N</w:t>
            </w:r>
          </w:p>
        </w:tc>
        <w:tc>
          <w:tcPr>
            <w:tcW w:w="950" w:type="dxa"/>
            <w:tcBorders>
              <w:left w:val="single" w:sz="6" w:space="0" w:color="auto"/>
            </w:tcBorders>
          </w:tcPr>
          <w:p w14:paraId="12E1FAFE" w14:textId="77777777" w:rsidR="005057C4" w:rsidRPr="00F85509" w:rsidRDefault="005057C4" w:rsidP="004E7FA3">
            <w:pPr>
              <w:pStyle w:val="TAL"/>
            </w:pPr>
            <w:r w:rsidRPr="00F85509">
              <w:t>octet z-1*</w:t>
            </w:r>
          </w:p>
          <w:p w14:paraId="0266996D" w14:textId="77777777" w:rsidR="005057C4" w:rsidRPr="00F85509" w:rsidRDefault="005057C4" w:rsidP="004E7FA3">
            <w:pPr>
              <w:pStyle w:val="TAL"/>
            </w:pPr>
          </w:p>
          <w:p w14:paraId="35189216" w14:textId="77777777" w:rsidR="005057C4" w:rsidRPr="00F85509" w:rsidRDefault="005057C4" w:rsidP="004E7FA3">
            <w:pPr>
              <w:pStyle w:val="TAL"/>
            </w:pPr>
            <w:r w:rsidRPr="00F85509">
              <w:t>octet z*</w:t>
            </w:r>
          </w:p>
        </w:tc>
      </w:tr>
    </w:tbl>
    <w:p w14:paraId="1607994B" w14:textId="77777777" w:rsidR="005057C4" w:rsidRPr="00F85509" w:rsidRDefault="005057C4" w:rsidP="005057C4">
      <w:pPr>
        <w:pStyle w:val="TF"/>
      </w:pPr>
      <w:r w:rsidRPr="00F85509">
        <w:t>Figure 9.5E.4: Bridge update error contents</w:t>
      </w:r>
    </w:p>
    <w:p w14:paraId="3C9081D3" w14:textId="77777777" w:rsidR="005057C4" w:rsidRPr="00F85509"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F85509" w14:paraId="1142AA66" w14:textId="77777777" w:rsidTr="004E7FA3">
        <w:trPr>
          <w:cantSplit/>
          <w:jc w:val="center"/>
        </w:trPr>
        <w:tc>
          <w:tcPr>
            <w:tcW w:w="593" w:type="dxa"/>
            <w:tcBorders>
              <w:bottom w:val="single" w:sz="6" w:space="0" w:color="auto"/>
            </w:tcBorders>
          </w:tcPr>
          <w:p w14:paraId="0ED1629B" w14:textId="77777777" w:rsidR="005057C4" w:rsidRPr="00F85509" w:rsidRDefault="005057C4" w:rsidP="004E7FA3">
            <w:pPr>
              <w:pStyle w:val="TAC"/>
            </w:pPr>
            <w:r w:rsidRPr="00F85509">
              <w:t>8</w:t>
            </w:r>
          </w:p>
        </w:tc>
        <w:tc>
          <w:tcPr>
            <w:tcW w:w="594" w:type="dxa"/>
            <w:tcBorders>
              <w:bottom w:val="single" w:sz="6" w:space="0" w:color="auto"/>
            </w:tcBorders>
          </w:tcPr>
          <w:p w14:paraId="11C09DD1" w14:textId="77777777" w:rsidR="005057C4" w:rsidRPr="00F85509" w:rsidRDefault="005057C4" w:rsidP="004E7FA3">
            <w:pPr>
              <w:pStyle w:val="TAC"/>
            </w:pPr>
            <w:r w:rsidRPr="00F85509">
              <w:t>7</w:t>
            </w:r>
          </w:p>
        </w:tc>
        <w:tc>
          <w:tcPr>
            <w:tcW w:w="594" w:type="dxa"/>
            <w:tcBorders>
              <w:bottom w:val="single" w:sz="6" w:space="0" w:color="auto"/>
            </w:tcBorders>
          </w:tcPr>
          <w:p w14:paraId="257315AC" w14:textId="77777777" w:rsidR="005057C4" w:rsidRPr="00F85509" w:rsidRDefault="005057C4" w:rsidP="004E7FA3">
            <w:pPr>
              <w:pStyle w:val="TAC"/>
            </w:pPr>
            <w:r w:rsidRPr="00F85509">
              <w:t>6</w:t>
            </w:r>
          </w:p>
        </w:tc>
        <w:tc>
          <w:tcPr>
            <w:tcW w:w="594" w:type="dxa"/>
            <w:tcBorders>
              <w:bottom w:val="single" w:sz="6" w:space="0" w:color="auto"/>
            </w:tcBorders>
          </w:tcPr>
          <w:p w14:paraId="4B132A8B" w14:textId="77777777" w:rsidR="005057C4" w:rsidRPr="00F85509" w:rsidRDefault="005057C4" w:rsidP="004E7FA3">
            <w:pPr>
              <w:pStyle w:val="TAC"/>
            </w:pPr>
            <w:r w:rsidRPr="00F85509">
              <w:t>5</w:t>
            </w:r>
          </w:p>
        </w:tc>
        <w:tc>
          <w:tcPr>
            <w:tcW w:w="593" w:type="dxa"/>
            <w:tcBorders>
              <w:bottom w:val="single" w:sz="6" w:space="0" w:color="auto"/>
            </w:tcBorders>
          </w:tcPr>
          <w:p w14:paraId="39540624" w14:textId="77777777" w:rsidR="005057C4" w:rsidRPr="00F85509" w:rsidRDefault="005057C4" w:rsidP="004E7FA3">
            <w:pPr>
              <w:pStyle w:val="TAC"/>
            </w:pPr>
            <w:r w:rsidRPr="00F85509">
              <w:t>4</w:t>
            </w:r>
          </w:p>
        </w:tc>
        <w:tc>
          <w:tcPr>
            <w:tcW w:w="594" w:type="dxa"/>
            <w:tcBorders>
              <w:bottom w:val="single" w:sz="6" w:space="0" w:color="auto"/>
            </w:tcBorders>
          </w:tcPr>
          <w:p w14:paraId="677C5F47" w14:textId="77777777" w:rsidR="005057C4" w:rsidRPr="00F85509" w:rsidRDefault="005057C4" w:rsidP="004E7FA3">
            <w:pPr>
              <w:pStyle w:val="TAC"/>
            </w:pPr>
            <w:r w:rsidRPr="00F85509">
              <w:t>3</w:t>
            </w:r>
          </w:p>
        </w:tc>
        <w:tc>
          <w:tcPr>
            <w:tcW w:w="594" w:type="dxa"/>
            <w:tcBorders>
              <w:bottom w:val="single" w:sz="6" w:space="0" w:color="auto"/>
            </w:tcBorders>
          </w:tcPr>
          <w:p w14:paraId="29601C95" w14:textId="77777777" w:rsidR="005057C4" w:rsidRPr="00F85509" w:rsidRDefault="005057C4" w:rsidP="004E7FA3">
            <w:pPr>
              <w:pStyle w:val="TAC"/>
            </w:pPr>
            <w:r w:rsidRPr="00F85509">
              <w:t>2</w:t>
            </w:r>
          </w:p>
        </w:tc>
        <w:tc>
          <w:tcPr>
            <w:tcW w:w="594" w:type="dxa"/>
            <w:tcBorders>
              <w:bottom w:val="single" w:sz="6" w:space="0" w:color="auto"/>
            </w:tcBorders>
          </w:tcPr>
          <w:p w14:paraId="67354848" w14:textId="77777777" w:rsidR="005057C4" w:rsidRPr="00F85509" w:rsidRDefault="005057C4" w:rsidP="004E7FA3">
            <w:pPr>
              <w:pStyle w:val="TAC"/>
            </w:pPr>
            <w:r w:rsidRPr="00F85509">
              <w:t>1</w:t>
            </w:r>
          </w:p>
        </w:tc>
        <w:tc>
          <w:tcPr>
            <w:tcW w:w="950" w:type="dxa"/>
            <w:tcBorders>
              <w:left w:val="nil"/>
            </w:tcBorders>
          </w:tcPr>
          <w:p w14:paraId="0222EF4A" w14:textId="77777777" w:rsidR="005057C4" w:rsidRPr="00F85509" w:rsidRDefault="005057C4" w:rsidP="004E7FA3">
            <w:pPr>
              <w:pStyle w:val="TAC"/>
            </w:pPr>
          </w:p>
        </w:tc>
      </w:tr>
      <w:tr w:rsidR="005057C4" w:rsidRPr="00F85509" w14:paraId="14403ED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58FCD98" w14:textId="77777777" w:rsidR="005057C4" w:rsidRPr="00F85509" w:rsidRDefault="005057C4" w:rsidP="004E7FA3">
            <w:pPr>
              <w:pStyle w:val="TAC"/>
            </w:pPr>
          </w:p>
          <w:p w14:paraId="38CF1616" w14:textId="77777777" w:rsidR="005057C4" w:rsidRPr="00F85509" w:rsidRDefault="005057C4" w:rsidP="004E7FA3">
            <w:pPr>
              <w:pStyle w:val="TAC"/>
            </w:pPr>
            <w:r w:rsidRPr="00F85509">
              <w:t>Bridge parameter name</w:t>
            </w:r>
          </w:p>
          <w:p w14:paraId="7B8F29F9" w14:textId="77777777" w:rsidR="005057C4" w:rsidRPr="00F85509" w:rsidRDefault="005057C4" w:rsidP="004E7FA3">
            <w:pPr>
              <w:pStyle w:val="TAC"/>
            </w:pPr>
          </w:p>
        </w:tc>
        <w:tc>
          <w:tcPr>
            <w:tcW w:w="950" w:type="dxa"/>
            <w:tcBorders>
              <w:left w:val="single" w:sz="6" w:space="0" w:color="auto"/>
            </w:tcBorders>
          </w:tcPr>
          <w:p w14:paraId="3E4A2972" w14:textId="77777777" w:rsidR="005057C4" w:rsidRPr="00F85509" w:rsidRDefault="005057C4" w:rsidP="004E7FA3">
            <w:pPr>
              <w:pStyle w:val="TAL"/>
            </w:pPr>
            <w:r w:rsidRPr="00F85509">
              <w:t>octet i</w:t>
            </w:r>
          </w:p>
          <w:p w14:paraId="3E24DB26" w14:textId="77777777" w:rsidR="005057C4" w:rsidRPr="00F85509" w:rsidRDefault="005057C4" w:rsidP="004E7FA3">
            <w:pPr>
              <w:pStyle w:val="TAL"/>
            </w:pPr>
          </w:p>
          <w:p w14:paraId="26F80764" w14:textId="77777777" w:rsidR="005057C4" w:rsidRPr="00F85509" w:rsidRDefault="005057C4" w:rsidP="004E7FA3">
            <w:pPr>
              <w:pStyle w:val="TAL"/>
            </w:pPr>
            <w:r w:rsidRPr="00F85509">
              <w:t>octet i+1</w:t>
            </w:r>
          </w:p>
        </w:tc>
      </w:tr>
      <w:tr w:rsidR="005057C4" w:rsidRPr="00F85509" w14:paraId="3B423CA6"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FB7FB85" w14:textId="77777777" w:rsidR="005057C4" w:rsidRPr="00F85509" w:rsidRDefault="005057C4" w:rsidP="004E7FA3">
            <w:pPr>
              <w:pStyle w:val="TAC"/>
              <w:rPr>
                <w:lang w:val="fr-FR"/>
              </w:rPr>
            </w:pPr>
            <w:r w:rsidRPr="00F85509">
              <w:rPr>
                <w:lang w:val="fr-FR"/>
              </w:rPr>
              <w:t>Bridge management service cause</w:t>
            </w:r>
          </w:p>
        </w:tc>
        <w:tc>
          <w:tcPr>
            <w:tcW w:w="950" w:type="dxa"/>
            <w:tcBorders>
              <w:left w:val="single" w:sz="6" w:space="0" w:color="auto"/>
            </w:tcBorders>
          </w:tcPr>
          <w:p w14:paraId="503924B6" w14:textId="77777777" w:rsidR="005057C4" w:rsidRPr="00F85509" w:rsidRDefault="005057C4" w:rsidP="004E7FA3">
            <w:pPr>
              <w:pStyle w:val="TAL"/>
            </w:pPr>
            <w:r w:rsidRPr="00F85509">
              <w:t>octet i+2</w:t>
            </w:r>
          </w:p>
        </w:tc>
      </w:tr>
    </w:tbl>
    <w:p w14:paraId="771D80AC" w14:textId="77777777" w:rsidR="005057C4" w:rsidRPr="00F85509" w:rsidRDefault="005057C4" w:rsidP="005057C4">
      <w:pPr>
        <w:pStyle w:val="TF"/>
      </w:pPr>
      <w:r w:rsidRPr="00F85509">
        <w:t>Figure 9.5E.5: Bridge parameter error</w:t>
      </w:r>
    </w:p>
    <w:p w14:paraId="41DE348E" w14:textId="77777777" w:rsidR="005057C4" w:rsidRPr="00F85509" w:rsidRDefault="005057C4" w:rsidP="005057C4"/>
    <w:p w14:paraId="0492FEFC" w14:textId="77777777" w:rsidR="005057C4" w:rsidRPr="00F85509" w:rsidRDefault="005057C4" w:rsidP="005057C4">
      <w:pPr>
        <w:pStyle w:val="TH"/>
      </w:pPr>
      <w:r w:rsidRPr="00F85509">
        <w:lastRenderedPageBreak/>
        <w:t>Table 9.5E.1: Bridge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057C4" w:rsidRPr="00F85509" w14:paraId="19F0B5DD" w14:textId="77777777" w:rsidTr="004E7FA3">
        <w:trPr>
          <w:cantSplit/>
          <w:jc w:val="center"/>
        </w:trPr>
        <w:tc>
          <w:tcPr>
            <w:tcW w:w="7102" w:type="dxa"/>
          </w:tcPr>
          <w:p w14:paraId="164CC365" w14:textId="77777777" w:rsidR="005057C4" w:rsidRPr="00F85509" w:rsidRDefault="005057C4" w:rsidP="004E7FA3">
            <w:pPr>
              <w:pStyle w:val="TAL"/>
            </w:pPr>
            <w:r w:rsidRPr="00F85509">
              <w:t>Value part of the Bridge update result information element (octets 4 to z)</w:t>
            </w:r>
          </w:p>
        </w:tc>
      </w:tr>
      <w:tr w:rsidR="005057C4" w:rsidRPr="00F85509" w14:paraId="65A23DF3" w14:textId="77777777" w:rsidTr="004E7FA3">
        <w:trPr>
          <w:cantSplit/>
          <w:jc w:val="center"/>
        </w:trPr>
        <w:tc>
          <w:tcPr>
            <w:tcW w:w="7102" w:type="dxa"/>
          </w:tcPr>
          <w:p w14:paraId="427D8D4B" w14:textId="77777777" w:rsidR="005057C4" w:rsidRPr="00F85509" w:rsidRDefault="005057C4" w:rsidP="004E7FA3">
            <w:pPr>
              <w:pStyle w:val="TAL"/>
            </w:pPr>
          </w:p>
        </w:tc>
      </w:tr>
      <w:tr w:rsidR="005057C4" w:rsidRPr="00F85509" w14:paraId="46867730" w14:textId="77777777" w:rsidTr="004E7FA3">
        <w:trPr>
          <w:cantSplit/>
          <w:jc w:val="center"/>
        </w:trPr>
        <w:tc>
          <w:tcPr>
            <w:tcW w:w="7102" w:type="dxa"/>
          </w:tcPr>
          <w:p w14:paraId="1C2F8CF7" w14:textId="77777777" w:rsidR="005057C4" w:rsidRPr="00F85509" w:rsidRDefault="005057C4" w:rsidP="004E7FA3">
            <w:pPr>
              <w:pStyle w:val="TAL"/>
            </w:pPr>
            <w:r w:rsidRPr="00F85509">
              <w:t>Bridge update contents (octets 4 to a)</w:t>
            </w:r>
          </w:p>
          <w:p w14:paraId="673F929B" w14:textId="77777777" w:rsidR="005057C4" w:rsidRPr="00F85509" w:rsidRDefault="005057C4" w:rsidP="004E7FA3">
            <w:pPr>
              <w:pStyle w:val="TAL"/>
            </w:pPr>
          </w:p>
          <w:p w14:paraId="0CE82AF7" w14:textId="77777777" w:rsidR="005057C4" w:rsidRPr="00F85509" w:rsidRDefault="005057C4" w:rsidP="004E7FA3">
            <w:pPr>
              <w:pStyle w:val="TAL"/>
            </w:pPr>
            <w:r w:rsidRPr="00F85509">
              <w:t>This field consists of zero or several Bridge parameter updates.</w:t>
            </w:r>
          </w:p>
          <w:p w14:paraId="41C4F35D" w14:textId="77777777" w:rsidR="005057C4" w:rsidRPr="00F85509" w:rsidRDefault="005057C4" w:rsidP="004E7FA3">
            <w:pPr>
              <w:pStyle w:val="TAL"/>
            </w:pPr>
          </w:p>
          <w:p w14:paraId="3BB90204" w14:textId="77777777" w:rsidR="005057C4" w:rsidRPr="00F85509" w:rsidRDefault="005057C4" w:rsidP="004E7FA3">
            <w:pPr>
              <w:pStyle w:val="TAL"/>
            </w:pPr>
            <w:r w:rsidRPr="00F85509">
              <w:t>Bridge parameter update</w:t>
            </w:r>
          </w:p>
          <w:p w14:paraId="438F1504" w14:textId="77777777" w:rsidR="005057C4" w:rsidRPr="00F85509" w:rsidRDefault="005057C4" w:rsidP="004E7FA3">
            <w:pPr>
              <w:pStyle w:val="TAL"/>
            </w:pPr>
          </w:p>
          <w:p w14:paraId="632611D1" w14:textId="77777777" w:rsidR="005057C4" w:rsidRPr="00F85509" w:rsidRDefault="005057C4" w:rsidP="004E7FA3">
            <w:pPr>
              <w:pStyle w:val="TAL"/>
            </w:pPr>
            <w:r w:rsidRPr="00F85509">
              <w:t>Bridge parameter name (octets e to e+1)</w:t>
            </w:r>
          </w:p>
        </w:tc>
      </w:tr>
      <w:tr w:rsidR="005057C4" w:rsidRPr="00F85509" w14:paraId="56C0E25F" w14:textId="77777777" w:rsidTr="004E7FA3">
        <w:trPr>
          <w:cantSplit/>
          <w:jc w:val="center"/>
        </w:trPr>
        <w:tc>
          <w:tcPr>
            <w:tcW w:w="7102" w:type="dxa"/>
          </w:tcPr>
          <w:p w14:paraId="2F97345F" w14:textId="77777777" w:rsidR="005057C4" w:rsidRPr="00F85509" w:rsidRDefault="005057C4" w:rsidP="004E7FA3">
            <w:pPr>
              <w:pStyle w:val="TAL"/>
            </w:pPr>
          </w:p>
        </w:tc>
      </w:tr>
      <w:tr w:rsidR="005057C4" w:rsidRPr="00F85509" w14:paraId="1F4F3287" w14:textId="77777777" w:rsidTr="004E7FA3">
        <w:trPr>
          <w:cantSplit/>
          <w:jc w:val="center"/>
        </w:trPr>
        <w:tc>
          <w:tcPr>
            <w:tcW w:w="7102" w:type="dxa"/>
          </w:tcPr>
          <w:p w14:paraId="40B949C0" w14:textId="77777777" w:rsidR="005057C4" w:rsidRPr="00F85509" w:rsidRDefault="005057C4" w:rsidP="004E7FA3">
            <w:pPr>
              <w:pStyle w:val="TAL"/>
            </w:pPr>
            <w:r w:rsidRPr="00F85509">
              <w:t>This field contains the name of the Bridge parameter which could be set successfully, encoded over 2 octets as specified in table 9.5B.1 for the NW-TT to TSN AF direction.</w:t>
            </w:r>
          </w:p>
        </w:tc>
      </w:tr>
      <w:tr w:rsidR="005057C4" w:rsidRPr="00F85509" w14:paraId="69363043" w14:textId="77777777" w:rsidTr="004E7FA3">
        <w:trPr>
          <w:cantSplit/>
          <w:jc w:val="center"/>
        </w:trPr>
        <w:tc>
          <w:tcPr>
            <w:tcW w:w="7102" w:type="dxa"/>
          </w:tcPr>
          <w:p w14:paraId="3C522E79" w14:textId="77777777" w:rsidR="005057C4" w:rsidRPr="00F85509" w:rsidRDefault="005057C4" w:rsidP="004E7FA3">
            <w:pPr>
              <w:pStyle w:val="TAL"/>
            </w:pPr>
          </w:p>
          <w:p w14:paraId="37CDB219" w14:textId="77777777" w:rsidR="005057C4" w:rsidRPr="00F85509" w:rsidRDefault="005057C4" w:rsidP="004E7FA3">
            <w:pPr>
              <w:pStyle w:val="TAL"/>
            </w:pPr>
            <w:r w:rsidRPr="00F85509">
              <w:t>Length of Bridge parameter value (octet e+2)</w:t>
            </w:r>
          </w:p>
        </w:tc>
      </w:tr>
      <w:tr w:rsidR="005057C4" w:rsidRPr="00F85509" w14:paraId="486E5565" w14:textId="77777777" w:rsidTr="004E7FA3">
        <w:trPr>
          <w:cantSplit/>
          <w:jc w:val="center"/>
        </w:trPr>
        <w:tc>
          <w:tcPr>
            <w:tcW w:w="7102" w:type="dxa"/>
          </w:tcPr>
          <w:p w14:paraId="5EE6699B" w14:textId="77777777" w:rsidR="005057C4" w:rsidRPr="00F85509" w:rsidRDefault="005057C4" w:rsidP="004E7FA3">
            <w:pPr>
              <w:pStyle w:val="TAL"/>
            </w:pPr>
          </w:p>
        </w:tc>
      </w:tr>
      <w:tr w:rsidR="005057C4" w:rsidRPr="00F85509" w14:paraId="5B9C6A7D" w14:textId="77777777" w:rsidTr="004E7FA3">
        <w:trPr>
          <w:cantSplit/>
          <w:jc w:val="center"/>
        </w:trPr>
        <w:tc>
          <w:tcPr>
            <w:tcW w:w="7102" w:type="dxa"/>
          </w:tcPr>
          <w:p w14:paraId="4BCEE7B8" w14:textId="77777777" w:rsidR="005057C4" w:rsidRPr="00F85509" w:rsidRDefault="005057C4" w:rsidP="004E7FA3">
            <w:pPr>
              <w:pStyle w:val="TAL"/>
            </w:pPr>
            <w:r w:rsidRPr="00F85509">
              <w:t>This field contains the binary encoding of the length of the Bridge parameter value</w:t>
            </w:r>
          </w:p>
        </w:tc>
      </w:tr>
      <w:tr w:rsidR="005057C4" w:rsidRPr="00F85509" w14:paraId="25EC6AD6" w14:textId="77777777" w:rsidTr="004E7FA3">
        <w:trPr>
          <w:cantSplit/>
          <w:jc w:val="center"/>
        </w:trPr>
        <w:tc>
          <w:tcPr>
            <w:tcW w:w="7102" w:type="dxa"/>
          </w:tcPr>
          <w:p w14:paraId="1AAE25CA" w14:textId="77777777" w:rsidR="005057C4" w:rsidRPr="00F85509" w:rsidRDefault="005057C4" w:rsidP="004E7FA3">
            <w:pPr>
              <w:pStyle w:val="TAL"/>
            </w:pPr>
          </w:p>
        </w:tc>
      </w:tr>
      <w:tr w:rsidR="005057C4" w:rsidRPr="00F85509" w14:paraId="07527731" w14:textId="77777777" w:rsidTr="004E7FA3">
        <w:trPr>
          <w:cantSplit/>
          <w:jc w:val="center"/>
        </w:trPr>
        <w:tc>
          <w:tcPr>
            <w:tcW w:w="7102" w:type="dxa"/>
          </w:tcPr>
          <w:p w14:paraId="79CB4CE9" w14:textId="77777777" w:rsidR="005057C4" w:rsidRPr="00F85509" w:rsidRDefault="005057C4" w:rsidP="004E7FA3">
            <w:pPr>
              <w:pStyle w:val="TAL"/>
            </w:pPr>
            <w:r w:rsidRPr="00F85509">
              <w:t>Bridge parameter value (octets e+3 to f)</w:t>
            </w:r>
          </w:p>
        </w:tc>
      </w:tr>
      <w:tr w:rsidR="005057C4" w:rsidRPr="00F85509" w14:paraId="549EEED8" w14:textId="77777777" w:rsidTr="004E7FA3">
        <w:trPr>
          <w:cantSplit/>
          <w:jc w:val="center"/>
        </w:trPr>
        <w:tc>
          <w:tcPr>
            <w:tcW w:w="7102" w:type="dxa"/>
          </w:tcPr>
          <w:p w14:paraId="01B33FB0" w14:textId="77777777" w:rsidR="005057C4" w:rsidRPr="00F85509" w:rsidRDefault="005057C4" w:rsidP="004E7FA3">
            <w:pPr>
              <w:pStyle w:val="TAL"/>
            </w:pPr>
          </w:p>
        </w:tc>
      </w:tr>
      <w:tr w:rsidR="005057C4" w:rsidRPr="00F85509" w14:paraId="1301D651" w14:textId="77777777" w:rsidTr="004E7FA3">
        <w:trPr>
          <w:cantSplit/>
          <w:jc w:val="center"/>
        </w:trPr>
        <w:tc>
          <w:tcPr>
            <w:tcW w:w="7102" w:type="dxa"/>
          </w:tcPr>
          <w:p w14:paraId="703DBF3E" w14:textId="77777777" w:rsidR="005057C4" w:rsidRPr="00F85509" w:rsidRDefault="005057C4" w:rsidP="004E7FA3">
            <w:pPr>
              <w:pStyle w:val="TAL"/>
            </w:pPr>
            <w:r w:rsidRPr="00F85509">
              <w:t>Bridge error contents (octets a+1 to z)</w:t>
            </w:r>
          </w:p>
          <w:p w14:paraId="0BDE9826" w14:textId="77777777" w:rsidR="005057C4" w:rsidRPr="00F85509" w:rsidRDefault="005057C4" w:rsidP="004E7FA3">
            <w:pPr>
              <w:pStyle w:val="TAL"/>
            </w:pPr>
          </w:p>
          <w:p w14:paraId="757FAF8F" w14:textId="77777777" w:rsidR="005057C4" w:rsidRPr="00F85509" w:rsidRDefault="005057C4" w:rsidP="004E7FA3">
            <w:pPr>
              <w:pStyle w:val="TAL"/>
            </w:pPr>
            <w:r w:rsidRPr="00F85509">
              <w:t>This field consists of zero or several Bridge parameter errors.</w:t>
            </w:r>
          </w:p>
          <w:p w14:paraId="3E7F0546" w14:textId="77777777" w:rsidR="005057C4" w:rsidRPr="00F85509" w:rsidRDefault="005057C4" w:rsidP="004E7FA3">
            <w:pPr>
              <w:pStyle w:val="TAL"/>
            </w:pPr>
          </w:p>
          <w:p w14:paraId="29FA1FE1" w14:textId="77777777" w:rsidR="005057C4" w:rsidRPr="00F85509" w:rsidRDefault="005057C4" w:rsidP="004E7FA3">
            <w:pPr>
              <w:pStyle w:val="TAL"/>
            </w:pPr>
            <w:r w:rsidRPr="00F85509">
              <w:t>Bridge parameter error</w:t>
            </w:r>
          </w:p>
          <w:p w14:paraId="7BA5BF38" w14:textId="77777777" w:rsidR="005057C4" w:rsidRPr="00F85509" w:rsidRDefault="005057C4" w:rsidP="004E7FA3">
            <w:pPr>
              <w:pStyle w:val="TAL"/>
            </w:pPr>
          </w:p>
          <w:p w14:paraId="20A5C84C" w14:textId="77777777" w:rsidR="005057C4" w:rsidRPr="00F85509" w:rsidRDefault="005057C4" w:rsidP="004E7FA3">
            <w:pPr>
              <w:pStyle w:val="TAL"/>
            </w:pPr>
            <w:r w:rsidRPr="00F85509">
              <w:t>Bridge parameter name (octets i to i+1)</w:t>
            </w:r>
          </w:p>
        </w:tc>
      </w:tr>
      <w:tr w:rsidR="005057C4" w:rsidRPr="00F85509" w14:paraId="14F50D41" w14:textId="77777777" w:rsidTr="004E7FA3">
        <w:trPr>
          <w:cantSplit/>
          <w:jc w:val="center"/>
        </w:trPr>
        <w:tc>
          <w:tcPr>
            <w:tcW w:w="7102" w:type="dxa"/>
          </w:tcPr>
          <w:p w14:paraId="48879893" w14:textId="77777777" w:rsidR="005057C4" w:rsidRPr="00F85509" w:rsidRDefault="005057C4" w:rsidP="004E7FA3">
            <w:pPr>
              <w:pStyle w:val="TAL"/>
            </w:pPr>
          </w:p>
        </w:tc>
      </w:tr>
      <w:tr w:rsidR="005057C4" w:rsidRPr="00F85509" w14:paraId="5D27F60C" w14:textId="77777777" w:rsidTr="004E7FA3">
        <w:trPr>
          <w:cantSplit/>
          <w:jc w:val="center"/>
        </w:trPr>
        <w:tc>
          <w:tcPr>
            <w:tcW w:w="7102" w:type="dxa"/>
          </w:tcPr>
          <w:p w14:paraId="180A45E4" w14:textId="77777777" w:rsidR="005057C4" w:rsidRPr="00F85509" w:rsidRDefault="005057C4" w:rsidP="004E7FA3">
            <w:pPr>
              <w:pStyle w:val="TAL"/>
            </w:pPr>
            <w:r w:rsidRPr="00F85509">
              <w:t>This field contains the name of the Bridge parameter whose value could not be set successfully, encoded over 2 octets as specified in table 9.5B.1 for the NW-TT to TSN AF direction.</w:t>
            </w:r>
          </w:p>
        </w:tc>
      </w:tr>
      <w:tr w:rsidR="005057C4" w:rsidRPr="00F85509" w14:paraId="1D5270E9" w14:textId="77777777" w:rsidTr="004E7FA3">
        <w:trPr>
          <w:cantSplit/>
          <w:jc w:val="center"/>
        </w:trPr>
        <w:tc>
          <w:tcPr>
            <w:tcW w:w="7102" w:type="dxa"/>
            <w:tcBorders>
              <w:bottom w:val="single" w:sz="4" w:space="0" w:color="auto"/>
            </w:tcBorders>
          </w:tcPr>
          <w:p w14:paraId="6117095E" w14:textId="77777777" w:rsidR="005057C4" w:rsidRPr="00F85509" w:rsidRDefault="005057C4" w:rsidP="004E7FA3">
            <w:pPr>
              <w:pStyle w:val="TAL"/>
            </w:pPr>
          </w:p>
          <w:p w14:paraId="4BCF4146" w14:textId="77777777" w:rsidR="005057C4" w:rsidRPr="00F85509" w:rsidRDefault="005057C4" w:rsidP="004E7FA3">
            <w:pPr>
              <w:pStyle w:val="TAL"/>
            </w:pPr>
            <w:r w:rsidRPr="00F85509">
              <w:t>Bridge management service cause (octet i+2)</w:t>
            </w:r>
          </w:p>
          <w:p w14:paraId="69080A5F" w14:textId="77777777" w:rsidR="005057C4" w:rsidRPr="00F85509" w:rsidRDefault="005057C4" w:rsidP="004E7FA3">
            <w:pPr>
              <w:pStyle w:val="TAL"/>
            </w:pPr>
          </w:p>
          <w:p w14:paraId="7482C696" w14:textId="77777777" w:rsidR="005057C4" w:rsidRPr="00F85509" w:rsidRDefault="005057C4" w:rsidP="004E7FA3">
            <w:pPr>
              <w:pStyle w:val="TAL"/>
            </w:pPr>
            <w:r w:rsidRPr="00F85509">
              <w:t>This field contains the Bridge management service cause indicating the reason why the value of the Bridge parameter could not be set successfully, encoded as follows:</w:t>
            </w:r>
          </w:p>
          <w:p w14:paraId="58094DCB" w14:textId="77777777" w:rsidR="005057C4" w:rsidRPr="00F85509" w:rsidRDefault="005057C4" w:rsidP="004E7FA3">
            <w:pPr>
              <w:pStyle w:val="TAL"/>
            </w:pPr>
            <w:r w:rsidRPr="00F85509">
              <w:t>Bits</w:t>
            </w:r>
          </w:p>
          <w:p w14:paraId="77FA54C3" w14:textId="77777777" w:rsidR="005057C4" w:rsidRPr="00F85509" w:rsidRDefault="005057C4" w:rsidP="004E7FA3">
            <w:pPr>
              <w:pStyle w:val="TAL"/>
              <w:rPr>
                <w:b/>
                <w:bCs/>
              </w:rPr>
            </w:pPr>
            <w:r w:rsidRPr="00F85509">
              <w:rPr>
                <w:b/>
                <w:bCs/>
              </w:rPr>
              <w:t>8 7 6 5 4 3 2 1</w:t>
            </w:r>
          </w:p>
          <w:p w14:paraId="5992ABE2" w14:textId="77777777" w:rsidR="005057C4" w:rsidRPr="00F85509" w:rsidRDefault="005057C4" w:rsidP="004E7FA3">
            <w:pPr>
              <w:pStyle w:val="TAL"/>
            </w:pPr>
            <w:r w:rsidRPr="00F85509">
              <w:t>0 0 0 0 0 0 0 0</w:t>
            </w:r>
            <w:r w:rsidRPr="00F85509">
              <w:tab/>
              <w:t>Reserved</w:t>
            </w:r>
          </w:p>
          <w:p w14:paraId="6AD8DE6E" w14:textId="77777777" w:rsidR="005057C4" w:rsidRPr="00F85509" w:rsidRDefault="005057C4" w:rsidP="004E7FA3">
            <w:pPr>
              <w:pStyle w:val="TAL"/>
            </w:pPr>
            <w:r w:rsidRPr="00F85509">
              <w:t>0 0 0 0 0 0 0 1</w:t>
            </w:r>
            <w:r w:rsidRPr="00F85509">
              <w:tab/>
              <w:t>Bridge parameter not supported</w:t>
            </w:r>
          </w:p>
          <w:p w14:paraId="1CDA204B" w14:textId="77777777" w:rsidR="005057C4" w:rsidRPr="00F85509" w:rsidRDefault="005057C4" w:rsidP="004E7FA3">
            <w:pPr>
              <w:pStyle w:val="TAL"/>
            </w:pPr>
            <w:r w:rsidRPr="00F85509">
              <w:t>0 0 0 0 0 0 1 0</w:t>
            </w:r>
            <w:r w:rsidRPr="00F85509">
              <w:tab/>
              <w:t>Invalid Bridge parameter value</w:t>
            </w:r>
          </w:p>
          <w:p w14:paraId="77159A4F" w14:textId="77777777" w:rsidR="005057C4" w:rsidRPr="00F85509" w:rsidRDefault="005057C4" w:rsidP="004E7FA3">
            <w:pPr>
              <w:pStyle w:val="TAL"/>
            </w:pPr>
            <w:r w:rsidRPr="00F85509">
              <w:t>0 1 1 0 1 1 1 1</w:t>
            </w:r>
            <w:r w:rsidRPr="00F85509">
              <w:tab/>
              <w:t>Protocol error, unspecified</w:t>
            </w:r>
          </w:p>
          <w:p w14:paraId="12CDCA54" w14:textId="77777777" w:rsidR="005057C4" w:rsidRPr="00F85509" w:rsidRDefault="005057C4" w:rsidP="004E7FA3">
            <w:pPr>
              <w:pStyle w:val="TAL"/>
            </w:pPr>
            <w:r w:rsidRPr="00F85509">
              <w:t>The receiving entity shall treat any other value as 0110 1111, "protocol error, unspecified".</w:t>
            </w:r>
          </w:p>
          <w:p w14:paraId="7BD7B547" w14:textId="77777777" w:rsidR="005057C4" w:rsidRPr="00F85509" w:rsidRDefault="005057C4" w:rsidP="004E7FA3">
            <w:pPr>
              <w:pStyle w:val="TAL"/>
            </w:pPr>
          </w:p>
        </w:tc>
      </w:tr>
    </w:tbl>
    <w:p w14:paraId="7EC267E4" w14:textId="77777777" w:rsidR="005057C4" w:rsidRPr="00F85509" w:rsidRDefault="005057C4" w:rsidP="005057C4"/>
    <w:p w14:paraId="15CE8CBE" w14:textId="099E5921" w:rsidR="002C4D07" w:rsidRPr="00F85509" w:rsidRDefault="002C4D07" w:rsidP="002C4D07">
      <w:pPr>
        <w:pStyle w:val="Heading2"/>
      </w:pPr>
      <w:bookmarkStart w:id="698" w:name="_Toc45216198"/>
      <w:bookmarkStart w:id="699" w:name="_Toc51931767"/>
      <w:bookmarkStart w:id="700" w:name="_Toc58235129"/>
      <w:bookmarkStart w:id="701" w:name="_Toc138338965"/>
      <w:r w:rsidRPr="00F85509">
        <w:t>9.</w:t>
      </w:r>
      <w:r w:rsidR="00DF3809" w:rsidRPr="00F85509">
        <w:t>6</w:t>
      </w:r>
      <w:r w:rsidRPr="00F85509">
        <w:tab/>
        <w:t>Static filtering entries</w:t>
      </w:r>
      <w:bookmarkEnd w:id="679"/>
      <w:bookmarkEnd w:id="680"/>
      <w:bookmarkEnd w:id="698"/>
      <w:bookmarkEnd w:id="699"/>
      <w:bookmarkEnd w:id="700"/>
      <w:bookmarkEnd w:id="701"/>
    </w:p>
    <w:p w14:paraId="2FFA008F" w14:textId="7FE1D318" w:rsidR="002C4D07" w:rsidRPr="00F85509" w:rsidRDefault="002C4D07" w:rsidP="002C4D07">
      <w:r w:rsidRPr="00F85509">
        <w:t>The purpose of the Static filtering entries information element is to convey Static filtering entries as defined in 3GPP TS 23.501 [2] table 5.28.3.1-</w:t>
      </w:r>
      <w:r w:rsidR="005302E3" w:rsidRPr="00F85509">
        <w:t>2</w:t>
      </w:r>
      <w:r w:rsidRPr="00F85509">
        <w:t>.</w:t>
      </w:r>
    </w:p>
    <w:p w14:paraId="24F435E2" w14:textId="7FF35C49" w:rsidR="002C4D07" w:rsidRPr="00F85509" w:rsidRDefault="002C4D07" w:rsidP="002C4D07">
      <w:r w:rsidRPr="00F85509">
        <w:t>The Static filtering entries information element is coded as shown in figure 9.</w:t>
      </w:r>
      <w:r w:rsidR="00DF3809" w:rsidRPr="00F85509">
        <w:t>6</w:t>
      </w:r>
      <w:r w:rsidRPr="00F85509">
        <w:t>.1, figure 9.</w:t>
      </w:r>
      <w:r w:rsidR="00DF3809" w:rsidRPr="00F85509">
        <w:t>6</w:t>
      </w:r>
      <w:r w:rsidRPr="00F85509">
        <w:t>.2 and table 9.</w:t>
      </w:r>
      <w:r w:rsidR="00DF3809" w:rsidRPr="00F85509">
        <w:t>6</w:t>
      </w:r>
      <w:r w:rsidRPr="00F85509">
        <w:t>.1.</w:t>
      </w:r>
    </w:p>
    <w:p w14:paraId="47C3E0F7" w14:textId="77777777" w:rsidR="002C4D07" w:rsidRPr="00F85509" w:rsidRDefault="002C4D07" w:rsidP="002C4D07">
      <w:r w:rsidRPr="00F85509">
        <w:t>The Static filtering entries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2C4D07" w:rsidRPr="00F85509" w14:paraId="510B491C" w14:textId="77777777" w:rsidTr="00517ED1">
        <w:trPr>
          <w:cantSplit/>
          <w:jc w:val="center"/>
        </w:trPr>
        <w:tc>
          <w:tcPr>
            <w:tcW w:w="708" w:type="dxa"/>
          </w:tcPr>
          <w:p w14:paraId="409A309B" w14:textId="77777777" w:rsidR="002C4D07" w:rsidRPr="00F85509" w:rsidRDefault="002C4D07" w:rsidP="00517ED1">
            <w:pPr>
              <w:pStyle w:val="TAC"/>
            </w:pPr>
            <w:r w:rsidRPr="00F85509">
              <w:lastRenderedPageBreak/>
              <w:t>8</w:t>
            </w:r>
          </w:p>
        </w:tc>
        <w:tc>
          <w:tcPr>
            <w:tcW w:w="709" w:type="dxa"/>
          </w:tcPr>
          <w:p w14:paraId="76479215" w14:textId="77777777" w:rsidR="002C4D07" w:rsidRPr="00F85509" w:rsidRDefault="002C4D07" w:rsidP="00517ED1">
            <w:pPr>
              <w:pStyle w:val="TAC"/>
            </w:pPr>
            <w:r w:rsidRPr="00F85509">
              <w:t>7</w:t>
            </w:r>
          </w:p>
        </w:tc>
        <w:tc>
          <w:tcPr>
            <w:tcW w:w="709" w:type="dxa"/>
          </w:tcPr>
          <w:p w14:paraId="32BC1F6C" w14:textId="77777777" w:rsidR="002C4D07" w:rsidRPr="00F85509" w:rsidRDefault="002C4D07" w:rsidP="00517ED1">
            <w:pPr>
              <w:pStyle w:val="TAC"/>
            </w:pPr>
            <w:r w:rsidRPr="00F85509">
              <w:t>6</w:t>
            </w:r>
          </w:p>
        </w:tc>
        <w:tc>
          <w:tcPr>
            <w:tcW w:w="709" w:type="dxa"/>
          </w:tcPr>
          <w:p w14:paraId="760E4C5F" w14:textId="77777777" w:rsidR="002C4D07" w:rsidRPr="00F85509" w:rsidRDefault="002C4D07" w:rsidP="00517ED1">
            <w:pPr>
              <w:pStyle w:val="TAC"/>
            </w:pPr>
            <w:r w:rsidRPr="00F85509">
              <w:t>5</w:t>
            </w:r>
          </w:p>
        </w:tc>
        <w:tc>
          <w:tcPr>
            <w:tcW w:w="709" w:type="dxa"/>
          </w:tcPr>
          <w:p w14:paraId="1D94C60F" w14:textId="77777777" w:rsidR="002C4D07" w:rsidRPr="00F85509" w:rsidRDefault="002C4D07" w:rsidP="00517ED1">
            <w:pPr>
              <w:pStyle w:val="TAC"/>
            </w:pPr>
            <w:r w:rsidRPr="00F85509">
              <w:t>4</w:t>
            </w:r>
          </w:p>
        </w:tc>
        <w:tc>
          <w:tcPr>
            <w:tcW w:w="709" w:type="dxa"/>
          </w:tcPr>
          <w:p w14:paraId="6F7EF680" w14:textId="77777777" w:rsidR="002C4D07" w:rsidRPr="00F85509" w:rsidRDefault="002C4D07" w:rsidP="00517ED1">
            <w:pPr>
              <w:pStyle w:val="TAC"/>
            </w:pPr>
            <w:r w:rsidRPr="00F85509">
              <w:t>3</w:t>
            </w:r>
          </w:p>
        </w:tc>
        <w:tc>
          <w:tcPr>
            <w:tcW w:w="709" w:type="dxa"/>
          </w:tcPr>
          <w:p w14:paraId="74C39085" w14:textId="77777777" w:rsidR="002C4D07" w:rsidRPr="00F85509" w:rsidRDefault="002C4D07" w:rsidP="00517ED1">
            <w:pPr>
              <w:pStyle w:val="TAC"/>
            </w:pPr>
            <w:r w:rsidRPr="00F85509">
              <w:t>2</w:t>
            </w:r>
          </w:p>
        </w:tc>
        <w:tc>
          <w:tcPr>
            <w:tcW w:w="709" w:type="dxa"/>
          </w:tcPr>
          <w:p w14:paraId="0D8C409F" w14:textId="77777777" w:rsidR="002C4D07" w:rsidRPr="00F85509" w:rsidRDefault="002C4D07" w:rsidP="00517ED1">
            <w:pPr>
              <w:pStyle w:val="TAC"/>
            </w:pPr>
            <w:r w:rsidRPr="00F85509">
              <w:t>1</w:t>
            </w:r>
          </w:p>
        </w:tc>
        <w:tc>
          <w:tcPr>
            <w:tcW w:w="1221" w:type="dxa"/>
          </w:tcPr>
          <w:p w14:paraId="5897C271" w14:textId="77777777" w:rsidR="002C4D07" w:rsidRPr="00F85509" w:rsidRDefault="002C4D07" w:rsidP="00517ED1">
            <w:pPr>
              <w:pStyle w:val="TAL"/>
            </w:pPr>
          </w:p>
        </w:tc>
      </w:tr>
      <w:tr w:rsidR="002C4D07" w:rsidRPr="00F85509" w14:paraId="1B51AAE3" w14:textId="77777777" w:rsidTr="00517ED1">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008BC4" w14:textId="77777777" w:rsidR="002C4D07" w:rsidRPr="00F85509" w:rsidRDefault="002C4D07" w:rsidP="00517ED1">
            <w:pPr>
              <w:pStyle w:val="TAC"/>
            </w:pPr>
            <w:r w:rsidRPr="00F85509">
              <w:t>Static filtering entries IEI</w:t>
            </w:r>
          </w:p>
        </w:tc>
        <w:tc>
          <w:tcPr>
            <w:tcW w:w="1221" w:type="dxa"/>
          </w:tcPr>
          <w:p w14:paraId="64FEBAD0" w14:textId="77777777" w:rsidR="002C4D07" w:rsidRPr="00F85509" w:rsidRDefault="002C4D07" w:rsidP="00517ED1">
            <w:pPr>
              <w:pStyle w:val="TAL"/>
            </w:pPr>
            <w:r w:rsidRPr="00F85509">
              <w:t>octet 1</w:t>
            </w:r>
          </w:p>
        </w:tc>
      </w:tr>
      <w:tr w:rsidR="002C4D07" w:rsidRPr="00F85509" w14:paraId="459616BA" w14:textId="77777777" w:rsidTr="00517ED1">
        <w:trPr>
          <w:jc w:val="center"/>
        </w:trPr>
        <w:tc>
          <w:tcPr>
            <w:tcW w:w="5671" w:type="dxa"/>
            <w:gridSpan w:val="8"/>
            <w:tcBorders>
              <w:left w:val="single" w:sz="6" w:space="0" w:color="auto"/>
              <w:bottom w:val="single" w:sz="6" w:space="0" w:color="auto"/>
              <w:right w:val="single" w:sz="6" w:space="0" w:color="auto"/>
            </w:tcBorders>
          </w:tcPr>
          <w:p w14:paraId="6FCF8B0F" w14:textId="77777777" w:rsidR="00DF3809" w:rsidRPr="00F85509" w:rsidRDefault="00DF3809" w:rsidP="00517ED1">
            <w:pPr>
              <w:pStyle w:val="TAC"/>
            </w:pPr>
          </w:p>
          <w:p w14:paraId="27157A78" w14:textId="4F3CEFFD" w:rsidR="002C4D07" w:rsidRPr="00F85509" w:rsidRDefault="002C4D07" w:rsidP="00517ED1">
            <w:pPr>
              <w:pStyle w:val="TAC"/>
            </w:pPr>
            <w:r w:rsidRPr="00F85509">
              <w:t>Length of Static filtering entries contents</w:t>
            </w:r>
          </w:p>
        </w:tc>
        <w:tc>
          <w:tcPr>
            <w:tcW w:w="1221" w:type="dxa"/>
          </w:tcPr>
          <w:p w14:paraId="7E080350" w14:textId="77777777" w:rsidR="002C4D07" w:rsidRPr="00F85509" w:rsidRDefault="002C4D07" w:rsidP="00517ED1">
            <w:pPr>
              <w:pStyle w:val="TAL"/>
            </w:pPr>
            <w:r w:rsidRPr="00F85509">
              <w:t>octet 2</w:t>
            </w:r>
          </w:p>
          <w:p w14:paraId="1AE34D77" w14:textId="77777777" w:rsidR="00DF3809" w:rsidRPr="00F85509" w:rsidRDefault="00DF3809" w:rsidP="00517ED1">
            <w:pPr>
              <w:pStyle w:val="TAL"/>
            </w:pPr>
          </w:p>
          <w:p w14:paraId="14741D56" w14:textId="05409D68" w:rsidR="002C4D07" w:rsidRPr="00F85509" w:rsidRDefault="002C4D07" w:rsidP="00517ED1">
            <w:pPr>
              <w:pStyle w:val="TAL"/>
              <w:rPr>
                <w:lang w:eastAsia="ko-KR"/>
              </w:rPr>
            </w:pPr>
            <w:r w:rsidRPr="00F85509">
              <w:t>octet 3</w:t>
            </w:r>
          </w:p>
        </w:tc>
      </w:tr>
      <w:tr w:rsidR="002C4D07" w:rsidRPr="00F85509" w14:paraId="4E4247A3" w14:textId="77777777" w:rsidTr="00517ED1">
        <w:trPr>
          <w:jc w:val="center"/>
        </w:trPr>
        <w:tc>
          <w:tcPr>
            <w:tcW w:w="5671" w:type="dxa"/>
            <w:gridSpan w:val="8"/>
            <w:tcBorders>
              <w:left w:val="single" w:sz="6" w:space="0" w:color="auto"/>
              <w:bottom w:val="single" w:sz="4" w:space="0" w:color="auto"/>
              <w:right w:val="single" w:sz="6" w:space="0" w:color="auto"/>
            </w:tcBorders>
          </w:tcPr>
          <w:p w14:paraId="0CE601E5" w14:textId="77777777" w:rsidR="00DF3809" w:rsidRPr="00F85509" w:rsidRDefault="00DF3809" w:rsidP="00517ED1">
            <w:pPr>
              <w:pStyle w:val="TAC"/>
            </w:pPr>
          </w:p>
          <w:p w14:paraId="29F2B709" w14:textId="4A2BC9B5" w:rsidR="002C4D07" w:rsidRPr="00F85509" w:rsidRDefault="002C4D07" w:rsidP="00517ED1">
            <w:pPr>
              <w:pStyle w:val="TAC"/>
              <w:rPr>
                <w:lang w:eastAsia="ko-KR"/>
              </w:rPr>
            </w:pPr>
            <w:r w:rsidRPr="00F85509">
              <w:t>Static filtering entry</w:t>
            </w:r>
            <w:r w:rsidRPr="00F85509">
              <w:rPr>
                <w:lang w:eastAsia="ko-KR"/>
              </w:rPr>
              <w:t xml:space="preserve"> 1</w:t>
            </w:r>
          </w:p>
        </w:tc>
        <w:tc>
          <w:tcPr>
            <w:tcW w:w="1221" w:type="dxa"/>
          </w:tcPr>
          <w:p w14:paraId="5F64A976" w14:textId="77777777" w:rsidR="002C4D07" w:rsidRPr="00F85509" w:rsidRDefault="002C4D07" w:rsidP="00517ED1">
            <w:pPr>
              <w:pStyle w:val="TAL"/>
            </w:pPr>
            <w:r w:rsidRPr="00F85509">
              <w:t>octet 4</w:t>
            </w:r>
          </w:p>
          <w:p w14:paraId="06EEE5E2" w14:textId="77777777" w:rsidR="00DF3809" w:rsidRPr="00F85509" w:rsidRDefault="00DF3809" w:rsidP="00517ED1">
            <w:pPr>
              <w:pStyle w:val="TAL"/>
            </w:pPr>
          </w:p>
          <w:p w14:paraId="33C601DD" w14:textId="22B7F997" w:rsidR="002C4D07" w:rsidRPr="00F85509" w:rsidRDefault="002C4D07" w:rsidP="00517ED1">
            <w:pPr>
              <w:pStyle w:val="TAL"/>
              <w:rPr>
                <w:lang w:eastAsia="ko-KR"/>
              </w:rPr>
            </w:pPr>
            <w:r w:rsidRPr="00F85509">
              <w:t>octet 13</w:t>
            </w:r>
          </w:p>
        </w:tc>
      </w:tr>
      <w:tr w:rsidR="002C4D07" w:rsidRPr="00F85509" w14:paraId="07B180BB" w14:textId="77777777" w:rsidTr="00517ED1">
        <w:trPr>
          <w:jc w:val="center"/>
        </w:trPr>
        <w:tc>
          <w:tcPr>
            <w:tcW w:w="5671" w:type="dxa"/>
            <w:gridSpan w:val="8"/>
            <w:tcBorders>
              <w:left w:val="single" w:sz="6" w:space="0" w:color="auto"/>
              <w:bottom w:val="single" w:sz="4" w:space="0" w:color="auto"/>
              <w:right w:val="single" w:sz="6" w:space="0" w:color="auto"/>
            </w:tcBorders>
          </w:tcPr>
          <w:p w14:paraId="5FC31593" w14:textId="77777777" w:rsidR="002C4D07" w:rsidRPr="00F85509" w:rsidRDefault="002C4D07" w:rsidP="00517ED1">
            <w:pPr>
              <w:pStyle w:val="TAC"/>
              <w:rPr>
                <w:lang w:eastAsia="ko-KR"/>
              </w:rPr>
            </w:pPr>
            <w:r w:rsidRPr="00F85509">
              <w:rPr>
                <w:lang w:eastAsia="ko-KR"/>
              </w:rPr>
              <w:t>…</w:t>
            </w:r>
          </w:p>
        </w:tc>
        <w:tc>
          <w:tcPr>
            <w:tcW w:w="1221" w:type="dxa"/>
          </w:tcPr>
          <w:p w14:paraId="5A1F8EAE" w14:textId="77777777" w:rsidR="002C4D07" w:rsidRPr="00F85509" w:rsidRDefault="002C4D07" w:rsidP="00517ED1">
            <w:pPr>
              <w:pStyle w:val="TAL"/>
              <w:rPr>
                <w:lang w:eastAsia="ko-KR"/>
              </w:rPr>
            </w:pPr>
          </w:p>
        </w:tc>
      </w:tr>
      <w:tr w:rsidR="002C4D07" w:rsidRPr="00F85509" w14:paraId="26A072E0" w14:textId="77777777" w:rsidTr="00517ED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22572604" w14:textId="77777777" w:rsidR="00DF3809" w:rsidRPr="00F85509" w:rsidRDefault="00DF3809" w:rsidP="00517ED1">
            <w:pPr>
              <w:pStyle w:val="TAC"/>
            </w:pPr>
          </w:p>
          <w:p w14:paraId="3FA43F67" w14:textId="2E05749B" w:rsidR="002C4D07" w:rsidRPr="00F85509" w:rsidRDefault="002C4D07" w:rsidP="00517ED1">
            <w:pPr>
              <w:pStyle w:val="TAC"/>
              <w:rPr>
                <w:lang w:eastAsia="ko-KR"/>
              </w:rPr>
            </w:pPr>
            <w:r w:rsidRPr="00F85509">
              <w:t>Static filtering entry</w:t>
            </w:r>
            <w:r w:rsidRPr="00F85509">
              <w:rPr>
                <w:lang w:eastAsia="ko-KR"/>
              </w:rPr>
              <w:t xml:space="preserve"> n</w:t>
            </w:r>
          </w:p>
        </w:tc>
        <w:tc>
          <w:tcPr>
            <w:tcW w:w="1221" w:type="dxa"/>
          </w:tcPr>
          <w:p w14:paraId="1B213879" w14:textId="77777777" w:rsidR="002C4D07" w:rsidRPr="00F85509" w:rsidRDefault="002C4D07" w:rsidP="00517ED1">
            <w:pPr>
              <w:pStyle w:val="TAL"/>
            </w:pPr>
            <w:r w:rsidRPr="00F85509">
              <w:t>octet 10n-6</w:t>
            </w:r>
          </w:p>
          <w:p w14:paraId="2597E647" w14:textId="77777777" w:rsidR="00DF3809" w:rsidRPr="00F85509" w:rsidRDefault="00DF3809" w:rsidP="00517ED1">
            <w:pPr>
              <w:pStyle w:val="TAL"/>
            </w:pPr>
          </w:p>
          <w:p w14:paraId="64803C91" w14:textId="2B2E2D98" w:rsidR="002C4D07" w:rsidRPr="00F85509" w:rsidRDefault="002C4D07" w:rsidP="00517ED1">
            <w:pPr>
              <w:pStyle w:val="TAL"/>
              <w:rPr>
                <w:lang w:eastAsia="ko-KR"/>
              </w:rPr>
            </w:pPr>
            <w:r w:rsidRPr="00F85509">
              <w:t>octet 10n+3</w:t>
            </w:r>
          </w:p>
        </w:tc>
      </w:tr>
    </w:tbl>
    <w:p w14:paraId="7463B9F0" w14:textId="5EDFE20F" w:rsidR="002C4D07" w:rsidRPr="00F85509" w:rsidRDefault="002C4D07" w:rsidP="002C4D07">
      <w:pPr>
        <w:pStyle w:val="TF"/>
      </w:pPr>
      <w:r w:rsidRPr="00F85509">
        <w:t>Figure 9.</w:t>
      </w:r>
      <w:r w:rsidR="00DF3809" w:rsidRPr="00F85509">
        <w:t>6</w:t>
      </w:r>
      <w:r w:rsidRPr="00F85509">
        <w:t>.1: Static filtering entries information element</w:t>
      </w:r>
    </w:p>
    <w:p w14:paraId="30E11FBA" w14:textId="77777777" w:rsidR="002C4D07" w:rsidRPr="00F85509" w:rsidRDefault="002C4D07" w:rsidP="002C4D07"/>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2C4D07" w:rsidRPr="00F85509" w14:paraId="529C8C87" w14:textId="77777777" w:rsidTr="00517ED1">
        <w:trPr>
          <w:cantSplit/>
          <w:jc w:val="center"/>
        </w:trPr>
        <w:tc>
          <w:tcPr>
            <w:tcW w:w="1767" w:type="dxa"/>
            <w:tcBorders>
              <w:bottom w:val="single" w:sz="6" w:space="0" w:color="auto"/>
            </w:tcBorders>
          </w:tcPr>
          <w:p w14:paraId="478B0001" w14:textId="77777777" w:rsidR="002C4D07" w:rsidRPr="00F85509" w:rsidRDefault="002C4D07" w:rsidP="00517ED1">
            <w:pPr>
              <w:pStyle w:val="TAC"/>
            </w:pPr>
            <w:r w:rsidRPr="00F85509">
              <w:t>8</w:t>
            </w:r>
          </w:p>
        </w:tc>
        <w:tc>
          <w:tcPr>
            <w:tcW w:w="594" w:type="dxa"/>
            <w:tcBorders>
              <w:bottom w:val="single" w:sz="6" w:space="0" w:color="auto"/>
            </w:tcBorders>
          </w:tcPr>
          <w:p w14:paraId="3A8C139C" w14:textId="77777777" w:rsidR="002C4D07" w:rsidRPr="00F85509" w:rsidRDefault="002C4D07" w:rsidP="00517ED1">
            <w:pPr>
              <w:pStyle w:val="TAC"/>
            </w:pPr>
            <w:r w:rsidRPr="00F85509">
              <w:t>7</w:t>
            </w:r>
          </w:p>
        </w:tc>
        <w:tc>
          <w:tcPr>
            <w:tcW w:w="594" w:type="dxa"/>
            <w:tcBorders>
              <w:bottom w:val="single" w:sz="6" w:space="0" w:color="auto"/>
            </w:tcBorders>
          </w:tcPr>
          <w:p w14:paraId="2AD91B12" w14:textId="77777777" w:rsidR="002C4D07" w:rsidRPr="00F85509" w:rsidRDefault="002C4D07" w:rsidP="00517ED1">
            <w:pPr>
              <w:pStyle w:val="TAC"/>
            </w:pPr>
            <w:r w:rsidRPr="00F85509">
              <w:t>6</w:t>
            </w:r>
          </w:p>
        </w:tc>
        <w:tc>
          <w:tcPr>
            <w:tcW w:w="594" w:type="dxa"/>
            <w:tcBorders>
              <w:bottom w:val="single" w:sz="6" w:space="0" w:color="auto"/>
            </w:tcBorders>
          </w:tcPr>
          <w:p w14:paraId="65F03B62" w14:textId="77777777" w:rsidR="002C4D07" w:rsidRPr="00F85509" w:rsidRDefault="002C4D07" w:rsidP="00517ED1">
            <w:pPr>
              <w:pStyle w:val="TAC"/>
            </w:pPr>
            <w:r w:rsidRPr="00F85509">
              <w:t>5</w:t>
            </w:r>
          </w:p>
        </w:tc>
        <w:tc>
          <w:tcPr>
            <w:tcW w:w="593" w:type="dxa"/>
            <w:tcBorders>
              <w:bottom w:val="single" w:sz="6" w:space="0" w:color="auto"/>
            </w:tcBorders>
          </w:tcPr>
          <w:p w14:paraId="4C230122" w14:textId="77777777" w:rsidR="002C4D07" w:rsidRPr="00F85509" w:rsidRDefault="002C4D07" w:rsidP="00517ED1">
            <w:pPr>
              <w:pStyle w:val="TAC"/>
            </w:pPr>
            <w:r w:rsidRPr="00F85509">
              <w:t>4</w:t>
            </w:r>
          </w:p>
        </w:tc>
        <w:tc>
          <w:tcPr>
            <w:tcW w:w="594" w:type="dxa"/>
            <w:tcBorders>
              <w:bottom w:val="single" w:sz="6" w:space="0" w:color="auto"/>
            </w:tcBorders>
          </w:tcPr>
          <w:p w14:paraId="75EF49B8" w14:textId="77777777" w:rsidR="002C4D07" w:rsidRPr="00F85509" w:rsidRDefault="002C4D07" w:rsidP="00517ED1">
            <w:pPr>
              <w:pStyle w:val="TAC"/>
            </w:pPr>
            <w:r w:rsidRPr="00F85509">
              <w:t>3</w:t>
            </w:r>
          </w:p>
        </w:tc>
        <w:tc>
          <w:tcPr>
            <w:tcW w:w="594" w:type="dxa"/>
            <w:tcBorders>
              <w:bottom w:val="single" w:sz="6" w:space="0" w:color="auto"/>
            </w:tcBorders>
          </w:tcPr>
          <w:p w14:paraId="77EC05E9" w14:textId="77777777" w:rsidR="002C4D07" w:rsidRPr="00F85509" w:rsidRDefault="002C4D07" w:rsidP="00517ED1">
            <w:pPr>
              <w:pStyle w:val="TAC"/>
            </w:pPr>
            <w:r w:rsidRPr="00F85509">
              <w:t>2</w:t>
            </w:r>
          </w:p>
        </w:tc>
        <w:tc>
          <w:tcPr>
            <w:tcW w:w="340" w:type="dxa"/>
            <w:tcBorders>
              <w:bottom w:val="single" w:sz="6" w:space="0" w:color="auto"/>
            </w:tcBorders>
          </w:tcPr>
          <w:p w14:paraId="34ABB567" w14:textId="77777777" w:rsidR="002C4D07" w:rsidRPr="00F85509" w:rsidRDefault="002C4D07" w:rsidP="00517ED1">
            <w:pPr>
              <w:pStyle w:val="TAC"/>
            </w:pPr>
            <w:r w:rsidRPr="00F85509">
              <w:t>1</w:t>
            </w:r>
          </w:p>
        </w:tc>
        <w:tc>
          <w:tcPr>
            <w:tcW w:w="1204" w:type="dxa"/>
            <w:tcBorders>
              <w:left w:val="nil"/>
            </w:tcBorders>
          </w:tcPr>
          <w:p w14:paraId="3A5B10B4" w14:textId="77777777" w:rsidR="002C4D07" w:rsidRPr="00F85509" w:rsidRDefault="002C4D07" w:rsidP="00517ED1">
            <w:pPr>
              <w:pStyle w:val="TAC"/>
            </w:pPr>
          </w:p>
        </w:tc>
      </w:tr>
      <w:tr w:rsidR="002C4D07" w:rsidRPr="00F85509" w14:paraId="4C63660F" w14:textId="77777777" w:rsidTr="00517ED1">
        <w:trPr>
          <w:cantSplit/>
          <w:trHeight w:val="241"/>
          <w:jc w:val="center"/>
        </w:trPr>
        <w:tc>
          <w:tcPr>
            <w:tcW w:w="5670" w:type="dxa"/>
            <w:gridSpan w:val="8"/>
            <w:tcBorders>
              <w:top w:val="single" w:sz="6" w:space="0" w:color="auto"/>
              <w:left w:val="single" w:sz="6" w:space="0" w:color="auto"/>
              <w:right w:val="single" w:sz="6" w:space="0" w:color="auto"/>
            </w:tcBorders>
          </w:tcPr>
          <w:p w14:paraId="51F4E0C7" w14:textId="77777777" w:rsidR="00DF3809" w:rsidRPr="00F85509" w:rsidRDefault="00DF3809" w:rsidP="00517ED1">
            <w:pPr>
              <w:pStyle w:val="TAC"/>
            </w:pPr>
          </w:p>
          <w:p w14:paraId="5AC7E74A" w14:textId="3797B483" w:rsidR="002C4D07" w:rsidRPr="00F85509" w:rsidRDefault="002C4D07" w:rsidP="00517ED1">
            <w:pPr>
              <w:pStyle w:val="TAC"/>
            </w:pPr>
            <w:r w:rsidRPr="00F85509">
              <w:t>MacAddress value</w:t>
            </w:r>
          </w:p>
        </w:tc>
        <w:tc>
          <w:tcPr>
            <w:tcW w:w="1204" w:type="dxa"/>
            <w:tcBorders>
              <w:left w:val="single" w:sz="6" w:space="0" w:color="auto"/>
            </w:tcBorders>
          </w:tcPr>
          <w:p w14:paraId="4200F054" w14:textId="77777777" w:rsidR="002C4D07" w:rsidRPr="00F85509" w:rsidRDefault="002C4D07" w:rsidP="00517ED1">
            <w:pPr>
              <w:pStyle w:val="TAL"/>
            </w:pPr>
            <w:r w:rsidRPr="00F85509">
              <w:t>octet 4</w:t>
            </w:r>
          </w:p>
          <w:p w14:paraId="273DD263" w14:textId="77777777" w:rsidR="00DF3809" w:rsidRPr="00F85509" w:rsidRDefault="00DF3809" w:rsidP="00517ED1">
            <w:pPr>
              <w:pStyle w:val="TAL"/>
            </w:pPr>
          </w:p>
          <w:p w14:paraId="39109651" w14:textId="418505D7" w:rsidR="002C4D07" w:rsidRPr="00F85509" w:rsidRDefault="002C4D07" w:rsidP="00517ED1">
            <w:pPr>
              <w:pStyle w:val="TAL"/>
            </w:pPr>
            <w:r w:rsidRPr="00F85509">
              <w:t>octet 9</w:t>
            </w:r>
          </w:p>
        </w:tc>
      </w:tr>
      <w:tr w:rsidR="002C4D07" w:rsidRPr="00F85509" w14:paraId="1AD637CA" w14:textId="77777777" w:rsidTr="00517ED1">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3103E4B0" w14:textId="77777777" w:rsidR="00DF3809" w:rsidRPr="00F85509" w:rsidRDefault="00DF3809" w:rsidP="00517ED1">
            <w:pPr>
              <w:pStyle w:val="TAC"/>
              <w:rPr>
                <w:lang w:eastAsia="ko-KR"/>
              </w:rPr>
            </w:pPr>
          </w:p>
          <w:p w14:paraId="1C4F35FA" w14:textId="7C85B87F" w:rsidR="002C4D07" w:rsidRPr="00F85509" w:rsidRDefault="002C4D07" w:rsidP="00517ED1">
            <w:pPr>
              <w:pStyle w:val="TAC"/>
              <w:rPr>
                <w:lang w:eastAsia="ko-KR"/>
              </w:rPr>
            </w:pPr>
            <w:r w:rsidRPr="00F85509">
              <w:rPr>
                <w:lang w:eastAsia="ko-KR"/>
              </w:rPr>
              <w:t>VID</w:t>
            </w:r>
            <w:r w:rsidRPr="00F85509">
              <w:t xml:space="preserve"> value</w:t>
            </w:r>
          </w:p>
        </w:tc>
        <w:tc>
          <w:tcPr>
            <w:tcW w:w="1204" w:type="dxa"/>
            <w:tcBorders>
              <w:left w:val="single" w:sz="6" w:space="0" w:color="auto"/>
            </w:tcBorders>
          </w:tcPr>
          <w:p w14:paraId="25D67A35" w14:textId="77777777" w:rsidR="002C4D07" w:rsidRPr="00F85509" w:rsidRDefault="002C4D07" w:rsidP="00517ED1">
            <w:pPr>
              <w:pStyle w:val="TAL"/>
            </w:pPr>
            <w:r w:rsidRPr="00F85509">
              <w:t>octet 10</w:t>
            </w:r>
          </w:p>
          <w:p w14:paraId="63F18107" w14:textId="77777777" w:rsidR="00DF3809" w:rsidRPr="00F85509" w:rsidRDefault="00DF3809" w:rsidP="00517ED1">
            <w:pPr>
              <w:pStyle w:val="TAL"/>
            </w:pPr>
          </w:p>
          <w:p w14:paraId="301B1A8C" w14:textId="3063138B" w:rsidR="002C4D07" w:rsidRPr="00F85509" w:rsidRDefault="002C4D07" w:rsidP="00517ED1">
            <w:pPr>
              <w:pStyle w:val="TAL"/>
            </w:pPr>
            <w:r w:rsidRPr="00F85509">
              <w:t>octet 11</w:t>
            </w:r>
          </w:p>
        </w:tc>
      </w:tr>
      <w:tr w:rsidR="002C4D07" w:rsidRPr="00F85509" w14:paraId="108EA168" w14:textId="77777777" w:rsidTr="00517ED1">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660E6C3D" w14:textId="77777777" w:rsidR="00DF3809" w:rsidRPr="00F85509" w:rsidRDefault="00DF3809" w:rsidP="00517ED1">
            <w:pPr>
              <w:pStyle w:val="TAC"/>
            </w:pPr>
          </w:p>
          <w:p w14:paraId="27270C70" w14:textId="656B7257" w:rsidR="002C4D07" w:rsidRPr="00F85509" w:rsidRDefault="002C4D07" w:rsidP="00517ED1">
            <w:pPr>
              <w:pStyle w:val="TAC"/>
            </w:pPr>
            <w:r w:rsidRPr="00F85509">
              <w:t>Port value</w:t>
            </w:r>
          </w:p>
        </w:tc>
        <w:tc>
          <w:tcPr>
            <w:tcW w:w="1204" w:type="dxa"/>
            <w:tcBorders>
              <w:left w:val="single" w:sz="6" w:space="0" w:color="auto"/>
            </w:tcBorders>
          </w:tcPr>
          <w:p w14:paraId="2014E62D" w14:textId="77777777" w:rsidR="002C4D07" w:rsidRPr="00F85509" w:rsidRDefault="002C4D07" w:rsidP="00517ED1">
            <w:pPr>
              <w:pStyle w:val="TAL"/>
              <w:rPr>
                <w:lang w:eastAsia="ko-KR"/>
              </w:rPr>
            </w:pPr>
            <w:r w:rsidRPr="00F85509">
              <w:rPr>
                <w:lang w:eastAsia="ko-KR"/>
              </w:rPr>
              <w:t>octet 12</w:t>
            </w:r>
          </w:p>
          <w:p w14:paraId="144A7712" w14:textId="77777777" w:rsidR="00DF3809" w:rsidRPr="00F85509" w:rsidRDefault="00DF3809" w:rsidP="00517ED1">
            <w:pPr>
              <w:pStyle w:val="TAL"/>
              <w:rPr>
                <w:lang w:eastAsia="ko-KR"/>
              </w:rPr>
            </w:pPr>
          </w:p>
          <w:p w14:paraId="5CCF1CBF" w14:textId="41CA9888" w:rsidR="002C4D07" w:rsidRPr="00F85509" w:rsidRDefault="002C4D07" w:rsidP="00517ED1">
            <w:pPr>
              <w:pStyle w:val="TAL"/>
            </w:pPr>
            <w:r w:rsidRPr="00F85509">
              <w:rPr>
                <w:lang w:eastAsia="ko-KR"/>
              </w:rPr>
              <w:t>octet 13</w:t>
            </w:r>
          </w:p>
        </w:tc>
      </w:tr>
    </w:tbl>
    <w:p w14:paraId="4AD2DA56" w14:textId="62409BA0" w:rsidR="002C4D07" w:rsidRPr="00F85509" w:rsidRDefault="002C4D07" w:rsidP="002C4D07">
      <w:pPr>
        <w:pStyle w:val="TF"/>
      </w:pPr>
      <w:r w:rsidRPr="00F85509">
        <w:t>Figure 9.</w:t>
      </w:r>
      <w:r w:rsidR="00DF3809" w:rsidRPr="00F85509">
        <w:t>6</w:t>
      </w:r>
      <w:r w:rsidRPr="00F85509">
        <w:t>.2: Static filtering entry</w:t>
      </w:r>
    </w:p>
    <w:p w14:paraId="160F00FE" w14:textId="77777777" w:rsidR="002C4D07" w:rsidRPr="00F85509" w:rsidRDefault="002C4D07" w:rsidP="002C4D07"/>
    <w:p w14:paraId="3F3F38F3" w14:textId="77777777" w:rsidR="00BF32F1" w:rsidRDefault="00BF32F1" w:rsidP="00BF32F1">
      <w:pPr>
        <w:pStyle w:val="TH"/>
      </w:pPr>
      <w:bookmarkStart w:id="702" w:name="_Toc33963297"/>
      <w:bookmarkStart w:id="703" w:name="_Toc34393367"/>
      <w:bookmarkStart w:id="704" w:name="_Toc45216199"/>
      <w:bookmarkStart w:id="705" w:name="_Toc51931768"/>
      <w:bookmarkStart w:id="706" w:name="_Toc58235130"/>
      <w:r>
        <w:t>Table 9.6.1: Static filtering entries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BF32F1" w14:paraId="66639B17" w14:textId="77777777" w:rsidTr="00D0796B">
        <w:trPr>
          <w:cantSplit/>
          <w:jc w:val="center"/>
        </w:trPr>
        <w:tc>
          <w:tcPr>
            <w:tcW w:w="7097" w:type="dxa"/>
            <w:tcBorders>
              <w:top w:val="single" w:sz="4" w:space="0" w:color="auto"/>
              <w:left w:val="single" w:sz="4" w:space="0" w:color="auto"/>
              <w:bottom w:val="nil"/>
              <w:right w:val="single" w:sz="4" w:space="0" w:color="auto"/>
            </w:tcBorders>
            <w:hideMark/>
          </w:tcPr>
          <w:p w14:paraId="77788A6E" w14:textId="77777777" w:rsidR="00BF32F1" w:rsidRDefault="00BF32F1" w:rsidP="00D0796B">
            <w:pPr>
              <w:pStyle w:val="TAL"/>
              <w:rPr>
                <w:rFonts w:cs="Arial"/>
              </w:rPr>
            </w:pPr>
            <w:r>
              <w:rPr>
                <w:rFonts w:cs="Arial"/>
              </w:rPr>
              <w:t>Value part of the Static filtering entries information element (octets 4 to 10n+3)</w:t>
            </w:r>
          </w:p>
        </w:tc>
      </w:tr>
      <w:tr w:rsidR="00BF32F1" w14:paraId="6FE58812" w14:textId="77777777" w:rsidTr="00D0796B">
        <w:trPr>
          <w:cantSplit/>
          <w:jc w:val="center"/>
        </w:trPr>
        <w:tc>
          <w:tcPr>
            <w:tcW w:w="7097" w:type="dxa"/>
            <w:tcBorders>
              <w:top w:val="nil"/>
              <w:left w:val="single" w:sz="4" w:space="0" w:color="auto"/>
              <w:bottom w:val="nil"/>
              <w:right w:val="single" w:sz="4" w:space="0" w:color="auto"/>
            </w:tcBorders>
          </w:tcPr>
          <w:p w14:paraId="1641A862" w14:textId="77777777" w:rsidR="00BF32F1" w:rsidRDefault="00BF32F1" w:rsidP="00D0796B">
            <w:pPr>
              <w:pStyle w:val="TAL"/>
              <w:rPr>
                <w:rFonts w:cs="Arial"/>
              </w:rPr>
            </w:pPr>
          </w:p>
        </w:tc>
      </w:tr>
      <w:tr w:rsidR="00BF32F1" w14:paraId="08A1C3B9" w14:textId="77777777" w:rsidTr="00D0796B">
        <w:trPr>
          <w:cantSplit/>
          <w:jc w:val="center"/>
        </w:trPr>
        <w:tc>
          <w:tcPr>
            <w:tcW w:w="7097" w:type="dxa"/>
            <w:tcBorders>
              <w:top w:val="nil"/>
              <w:left w:val="single" w:sz="4" w:space="0" w:color="auto"/>
              <w:bottom w:val="nil"/>
              <w:right w:val="single" w:sz="4" w:space="0" w:color="auto"/>
            </w:tcBorders>
          </w:tcPr>
          <w:p w14:paraId="53A21DE3" w14:textId="77777777" w:rsidR="00BF32F1" w:rsidRDefault="00BF32F1" w:rsidP="00D0796B">
            <w:pPr>
              <w:pStyle w:val="TAL"/>
            </w:pPr>
            <w:r>
              <w:rPr>
                <w:rFonts w:cs="Arial"/>
              </w:rPr>
              <w:t xml:space="preserve">Static filtering entries contents </w:t>
            </w:r>
            <w:r>
              <w:t>(octets 4 to 10n+3)</w:t>
            </w:r>
          </w:p>
          <w:p w14:paraId="0D617758" w14:textId="77777777" w:rsidR="00BF32F1" w:rsidRDefault="00BF32F1" w:rsidP="00D0796B">
            <w:pPr>
              <w:pStyle w:val="TAL"/>
            </w:pPr>
          </w:p>
          <w:p w14:paraId="6F2C1154" w14:textId="77777777" w:rsidR="00BF32F1" w:rsidRDefault="00BF32F1" w:rsidP="00D0796B">
            <w:pPr>
              <w:pStyle w:val="TAL"/>
              <w:rPr>
                <w:rFonts w:cs="Arial"/>
              </w:rPr>
            </w:pPr>
            <w:r>
              <w:t>This field consists of zero or more Static filtering entries.</w:t>
            </w:r>
          </w:p>
        </w:tc>
      </w:tr>
      <w:tr w:rsidR="00BF32F1" w14:paraId="28A0F037" w14:textId="77777777" w:rsidTr="00D0796B">
        <w:trPr>
          <w:cantSplit/>
          <w:jc w:val="center"/>
        </w:trPr>
        <w:tc>
          <w:tcPr>
            <w:tcW w:w="7097" w:type="dxa"/>
            <w:tcBorders>
              <w:top w:val="nil"/>
              <w:left w:val="single" w:sz="4" w:space="0" w:color="auto"/>
              <w:bottom w:val="nil"/>
              <w:right w:val="single" w:sz="4" w:space="0" w:color="auto"/>
            </w:tcBorders>
          </w:tcPr>
          <w:p w14:paraId="40DE3B97" w14:textId="77777777" w:rsidR="00BF32F1" w:rsidRDefault="00BF32F1" w:rsidP="00D0796B">
            <w:pPr>
              <w:pStyle w:val="TAL"/>
              <w:rPr>
                <w:rFonts w:cs="Arial"/>
              </w:rPr>
            </w:pPr>
          </w:p>
        </w:tc>
      </w:tr>
      <w:tr w:rsidR="00BF32F1" w14:paraId="5870701E" w14:textId="77777777" w:rsidTr="00D0796B">
        <w:trPr>
          <w:cantSplit/>
          <w:jc w:val="center"/>
        </w:trPr>
        <w:tc>
          <w:tcPr>
            <w:tcW w:w="7097" w:type="dxa"/>
            <w:tcBorders>
              <w:top w:val="nil"/>
              <w:left w:val="single" w:sz="4" w:space="0" w:color="auto"/>
              <w:bottom w:val="nil"/>
              <w:right w:val="single" w:sz="4" w:space="0" w:color="auto"/>
            </w:tcBorders>
            <w:hideMark/>
          </w:tcPr>
          <w:p w14:paraId="412C3816" w14:textId="77777777" w:rsidR="00BF32F1" w:rsidRDefault="00BF32F1" w:rsidP="00D0796B">
            <w:pPr>
              <w:pStyle w:val="TAL"/>
              <w:rPr>
                <w:rFonts w:cs="Arial"/>
              </w:rPr>
            </w:pPr>
            <w:r>
              <w:t>Static filtering</w:t>
            </w:r>
            <w:r>
              <w:rPr>
                <w:rFonts w:cs="Arial"/>
              </w:rPr>
              <w:t xml:space="preserve"> entry (octets 4 to 13)</w:t>
            </w:r>
          </w:p>
        </w:tc>
      </w:tr>
      <w:tr w:rsidR="00BF32F1" w14:paraId="09A2E820" w14:textId="77777777" w:rsidTr="00D0796B">
        <w:trPr>
          <w:cantSplit/>
          <w:jc w:val="center"/>
        </w:trPr>
        <w:tc>
          <w:tcPr>
            <w:tcW w:w="7097" w:type="dxa"/>
            <w:tcBorders>
              <w:top w:val="nil"/>
              <w:left w:val="single" w:sz="4" w:space="0" w:color="auto"/>
              <w:bottom w:val="nil"/>
              <w:right w:val="single" w:sz="4" w:space="0" w:color="auto"/>
            </w:tcBorders>
          </w:tcPr>
          <w:p w14:paraId="6C8A1DB7" w14:textId="77777777" w:rsidR="00BF32F1" w:rsidRDefault="00BF32F1" w:rsidP="00D0796B">
            <w:pPr>
              <w:pStyle w:val="TAL"/>
            </w:pPr>
          </w:p>
        </w:tc>
      </w:tr>
      <w:tr w:rsidR="00BF32F1" w14:paraId="5B78A643" w14:textId="77777777" w:rsidTr="00D0796B">
        <w:trPr>
          <w:cantSplit/>
          <w:jc w:val="center"/>
        </w:trPr>
        <w:tc>
          <w:tcPr>
            <w:tcW w:w="7097" w:type="dxa"/>
            <w:tcBorders>
              <w:top w:val="nil"/>
              <w:left w:val="single" w:sz="4" w:space="0" w:color="auto"/>
              <w:bottom w:val="nil"/>
              <w:right w:val="single" w:sz="4" w:space="0" w:color="auto"/>
            </w:tcBorders>
          </w:tcPr>
          <w:p w14:paraId="49AFC3CE" w14:textId="77777777" w:rsidR="00BF32F1" w:rsidRDefault="00BF32F1" w:rsidP="00D0796B">
            <w:pPr>
              <w:pStyle w:val="TAL"/>
              <w:rPr>
                <w:rFonts w:cs="Arial"/>
              </w:rPr>
            </w:pPr>
            <w:r>
              <w:rPr>
                <w:rFonts w:cs="Arial"/>
              </w:rPr>
              <w:t>MacAddress value (octets 4 to 9)</w:t>
            </w:r>
          </w:p>
          <w:p w14:paraId="76F787CE" w14:textId="77777777" w:rsidR="00BF32F1" w:rsidRDefault="00BF32F1" w:rsidP="00D0796B">
            <w:pPr>
              <w:pStyle w:val="TAL"/>
              <w:rPr>
                <w:rFonts w:cs="Arial"/>
              </w:rPr>
            </w:pPr>
          </w:p>
          <w:p w14:paraId="1121DF1A" w14:textId="77777777" w:rsidR="00BF32F1" w:rsidRDefault="00BF32F1" w:rsidP="00D0796B">
            <w:pPr>
              <w:pStyle w:val="TAL"/>
              <w:rPr>
                <w:rFonts w:cs="Arial"/>
              </w:rPr>
            </w:pPr>
            <w:r>
              <w:rPr>
                <w:rFonts w:cs="Arial"/>
              </w:rPr>
              <w:t xml:space="preserve">MacAddress value </w:t>
            </w:r>
            <w:r>
              <w:t xml:space="preserve">contains the value of </w:t>
            </w:r>
            <w:r>
              <w:rPr>
                <w:rFonts w:cs="Arial"/>
              </w:rPr>
              <w:t xml:space="preserve">MAC address </w:t>
            </w:r>
            <w:r>
              <w:t>as specified in IEEE Std 802.1Q [7] clause 8.8.1.</w:t>
            </w:r>
          </w:p>
        </w:tc>
      </w:tr>
      <w:tr w:rsidR="00BF32F1" w14:paraId="15AD4A16" w14:textId="77777777" w:rsidTr="00D0796B">
        <w:trPr>
          <w:cantSplit/>
          <w:jc w:val="center"/>
        </w:trPr>
        <w:tc>
          <w:tcPr>
            <w:tcW w:w="7097" w:type="dxa"/>
            <w:tcBorders>
              <w:top w:val="nil"/>
              <w:left w:val="single" w:sz="4" w:space="0" w:color="auto"/>
              <w:bottom w:val="nil"/>
              <w:right w:val="single" w:sz="4" w:space="0" w:color="auto"/>
            </w:tcBorders>
          </w:tcPr>
          <w:p w14:paraId="3E8F2C8F" w14:textId="77777777" w:rsidR="00BF32F1" w:rsidRDefault="00BF32F1" w:rsidP="00D0796B">
            <w:pPr>
              <w:pStyle w:val="TAL"/>
              <w:rPr>
                <w:rFonts w:cs="Arial"/>
              </w:rPr>
            </w:pPr>
          </w:p>
        </w:tc>
      </w:tr>
      <w:tr w:rsidR="00BF32F1" w14:paraId="0415979D" w14:textId="77777777" w:rsidTr="00D0796B">
        <w:trPr>
          <w:cantSplit/>
          <w:jc w:val="center"/>
        </w:trPr>
        <w:tc>
          <w:tcPr>
            <w:tcW w:w="7097" w:type="dxa"/>
            <w:tcBorders>
              <w:top w:val="nil"/>
              <w:left w:val="single" w:sz="4" w:space="0" w:color="auto"/>
              <w:bottom w:val="nil"/>
              <w:right w:val="single" w:sz="4" w:space="0" w:color="auto"/>
            </w:tcBorders>
          </w:tcPr>
          <w:p w14:paraId="33FFE331" w14:textId="77777777" w:rsidR="00BF32F1" w:rsidRDefault="00BF32F1" w:rsidP="00D0796B">
            <w:pPr>
              <w:pStyle w:val="TAL"/>
            </w:pPr>
            <w:r>
              <w:t xml:space="preserve">VID </w:t>
            </w:r>
            <w:r>
              <w:rPr>
                <w:rFonts w:cs="Arial"/>
              </w:rPr>
              <w:t>value (octets 10 to 11)</w:t>
            </w:r>
          </w:p>
          <w:p w14:paraId="7ABBA74A" w14:textId="77777777" w:rsidR="00BF32F1" w:rsidRDefault="00BF32F1" w:rsidP="00D0796B">
            <w:pPr>
              <w:pStyle w:val="TAC"/>
              <w:jc w:val="left"/>
            </w:pPr>
          </w:p>
          <w:p w14:paraId="0C0DAF95" w14:textId="77777777" w:rsidR="00BF32F1" w:rsidRDefault="00BF32F1" w:rsidP="00D0796B">
            <w:pPr>
              <w:pStyle w:val="TAL"/>
            </w:pPr>
            <w:r>
              <w:t xml:space="preserve">VID </w:t>
            </w:r>
            <w:r>
              <w:rPr>
                <w:rFonts w:cs="Arial"/>
              </w:rPr>
              <w:t xml:space="preserve">value </w:t>
            </w:r>
            <w:r>
              <w:t>contains the value of VID specification as specified in IEEE Std 802.1Q [7] clause 8.8.1.</w:t>
            </w:r>
          </w:p>
        </w:tc>
      </w:tr>
      <w:tr w:rsidR="00BF32F1" w14:paraId="2393D3F3" w14:textId="77777777" w:rsidTr="00D0796B">
        <w:trPr>
          <w:cantSplit/>
          <w:jc w:val="center"/>
        </w:trPr>
        <w:tc>
          <w:tcPr>
            <w:tcW w:w="7097" w:type="dxa"/>
            <w:tcBorders>
              <w:top w:val="nil"/>
              <w:left w:val="single" w:sz="4" w:space="0" w:color="auto"/>
              <w:bottom w:val="nil"/>
              <w:right w:val="single" w:sz="4" w:space="0" w:color="auto"/>
            </w:tcBorders>
          </w:tcPr>
          <w:p w14:paraId="4B660327" w14:textId="77777777" w:rsidR="00BF32F1" w:rsidRDefault="00BF32F1" w:rsidP="00D0796B">
            <w:pPr>
              <w:pStyle w:val="TAL"/>
            </w:pPr>
          </w:p>
        </w:tc>
      </w:tr>
      <w:tr w:rsidR="00BF32F1" w14:paraId="2EBF1617" w14:textId="77777777" w:rsidTr="00D0796B">
        <w:trPr>
          <w:cantSplit/>
          <w:jc w:val="center"/>
        </w:trPr>
        <w:tc>
          <w:tcPr>
            <w:tcW w:w="7097" w:type="dxa"/>
            <w:tcBorders>
              <w:top w:val="nil"/>
              <w:left w:val="single" w:sz="4" w:space="0" w:color="auto"/>
              <w:bottom w:val="nil"/>
              <w:right w:val="single" w:sz="4" w:space="0" w:color="auto"/>
            </w:tcBorders>
          </w:tcPr>
          <w:p w14:paraId="7936D083" w14:textId="77777777" w:rsidR="00BF32F1" w:rsidRDefault="00BF32F1" w:rsidP="00D0796B">
            <w:pPr>
              <w:pStyle w:val="TAL"/>
            </w:pPr>
            <w:r>
              <w:t xml:space="preserve">Port </w:t>
            </w:r>
            <w:r>
              <w:rPr>
                <w:rFonts w:cs="Arial"/>
              </w:rPr>
              <w:t>value (octets 12 to 13)</w:t>
            </w:r>
          </w:p>
          <w:p w14:paraId="46EA3D7B" w14:textId="77777777" w:rsidR="00BF32F1" w:rsidRDefault="00BF32F1" w:rsidP="00D0796B">
            <w:pPr>
              <w:pStyle w:val="TAC"/>
              <w:jc w:val="left"/>
            </w:pPr>
          </w:p>
          <w:p w14:paraId="23457652" w14:textId="77777777" w:rsidR="00BF32F1" w:rsidRDefault="00BF32F1" w:rsidP="00D0796B">
            <w:pPr>
              <w:pStyle w:val="TAL"/>
            </w:pPr>
            <w:r>
              <w:t xml:space="preserve">Port </w:t>
            </w:r>
            <w:r>
              <w:rPr>
                <w:rFonts w:cs="Arial"/>
              </w:rPr>
              <w:t xml:space="preserve">value </w:t>
            </w:r>
            <w:r>
              <w:t>contains the value of outbound Port as specified in IEEE Std 802.1Q [7] clause 8.8.1.</w:t>
            </w:r>
          </w:p>
          <w:p w14:paraId="3AD8EB13" w14:textId="77777777" w:rsidR="00BF32F1" w:rsidRDefault="00BF32F1" w:rsidP="00D0796B">
            <w:pPr>
              <w:pStyle w:val="TAL"/>
            </w:pPr>
          </w:p>
        </w:tc>
      </w:tr>
      <w:tr w:rsidR="00BF32F1" w14:paraId="08A8BEB7" w14:textId="77777777" w:rsidTr="00D0796B">
        <w:trPr>
          <w:cantSplit/>
          <w:jc w:val="center"/>
        </w:trPr>
        <w:tc>
          <w:tcPr>
            <w:tcW w:w="7097" w:type="dxa"/>
            <w:tcBorders>
              <w:top w:val="nil"/>
              <w:left w:val="single" w:sz="4" w:space="0" w:color="auto"/>
              <w:bottom w:val="single" w:sz="4" w:space="0" w:color="auto"/>
              <w:right w:val="single" w:sz="4" w:space="0" w:color="auto"/>
            </w:tcBorders>
          </w:tcPr>
          <w:p w14:paraId="73BF3031" w14:textId="77777777" w:rsidR="00BF32F1" w:rsidRDefault="00BF32F1" w:rsidP="00D0796B">
            <w:pPr>
              <w:pStyle w:val="TAN"/>
            </w:pPr>
            <w:r w:rsidRPr="00D25151">
              <w:t>NOTE:</w:t>
            </w:r>
            <w:r w:rsidRPr="00D25151">
              <w:tab/>
              <w:t xml:space="preserve">When </w:t>
            </w:r>
            <w:r>
              <w:t>S</w:t>
            </w:r>
            <w:r w:rsidRPr="00AD5C74">
              <w:t xml:space="preserve">tatic filtering </w:t>
            </w:r>
            <w:r>
              <w:t xml:space="preserve">entries </w:t>
            </w:r>
            <w:r w:rsidRPr="00D25151">
              <w:t xml:space="preserve">is received in a </w:t>
            </w:r>
            <w:r>
              <w:t>b</w:t>
            </w:r>
            <w:r w:rsidRPr="00835BE8">
              <w:t xml:space="preserve">ridge management </w:t>
            </w:r>
            <w:r w:rsidRPr="00D25151">
              <w:t>list and associated with operation code "</w:t>
            </w:r>
            <w:r>
              <w:t>delete parameter-entry</w:t>
            </w:r>
            <w:r w:rsidRPr="00D25151">
              <w:t>"</w:t>
            </w:r>
            <w:r>
              <w:t xml:space="preserve"> then port value is ignored by the receiver.</w:t>
            </w:r>
          </w:p>
        </w:tc>
      </w:tr>
    </w:tbl>
    <w:p w14:paraId="4CA93025" w14:textId="77777777" w:rsidR="00BF32F1" w:rsidRDefault="00BF32F1" w:rsidP="00BF32F1"/>
    <w:p w14:paraId="267E4453" w14:textId="5E719A27" w:rsidR="005B5AD6" w:rsidRPr="00F85509" w:rsidRDefault="002820D5" w:rsidP="007A3061">
      <w:pPr>
        <w:pStyle w:val="Heading2"/>
      </w:pPr>
      <w:bookmarkStart w:id="707" w:name="_Toc138338966"/>
      <w:r w:rsidRPr="00F85509">
        <w:t>9</w:t>
      </w:r>
      <w:r w:rsidR="005B5AD6" w:rsidRPr="00F85509">
        <w:t>.</w:t>
      </w:r>
      <w:r w:rsidR="00DF3809" w:rsidRPr="00F85509">
        <w:t>7</w:t>
      </w:r>
      <w:r w:rsidR="005B5AD6" w:rsidRPr="00F85509">
        <w:tab/>
        <w:t>Traffic class table</w:t>
      </w:r>
      <w:bookmarkEnd w:id="702"/>
      <w:bookmarkEnd w:id="703"/>
      <w:bookmarkEnd w:id="704"/>
      <w:bookmarkEnd w:id="705"/>
      <w:bookmarkEnd w:id="706"/>
      <w:bookmarkEnd w:id="707"/>
    </w:p>
    <w:p w14:paraId="550FEB68" w14:textId="2384C336" w:rsidR="005B5AD6" w:rsidRPr="00F85509" w:rsidRDefault="005B5AD6" w:rsidP="005B5AD6">
      <w:r w:rsidRPr="00F85509">
        <w:t>The purpose of the Traffic class table information element is to convey a traffic class table as defined in IEEE </w:t>
      </w:r>
      <w:r w:rsidR="00283AC9" w:rsidRPr="00F85509">
        <w:t>Std </w:t>
      </w:r>
      <w:r w:rsidRPr="00F85509">
        <w:t>802.1Q [</w:t>
      </w:r>
      <w:r w:rsidR="00104F8D" w:rsidRPr="00F85509">
        <w:t>7</w:t>
      </w:r>
      <w:r w:rsidRPr="00F85509">
        <w:t>].</w:t>
      </w:r>
    </w:p>
    <w:p w14:paraId="5EC6EB04" w14:textId="1BA2B2C2" w:rsidR="005B5AD6" w:rsidRPr="00F85509" w:rsidRDefault="005B5AD6" w:rsidP="005B5AD6">
      <w:r w:rsidRPr="00F85509">
        <w:lastRenderedPageBreak/>
        <w:t>The Traffic class table information element is coded as shown in figure </w:t>
      </w:r>
      <w:r w:rsidR="002820D5" w:rsidRPr="00F85509">
        <w:t>9</w:t>
      </w:r>
      <w:r w:rsidRPr="00F85509">
        <w:t>.</w:t>
      </w:r>
      <w:r w:rsidR="00DF3809" w:rsidRPr="00F85509">
        <w:t>7</w:t>
      </w:r>
      <w:r w:rsidRPr="00F85509">
        <w:t>.1, figure </w:t>
      </w:r>
      <w:r w:rsidR="002820D5" w:rsidRPr="00F85509">
        <w:t>9</w:t>
      </w:r>
      <w:r w:rsidRPr="00F85509">
        <w:t>.</w:t>
      </w:r>
      <w:r w:rsidR="00DF3809" w:rsidRPr="00F85509">
        <w:t>7</w:t>
      </w:r>
      <w:r w:rsidRPr="00F85509">
        <w:t>.2, figure </w:t>
      </w:r>
      <w:r w:rsidR="002820D5" w:rsidRPr="00F85509">
        <w:t>9</w:t>
      </w:r>
      <w:r w:rsidRPr="00F85509">
        <w:t>.</w:t>
      </w:r>
      <w:r w:rsidR="00DF3809" w:rsidRPr="00F85509">
        <w:t>7</w:t>
      </w:r>
      <w:r w:rsidRPr="00F85509">
        <w:t>.3</w:t>
      </w:r>
      <w:r w:rsidR="002820D5" w:rsidRPr="00F85509">
        <w:t>,</w:t>
      </w:r>
      <w:r w:rsidRPr="00F85509">
        <w:t xml:space="preserve"> and table </w:t>
      </w:r>
      <w:r w:rsidR="002820D5" w:rsidRPr="00F85509">
        <w:t>9</w:t>
      </w:r>
      <w:r w:rsidRPr="00F85509">
        <w:t>.</w:t>
      </w:r>
      <w:r w:rsidR="00DF3809" w:rsidRPr="00F85509">
        <w:t>7</w:t>
      </w:r>
      <w:r w:rsidRPr="00F85509">
        <w:t>.1.</w:t>
      </w:r>
    </w:p>
    <w:p w14:paraId="1032EA6C" w14:textId="77777777" w:rsidR="005B5AD6" w:rsidRPr="00F85509" w:rsidRDefault="005B5AD6" w:rsidP="005B5AD6">
      <w:r w:rsidRPr="00F85509">
        <w:t>The Traffic class table information element has a minimum length of 3 octets and a maximum length of 19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F85509" w14:paraId="07399073" w14:textId="77777777" w:rsidTr="005B5AD6">
        <w:trPr>
          <w:cantSplit/>
          <w:jc w:val="center"/>
        </w:trPr>
        <w:tc>
          <w:tcPr>
            <w:tcW w:w="708" w:type="dxa"/>
          </w:tcPr>
          <w:p w14:paraId="0C57EF47" w14:textId="77777777" w:rsidR="005B5AD6" w:rsidRPr="00F85509" w:rsidRDefault="005B5AD6" w:rsidP="005B5AD6">
            <w:pPr>
              <w:pStyle w:val="TAC"/>
            </w:pPr>
            <w:r w:rsidRPr="00F85509">
              <w:t>8</w:t>
            </w:r>
          </w:p>
        </w:tc>
        <w:tc>
          <w:tcPr>
            <w:tcW w:w="709" w:type="dxa"/>
          </w:tcPr>
          <w:p w14:paraId="2483398E" w14:textId="77777777" w:rsidR="005B5AD6" w:rsidRPr="00F85509" w:rsidRDefault="005B5AD6" w:rsidP="005B5AD6">
            <w:pPr>
              <w:pStyle w:val="TAC"/>
            </w:pPr>
            <w:r w:rsidRPr="00F85509">
              <w:t>7</w:t>
            </w:r>
          </w:p>
        </w:tc>
        <w:tc>
          <w:tcPr>
            <w:tcW w:w="709" w:type="dxa"/>
          </w:tcPr>
          <w:p w14:paraId="5943D05B" w14:textId="77777777" w:rsidR="005B5AD6" w:rsidRPr="00F85509" w:rsidRDefault="005B5AD6" w:rsidP="005B5AD6">
            <w:pPr>
              <w:pStyle w:val="TAC"/>
            </w:pPr>
            <w:r w:rsidRPr="00F85509">
              <w:t>6</w:t>
            </w:r>
          </w:p>
        </w:tc>
        <w:tc>
          <w:tcPr>
            <w:tcW w:w="709" w:type="dxa"/>
          </w:tcPr>
          <w:p w14:paraId="199D0FBF" w14:textId="77777777" w:rsidR="005B5AD6" w:rsidRPr="00F85509" w:rsidRDefault="005B5AD6" w:rsidP="005B5AD6">
            <w:pPr>
              <w:pStyle w:val="TAC"/>
            </w:pPr>
            <w:r w:rsidRPr="00F85509">
              <w:t>5</w:t>
            </w:r>
          </w:p>
        </w:tc>
        <w:tc>
          <w:tcPr>
            <w:tcW w:w="709" w:type="dxa"/>
          </w:tcPr>
          <w:p w14:paraId="3971E050" w14:textId="77777777" w:rsidR="005B5AD6" w:rsidRPr="00F85509" w:rsidRDefault="005B5AD6" w:rsidP="005B5AD6">
            <w:pPr>
              <w:pStyle w:val="TAC"/>
            </w:pPr>
            <w:r w:rsidRPr="00F85509">
              <w:t>4</w:t>
            </w:r>
          </w:p>
        </w:tc>
        <w:tc>
          <w:tcPr>
            <w:tcW w:w="709" w:type="dxa"/>
          </w:tcPr>
          <w:p w14:paraId="60B7334E" w14:textId="77777777" w:rsidR="005B5AD6" w:rsidRPr="00F85509" w:rsidRDefault="005B5AD6" w:rsidP="005B5AD6">
            <w:pPr>
              <w:pStyle w:val="TAC"/>
            </w:pPr>
            <w:r w:rsidRPr="00F85509">
              <w:t>3</w:t>
            </w:r>
          </w:p>
        </w:tc>
        <w:tc>
          <w:tcPr>
            <w:tcW w:w="709" w:type="dxa"/>
          </w:tcPr>
          <w:p w14:paraId="6F3813CB" w14:textId="77777777" w:rsidR="005B5AD6" w:rsidRPr="00F85509" w:rsidRDefault="005B5AD6" w:rsidP="005B5AD6">
            <w:pPr>
              <w:pStyle w:val="TAC"/>
            </w:pPr>
            <w:r w:rsidRPr="00F85509">
              <w:t>2</w:t>
            </w:r>
          </w:p>
        </w:tc>
        <w:tc>
          <w:tcPr>
            <w:tcW w:w="709" w:type="dxa"/>
          </w:tcPr>
          <w:p w14:paraId="555C587E" w14:textId="77777777" w:rsidR="005B5AD6" w:rsidRPr="00F85509" w:rsidRDefault="005B5AD6" w:rsidP="005B5AD6">
            <w:pPr>
              <w:pStyle w:val="TAC"/>
            </w:pPr>
            <w:r w:rsidRPr="00F85509">
              <w:t>1</w:t>
            </w:r>
          </w:p>
        </w:tc>
        <w:tc>
          <w:tcPr>
            <w:tcW w:w="1134" w:type="dxa"/>
          </w:tcPr>
          <w:p w14:paraId="52BBBC74" w14:textId="77777777" w:rsidR="005B5AD6" w:rsidRPr="00F85509" w:rsidRDefault="005B5AD6" w:rsidP="005B5AD6">
            <w:pPr>
              <w:pStyle w:val="TAL"/>
            </w:pPr>
          </w:p>
        </w:tc>
      </w:tr>
      <w:tr w:rsidR="005B5AD6" w:rsidRPr="00F85509" w14:paraId="3919626A" w14:textId="77777777" w:rsidTr="005B5AD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674B3E" w14:textId="77777777" w:rsidR="005B5AD6" w:rsidRPr="00F85509" w:rsidRDefault="005B5AD6" w:rsidP="005B5AD6">
            <w:pPr>
              <w:pStyle w:val="TAC"/>
            </w:pPr>
            <w:r w:rsidRPr="00F85509">
              <w:t>Traffic class table IEI</w:t>
            </w:r>
          </w:p>
        </w:tc>
        <w:tc>
          <w:tcPr>
            <w:tcW w:w="1134" w:type="dxa"/>
          </w:tcPr>
          <w:p w14:paraId="03BE5D99" w14:textId="77777777" w:rsidR="005B5AD6" w:rsidRPr="00F85509" w:rsidRDefault="005B5AD6" w:rsidP="005B5AD6">
            <w:pPr>
              <w:pStyle w:val="TAL"/>
            </w:pPr>
            <w:r w:rsidRPr="00F85509">
              <w:t>octet 1</w:t>
            </w:r>
          </w:p>
        </w:tc>
      </w:tr>
      <w:tr w:rsidR="005B5AD6" w:rsidRPr="00F85509" w14:paraId="1C7D1137" w14:textId="77777777" w:rsidTr="005B5AD6">
        <w:trPr>
          <w:jc w:val="center"/>
        </w:trPr>
        <w:tc>
          <w:tcPr>
            <w:tcW w:w="5671" w:type="dxa"/>
            <w:gridSpan w:val="8"/>
            <w:tcBorders>
              <w:left w:val="single" w:sz="6" w:space="0" w:color="auto"/>
              <w:bottom w:val="single" w:sz="6" w:space="0" w:color="auto"/>
              <w:right w:val="single" w:sz="6" w:space="0" w:color="auto"/>
            </w:tcBorders>
          </w:tcPr>
          <w:p w14:paraId="1DE16051" w14:textId="77777777" w:rsidR="005B5AD6" w:rsidRPr="00F85509" w:rsidRDefault="005B5AD6" w:rsidP="005B5AD6">
            <w:pPr>
              <w:pStyle w:val="TAC"/>
            </w:pPr>
            <w:r w:rsidRPr="00F85509">
              <w:t>Length of traffic class table contents</w:t>
            </w:r>
          </w:p>
        </w:tc>
        <w:tc>
          <w:tcPr>
            <w:tcW w:w="1134" w:type="dxa"/>
          </w:tcPr>
          <w:p w14:paraId="6A38B4CD" w14:textId="77777777" w:rsidR="005B5AD6" w:rsidRPr="00F85509" w:rsidRDefault="005B5AD6" w:rsidP="005B5AD6">
            <w:pPr>
              <w:pStyle w:val="TAL"/>
              <w:rPr>
                <w:lang w:eastAsia="ko-KR"/>
              </w:rPr>
            </w:pPr>
            <w:r w:rsidRPr="00F85509">
              <w:t>octet 2</w:t>
            </w:r>
          </w:p>
        </w:tc>
      </w:tr>
      <w:tr w:rsidR="005B5AD6" w:rsidRPr="00F85509" w14:paraId="3C17F766" w14:textId="77777777" w:rsidTr="005B5AD6">
        <w:trPr>
          <w:jc w:val="center"/>
        </w:trPr>
        <w:tc>
          <w:tcPr>
            <w:tcW w:w="5671" w:type="dxa"/>
            <w:gridSpan w:val="8"/>
            <w:tcBorders>
              <w:left w:val="single" w:sz="6" w:space="0" w:color="auto"/>
              <w:bottom w:val="single" w:sz="6" w:space="0" w:color="auto"/>
              <w:right w:val="single" w:sz="6" w:space="0" w:color="auto"/>
            </w:tcBorders>
          </w:tcPr>
          <w:p w14:paraId="050A1E4F" w14:textId="77777777" w:rsidR="005B5AD6" w:rsidRPr="00F85509" w:rsidRDefault="005B5AD6" w:rsidP="005B5AD6">
            <w:pPr>
              <w:pStyle w:val="TAC"/>
              <w:rPr>
                <w:lang w:eastAsia="ko-KR"/>
              </w:rPr>
            </w:pPr>
          </w:p>
          <w:p w14:paraId="7039806F" w14:textId="77777777" w:rsidR="005B5AD6" w:rsidRPr="00F85509" w:rsidRDefault="005B5AD6" w:rsidP="005B5AD6">
            <w:pPr>
              <w:pStyle w:val="TAC"/>
              <w:rPr>
                <w:lang w:eastAsia="ko-KR"/>
              </w:rPr>
            </w:pPr>
            <w:r w:rsidRPr="00F85509">
              <w:rPr>
                <w:lang w:eastAsia="ko-KR"/>
              </w:rPr>
              <w:t>Traffic class table contents</w:t>
            </w:r>
          </w:p>
        </w:tc>
        <w:tc>
          <w:tcPr>
            <w:tcW w:w="1134" w:type="dxa"/>
          </w:tcPr>
          <w:p w14:paraId="690103F4" w14:textId="77777777" w:rsidR="005B5AD6" w:rsidRPr="00F85509" w:rsidRDefault="005B5AD6" w:rsidP="005B5AD6">
            <w:pPr>
              <w:pStyle w:val="TAL"/>
              <w:rPr>
                <w:lang w:eastAsia="ko-KR"/>
              </w:rPr>
            </w:pPr>
            <w:r w:rsidRPr="00F85509">
              <w:rPr>
                <w:lang w:eastAsia="ko-KR"/>
              </w:rPr>
              <w:t>octet 3</w:t>
            </w:r>
          </w:p>
          <w:p w14:paraId="67019B8D" w14:textId="77777777" w:rsidR="005B5AD6" w:rsidRPr="00F85509" w:rsidRDefault="005B5AD6" w:rsidP="005B5AD6">
            <w:pPr>
              <w:pStyle w:val="TAL"/>
              <w:rPr>
                <w:lang w:eastAsia="ko-KR"/>
              </w:rPr>
            </w:pPr>
          </w:p>
          <w:p w14:paraId="43B9705A" w14:textId="77777777" w:rsidR="005B5AD6" w:rsidRPr="00F85509" w:rsidRDefault="005B5AD6" w:rsidP="005B5AD6">
            <w:pPr>
              <w:pStyle w:val="TAL"/>
              <w:rPr>
                <w:lang w:eastAsia="ko-KR"/>
              </w:rPr>
            </w:pPr>
            <w:r w:rsidRPr="00F85509">
              <w:rPr>
                <w:lang w:eastAsia="ko-KR"/>
              </w:rPr>
              <w:t>octet 2n+3</w:t>
            </w:r>
          </w:p>
        </w:tc>
      </w:tr>
    </w:tbl>
    <w:p w14:paraId="7E7AE190" w14:textId="4BB07978" w:rsidR="005B5AD6" w:rsidRPr="00F85509" w:rsidRDefault="005B5AD6" w:rsidP="005B5AD6">
      <w:pPr>
        <w:pStyle w:val="TF"/>
      </w:pPr>
      <w:r w:rsidRPr="00F85509">
        <w:t>Figure </w:t>
      </w:r>
      <w:r w:rsidR="002820D5" w:rsidRPr="00F85509">
        <w:t>9</w:t>
      </w:r>
      <w:r w:rsidRPr="00F85509">
        <w:t>.</w:t>
      </w:r>
      <w:r w:rsidR="00DF3809" w:rsidRPr="00F85509">
        <w:t>7</w:t>
      </w:r>
      <w:r w:rsidRPr="00F85509">
        <w:t>.1: Traffic class table information element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F85509" w14:paraId="5FFDFC0A" w14:textId="77777777" w:rsidTr="005B5AD6">
        <w:trPr>
          <w:cantSplit/>
          <w:jc w:val="center"/>
        </w:trPr>
        <w:tc>
          <w:tcPr>
            <w:tcW w:w="708" w:type="dxa"/>
          </w:tcPr>
          <w:p w14:paraId="4B2C4587" w14:textId="77777777" w:rsidR="005B5AD6" w:rsidRPr="00F85509" w:rsidRDefault="005B5AD6" w:rsidP="005B5AD6">
            <w:pPr>
              <w:pStyle w:val="TAC"/>
            </w:pPr>
            <w:r w:rsidRPr="00F85509">
              <w:t>8</w:t>
            </w:r>
          </w:p>
        </w:tc>
        <w:tc>
          <w:tcPr>
            <w:tcW w:w="709" w:type="dxa"/>
          </w:tcPr>
          <w:p w14:paraId="7C741B63" w14:textId="77777777" w:rsidR="005B5AD6" w:rsidRPr="00F85509" w:rsidRDefault="005B5AD6" w:rsidP="005B5AD6">
            <w:pPr>
              <w:pStyle w:val="TAC"/>
            </w:pPr>
            <w:r w:rsidRPr="00F85509">
              <w:t>7</w:t>
            </w:r>
          </w:p>
        </w:tc>
        <w:tc>
          <w:tcPr>
            <w:tcW w:w="709" w:type="dxa"/>
          </w:tcPr>
          <w:p w14:paraId="0D4BB2E2" w14:textId="77777777" w:rsidR="005B5AD6" w:rsidRPr="00F85509" w:rsidRDefault="005B5AD6" w:rsidP="005B5AD6">
            <w:pPr>
              <w:pStyle w:val="TAC"/>
            </w:pPr>
            <w:r w:rsidRPr="00F85509">
              <w:t>6</w:t>
            </w:r>
          </w:p>
        </w:tc>
        <w:tc>
          <w:tcPr>
            <w:tcW w:w="709" w:type="dxa"/>
          </w:tcPr>
          <w:p w14:paraId="2C1A3CC7" w14:textId="77777777" w:rsidR="005B5AD6" w:rsidRPr="00F85509" w:rsidRDefault="005B5AD6" w:rsidP="005B5AD6">
            <w:pPr>
              <w:pStyle w:val="TAC"/>
            </w:pPr>
            <w:r w:rsidRPr="00F85509">
              <w:t>5</w:t>
            </w:r>
          </w:p>
        </w:tc>
        <w:tc>
          <w:tcPr>
            <w:tcW w:w="709" w:type="dxa"/>
          </w:tcPr>
          <w:p w14:paraId="059A6C5F" w14:textId="77777777" w:rsidR="005B5AD6" w:rsidRPr="00F85509" w:rsidRDefault="005B5AD6" w:rsidP="005B5AD6">
            <w:pPr>
              <w:pStyle w:val="TAC"/>
            </w:pPr>
            <w:r w:rsidRPr="00F85509">
              <w:t>4</w:t>
            </w:r>
          </w:p>
        </w:tc>
        <w:tc>
          <w:tcPr>
            <w:tcW w:w="709" w:type="dxa"/>
          </w:tcPr>
          <w:p w14:paraId="103C3655" w14:textId="77777777" w:rsidR="005B5AD6" w:rsidRPr="00F85509" w:rsidRDefault="005B5AD6" w:rsidP="005B5AD6">
            <w:pPr>
              <w:pStyle w:val="TAC"/>
            </w:pPr>
            <w:r w:rsidRPr="00F85509">
              <w:t>3</w:t>
            </w:r>
          </w:p>
        </w:tc>
        <w:tc>
          <w:tcPr>
            <w:tcW w:w="709" w:type="dxa"/>
          </w:tcPr>
          <w:p w14:paraId="70FD08BB" w14:textId="77777777" w:rsidR="005B5AD6" w:rsidRPr="00F85509" w:rsidRDefault="005B5AD6" w:rsidP="005B5AD6">
            <w:pPr>
              <w:pStyle w:val="TAC"/>
            </w:pPr>
            <w:r w:rsidRPr="00F85509">
              <w:t>2</w:t>
            </w:r>
          </w:p>
        </w:tc>
        <w:tc>
          <w:tcPr>
            <w:tcW w:w="709" w:type="dxa"/>
          </w:tcPr>
          <w:p w14:paraId="3644F46E" w14:textId="77777777" w:rsidR="005B5AD6" w:rsidRPr="00F85509" w:rsidRDefault="005B5AD6" w:rsidP="005B5AD6">
            <w:pPr>
              <w:pStyle w:val="TAC"/>
            </w:pPr>
            <w:r w:rsidRPr="00F85509">
              <w:t>1</w:t>
            </w:r>
          </w:p>
        </w:tc>
        <w:tc>
          <w:tcPr>
            <w:tcW w:w="1134" w:type="dxa"/>
          </w:tcPr>
          <w:p w14:paraId="0E61FB9A" w14:textId="77777777" w:rsidR="005B5AD6" w:rsidRPr="00F85509" w:rsidRDefault="005B5AD6" w:rsidP="005B5AD6">
            <w:pPr>
              <w:pStyle w:val="TAL"/>
            </w:pPr>
          </w:p>
        </w:tc>
      </w:tr>
      <w:tr w:rsidR="005B5AD6" w:rsidRPr="00F85509" w14:paraId="3829B46C" w14:textId="77777777" w:rsidTr="005B5AD6">
        <w:trPr>
          <w:jc w:val="center"/>
        </w:trPr>
        <w:tc>
          <w:tcPr>
            <w:tcW w:w="708" w:type="dxa"/>
            <w:tcBorders>
              <w:top w:val="single" w:sz="6" w:space="0" w:color="auto"/>
              <w:left w:val="single" w:sz="6" w:space="0" w:color="auto"/>
              <w:bottom w:val="single" w:sz="6" w:space="0" w:color="auto"/>
              <w:right w:val="single" w:sz="6" w:space="0" w:color="auto"/>
            </w:tcBorders>
          </w:tcPr>
          <w:p w14:paraId="2DBAF535" w14:textId="77777777" w:rsidR="005B5AD6" w:rsidRPr="00F85509" w:rsidRDefault="005B5AD6" w:rsidP="005B5AD6">
            <w:pPr>
              <w:pStyle w:val="TAC"/>
              <w:rPr>
                <w:lang w:eastAsia="ko-KR"/>
              </w:rPr>
            </w:pPr>
            <w:r w:rsidRPr="00F85509">
              <w:rPr>
                <w:lang w:eastAsia="ko-KR"/>
              </w:rPr>
              <w:t>0</w:t>
            </w:r>
          </w:p>
          <w:p w14:paraId="785DC978" w14:textId="77777777" w:rsidR="005B5AD6" w:rsidRPr="00F85509" w:rsidRDefault="005B5AD6" w:rsidP="005B5AD6">
            <w:pPr>
              <w:pStyle w:val="TAC"/>
              <w:rPr>
                <w:lang w:eastAsia="ko-KR"/>
              </w:rPr>
            </w:pPr>
            <w:r w:rsidRPr="00F8550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106EAEB" w14:textId="77777777" w:rsidR="005B5AD6" w:rsidRPr="00F85509" w:rsidRDefault="005B5AD6" w:rsidP="005B5AD6">
            <w:pPr>
              <w:pStyle w:val="TAC"/>
              <w:rPr>
                <w:lang w:eastAsia="ko-KR"/>
              </w:rPr>
            </w:pPr>
            <w:r w:rsidRPr="00F85509">
              <w:rPr>
                <w:lang w:eastAsia="ko-KR"/>
              </w:rPr>
              <w:t>0</w:t>
            </w:r>
          </w:p>
          <w:p w14:paraId="416F099F" w14:textId="77777777" w:rsidR="005B5AD6" w:rsidRPr="00F85509" w:rsidRDefault="005B5AD6" w:rsidP="005B5AD6">
            <w:pPr>
              <w:pStyle w:val="TAC"/>
              <w:rPr>
                <w:lang w:eastAsia="ko-KR"/>
              </w:rPr>
            </w:pPr>
            <w:r w:rsidRPr="00F8550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5BD0E0D7" w14:textId="77777777" w:rsidR="005B5AD6" w:rsidRPr="00F85509" w:rsidRDefault="005B5AD6" w:rsidP="005B5AD6">
            <w:pPr>
              <w:pStyle w:val="TAC"/>
              <w:rPr>
                <w:lang w:eastAsia="ko-KR"/>
              </w:rPr>
            </w:pPr>
            <w:r w:rsidRPr="00F85509">
              <w:rPr>
                <w:lang w:eastAsia="ko-KR"/>
              </w:rPr>
              <w:t>0</w:t>
            </w:r>
          </w:p>
          <w:p w14:paraId="774E8E44" w14:textId="77777777" w:rsidR="005B5AD6" w:rsidRPr="00F85509" w:rsidRDefault="005B5AD6" w:rsidP="005B5AD6">
            <w:pPr>
              <w:pStyle w:val="TAC"/>
              <w:rPr>
                <w:lang w:eastAsia="ko-KR"/>
              </w:rPr>
            </w:pPr>
            <w:r w:rsidRPr="00F8550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1BB4B1B4" w14:textId="77777777" w:rsidR="005B5AD6" w:rsidRPr="00F85509" w:rsidRDefault="005B5AD6" w:rsidP="005B5AD6">
            <w:pPr>
              <w:pStyle w:val="TAC"/>
              <w:rPr>
                <w:lang w:eastAsia="ko-KR"/>
              </w:rPr>
            </w:pPr>
            <w:r w:rsidRPr="00F85509">
              <w:rPr>
                <w:lang w:eastAsia="ko-KR"/>
              </w:rPr>
              <w:t>0</w:t>
            </w:r>
          </w:p>
          <w:p w14:paraId="7E12088D" w14:textId="77777777" w:rsidR="005B5AD6" w:rsidRPr="00F85509" w:rsidRDefault="005B5AD6" w:rsidP="005B5AD6">
            <w:pPr>
              <w:pStyle w:val="TAC"/>
              <w:rPr>
                <w:lang w:eastAsia="ko-KR"/>
              </w:rPr>
            </w:pPr>
            <w:r w:rsidRPr="00F85509">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14DEF1FA" w14:textId="77777777" w:rsidR="005B5AD6" w:rsidRPr="00F85509" w:rsidRDefault="005B5AD6" w:rsidP="005B5AD6">
            <w:pPr>
              <w:pStyle w:val="TAC"/>
              <w:rPr>
                <w:lang w:eastAsia="ko-KR"/>
              </w:rPr>
            </w:pPr>
            <w:r w:rsidRPr="00F85509">
              <w:rPr>
                <w:lang w:eastAsia="ko-KR"/>
              </w:rPr>
              <w:t>Number of traffic classes</w:t>
            </w:r>
          </w:p>
        </w:tc>
        <w:tc>
          <w:tcPr>
            <w:tcW w:w="1134" w:type="dxa"/>
          </w:tcPr>
          <w:p w14:paraId="47F5B4E6" w14:textId="77777777" w:rsidR="005B5AD6" w:rsidRPr="00F85509" w:rsidRDefault="005B5AD6" w:rsidP="005B5AD6">
            <w:pPr>
              <w:pStyle w:val="TAL"/>
              <w:rPr>
                <w:lang w:eastAsia="ko-KR"/>
              </w:rPr>
            </w:pPr>
            <w:r w:rsidRPr="00F85509">
              <w:rPr>
                <w:lang w:eastAsia="ko-KR"/>
              </w:rPr>
              <w:t>octet 3</w:t>
            </w:r>
          </w:p>
        </w:tc>
      </w:tr>
      <w:tr w:rsidR="005B5AD6" w:rsidRPr="00F85509" w14:paraId="72F976FD" w14:textId="77777777" w:rsidTr="005B5AD6">
        <w:trPr>
          <w:jc w:val="center"/>
        </w:trPr>
        <w:tc>
          <w:tcPr>
            <w:tcW w:w="5671" w:type="dxa"/>
            <w:gridSpan w:val="8"/>
            <w:tcBorders>
              <w:left w:val="single" w:sz="6" w:space="0" w:color="auto"/>
              <w:bottom w:val="single" w:sz="6" w:space="0" w:color="auto"/>
              <w:right w:val="single" w:sz="6" w:space="0" w:color="auto"/>
            </w:tcBorders>
          </w:tcPr>
          <w:p w14:paraId="32FB570C" w14:textId="77777777" w:rsidR="005B5AD6" w:rsidRPr="00F85509" w:rsidRDefault="005B5AD6" w:rsidP="005B5AD6">
            <w:pPr>
              <w:pStyle w:val="TAC"/>
              <w:rPr>
                <w:lang w:eastAsia="ko-KR"/>
              </w:rPr>
            </w:pPr>
          </w:p>
          <w:p w14:paraId="6F472998" w14:textId="77777777" w:rsidR="005B5AD6" w:rsidRPr="00F85509" w:rsidRDefault="005B5AD6" w:rsidP="005B5AD6">
            <w:pPr>
              <w:pStyle w:val="TAC"/>
              <w:rPr>
                <w:lang w:eastAsia="ko-KR"/>
              </w:rPr>
            </w:pPr>
            <w:r w:rsidRPr="00F85509">
              <w:rPr>
                <w:lang w:eastAsia="ko-KR"/>
              </w:rPr>
              <w:t>Information for traffic class 1</w:t>
            </w:r>
          </w:p>
        </w:tc>
        <w:tc>
          <w:tcPr>
            <w:tcW w:w="1134" w:type="dxa"/>
          </w:tcPr>
          <w:p w14:paraId="18139BF1" w14:textId="77777777" w:rsidR="005B5AD6" w:rsidRPr="00F85509" w:rsidRDefault="005B5AD6" w:rsidP="005B5AD6">
            <w:pPr>
              <w:pStyle w:val="TAL"/>
            </w:pPr>
            <w:r w:rsidRPr="00F85509">
              <w:t>octet 4*</w:t>
            </w:r>
          </w:p>
          <w:p w14:paraId="4352196F" w14:textId="77777777" w:rsidR="005B5AD6" w:rsidRPr="00F85509" w:rsidRDefault="005B5AD6" w:rsidP="005B5AD6">
            <w:pPr>
              <w:pStyle w:val="TAL"/>
              <w:rPr>
                <w:lang w:eastAsia="ko-KR"/>
              </w:rPr>
            </w:pPr>
          </w:p>
          <w:p w14:paraId="3FA68999" w14:textId="77777777" w:rsidR="005B5AD6" w:rsidRPr="00F85509" w:rsidRDefault="005B5AD6" w:rsidP="005B5AD6">
            <w:pPr>
              <w:pStyle w:val="TAL"/>
              <w:rPr>
                <w:lang w:eastAsia="ko-KR"/>
              </w:rPr>
            </w:pPr>
            <w:r w:rsidRPr="00F85509">
              <w:rPr>
                <w:lang w:eastAsia="ko-KR"/>
              </w:rPr>
              <w:t>octet 5*</w:t>
            </w:r>
          </w:p>
        </w:tc>
      </w:tr>
      <w:tr w:rsidR="005B5AD6" w:rsidRPr="00F85509" w14:paraId="713AD641" w14:textId="77777777" w:rsidTr="005B5AD6">
        <w:trPr>
          <w:jc w:val="center"/>
        </w:trPr>
        <w:tc>
          <w:tcPr>
            <w:tcW w:w="5671" w:type="dxa"/>
            <w:gridSpan w:val="8"/>
            <w:tcBorders>
              <w:left w:val="single" w:sz="6" w:space="0" w:color="auto"/>
              <w:bottom w:val="single" w:sz="6" w:space="0" w:color="auto"/>
              <w:right w:val="single" w:sz="6" w:space="0" w:color="auto"/>
            </w:tcBorders>
          </w:tcPr>
          <w:p w14:paraId="6756C1E4" w14:textId="77777777" w:rsidR="005B5AD6" w:rsidRPr="00F85509" w:rsidRDefault="005B5AD6" w:rsidP="005B5AD6">
            <w:pPr>
              <w:pStyle w:val="TAC"/>
              <w:rPr>
                <w:lang w:eastAsia="ko-KR"/>
              </w:rPr>
            </w:pPr>
          </w:p>
          <w:p w14:paraId="06593CF2" w14:textId="77777777" w:rsidR="005B5AD6" w:rsidRPr="00F85509" w:rsidRDefault="005B5AD6" w:rsidP="005B5AD6">
            <w:pPr>
              <w:pStyle w:val="TAC"/>
              <w:rPr>
                <w:lang w:eastAsia="ko-KR"/>
              </w:rPr>
            </w:pPr>
            <w:r w:rsidRPr="00F85509">
              <w:rPr>
                <w:lang w:eastAsia="ko-KR"/>
              </w:rPr>
              <w:t>…</w:t>
            </w:r>
          </w:p>
          <w:p w14:paraId="2883BFB8" w14:textId="77777777" w:rsidR="005B5AD6" w:rsidRPr="00F85509" w:rsidRDefault="005B5AD6" w:rsidP="005B5AD6">
            <w:pPr>
              <w:pStyle w:val="TAC"/>
              <w:rPr>
                <w:lang w:eastAsia="ko-KR"/>
              </w:rPr>
            </w:pPr>
          </w:p>
        </w:tc>
        <w:tc>
          <w:tcPr>
            <w:tcW w:w="1134" w:type="dxa"/>
          </w:tcPr>
          <w:p w14:paraId="615ECB56" w14:textId="77777777" w:rsidR="005B5AD6" w:rsidRPr="00F85509" w:rsidRDefault="005B5AD6" w:rsidP="005B5AD6">
            <w:pPr>
              <w:pStyle w:val="TAL"/>
              <w:rPr>
                <w:lang w:eastAsia="ko-KR"/>
              </w:rPr>
            </w:pPr>
            <w:r w:rsidRPr="00F85509">
              <w:rPr>
                <w:lang w:eastAsia="ko-KR"/>
              </w:rPr>
              <w:t>octet 6*</w:t>
            </w:r>
          </w:p>
          <w:p w14:paraId="0CAB85C0" w14:textId="77777777" w:rsidR="005B5AD6" w:rsidRPr="00F85509" w:rsidRDefault="005B5AD6" w:rsidP="005B5AD6">
            <w:pPr>
              <w:pStyle w:val="TAL"/>
              <w:rPr>
                <w:lang w:eastAsia="ko-KR"/>
              </w:rPr>
            </w:pPr>
          </w:p>
          <w:p w14:paraId="2B36D29F" w14:textId="77777777" w:rsidR="005B5AD6" w:rsidRPr="00F85509" w:rsidRDefault="005B5AD6" w:rsidP="005B5AD6">
            <w:pPr>
              <w:pStyle w:val="TAL"/>
              <w:rPr>
                <w:lang w:eastAsia="ko-KR"/>
              </w:rPr>
            </w:pPr>
            <w:r w:rsidRPr="00F85509">
              <w:rPr>
                <w:lang w:eastAsia="ko-KR"/>
              </w:rPr>
              <w:t>octet n+2*</w:t>
            </w:r>
          </w:p>
        </w:tc>
      </w:tr>
      <w:tr w:rsidR="005B5AD6" w:rsidRPr="00F85509" w14:paraId="159F7920" w14:textId="77777777" w:rsidTr="005B5AD6">
        <w:trPr>
          <w:jc w:val="center"/>
        </w:trPr>
        <w:tc>
          <w:tcPr>
            <w:tcW w:w="5671" w:type="dxa"/>
            <w:gridSpan w:val="8"/>
            <w:tcBorders>
              <w:left w:val="single" w:sz="6" w:space="0" w:color="auto"/>
              <w:bottom w:val="single" w:sz="6" w:space="0" w:color="auto"/>
              <w:right w:val="single" w:sz="6" w:space="0" w:color="auto"/>
            </w:tcBorders>
          </w:tcPr>
          <w:p w14:paraId="793A7A2A" w14:textId="77777777" w:rsidR="005B5AD6" w:rsidRPr="00F85509" w:rsidRDefault="005B5AD6" w:rsidP="005B5AD6">
            <w:pPr>
              <w:pStyle w:val="TAC"/>
              <w:rPr>
                <w:lang w:eastAsia="ko-KR"/>
              </w:rPr>
            </w:pPr>
          </w:p>
          <w:p w14:paraId="536D9584" w14:textId="77777777" w:rsidR="005B5AD6" w:rsidRPr="00F85509" w:rsidRDefault="005B5AD6" w:rsidP="005B5AD6">
            <w:pPr>
              <w:pStyle w:val="TAC"/>
              <w:rPr>
                <w:lang w:eastAsia="ko-KR"/>
              </w:rPr>
            </w:pPr>
            <w:r w:rsidRPr="00F85509">
              <w:rPr>
                <w:lang w:eastAsia="ko-KR"/>
              </w:rPr>
              <w:t>Information for traffic class N</w:t>
            </w:r>
          </w:p>
        </w:tc>
        <w:tc>
          <w:tcPr>
            <w:tcW w:w="1134" w:type="dxa"/>
          </w:tcPr>
          <w:p w14:paraId="2E0DD753" w14:textId="77777777" w:rsidR="005B5AD6" w:rsidRPr="00F85509" w:rsidRDefault="005B5AD6" w:rsidP="005B5AD6">
            <w:pPr>
              <w:pStyle w:val="TAL"/>
              <w:rPr>
                <w:lang w:eastAsia="ko-KR"/>
              </w:rPr>
            </w:pPr>
            <w:r w:rsidRPr="00F85509">
              <w:rPr>
                <w:lang w:eastAsia="ko-KR"/>
              </w:rPr>
              <w:t>octet 2n+2*</w:t>
            </w:r>
          </w:p>
          <w:p w14:paraId="640A53FB" w14:textId="77777777" w:rsidR="005B5AD6" w:rsidRPr="00F85509" w:rsidRDefault="005B5AD6" w:rsidP="005B5AD6">
            <w:pPr>
              <w:pStyle w:val="TAL"/>
              <w:rPr>
                <w:lang w:eastAsia="ko-KR"/>
              </w:rPr>
            </w:pPr>
          </w:p>
          <w:p w14:paraId="7B44B34D" w14:textId="77777777" w:rsidR="005B5AD6" w:rsidRPr="00F85509" w:rsidRDefault="005B5AD6" w:rsidP="005B5AD6">
            <w:pPr>
              <w:pStyle w:val="TAL"/>
              <w:rPr>
                <w:lang w:eastAsia="ko-KR"/>
              </w:rPr>
            </w:pPr>
            <w:r w:rsidRPr="00F85509">
              <w:rPr>
                <w:lang w:eastAsia="ko-KR"/>
              </w:rPr>
              <w:t>octet 2n+3*</w:t>
            </w:r>
          </w:p>
        </w:tc>
      </w:tr>
    </w:tbl>
    <w:p w14:paraId="21F686AF" w14:textId="4C30C4E3" w:rsidR="005B5AD6" w:rsidRPr="00F85509" w:rsidRDefault="005B5AD6" w:rsidP="005B5AD6">
      <w:pPr>
        <w:pStyle w:val="TF"/>
      </w:pPr>
      <w:r w:rsidRPr="00F85509">
        <w:t>Figure </w:t>
      </w:r>
      <w:r w:rsidR="002820D5" w:rsidRPr="00F85509">
        <w:t>9</w:t>
      </w:r>
      <w:r w:rsidRPr="00F85509">
        <w:t>.</w:t>
      </w:r>
      <w:r w:rsidR="00DF3809" w:rsidRPr="00F85509">
        <w:t>7</w:t>
      </w:r>
      <w:r w:rsidRPr="00F85509">
        <w:t>.2: Traffic class table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F85509" w14:paraId="4C630C26" w14:textId="77777777" w:rsidTr="005B5AD6">
        <w:trPr>
          <w:cantSplit/>
          <w:jc w:val="center"/>
        </w:trPr>
        <w:tc>
          <w:tcPr>
            <w:tcW w:w="708" w:type="dxa"/>
          </w:tcPr>
          <w:p w14:paraId="0999BB0C" w14:textId="77777777" w:rsidR="005B5AD6" w:rsidRPr="00F85509" w:rsidRDefault="005B5AD6" w:rsidP="005B5AD6">
            <w:pPr>
              <w:pStyle w:val="TAC"/>
            </w:pPr>
            <w:r w:rsidRPr="00F85509">
              <w:t>8</w:t>
            </w:r>
          </w:p>
        </w:tc>
        <w:tc>
          <w:tcPr>
            <w:tcW w:w="709" w:type="dxa"/>
          </w:tcPr>
          <w:p w14:paraId="69A97C2C" w14:textId="77777777" w:rsidR="005B5AD6" w:rsidRPr="00F85509" w:rsidRDefault="005B5AD6" w:rsidP="005B5AD6">
            <w:pPr>
              <w:pStyle w:val="TAC"/>
            </w:pPr>
            <w:r w:rsidRPr="00F85509">
              <w:t>7</w:t>
            </w:r>
          </w:p>
        </w:tc>
        <w:tc>
          <w:tcPr>
            <w:tcW w:w="709" w:type="dxa"/>
          </w:tcPr>
          <w:p w14:paraId="260D8265" w14:textId="77777777" w:rsidR="005B5AD6" w:rsidRPr="00F85509" w:rsidRDefault="005B5AD6" w:rsidP="005B5AD6">
            <w:pPr>
              <w:pStyle w:val="TAC"/>
            </w:pPr>
            <w:r w:rsidRPr="00F85509">
              <w:t>6</w:t>
            </w:r>
          </w:p>
        </w:tc>
        <w:tc>
          <w:tcPr>
            <w:tcW w:w="709" w:type="dxa"/>
          </w:tcPr>
          <w:p w14:paraId="6F50316F" w14:textId="77777777" w:rsidR="005B5AD6" w:rsidRPr="00F85509" w:rsidRDefault="005B5AD6" w:rsidP="005B5AD6">
            <w:pPr>
              <w:pStyle w:val="TAC"/>
            </w:pPr>
            <w:r w:rsidRPr="00F85509">
              <w:t>5</w:t>
            </w:r>
          </w:p>
        </w:tc>
        <w:tc>
          <w:tcPr>
            <w:tcW w:w="709" w:type="dxa"/>
          </w:tcPr>
          <w:p w14:paraId="728559DF" w14:textId="77777777" w:rsidR="005B5AD6" w:rsidRPr="00F85509" w:rsidRDefault="005B5AD6" w:rsidP="005B5AD6">
            <w:pPr>
              <w:pStyle w:val="TAC"/>
            </w:pPr>
            <w:r w:rsidRPr="00F85509">
              <w:t>4</w:t>
            </w:r>
          </w:p>
        </w:tc>
        <w:tc>
          <w:tcPr>
            <w:tcW w:w="709" w:type="dxa"/>
          </w:tcPr>
          <w:p w14:paraId="00D5A53E" w14:textId="77777777" w:rsidR="005B5AD6" w:rsidRPr="00F85509" w:rsidRDefault="005B5AD6" w:rsidP="005B5AD6">
            <w:pPr>
              <w:pStyle w:val="TAC"/>
            </w:pPr>
            <w:r w:rsidRPr="00F85509">
              <w:t>3</w:t>
            </w:r>
          </w:p>
        </w:tc>
        <w:tc>
          <w:tcPr>
            <w:tcW w:w="709" w:type="dxa"/>
          </w:tcPr>
          <w:p w14:paraId="1F30FE49" w14:textId="77777777" w:rsidR="005B5AD6" w:rsidRPr="00F85509" w:rsidRDefault="005B5AD6" w:rsidP="005B5AD6">
            <w:pPr>
              <w:pStyle w:val="TAC"/>
            </w:pPr>
            <w:r w:rsidRPr="00F85509">
              <w:t>2</w:t>
            </w:r>
          </w:p>
        </w:tc>
        <w:tc>
          <w:tcPr>
            <w:tcW w:w="709" w:type="dxa"/>
          </w:tcPr>
          <w:p w14:paraId="35980A4B" w14:textId="77777777" w:rsidR="005B5AD6" w:rsidRPr="00F85509" w:rsidRDefault="005B5AD6" w:rsidP="005B5AD6">
            <w:pPr>
              <w:pStyle w:val="TAC"/>
            </w:pPr>
            <w:r w:rsidRPr="00F85509">
              <w:t>1</w:t>
            </w:r>
          </w:p>
        </w:tc>
        <w:tc>
          <w:tcPr>
            <w:tcW w:w="1134" w:type="dxa"/>
          </w:tcPr>
          <w:p w14:paraId="24CFA113" w14:textId="77777777" w:rsidR="005B5AD6" w:rsidRPr="00F85509" w:rsidRDefault="005B5AD6" w:rsidP="005B5AD6">
            <w:pPr>
              <w:pStyle w:val="TAL"/>
            </w:pPr>
          </w:p>
        </w:tc>
      </w:tr>
      <w:tr w:rsidR="005B5AD6" w:rsidRPr="00F85509" w14:paraId="4A5F5242" w14:textId="77777777" w:rsidTr="005B5AD6">
        <w:trPr>
          <w:jc w:val="center"/>
        </w:trPr>
        <w:tc>
          <w:tcPr>
            <w:tcW w:w="708" w:type="dxa"/>
            <w:tcBorders>
              <w:top w:val="single" w:sz="6" w:space="0" w:color="auto"/>
              <w:left w:val="single" w:sz="6" w:space="0" w:color="auto"/>
              <w:bottom w:val="single" w:sz="6" w:space="0" w:color="auto"/>
              <w:right w:val="single" w:sz="6" w:space="0" w:color="auto"/>
            </w:tcBorders>
          </w:tcPr>
          <w:p w14:paraId="0ED5FB21" w14:textId="77777777" w:rsidR="005B5AD6" w:rsidRPr="00F85509" w:rsidRDefault="005B5AD6" w:rsidP="005B5AD6">
            <w:pPr>
              <w:pStyle w:val="TAC"/>
              <w:rPr>
                <w:lang w:eastAsia="ko-KR"/>
              </w:rPr>
            </w:pPr>
            <w:r w:rsidRPr="00F85509">
              <w:rPr>
                <w:lang w:eastAsia="ko-KR"/>
              </w:rPr>
              <w:t>0</w:t>
            </w:r>
          </w:p>
          <w:p w14:paraId="420FD4FD" w14:textId="77777777" w:rsidR="005B5AD6" w:rsidRPr="00F85509" w:rsidRDefault="005B5AD6" w:rsidP="005B5AD6">
            <w:pPr>
              <w:pStyle w:val="TAC"/>
              <w:rPr>
                <w:lang w:eastAsia="ko-KR"/>
              </w:rPr>
            </w:pPr>
            <w:r w:rsidRPr="00F8550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746AC9FF" w14:textId="77777777" w:rsidR="005B5AD6" w:rsidRPr="00F85509" w:rsidRDefault="005B5AD6" w:rsidP="005B5AD6">
            <w:pPr>
              <w:pStyle w:val="TAC"/>
              <w:rPr>
                <w:lang w:eastAsia="ko-KR"/>
              </w:rPr>
            </w:pPr>
            <w:r w:rsidRPr="00F85509">
              <w:rPr>
                <w:lang w:eastAsia="ko-KR"/>
              </w:rPr>
              <w:t>0</w:t>
            </w:r>
          </w:p>
          <w:p w14:paraId="3FD41E8B" w14:textId="77777777" w:rsidR="005B5AD6" w:rsidRPr="00F85509" w:rsidRDefault="005B5AD6" w:rsidP="005B5AD6">
            <w:pPr>
              <w:pStyle w:val="TAC"/>
              <w:rPr>
                <w:lang w:eastAsia="ko-KR"/>
              </w:rPr>
            </w:pPr>
            <w:r w:rsidRPr="00F8550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7A48B58" w14:textId="77777777" w:rsidR="005B5AD6" w:rsidRPr="00F85509" w:rsidRDefault="005B5AD6" w:rsidP="005B5AD6">
            <w:pPr>
              <w:pStyle w:val="TAC"/>
              <w:rPr>
                <w:lang w:eastAsia="ko-KR"/>
              </w:rPr>
            </w:pPr>
            <w:r w:rsidRPr="00F85509">
              <w:rPr>
                <w:lang w:eastAsia="ko-KR"/>
              </w:rPr>
              <w:t>0</w:t>
            </w:r>
          </w:p>
          <w:p w14:paraId="0E828870" w14:textId="77777777" w:rsidR="005B5AD6" w:rsidRPr="00F85509" w:rsidRDefault="005B5AD6" w:rsidP="005B5AD6">
            <w:pPr>
              <w:pStyle w:val="TAC"/>
              <w:rPr>
                <w:lang w:eastAsia="ko-KR"/>
              </w:rPr>
            </w:pPr>
            <w:r w:rsidRPr="00F8550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0B8DF85" w14:textId="77777777" w:rsidR="005B5AD6" w:rsidRPr="00F85509" w:rsidRDefault="005B5AD6" w:rsidP="005B5AD6">
            <w:pPr>
              <w:pStyle w:val="TAC"/>
              <w:rPr>
                <w:lang w:eastAsia="ko-KR"/>
              </w:rPr>
            </w:pPr>
            <w:r w:rsidRPr="00F85509">
              <w:rPr>
                <w:lang w:eastAsia="ko-KR"/>
              </w:rPr>
              <w:t>0</w:t>
            </w:r>
          </w:p>
          <w:p w14:paraId="0F63B8F3" w14:textId="77777777" w:rsidR="005B5AD6" w:rsidRPr="00F85509" w:rsidRDefault="005B5AD6" w:rsidP="005B5AD6">
            <w:pPr>
              <w:pStyle w:val="TAC"/>
              <w:rPr>
                <w:lang w:eastAsia="ko-KR"/>
              </w:rPr>
            </w:pPr>
            <w:r w:rsidRPr="00F85509">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7FBB0EA0" w14:textId="77777777" w:rsidR="005B5AD6" w:rsidRPr="00F85509" w:rsidRDefault="005B5AD6" w:rsidP="005B5AD6">
            <w:pPr>
              <w:pStyle w:val="TAC"/>
              <w:rPr>
                <w:lang w:eastAsia="ko-KR"/>
              </w:rPr>
            </w:pPr>
            <w:r w:rsidRPr="00F85509">
              <w:rPr>
                <w:lang w:eastAsia="ko-KR"/>
              </w:rPr>
              <w:t>Traffic class value</w:t>
            </w:r>
          </w:p>
        </w:tc>
        <w:tc>
          <w:tcPr>
            <w:tcW w:w="1134" w:type="dxa"/>
          </w:tcPr>
          <w:p w14:paraId="462D13D9" w14:textId="77777777" w:rsidR="005B5AD6" w:rsidRPr="00F85509" w:rsidRDefault="005B5AD6" w:rsidP="005B5AD6">
            <w:pPr>
              <w:pStyle w:val="TAL"/>
              <w:rPr>
                <w:lang w:eastAsia="ko-KR"/>
              </w:rPr>
            </w:pPr>
            <w:r w:rsidRPr="00F85509">
              <w:rPr>
                <w:lang w:eastAsia="ko-KR"/>
              </w:rPr>
              <w:t>octet m</w:t>
            </w:r>
          </w:p>
        </w:tc>
      </w:tr>
      <w:tr w:rsidR="005B5AD6" w:rsidRPr="00F85509" w14:paraId="58AE6B49" w14:textId="77777777" w:rsidTr="005B5AD6">
        <w:trPr>
          <w:jc w:val="center"/>
        </w:trPr>
        <w:tc>
          <w:tcPr>
            <w:tcW w:w="708" w:type="dxa"/>
            <w:tcBorders>
              <w:left w:val="single" w:sz="6" w:space="0" w:color="auto"/>
              <w:bottom w:val="single" w:sz="6" w:space="0" w:color="auto"/>
              <w:right w:val="single" w:sz="6" w:space="0" w:color="auto"/>
            </w:tcBorders>
          </w:tcPr>
          <w:p w14:paraId="45E3936E" w14:textId="77777777" w:rsidR="005B5AD6" w:rsidRPr="00F85509" w:rsidRDefault="005B5AD6" w:rsidP="005B5AD6">
            <w:pPr>
              <w:pStyle w:val="TAC"/>
              <w:rPr>
                <w:lang w:eastAsia="ko-KR"/>
              </w:rPr>
            </w:pPr>
            <w:r w:rsidRPr="00F85509">
              <w:rPr>
                <w:lang w:eastAsia="ko-KR"/>
              </w:rPr>
              <w:t>PriorityValue7</w:t>
            </w:r>
          </w:p>
        </w:tc>
        <w:tc>
          <w:tcPr>
            <w:tcW w:w="709" w:type="dxa"/>
            <w:tcBorders>
              <w:left w:val="single" w:sz="6" w:space="0" w:color="auto"/>
              <w:bottom w:val="single" w:sz="6" w:space="0" w:color="auto"/>
              <w:right w:val="single" w:sz="6" w:space="0" w:color="auto"/>
            </w:tcBorders>
          </w:tcPr>
          <w:p w14:paraId="469BBA8D" w14:textId="77777777" w:rsidR="005B5AD6" w:rsidRPr="00F85509" w:rsidRDefault="005B5AD6" w:rsidP="005B5AD6">
            <w:pPr>
              <w:pStyle w:val="TAC"/>
              <w:rPr>
                <w:lang w:eastAsia="ko-KR"/>
              </w:rPr>
            </w:pPr>
            <w:r w:rsidRPr="00F85509">
              <w:rPr>
                <w:lang w:eastAsia="ko-KR"/>
              </w:rPr>
              <w:t>PriorityValue6</w:t>
            </w:r>
          </w:p>
        </w:tc>
        <w:tc>
          <w:tcPr>
            <w:tcW w:w="709" w:type="dxa"/>
            <w:tcBorders>
              <w:left w:val="single" w:sz="6" w:space="0" w:color="auto"/>
              <w:bottom w:val="single" w:sz="6" w:space="0" w:color="auto"/>
              <w:right w:val="single" w:sz="6" w:space="0" w:color="auto"/>
            </w:tcBorders>
          </w:tcPr>
          <w:p w14:paraId="5F509A06" w14:textId="77777777" w:rsidR="005B5AD6" w:rsidRPr="00F85509" w:rsidRDefault="005B5AD6" w:rsidP="005B5AD6">
            <w:pPr>
              <w:pStyle w:val="TAC"/>
              <w:rPr>
                <w:lang w:eastAsia="ko-KR"/>
              </w:rPr>
            </w:pPr>
            <w:r w:rsidRPr="00F85509">
              <w:rPr>
                <w:lang w:eastAsia="ko-KR"/>
              </w:rPr>
              <w:t>PriorityValue5</w:t>
            </w:r>
          </w:p>
        </w:tc>
        <w:tc>
          <w:tcPr>
            <w:tcW w:w="709" w:type="dxa"/>
            <w:tcBorders>
              <w:left w:val="single" w:sz="6" w:space="0" w:color="auto"/>
              <w:bottom w:val="single" w:sz="6" w:space="0" w:color="auto"/>
              <w:right w:val="single" w:sz="6" w:space="0" w:color="auto"/>
            </w:tcBorders>
          </w:tcPr>
          <w:p w14:paraId="3231BA1D" w14:textId="77777777" w:rsidR="005B5AD6" w:rsidRPr="00F85509" w:rsidRDefault="005B5AD6" w:rsidP="005B5AD6">
            <w:pPr>
              <w:pStyle w:val="TAC"/>
              <w:rPr>
                <w:lang w:eastAsia="ko-KR"/>
              </w:rPr>
            </w:pPr>
            <w:r w:rsidRPr="00F85509">
              <w:rPr>
                <w:lang w:eastAsia="ko-KR"/>
              </w:rPr>
              <w:t>PriorityValue4</w:t>
            </w:r>
          </w:p>
        </w:tc>
        <w:tc>
          <w:tcPr>
            <w:tcW w:w="709" w:type="dxa"/>
            <w:tcBorders>
              <w:left w:val="single" w:sz="6" w:space="0" w:color="auto"/>
              <w:bottom w:val="single" w:sz="6" w:space="0" w:color="auto"/>
              <w:right w:val="single" w:sz="6" w:space="0" w:color="auto"/>
            </w:tcBorders>
          </w:tcPr>
          <w:p w14:paraId="38BDAD86" w14:textId="77777777" w:rsidR="005B5AD6" w:rsidRPr="00F85509" w:rsidRDefault="005B5AD6" w:rsidP="005B5AD6">
            <w:pPr>
              <w:pStyle w:val="TAC"/>
              <w:rPr>
                <w:lang w:eastAsia="ko-KR"/>
              </w:rPr>
            </w:pPr>
            <w:r w:rsidRPr="00F85509">
              <w:rPr>
                <w:lang w:eastAsia="ko-KR"/>
              </w:rPr>
              <w:t>PriorityValue3</w:t>
            </w:r>
          </w:p>
        </w:tc>
        <w:tc>
          <w:tcPr>
            <w:tcW w:w="709" w:type="dxa"/>
            <w:tcBorders>
              <w:left w:val="single" w:sz="6" w:space="0" w:color="auto"/>
              <w:bottom w:val="single" w:sz="6" w:space="0" w:color="auto"/>
              <w:right w:val="single" w:sz="6" w:space="0" w:color="auto"/>
            </w:tcBorders>
          </w:tcPr>
          <w:p w14:paraId="5FB6AFFD" w14:textId="77777777" w:rsidR="005B5AD6" w:rsidRPr="00F85509" w:rsidRDefault="005B5AD6" w:rsidP="005B5AD6">
            <w:pPr>
              <w:pStyle w:val="TAC"/>
              <w:rPr>
                <w:lang w:eastAsia="ko-KR"/>
              </w:rPr>
            </w:pPr>
            <w:r w:rsidRPr="00F85509">
              <w:rPr>
                <w:lang w:eastAsia="ko-KR"/>
              </w:rPr>
              <w:t>PriorityValue2</w:t>
            </w:r>
          </w:p>
        </w:tc>
        <w:tc>
          <w:tcPr>
            <w:tcW w:w="709" w:type="dxa"/>
            <w:tcBorders>
              <w:left w:val="single" w:sz="6" w:space="0" w:color="auto"/>
              <w:bottom w:val="single" w:sz="6" w:space="0" w:color="auto"/>
              <w:right w:val="single" w:sz="6" w:space="0" w:color="auto"/>
            </w:tcBorders>
          </w:tcPr>
          <w:p w14:paraId="7E8A7398" w14:textId="77777777" w:rsidR="005B5AD6" w:rsidRPr="00F85509" w:rsidRDefault="005B5AD6" w:rsidP="005B5AD6">
            <w:pPr>
              <w:pStyle w:val="TAC"/>
              <w:rPr>
                <w:lang w:eastAsia="ko-KR"/>
              </w:rPr>
            </w:pPr>
            <w:r w:rsidRPr="00F85509">
              <w:rPr>
                <w:lang w:eastAsia="ko-KR"/>
              </w:rPr>
              <w:t>PriorityValue1</w:t>
            </w:r>
          </w:p>
        </w:tc>
        <w:tc>
          <w:tcPr>
            <w:tcW w:w="709" w:type="dxa"/>
            <w:tcBorders>
              <w:left w:val="single" w:sz="6" w:space="0" w:color="auto"/>
              <w:bottom w:val="single" w:sz="6" w:space="0" w:color="auto"/>
              <w:right w:val="single" w:sz="6" w:space="0" w:color="auto"/>
            </w:tcBorders>
          </w:tcPr>
          <w:p w14:paraId="208183A2" w14:textId="77777777" w:rsidR="005B5AD6" w:rsidRPr="00F85509" w:rsidRDefault="005B5AD6" w:rsidP="005B5AD6">
            <w:pPr>
              <w:pStyle w:val="TAC"/>
              <w:rPr>
                <w:lang w:eastAsia="ko-KR"/>
              </w:rPr>
            </w:pPr>
            <w:r w:rsidRPr="00F85509">
              <w:rPr>
                <w:lang w:eastAsia="ko-KR"/>
              </w:rPr>
              <w:t>PriorityValue0</w:t>
            </w:r>
          </w:p>
        </w:tc>
        <w:tc>
          <w:tcPr>
            <w:tcW w:w="1134" w:type="dxa"/>
          </w:tcPr>
          <w:p w14:paraId="23A3A99B" w14:textId="77777777" w:rsidR="005B5AD6" w:rsidRPr="00F85509" w:rsidRDefault="005B5AD6" w:rsidP="005B5AD6">
            <w:pPr>
              <w:pStyle w:val="TAL"/>
              <w:rPr>
                <w:lang w:eastAsia="ko-KR"/>
              </w:rPr>
            </w:pPr>
            <w:r w:rsidRPr="00F85509">
              <w:rPr>
                <w:lang w:eastAsia="ko-KR"/>
              </w:rPr>
              <w:t>octet m+1</w:t>
            </w:r>
          </w:p>
        </w:tc>
      </w:tr>
    </w:tbl>
    <w:p w14:paraId="3656B067" w14:textId="05FE1F92" w:rsidR="005B5AD6" w:rsidRPr="00F85509" w:rsidRDefault="005B5AD6" w:rsidP="005B5AD6">
      <w:pPr>
        <w:pStyle w:val="TF"/>
      </w:pPr>
      <w:r w:rsidRPr="00F85509">
        <w:t>Figure </w:t>
      </w:r>
      <w:r w:rsidR="002820D5" w:rsidRPr="00F85509">
        <w:t>9</w:t>
      </w:r>
      <w:r w:rsidRPr="00F85509">
        <w:t>.</w:t>
      </w:r>
      <w:r w:rsidR="00DF3809" w:rsidRPr="00F85509">
        <w:t>7</w:t>
      </w:r>
      <w:r w:rsidRPr="00F85509">
        <w:t>.3: Information for traffic class</w:t>
      </w:r>
    </w:p>
    <w:p w14:paraId="36BA33F0" w14:textId="010DD51F" w:rsidR="005B5AD6" w:rsidRPr="00F85509" w:rsidRDefault="005B5AD6" w:rsidP="005B5AD6">
      <w:pPr>
        <w:pStyle w:val="TH"/>
      </w:pPr>
      <w:r w:rsidRPr="00F85509">
        <w:lastRenderedPageBreak/>
        <w:t>Table </w:t>
      </w:r>
      <w:r w:rsidR="002820D5" w:rsidRPr="00F85509">
        <w:t>9</w:t>
      </w:r>
      <w:r w:rsidRPr="00F85509">
        <w:t>.</w:t>
      </w:r>
      <w:r w:rsidR="00DF3809" w:rsidRPr="00F85509">
        <w:t>7</w:t>
      </w:r>
      <w:r w:rsidRPr="00F85509">
        <w:t>.1: Traffic class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55"/>
        <w:gridCol w:w="255"/>
        <w:gridCol w:w="255"/>
        <w:gridCol w:w="6062"/>
        <w:gridCol w:w="14"/>
      </w:tblGrid>
      <w:tr w:rsidR="005B5AD6" w:rsidRPr="00F85509" w14:paraId="3707DD75" w14:textId="77777777" w:rsidTr="005B5AD6">
        <w:trPr>
          <w:cantSplit/>
          <w:jc w:val="center"/>
        </w:trPr>
        <w:tc>
          <w:tcPr>
            <w:tcW w:w="7097" w:type="dxa"/>
            <w:gridSpan w:val="6"/>
          </w:tcPr>
          <w:p w14:paraId="206753D5" w14:textId="77777777" w:rsidR="005B5AD6" w:rsidRPr="00F85509" w:rsidRDefault="005B5AD6" w:rsidP="005B5AD6">
            <w:pPr>
              <w:pStyle w:val="TAL"/>
            </w:pPr>
            <w:r w:rsidRPr="00F85509">
              <w:lastRenderedPageBreak/>
              <w:t>Number of traffic classes (bit 1 to bit 3 of octet 3)</w:t>
            </w:r>
          </w:p>
        </w:tc>
      </w:tr>
      <w:tr w:rsidR="005B5AD6" w:rsidRPr="00F85509" w14:paraId="5E0AE061" w14:textId="77777777" w:rsidTr="005B5AD6">
        <w:trPr>
          <w:cantSplit/>
          <w:jc w:val="center"/>
        </w:trPr>
        <w:tc>
          <w:tcPr>
            <w:tcW w:w="7097" w:type="dxa"/>
            <w:gridSpan w:val="6"/>
          </w:tcPr>
          <w:p w14:paraId="43C7AB7E" w14:textId="77777777" w:rsidR="005B5AD6" w:rsidRPr="00F85509" w:rsidRDefault="005B5AD6" w:rsidP="005B5AD6">
            <w:pPr>
              <w:pStyle w:val="TAL"/>
            </w:pPr>
            <w:r w:rsidRPr="00F85509">
              <w:t>Bits</w:t>
            </w:r>
          </w:p>
        </w:tc>
      </w:tr>
      <w:tr w:rsidR="005B5AD6" w:rsidRPr="00F85509" w14:paraId="6150BD78" w14:textId="77777777" w:rsidTr="005B5AD6">
        <w:trPr>
          <w:gridAfter w:val="1"/>
          <w:wAfter w:w="14" w:type="dxa"/>
          <w:cantSplit/>
          <w:jc w:val="center"/>
        </w:trPr>
        <w:tc>
          <w:tcPr>
            <w:tcW w:w="256" w:type="dxa"/>
          </w:tcPr>
          <w:p w14:paraId="624EE0BF" w14:textId="77777777" w:rsidR="005B5AD6" w:rsidRPr="00F85509" w:rsidRDefault="005B5AD6" w:rsidP="005B5AD6">
            <w:pPr>
              <w:pStyle w:val="TAH"/>
              <w:rPr>
                <w:lang w:eastAsia="ko-KR"/>
              </w:rPr>
            </w:pPr>
            <w:r w:rsidRPr="00F85509">
              <w:rPr>
                <w:lang w:eastAsia="ko-KR"/>
              </w:rPr>
              <w:t>4</w:t>
            </w:r>
          </w:p>
        </w:tc>
        <w:tc>
          <w:tcPr>
            <w:tcW w:w="255" w:type="dxa"/>
          </w:tcPr>
          <w:p w14:paraId="0710F4BA" w14:textId="77777777" w:rsidR="005B5AD6" w:rsidRPr="00F85509" w:rsidRDefault="005B5AD6" w:rsidP="005B5AD6">
            <w:pPr>
              <w:pStyle w:val="TAH"/>
              <w:rPr>
                <w:lang w:eastAsia="ko-KR"/>
              </w:rPr>
            </w:pPr>
            <w:r w:rsidRPr="00F85509">
              <w:rPr>
                <w:lang w:eastAsia="ko-KR"/>
              </w:rPr>
              <w:t>3</w:t>
            </w:r>
          </w:p>
        </w:tc>
        <w:tc>
          <w:tcPr>
            <w:tcW w:w="255" w:type="dxa"/>
          </w:tcPr>
          <w:p w14:paraId="30894848" w14:textId="77777777" w:rsidR="005B5AD6" w:rsidRPr="00F85509" w:rsidRDefault="005B5AD6" w:rsidP="005B5AD6">
            <w:pPr>
              <w:pStyle w:val="TAH"/>
              <w:rPr>
                <w:lang w:eastAsia="ko-KR"/>
              </w:rPr>
            </w:pPr>
            <w:r w:rsidRPr="00F85509">
              <w:rPr>
                <w:lang w:eastAsia="ko-KR"/>
              </w:rPr>
              <w:t>2</w:t>
            </w:r>
          </w:p>
        </w:tc>
        <w:tc>
          <w:tcPr>
            <w:tcW w:w="255" w:type="dxa"/>
          </w:tcPr>
          <w:p w14:paraId="1DA6BB4A" w14:textId="77777777" w:rsidR="005B5AD6" w:rsidRPr="00F85509" w:rsidRDefault="005B5AD6" w:rsidP="005B5AD6">
            <w:pPr>
              <w:pStyle w:val="TAH"/>
              <w:rPr>
                <w:lang w:eastAsia="ko-KR"/>
              </w:rPr>
            </w:pPr>
            <w:r w:rsidRPr="00F85509">
              <w:rPr>
                <w:lang w:eastAsia="ko-KR"/>
              </w:rPr>
              <w:t>1</w:t>
            </w:r>
          </w:p>
        </w:tc>
        <w:tc>
          <w:tcPr>
            <w:tcW w:w="6062" w:type="dxa"/>
          </w:tcPr>
          <w:p w14:paraId="206BC427" w14:textId="77777777" w:rsidR="005B5AD6" w:rsidRPr="00F85509" w:rsidRDefault="005B5AD6" w:rsidP="005B5AD6">
            <w:pPr>
              <w:pStyle w:val="TAH"/>
            </w:pPr>
          </w:p>
        </w:tc>
      </w:tr>
      <w:tr w:rsidR="005B5AD6" w:rsidRPr="00F85509" w14:paraId="63CB0AE1" w14:textId="77777777" w:rsidTr="005B5AD6">
        <w:trPr>
          <w:gridAfter w:val="1"/>
          <w:wAfter w:w="14" w:type="dxa"/>
          <w:cantSplit/>
          <w:jc w:val="center"/>
        </w:trPr>
        <w:tc>
          <w:tcPr>
            <w:tcW w:w="256" w:type="dxa"/>
          </w:tcPr>
          <w:p w14:paraId="7181925C" w14:textId="77777777" w:rsidR="005B5AD6" w:rsidRPr="00F85509" w:rsidRDefault="005B5AD6" w:rsidP="005B5AD6">
            <w:pPr>
              <w:pStyle w:val="TAC"/>
            </w:pPr>
            <w:r w:rsidRPr="00F85509">
              <w:t>0</w:t>
            </w:r>
          </w:p>
        </w:tc>
        <w:tc>
          <w:tcPr>
            <w:tcW w:w="255" w:type="dxa"/>
          </w:tcPr>
          <w:p w14:paraId="12D8D799" w14:textId="77777777" w:rsidR="005B5AD6" w:rsidRPr="00F85509" w:rsidRDefault="005B5AD6" w:rsidP="005B5AD6">
            <w:pPr>
              <w:pStyle w:val="TAL"/>
              <w:rPr>
                <w:lang w:eastAsia="ko-KR"/>
              </w:rPr>
            </w:pPr>
            <w:r w:rsidRPr="00F85509">
              <w:rPr>
                <w:lang w:eastAsia="ko-KR"/>
              </w:rPr>
              <w:t>0</w:t>
            </w:r>
          </w:p>
        </w:tc>
        <w:tc>
          <w:tcPr>
            <w:tcW w:w="255" w:type="dxa"/>
          </w:tcPr>
          <w:p w14:paraId="23D3CBF2" w14:textId="77777777" w:rsidR="005B5AD6" w:rsidRPr="00F85509" w:rsidRDefault="005B5AD6" w:rsidP="005B5AD6">
            <w:pPr>
              <w:pStyle w:val="TAL"/>
              <w:rPr>
                <w:lang w:eastAsia="ko-KR"/>
              </w:rPr>
            </w:pPr>
            <w:r w:rsidRPr="00F85509">
              <w:rPr>
                <w:lang w:eastAsia="ko-KR"/>
              </w:rPr>
              <w:t>0</w:t>
            </w:r>
          </w:p>
        </w:tc>
        <w:tc>
          <w:tcPr>
            <w:tcW w:w="255" w:type="dxa"/>
          </w:tcPr>
          <w:p w14:paraId="0F43C1B5" w14:textId="77777777" w:rsidR="005B5AD6" w:rsidRPr="00F85509" w:rsidRDefault="005B5AD6" w:rsidP="005B5AD6">
            <w:pPr>
              <w:pStyle w:val="TAL"/>
              <w:rPr>
                <w:lang w:eastAsia="ko-KR"/>
              </w:rPr>
            </w:pPr>
            <w:r w:rsidRPr="00F85509">
              <w:rPr>
                <w:lang w:eastAsia="ko-KR"/>
              </w:rPr>
              <w:t>0</w:t>
            </w:r>
          </w:p>
        </w:tc>
        <w:tc>
          <w:tcPr>
            <w:tcW w:w="6062" w:type="dxa"/>
          </w:tcPr>
          <w:p w14:paraId="356AF879" w14:textId="77777777" w:rsidR="005B5AD6" w:rsidRPr="00F85509" w:rsidRDefault="005B5AD6" w:rsidP="005B5AD6">
            <w:pPr>
              <w:pStyle w:val="TAL"/>
              <w:rPr>
                <w:lang w:eastAsia="ko-KR"/>
              </w:rPr>
            </w:pPr>
            <w:r w:rsidRPr="00F85509">
              <w:rPr>
                <w:lang w:eastAsia="ko-KR"/>
              </w:rPr>
              <w:t>No traffic class information is included</w:t>
            </w:r>
          </w:p>
        </w:tc>
      </w:tr>
      <w:tr w:rsidR="005B5AD6" w:rsidRPr="00F85509" w14:paraId="13AD0532" w14:textId="77777777" w:rsidTr="005B5AD6">
        <w:trPr>
          <w:gridAfter w:val="1"/>
          <w:wAfter w:w="14" w:type="dxa"/>
          <w:cantSplit/>
          <w:jc w:val="center"/>
        </w:trPr>
        <w:tc>
          <w:tcPr>
            <w:tcW w:w="256" w:type="dxa"/>
          </w:tcPr>
          <w:p w14:paraId="7F6D3A2B" w14:textId="77777777" w:rsidR="005B5AD6" w:rsidRPr="00F85509" w:rsidRDefault="005B5AD6" w:rsidP="005B5AD6">
            <w:pPr>
              <w:pStyle w:val="TAC"/>
            </w:pPr>
            <w:r w:rsidRPr="00F85509">
              <w:t>0</w:t>
            </w:r>
          </w:p>
        </w:tc>
        <w:tc>
          <w:tcPr>
            <w:tcW w:w="255" w:type="dxa"/>
          </w:tcPr>
          <w:p w14:paraId="1C5D7B0F" w14:textId="77777777" w:rsidR="005B5AD6" w:rsidRPr="00F85509" w:rsidRDefault="005B5AD6" w:rsidP="005B5AD6">
            <w:pPr>
              <w:pStyle w:val="TAL"/>
              <w:rPr>
                <w:lang w:eastAsia="ko-KR"/>
              </w:rPr>
            </w:pPr>
            <w:r w:rsidRPr="00F85509">
              <w:rPr>
                <w:lang w:eastAsia="ko-KR"/>
              </w:rPr>
              <w:t>0</w:t>
            </w:r>
          </w:p>
        </w:tc>
        <w:tc>
          <w:tcPr>
            <w:tcW w:w="255" w:type="dxa"/>
          </w:tcPr>
          <w:p w14:paraId="4946B69B" w14:textId="77777777" w:rsidR="005B5AD6" w:rsidRPr="00F85509" w:rsidRDefault="005B5AD6" w:rsidP="005B5AD6">
            <w:pPr>
              <w:pStyle w:val="TAL"/>
              <w:rPr>
                <w:lang w:eastAsia="ko-KR"/>
              </w:rPr>
            </w:pPr>
            <w:r w:rsidRPr="00F85509">
              <w:rPr>
                <w:lang w:eastAsia="ko-KR"/>
              </w:rPr>
              <w:t>0</w:t>
            </w:r>
          </w:p>
        </w:tc>
        <w:tc>
          <w:tcPr>
            <w:tcW w:w="255" w:type="dxa"/>
          </w:tcPr>
          <w:p w14:paraId="38D82F14" w14:textId="77777777" w:rsidR="005B5AD6" w:rsidRPr="00F85509" w:rsidRDefault="005B5AD6" w:rsidP="005B5AD6">
            <w:pPr>
              <w:pStyle w:val="TAL"/>
              <w:rPr>
                <w:lang w:eastAsia="ko-KR"/>
              </w:rPr>
            </w:pPr>
            <w:r w:rsidRPr="00F85509">
              <w:rPr>
                <w:lang w:eastAsia="ko-KR"/>
              </w:rPr>
              <w:t>1</w:t>
            </w:r>
          </w:p>
        </w:tc>
        <w:tc>
          <w:tcPr>
            <w:tcW w:w="6062" w:type="dxa"/>
          </w:tcPr>
          <w:p w14:paraId="5892D2C7" w14:textId="77777777" w:rsidR="005B5AD6" w:rsidRPr="00F85509" w:rsidRDefault="005B5AD6" w:rsidP="005B5AD6">
            <w:pPr>
              <w:pStyle w:val="TAL"/>
              <w:rPr>
                <w:lang w:eastAsia="ko-KR"/>
              </w:rPr>
            </w:pPr>
            <w:r w:rsidRPr="00F85509">
              <w:rPr>
                <w:lang w:eastAsia="ko-KR"/>
              </w:rPr>
              <w:t>Information on one traffic class is included</w:t>
            </w:r>
          </w:p>
        </w:tc>
      </w:tr>
      <w:tr w:rsidR="005B5AD6" w:rsidRPr="00F85509" w14:paraId="41403105" w14:textId="77777777" w:rsidTr="005B5AD6">
        <w:trPr>
          <w:gridAfter w:val="1"/>
          <w:wAfter w:w="14" w:type="dxa"/>
          <w:cantSplit/>
          <w:jc w:val="center"/>
        </w:trPr>
        <w:tc>
          <w:tcPr>
            <w:tcW w:w="256" w:type="dxa"/>
          </w:tcPr>
          <w:p w14:paraId="6FAD0E07" w14:textId="77777777" w:rsidR="005B5AD6" w:rsidRPr="00F85509" w:rsidRDefault="005B5AD6" w:rsidP="005B5AD6">
            <w:pPr>
              <w:pStyle w:val="TAC"/>
              <w:rPr>
                <w:lang w:eastAsia="ko-KR"/>
              </w:rPr>
            </w:pPr>
            <w:r w:rsidRPr="00F85509">
              <w:rPr>
                <w:lang w:eastAsia="ko-KR"/>
              </w:rPr>
              <w:t>0</w:t>
            </w:r>
          </w:p>
        </w:tc>
        <w:tc>
          <w:tcPr>
            <w:tcW w:w="255" w:type="dxa"/>
          </w:tcPr>
          <w:p w14:paraId="5D000B97" w14:textId="77777777" w:rsidR="005B5AD6" w:rsidRPr="00F85509" w:rsidRDefault="005B5AD6" w:rsidP="005B5AD6">
            <w:pPr>
              <w:pStyle w:val="TAL"/>
              <w:rPr>
                <w:lang w:eastAsia="ko-KR"/>
              </w:rPr>
            </w:pPr>
            <w:r w:rsidRPr="00F85509">
              <w:rPr>
                <w:lang w:eastAsia="ko-KR"/>
              </w:rPr>
              <w:t>0</w:t>
            </w:r>
          </w:p>
        </w:tc>
        <w:tc>
          <w:tcPr>
            <w:tcW w:w="255" w:type="dxa"/>
          </w:tcPr>
          <w:p w14:paraId="65C9932B" w14:textId="77777777" w:rsidR="005B5AD6" w:rsidRPr="00F85509" w:rsidRDefault="005B5AD6" w:rsidP="005B5AD6">
            <w:pPr>
              <w:pStyle w:val="TAL"/>
              <w:rPr>
                <w:lang w:eastAsia="ko-KR"/>
              </w:rPr>
            </w:pPr>
            <w:r w:rsidRPr="00F85509">
              <w:rPr>
                <w:lang w:eastAsia="ko-KR"/>
              </w:rPr>
              <w:t>1</w:t>
            </w:r>
          </w:p>
        </w:tc>
        <w:tc>
          <w:tcPr>
            <w:tcW w:w="255" w:type="dxa"/>
          </w:tcPr>
          <w:p w14:paraId="011FC75F" w14:textId="77777777" w:rsidR="005B5AD6" w:rsidRPr="00F85509" w:rsidRDefault="005B5AD6" w:rsidP="005B5AD6">
            <w:pPr>
              <w:pStyle w:val="TAL"/>
              <w:rPr>
                <w:lang w:eastAsia="ko-KR"/>
              </w:rPr>
            </w:pPr>
            <w:r w:rsidRPr="00F85509">
              <w:rPr>
                <w:lang w:eastAsia="ko-KR"/>
              </w:rPr>
              <w:t>0</w:t>
            </w:r>
          </w:p>
        </w:tc>
        <w:tc>
          <w:tcPr>
            <w:tcW w:w="6062" w:type="dxa"/>
          </w:tcPr>
          <w:p w14:paraId="3B302675" w14:textId="77777777" w:rsidR="005B5AD6" w:rsidRPr="00F85509" w:rsidRDefault="005B5AD6" w:rsidP="005B5AD6">
            <w:pPr>
              <w:pStyle w:val="TAL"/>
              <w:rPr>
                <w:lang w:eastAsia="ko-KR"/>
              </w:rPr>
            </w:pPr>
            <w:r w:rsidRPr="00F85509">
              <w:rPr>
                <w:lang w:eastAsia="ko-KR"/>
              </w:rPr>
              <w:t>Information on two traffic classes is included</w:t>
            </w:r>
          </w:p>
        </w:tc>
      </w:tr>
      <w:tr w:rsidR="005B5AD6" w:rsidRPr="00F85509" w14:paraId="08EFFEEB" w14:textId="77777777" w:rsidTr="005B5AD6">
        <w:trPr>
          <w:gridAfter w:val="1"/>
          <w:wAfter w:w="14" w:type="dxa"/>
          <w:cantSplit/>
          <w:jc w:val="center"/>
        </w:trPr>
        <w:tc>
          <w:tcPr>
            <w:tcW w:w="256" w:type="dxa"/>
          </w:tcPr>
          <w:p w14:paraId="56A55BF1" w14:textId="77777777" w:rsidR="005B5AD6" w:rsidRPr="00F85509" w:rsidRDefault="005B5AD6" w:rsidP="005B5AD6">
            <w:pPr>
              <w:pStyle w:val="TAC"/>
              <w:rPr>
                <w:lang w:eastAsia="ko-KR"/>
              </w:rPr>
            </w:pPr>
            <w:r w:rsidRPr="00F85509">
              <w:rPr>
                <w:lang w:eastAsia="ko-KR"/>
              </w:rPr>
              <w:t>0</w:t>
            </w:r>
          </w:p>
        </w:tc>
        <w:tc>
          <w:tcPr>
            <w:tcW w:w="255" w:type="dxa"/>
          </w:tcPr>
          <w:p w14:paraId="20C4FF33" w14:textId="77777777" w:rsidR="005B5AD6" w:rsidRPr="00F85509" w:rsidRDefault="005B5AD6" w:rsidP="005B5AD6">
            <w:pPr>
              <w:pStyle w:val="TAL"/>
              <w:rPr>
                <w:lang w:eastAsia="ko-KR"/>
              </w:rPr>
            </w:pPr>
            <w:r w:rsidRPr="00F85509">
              <w:rPr>
                <w:lang w:eastAsia="ko-KR"/>
              </w:rPr>
              <w:t>0</w:t>
            </w:r>
          </w:p>
        </w:tc>
        <w:tc>
          <w:tcPr>
            <w:tcW w:w="255" w:type="dxa"/>
          </w:tcPr>
          <w:p w14:paraId="407F086A" w14:textId="77777777" w:rsidR="005B5AD6" w:rsidRPr="00F85509" w:rsidRDefault="005B5AD6" w:rsidP="005B5AD6">
            <w:pPr>
              <w:pStyle w:val="TAL"/>
              <w:rPr>
                <w:lang w:eastAsia="ko-KR"/>
              </w:rPr>
            </w:pPr>
            <w:r w:rsidRPr="00F85509">
              <w:rPr>
                <w:lang w:eastAsia="ko-KR"/>
              </w:rPr>
              <w:t>1</w:t>
            </w:r>
          </w:p>
        </w:tc>
        <w:tc>
          <w:tcPr>
            <w:tcW w:w="255" w:type="dxa"/>
          </w:tcPr>
          <w:p w14:paraId="6472AFE2" w14:textId="77777777" w:rsidR="005B5AD6" w:rsidRPr="00F85509" w:rsidRDefault="005B5AD6" w:rsidP="005B5AD6">
            <w:pPr>
              <w:pStyle w:val="TAL"/>
              <w:rPr>
                <w:lang w:eastAsia="ko-KR"/>
              </w:rPr>
            </w:pPr>
            <w:r w:rsidRPr="00F85509">
              <w:rPr>
                <w:lang w:eastAsia="ko-KR"/>
              </w:rPr>
              <w:t>1</w:t>
            </w:r>
          </w:p>
        </w:tc>
        <w:tc>
          <w:tcPr>
            <w:tcW w:w="6062" w:type="dxa"/>
          </w:tcPr>
          <w:p w14:paraId="1ED26817" w14:textId="77777777" w:rsidR="005B5AD6" w:rsidRPr="00F85509" w:rsidRDefault="005B5AD6" w:rsidP="005B5AD6">
            <w:pPr>
              <w:pStyle w:val="TAL"/>
              <w:rPr>
                <w:lang w:eastAsia="ko-KR"/>
              </w:rPr>
            </w:pPr>
            <w:r w:rsidRPr="00F85509">
              <w:rPr>
                <w:lang w:eastAsia="ko-KR"/>
              </w:rPr>
              <w:t>Information on three traffic classes is included</w:t>
            </w:r>
          </w:p>
        </w:tc>
      </w:tr>
      <w:tr w:rsidR="005B5AD6" w:rsidRPr="00F85509" w14:paraId="69EEC58A" w14:textId="77777777" w:rsidTr="005B5AD6">
        <w:trPr>
          <w:gridAfter w:val="1"/>
          <w:wAfter w:w="14" w:type="dxa"/>
          <w:cantSplit/>
          <w:jc w:val="center"/>
        </w:trPr>
        <w:tc>
          <w:tcPr>
            <w:tcW w:w="256" w:type="dxa"/>
          </w:tcPr>
          <w:p w14:paraId="7A133890" w14:textId="77777777" w:rsidR="005B5AD6" w:rsidRPr="00F85509" w:rsidRDefault="005B5AD6" w:rsidP="005B5AD6">
            <w:pPr>
              <w:pStyle w:val="TAC"/>
              <w:rPr>
                <w:lang w:eastAsia="ko-KR"/>
              </w:rPr>
            </w:pPr>
            <w:r w:rsidRPr="00F85509">
              <w:rPr>
                <w:lang w:eastAsia="ko-KR"/>
              </w:rPr>
              <w:t>0</w:t>
            </w:r>
          </w:p>
        </w:tc>
        <w:tc>
          <w:tcPr>
            <w:tcW w:w="255" w:type="dxa"/>
          </w:tcPr>
          <w:p w14:paraId="4E6DD92F" w14:textId="77777777" w:rsidR="005B5AD6" w:rsidRPr="00F85509" w:rsidRDefault="005B5AD6" w:rsidP="005B5AD6">
            <w:pPr>
              <w:pStyle w:val="TAL"/>
              <w:rPr>
                <w:lang w:eastAsia="ko-KR"/>
              </w:rPr>
            </w:pPr>
            <w:r w:rsidRPr="00F85509">
              <w:rPr>
                <w:lang w:eastAsia="ko-KR"/>
              </w:rPr>
              <w:t>1</w:t>
            </w:r>
          </w:p>
        </w:tc>
        <w:tc>
          <w:tcPr>
            <w:tcW w:w="255" w:type="dxa"/>
          </w:tcPr>
          <w:p w14:paraId="6731B710" w14:textId="77777777" w:rsidR="005B5AD6" w:rsidRPr="00F85509" w:rsidRDefault="005B5AD6" w:rsidP="005B5AD6">
            <w:pPr>
              <w:pStyle w:val="TAL"/>
              <w:rPr>
                <w:lang w:eastAsia="ko-KR"/>
              </w:rPr>
            </w:pPr>
            <w:r w:rsidRPr="00F85509">
              <w:rPr>
                <w:lang w:eastAsia="ko-KR"/>
              </w:rPr>
              <w:t>0</w:t>
            </w:r>
          </w:p>
        </w:tc>
        <w:tc>
          <w:tcPr>
            <w:tcW w:w="255" w:type="dxa"/>
          </w:tcPr>
          <w:p w14:paraId="7948DC97" w14:textId="77777777" w:rsidR="005B5AD6" w:rsidRPr="00F85509" w:rsidRDefault="005B5AD6" w:rsidP="005B5AD6">
            <w:pPr>
              <w:pStyle w:val="TAL"/>
              <w:rPr>
                <w:lang w:eastAsia="ko-KR"/>
              </w:rPr>
            </w:pPr>
            <w:r w:rsidRPr="00F85509">
              <w:rPr>
                <w:lang w:eastAsia="ko-KR"/>
              </w:rPr>
              <w:t>0</w:t>
            </w:r>
          </w:p>
        </w:tc>
        <w:tc>
          <w:tcPr>
            <w:tcW w:w="6062" w:type="dxa"/>
          </w:tcPr>
          <w:p w14:paraId="7B438FC0" w14:textId="77777777" w:rsidR="005B5AD6" w:rsidRPr="00F85509" w:rsidRDefault="005B5AD6" w:rsidP="005B5AD6">
            <w:pPr>
              <w:pStyle w:val="TAL"/>
              <w:rPr>
                <w:lang w:eastAsia="ko-KR"/>
              </w:rPr>
            </w:pPr>
            <w:r w:rsidRPr="00F85509">
              <w:rPr>
                <w:lang w:eastAsia="ko-KR"/>
              </w:rPr>
              <w:t>Information on four traffic classes is included</w:t>
            </w:r>
          </w:p>
        </w:tc>
      </w:tr>
      <w:tr w:rsidR="005B5AD6" w:rsidRPr="00F85509" w14:paraId="0F31B502" w14:textId="77777777" w:rsidTr="005B5AD6">
        <w:trPr>
          <w:gridAfter w:val="1"/>
          <w:wAfter w:w="14" w:type="dxa"/>
          <w:cantSplit/>
          <w:jc w:val="center"/>
        </w:trPr>
        <w:tc>
          <w:tcPr>
            <w:tcW w:w="256" w:type="dxa"/>
          </w:tcPr>
          <w:p w14:paraId="081D24AA" w14:textId="77777777" w:rsidR="005B5AD6" w:rsidRPr="00F85509" w:rsidRDefault="005B5AD6" w:rsidP="005B5AD6">
            <w:pPr>
              <w:pStyle w:val="TAC"/>
              <w:rPr>
                <w:lang w:eastAsia="ko-KR"/>
              </w:rPr>
            </w:pPr>
            <w:r w:rsidRPr="00F85509">
              <w:rPr>
                <w:lang w:eastAsia="ko-KR"/>
              </w:rPr>
              <w:t>0</w:t>
            </w:r>
          </w:p>
        </w:tc>
        <w:tc>
          <w:tcPr>
            <w:tcW w:w="255" w:type="dxa"/>
          </w:tcPr>
          <w:p w14:paraId="611445F4" w14:textId="77777777" w:rsidR="005B5AD6" w:rsidRPr="00F85509" w:rsidRDefault="005B5AD6" w:rsidP="005B5AD6">
            <w:pPr>
              <w:pStyle w:val="TAL"/>
              <w:rPr>
                <w:lang w:eastAsia="ko-KR"/>
              </w:rPr>
            </w:pPr>
            <w:r w:rsidRPr="00F85509">
              <w:rPr>
                <w:lang w:eastAsia="ko-KR"/>
              </w:rPr>
              <w:t>1</w:t>
            </w:r>
          </w:p>
        </w:tc>
        <w:tc>
          <w:tcPr>
            <w:tcW w:w="255" w:type="dxa"/>
          </w:tcPr>
          <w:p w14:paraId="61CC8452" w14:textId="77777777" w:rsidR="005B5AD6" w:rsidRPr="00F85509" w:rsidRDefault="005B5AD6" w:rsidP="005B5AD6">
            <w:pPr>
              <w:pStyle w:val="TAL"/>
              <w:rPr>
                <w:lang w:eastAsia="ko-KR"/>
              </w:rPr>
            </w:pPr>
            <w:r w:rsidRPr="00F85509">
              <w:rPr>
                <w:lang w:eastAsia="ko-KR"/>
              </w:rPr>
              <w:t>0</w:t>
            </w:r>
          </w:p>
        </w:tc>
        <w:tc>
          <w:tcPr>
            <w:tcW w:w="255" w:type="dxa"/>
          </w:tcPr>
          <w:p w14:paraId="7DFD2017" w14:textId="77777777" w:rsidR="005B5AD6" w:rsidRPr="00F85509" w:rsidRDefault="005B5AD6" w:rsidP="005B5AD6">
            <w:pPr>
              <w:pStyle w:val="TAL"/>
              <w:rPr>
                <w:lang w:eastAsia="ko-KR"/>
              </w:rPr>
            </w:pPr>
            <w:r w:rsidRPr="00F85509">
              <w:rPr>
                <w:lang w:eastAsia="ko-KR"/>
              </w:rPr>
              <w:t>1</w:t>
            </w:r>
          </w:p>
        </w:tc>
        <w:tc>
          <w:tcPr>
            <w:tcW w:w="6062" w:type="dxa"/>
          </w:tcPr>
          <w:p w14:paraId="72C51E8B" w14:textId="77777777" w:rsidR="005B5AD6" w:rsidRPr="00F85509" w:rsidRDefault="005B5AD6" w:rsidP="005B5AD6">
            <w:pPr>
              <w:pStyle w:val="TAL"/>
              <w:rPr>
                <w:lang w:eastAsia="ko-KR"/>
              </w:rPr>
            </w:pPr>
            <w:r w:rsidRPr="00F85509">
              <w:rPr>
                <w:lang w:eastAsia="ko-KR"/>
              </w:rPr>
              <w:t>Information on five traffic classes is included</w:t>
            </w:r>
          </w:p>
        </w:tc>
      </w:tr>
      <w:tr w:rsidR="005B5AD6" w:rsidRPr="00F85509" w14:paraId="0FD4691D" w14:textId="77777777" w:rsidTr="005B5AD6">
        <w:trPr>
          <w:gridAfter w:val="1"/>
          <w:wAfter w:w="14" w:type="dxa"/>
          <w:cantSplit/>
          <w:jc w:val="center"/>
        </w:trPr>
        <w:tc>
          <w:tcPr>
            <w:tcW w:w="256" w:type="dxa"/>
          </w:tcPr>
          <w:p w14:paraId="00F9C09B" w14:textId="77777777" w:rsidR="005B5AD6" w:rsidRPr="00F85509" w:rsidRDefault="005B5AD6" w:rsidP="005B5AD6">
            <w:pPr>
              <w:pStyle w:val="TAC"/>
              <w:rPr>
                <w:lang w:eastAsia="ko-KR"/>
              </w:rPr>
            </w:pPr>
            <w:r w:rsidRPr="00F85509">
              <w:rPr>
                <w:lang w:eastAsia="ko-KR"/>
              </w:rPr>
              <w:t>0</w:t>
            </w:r>
          </w:p>
        </w:tc>
        <w:tc>
          <w:tcPr>
            <w:tcW w:w="255" w:type="dxa"/>
          </w:tcPr>
          <w:p w14:paraId="085EBA9A" w14:textId="77777777" w:rsidR="005B5AD6" w:rsidRPr="00F85509" w:rsidRDefault="005B5AD6" w:rsidP="005B5AD6">
            <w:pPr>
              <w:pStyle w:val="TAL"/>
              <w:rPr>
                <w:lang w:eastAsia="ko-KR"/>
              </w:rPr>
            </w:pPr>
            <w:r w:rsidRPr="00F85509">
              <w:rPr>
                <w:lang w:eastAsia="ko-KR"/>
              </w:rPr>
              <w:t>1</w:t>
            </w:r>
          </w:p>
        </w:tc>
        <w:tc>
          <w:tcPr>
            <w:tcW w:w="255" w:type="dxa"/>
          </w:tcPr>
          <w:p w14:paraId="35295394" w14:textId="77777777" w:rsidR="005B5AD6" w:rsidRPr="00F85509" w:rsidRDefault="005B5AD6" w:rsidP="005B5AD6">
            <w:pPr>
              <w:pStyle w:val="TAL"/>
              <w:rPr>
                <w:lang w:eastAsia="ko-KR"/>
              </w:rPr>
            </w:pPr>
            <w:r w:rsidRPr="00F85509">
              <w:rPr>
                <w:lang w:eastAsia="ko-KR"/>
              </w:rPr>
              <w:t>1</w:t>
            </w:r>
          </w:p>
        </w:tc>
        <w:tc>
          <w:tcPr>
            <w:tcW w:w="255" w:type="dxa"/>
          </w:tcPr>
          <w:p w14:paraId="0D782B80" w14:textId="77777777" w:rsidR="005B5AD6" w:rsidRPr="00F85509" w:rsidRDefault="005B5AD6" w:rsidP="005B5AD6">
            <w:pPr>
              <w:pStyle w:val="TAL"/>
              <w:rPr>
                <w:lang w:eastAsia="ko-KR"/>
              </w:rPr>
            </w:pPr>
            <w:r w:rsidRPr="00F85509">
              <w:rPr>
                <w:lang w:eastAsia="ko-KR"/>
              </w:rPr>
              <w:t>0</w:t>
            </w:r>
          </w:p>
        </w:tc>
        <w:tc>
          <w:tcPr>
            <w:tcW w:w="6062" w:type="dxa"/>
          </w:tcPr>
          <w:p w14:paraId="56297759" w14:textId="77777777" w:rsidR="005B5AD6" w:rsidRPr="00F85509" w:rsidRDefault="005B5AD6" w:rsidP="005B5AD6">
            <w:pPr>
              <w:pStyle w:val="TAL"/>
              <w:rPr>
                <w:lang w:eastAsia="ko-KR"/>
              </w:rPr>
            </w:pPr>
            <w:r w:rsidRPr="00F85509">
              <w:rPr>
                <w:lang w:eastAsia="ko-KR"/>
              </w:rPr>
              <w:t>Information on six traffic classes is included</w:t>
            </w:r>
          </w:p>
        </w:tc>
      </w:tr>
      <w:tr w:rsidR="005B5AD6" w:rsidRPr="00F85509" w14:paraId="2F9379D8" w14:textId="77777777" w:rsidTr="005B5AD6">
        <w:trPr>
          <w:gridAfter w:val="1"/>
          <w:wAfter w:w="14" w:type="dxa"/>
          <w:cantSplit/>
          <w:jc w:val="center"/>
        </w:trPr>
        <w:tc>
          <w:tcPr>
            <w:tcW w:w="256" w:type="dxa"/>
          </w:tcPr>
          <w:p w14:paraId="62D13C2C" w14:textId="77777777" w:rsidR="005B5AD6" w:rsidRPr="00F85509" w:rsidRDefault="005B5AD6" w:rsidP="005B5AD6">
            <w:pPr>
              <w:pStyle w:val="TAC"/>
              <w:rPr>
                <w:lang w:eastAsia="ko-KR"/>
              </w:rPr>
            </w:pPr>
            <w:r w:rsidRPr="00F85509">
              <w:rPr>
                <w:lang w:eastAsia="ko-KR"/>
              </w:rPr>
              <w:t>0</w:t>
            </w:r>
          </w:p>
        </w:tc>
        <w:tc>
          <w:tcPr>
            <w:tcW w:w="255" w:type="dxa"/>
          </w:tcPr>
          <w:p w14:paraId="0FFE5E7F" w14:textId="77777777" w:rsidR="005B5AD6" w:rsidRPr="00F85509" w:rsidRDefault="005B5AD6" w:rsidP="005B5AD6">
            <w:pPr>
              <w:pStyle w:val="TAL"/>
              <w:rPr>
                <w:lang w:eastAsia="ko-KR"/>
              </w:rPr>
            </w:pPr>
            <w:r w:rsidRPr="00F85509">
              <w:rPr>
                <w:lang w:eastAsia="ko-KR"/>
              </w:rPr>
              <w:t>1</w:t>
            </w:r>
          </w:p>
        </w:tc>
        <w:tc>
          <w:tcPr>
            <w:tcW w:w="255" w:type="dxa"/>
          </w:tcPr>
          <w:p w14:paraId="2C7BE0F1" w14:textId="77777777" w:rsidR="005B5AD6" w:rsidRPr="00F85509" w:rsidRDefault="005B5AD6" w:rsidP="005B5AD6">
            <w:pPr>
              <w:pStyle w:val="TAL"/>
              <w:rPr>
                <w:lang w:eastAsia="ko-KR"/>
              </w:rPr>
            </w:pPr>
            <w:r w:rsidRPr="00F85509">
              <w:rPr>
                <w:lang w:eastAsia="ko-KR"/>
              </w:rPr>
              <w:t>1</w:t>
            </w:r>
          </w:p>
        </w:tc>
        <w:tc>
          <w:tcPr>
            <w:tcW w:w="255" w:type="dxa"/>
          </w:tcPr>
          <w:p w14:paraId="277136DF" w14:textId="77777777" w:rsidR="005B5AD6" w:rsidRPr="00F85509" w:rsidRDefault="005B5AD6" w:rsidP="005B5AD6">
            <w:pPr>
              <w:pStyle w:val="TAL"/>
              <w:rPr>
                <w:lang w:eastAsia="ko-KR"/>
              </w:rPr>
            </w:pPr>
            <w:r w:rsidRPr="00F85509">
              <w:rPr>
                <w:lang w:eastAsia="ko-KR"/>
              </w:rPr>
              <w:t>1</w:t>
            </w:r>
          </w:p>
        </w:tc>
        <w:tc>
          <w:tcPr>
            <w:tcW w:w="6062" w:type="dxa"/>
          </w:tcPr>
          <w:p w14:paraId="3D52E121" w14:textId="77777777" w:rsidR="005B5AD6" w:rsidRPr="00F85509" w:rsidRDefault="005B5AD6" w:rsidP="005B5AD6">
            <w:pPr>
              <w:pStyle w:val="TAL"/>
              <w:rPr>
                <w:lang w:eastAsia="ko-KR"/>
              </w:rPr>
            </w:pPr>
            <w:r w:rsidRPr="00F85509">
              <w:rPr>
                <w:lang w:eastAsia="ko-KR"/>
              </w:rPr>
              <w:t>Information on seven traffic classes is included</w:t>
            </w:r>
          </w:p>
        </w:tc>
      </w:tr>
      <w:tr w:rsidR="005B5AD6" w:rsidRPr="00F85509" w14:paraId="0E558610" w14:textId="77777777" w:rsidTr="005B5AD6">
        <w:trPr>
          <w:gridAfter w:val="1"/>
          <w:wAfter w:w="14" w:type="dxa"/>
          <w:cantSplit/>
          <w:jc w:val="center"/>
        </w:trPr>
        <w:tc>
          <w:tcPr>
            <w:tcW w:w="256" w:type="dxa"/>
          </w:tcPr>
          <w:p w14:paraId="47B6188D" w14:textId="77777777" w:rsidR="005B5AD6" w:rsidRPr="00F85509" w:rsidRDefault="005B5AD6" w:rsidP="005B5AD6">
            <w:pPr>
              <w:pStyle w:val="TAC"/>
              <w:rPr>
                <w:lang w:eastAsia="ko-KR"/>
              </w:rPr>
            </w:pPr>
            <w:r w:rsidRPr="00F85509">
              <w:rPr>
                <w:lang w:eastAsia="ko-KR"/>
              </w:rPr>
              <w:t>1</w:t>
            </w:r>
          </w:p>
        </w:tc>
        <w:tc>
          <w:tcPr>
            <w:tcW w:w="255" w:type="dxa"/>
          </w:tcPr>
          <w:p w14:paraId="2FD8C532" w14:textId="77777777" w:rsidR="005B5AD6" w:rsidRPr="00F85509" w:rsidRDefault="005B5AD6" w:rsidP="005B5AD6">
            <w:pPr>
              <w:pStyle w:val="TAL"/>
              <w:rPr>
                <w:lang w:eastAsia="ko-KR"/>
              </w:rPr>
            </w:pPr>
            <w:r w:rsidRPr="00F85509">
              <w:rPr>
                <w:lang w:eastAsia="ko-KR"/>
              </w:rPr>
              <w:t>0</w:t>
            </w:r>
          </w:p>
        </w:tc>
        <w:tc>
          <w:tcPr>
            <w:tcW w:w="255" w:type="dxa"/>
          </w:tcPr>
          <w:p w14:paraId="2A11DF30" w14:textId="77777777" w:rsidR="005B5AD6" w:rsidRPr="00F85509" w:rsidRDefault="005B5AD6" w:rsidP="005B5AD6">
            <w:pPr>
              <w:pStyle w:val="TAL"/>
              <w:rPr>
                <w:lang w:eastAsia="ko-KR"/>
              </w:rPr>
            </w:pPr>
            <w:r w:rsidRPr="00F85509">
              <w:rPr>
                <w:lang w:eastAsia="ko-KR"/>
              </w:rPr>
              <w:t>0</w:t>
            </w:r>
          </w:p>
        </w:tc>
        <w:tc>
          <w:tcPr>
            <w:tcW w:w="255" w:type="dxa"/>
          </w:tcPr>
          <w:p w14:paraId="0AAC0DFB" w14:textId="77777777" w:rsidR="005B5AD6" w:rsidRPr="00F85509" w:rsidRDefault="005B5AD6" w:rsidP="005B5AD6">
            <w:pPr>
              <w:pStyle w:val="TAL"/>
              <w:rPr>
                <w:lang w:eastAsia="ko-KR"/>
              </w:rPr>
            </w:pPr>
            <w:r w:rsidRPr="00F85509">
              <w:rPr>
                <w:lang w:eastAsia="ko-KR"/>
              </w:rPr>
              <w:t>0</w:t>
            </w:r>
          </w:p>
        </w:tc>
        <w:tc>
          <w:tcPr>
            <w:tcW w:w="6062" w:type="dxa"/>
          </w:tcPr>
          <w:p w14:paraId="05A10BFC" w14:textId="77777777" w:rsidR="005B5AD6" w:rsidRPr="00F85509" w:rsidRDefault="005B5AD6" w:rsidP="005B5AD6">
            <w:pPr>
              <w:pStyle w:val="TAL"/>
              <w:rPr>
                <w:lang w:eastAsia="ko-KR"/>
              </w:rPr>
            </w:pPr>
            <w:r w:rsidRPr="00F85509">
              <w:rPr>
                <w:lang w:eastAsia="ko-KR"/>
              </w:rPr>
              <w:t>Information on eight traffic classes is included</w:t>
            </w:r>
          </w:p>
        </w:tc>
      </w:tr>
      <w:tr w:rsidR="005B5AD6" w:rsidRPr="00F85509" w14:paraId="2F2F9B11" w14:textId="77777777" w:rsidTr="005B5AD6">
        <w:trPr>
          <w:gridAfter w:val="1"/>
          <w:wAfter w:w="14" w:type="dxa"/>
          <w:cantSplit/>
          <w:jc w:val="center"/>
        </w:trPr>
        <w:tc>
          <w:tcPr>
            <w:tcW w:w="256" w:type="dxa"/>
          </w:tcPr>
          <w:p w14:paraId="0204BA2E" w14:textId="77777777" w:rsidR="005B5AD6" w:rsidRPr="00F85509" w:rsidRDefault="005B5AD6" w:rsidP="005B5AD6">
            <w:pPr>
              <w:pStyle w:val="TAC"/>
              <w:rPr>
                <w:lang w:eastAsia="ko-KR"/>
              </w:rPr>
            </w:pPr>
            <w:r w:rsidRPr="00F85509">
              <w:rPr>
                <w:lang w:eastAsia="ko-KR"/>
              </w:rPr>
              <w:t>1</w:t>
            </w:r>
          </w:p>
        </w:tc>
        <w:tc>
          <w:tcPr>
            <w:tcW w:w="255" w:type="dxa"/>
          </w:tcPr>
          <w:p w14:paraId="0A672A31" w14:textId="77777777" w:rsidR="005B5AD6" w:rsidRPr="00F85509" w:rsidRDefault="005B5AD6" w:rsidP="005B5AD6">
            <w:pPr>
              <w:pStyle w:val="TAL"/>
              <w:rPr>
                <w:lang w:eastAsia="ko-KR"/>
              </w:rPr>
            </w:pPr>
            <w:r w:rsidRPr="00F85509">
              <w:rPr>
                <w:lang w:eastAsia="ko-KR"/>
              </w:rPr>
              <w:t>0</w:t>
            </w:r>
          </w:p>
        </w:tc>
        <w:tc>
          <w:tcPr>
            <w:tcW w:w="255" w:type="dxa"/>
          </w:tcPr>
          <w:p w14:paraId="32CA451D" w14:textId="77777777" w:rsidR="005B5AD6" w:rsidRPr="00F85509" w:rsidRDefault="005B5AD6" w:rsidP="005B5AD6">
            <w:pPr>
              <w:pStyle w:val="TAL"/>
              <w:rPr>
                <w:lang w:eastAsia="ko-KR"/>
              </w:rPr>
            </w:pPr>
            <w:r w:rsidRPr="00F85509">
              <w:rPr>
                <w:lang w:eastAsia="ko-KR"/>
              </w:rPr>
              <w:t>0</w:t>
            </w:r>
          </w:p>
        </w:tc>
        <w:tc>
          <w:tcPr>
            <w:tcW w:w="255" w:type="dxa"/>
          </w:tcPr>
          <w:p w14:paraId="14CA338F" w14:textId="77777777" w:rsidR="005B5AD6" w:rsidRPr="00F85509" w:rsidRDefault="005B5AD6" w:rsidP="005B5AD6">
            <w:pPr>
              <w:pStyle w:val="TAL"/>
              <w:rPr>
                <w:lang w:eastAsia="ko-KR"/>
              </w:rPr>
            </w:pPr>
            <w:r w:rsidRPr="00F85509">
              <w:rPr>
                <w:lang w:eastAsia="ko-KR"/>
              </w:rPr>
              <w:t>1</w:t>
            </w:r>
          </w:p>
        </w:tc>
        <w:tc>
          <w:tcPr>
            <w:tcW w:w="6062" w:type="dxa"/>
          </w:tcPr>
          <w:p w14:paraId="2C28AADD" w14:textId="77777777" w:rsidR="005B5AD6" w:rsidRPr="00F85509" w:rsidRDefault="005B5AD6" w:rsidP="005B5AD6">
            <w:pPr>
              <w:pStyle w:val="TAL"/>
              <w:rPr>
                <w:lang w:eastAsia="ko-KR"/>
              </w:rPr>
            </w:pPr>
          </w:p>
        </w:tc>
      </w:tr>
      <w:tr w:rsidR="005B5AD6" w:rsidRPr="00F85509" w14:paraId="5CD50237" w14:textId="77777777" w:rsidTr="005B5AD6">
        <w:trPr>
          <w:gridAfter w:val="1"/>
          <w:wAfter w:w="14" w:type="dxa"/>
          <w:cantSplit/>
          <w:jc w:val="center"/>
        </w:trPr>
        <w:tc>
          <w:tcPr>
            <w:tcW w:w="1021" w:type="dxa"/>
            <w:gridSpan w:val="4"/>
          </w:tcPr>
          <w:p w14:paraId="505CB4E7" w14:textId="77777777" w:rsidR="005B5AD6" w:rsidRPr="00F85509" w:rsidRDefault="005B5AD6" w:rsidP="005B5AD6">
            <w:pPr>
              <w:pStyle w:val="TAC"/>
              <w:rPr>
                <w:lang w:eastAsia="ko-KR"/>
              </w:rPr>
            </w:pPr>
            <w:r w:rsidRPr="00F85509">
              <w:rPr>
                <w:lang w:eastAsia="ko-KR"/>
              </w:rPr>
              <w:t>to</w:t>
            </w:r>
          </w:p>
        </w:tc>
        <w:tc>
          <w:tcPr>
            <w:tcW w:w="6062" w:type="dxa"/>
          </w:tcPr>
          <w:p w14:paraId="0F94DC52" w14:textId="77777777" w:rsidR="005B5AD6" w:rsidRPr="00F85509" w:rsidRDefault="005B5AD6" w:rsidP="005B5AD6">
            <w:pPr>
              <w:pStyle w:val="TAL"/>
              <w:rPr>
                <w:lang w:eastAsia="ko-KR"/>
              </w:rPr>
            </w:pPr>
            <w:r w:rsidRPr="00F85509">
              <w:rPr>
                <w:lang w:eastAsia="ko-KR"/>
              </w:rPr>
              <w:t>Reserved</w:t>
            </w:r>
          </w:p>
        </w:tc>
      </w:tr>
      <w:tr w:rsidR="005B5AD6" w:rsidRPr="00F85509" w14:paraId="3B0FA3BA" w14:textId="77777777" w:rsidTr="005B5AD6">
        <w:trPr>
          <w:gridAfter w:val="1"/>
          <w:wAfter w:w="14" w:type="dxa"/>
          <w:cantSplit/>
          <w:jc w:val="center"/>
        </w:trPr>
        <w:tc>
          <w:tcPr>
            <w:tcW w:w="256" w:type="dxa"/>
          </w:tcPr>
          <w:p w14:paraId="72C2DC4F" w14:textId="77777777" w:rsidR="005B5AD6" w:rsidRPr="00F85509" w:rsidRDefault="005B5AD6" w:rsidP="005B5AD6">
            <w:pPr>
              <w:pStyle w:val="TAC"/>
              <w:rPr>
                <w:lang w:eastAsia="ko-KR"/>
              </w:rPr>
            </w:pPr>
            <w:r w:rsidRPr="00F85509">
              <w:rPr>
                <w:lang w:eastAsia="ko-KR"/>
              </w:rPr>
              <w:t>1</w:t>
            </w:r>
          </w:p>
        </w:tc>
        <w:tc>
          <w:tcPr>
            <w:tcW w:w="255" w:type="dxa"/>
          </w:tcPr>
          <w:p w14:paraId="388AA4DB" w14:textId="77777777" w:rsidR="005B5AD6" w:rsidRPr="00F85509" w:rsidRDefault="005B5AD6" w:rsidP="005B5AD6">
            <w:pPr>
              <w:pStyle w:val="TAL"/>
              <w:rPr>
                <w:lang w:eastAsia="ko-KR"/>
              </w:rPr>
            </w:pPr>
            <w:r w:rsidRPr="00F85509">
              <w:rPr>
                <w:lang w:eastAsia="ko-KR"/>
              </w:rPr>
              <w:t>1</w:t>
            </w:r>
          </w:p>
        </w:tc>
        <w:tc>
          <w:tcPr>
            <w:tcW w:w="255" w:type="dxa"/>
          </w:tcPr>
          <w:p w14:paraId="39E33D9A" w14:textId="77777777" w:rsidR="005B5AD6" w:rsidRPr="00F85509" w:rsidRDefault="005B5AD6" w:rsidP="005B5AD6">
            <w:pPr>
              <w:pStyle w:val="TAL"/>
              <w:rPr>
                <w:lang w:eastAsia="ko-KR"/>
              </w:rPr>
            </w:pPr>
            <w:r w:rsidRPr="00F85509">
              <w:rPr>
                <w:lang w:eastAsia="ko-KR"/>
              </w:rPr>
              <w:t>1</w:t>
            </w:r>
          </w:p>
        </w:tc>
        <w:tc>
          <w:tcPr>
            <w:tcW w:w="255" w:type="dxa"/>
          </w:tcPr>
          <w:p w14:paraId="5DBF00D4" w14:textId="77777777" w:rsidR="005B5AD6" w:rsidRPr="00F85509" w:rsidRDefault="005B5AD6" w:rsidP="005B5AD6">
            <w:pPr>
              <w:pStyle w:val="TAL"/>
              <w:rPr>
                <w:lang w:eastAsia="ko-KR"/>
              </w:rPr>
            </w:pPr>
            <w:r w:rsidRPr="00F85509">
              <w:rPr>
                <w:lang w:eastAsia="ko-KR"/>
              </w:rPr>
              <w:t>1</w:t>
            </w:r>
          </w:p>
        </w:tc>
        <w:tc>
          <w:tcPr>
            <w:tcW w:w="6062" w:type="dxa"/>
          </w:tcPr>
          <w:p w14:paraId="038FB496" w14:textId="77777777" w:rsidR="005B5AD6" w:rsidRPr="00F85509" w:rsidRDefault="005B5AD6" w:rsidP="005B5AD6">
            <w:pPr>
              <w:pStyle w:val="TAL"/>
              <w:rPr>
                <w:lang w:eastAsia="ko-KR"/>
              </w:rPr>
            </w:pPr>
          </w:p>
        </w:tc>
      </w:tr>
      <w:tr w:rsidR="005B5AD6" w:rsidRPr="00F85509" w14:paraId="0B0A48AF" w14:textId="77777777" w:rsidTr="005B5AD6">
        <w:trPr>
          <w:cantSplit/>
          <w:jc w:val="center"/>
        </w:trPr>
        <w:tc>
          <w:tcPr>
            <w:tcW w:w="7097" w:type="dxa"/>
            <w:gridSpan w:val="6"/>
          </w:tcPr>
          <w:p w14:paraId="6208EA1D" w14:textId="77777777" w:rsidR="005B5AD6" w:rsidRPr="00F85509" w:rsidRDefault="005B5AD6" w:rsidP="005B5AD6">
            <w:pPr>
              <w:pStyle w:val="TAL"/>
            </w:pPr>
          </w:p>
        </w:tc>
      </w:tr>
      <w:tr w:rsidR="005B5AD6" w:rsidRPr="00F85509" w14:paraId="39ACA49F" w14:textId="77777777" w:rsidTr="005B5AD6">
        <w:trPr>
          <w:cantSplit/>
          <w:jc w:val="center"/>
        </w:trPr>
        <w:tc>
          <w:tcPr>
            <w:tcW w:w="7097" w:type="dxa"/>
            <w:gridSpan w:val="6"/>
          </w:tcPr>
          <w:p w14:paraId="24931580" w14:textId="77777777" w:rsidR="005B5AD6" w:rsidRPr="00F85509" w:rsidRDefault="005B5AD6" w:rsidP="005B5AD6">
            <w:pPr>
              <w:pStyle w:val="TAL"/>
            </w:pPr>
            <w:r w:rsidRPr="00F85509">
              <w:t>Traffic class value (bit 1 to bit 3 of octet m)</w:t>
            </w:r>
          </w:p>
        </w:tc>
      </w:tr>
      <w:tr w:rsidR="005B5AD6" w:rsidRPr="00F85509" w14:paraId="7EFFAE11" w14:textId="77777777" w:rsidTr="005B5AD6">
        <w:trPr>
          <w:cantSplit/>
          <w:jc w:val="center"/>
        </w:trPr>
        <w:tc>
          <w:tcPr>
            <w:tcW w:w="7097" w:type="dxa"/>
            <w:gridSpan w:val="6"/>
          </w:tcPr>
          <w:p w14:paraId="2F34286D" w14:textId="77777777" w:rsidR="005B5AD6" w:rsidRPr="00F85509" w:rsidRDefault="005B5AD6" w:rsidP="005B5AD6">
            <w:pPr>
              <w:pStyle w:val="TAL"/>
            </w:pPr>
            <w:r w:rsidRPr="00F85509">
              <w:t>Bits</w:t>
            </w:r>
          </w:p>
        </w:tc>
      </w:tr>
      <w:tr w:rsidR="005B5AD6" w:rsidRPr="00F85509" w14:paraId="024CACAB" w14:textId="77777777" w:rsidTr="005B5AD6">
        <w:trPr>
          <w:gridAfter w:val="1"/>
          <w:wAfter w:w="14" w:type="dxa"/>
          <w:cantSplit/>
          <w:jc w:val="center"/>
        </w:trPr>
        <w:tc>
          <w:tcPr>
            <w:tcW w:w="256" w:type="dxa"/>
          </w:tcPr>
          <w:p w14:paraId="31C5C587" w14:textId="77777777" w:rsidR="005B5AD6" w:rsidRPr="00F85509" w:rsidRDefault="005B5AD6" w:rsidP="005B5AD6">
            <w:pPr>
              <w:pStyle w:val="TAH"/>
            </w:pPr>
            <w:r w:rsidRPr="00F85509">
              <w:t>3</w:t>
            </w:r>
          </w:p>
        </w:tc>
        <w:tc>
          <w:tcPr>
            <w:tcW w:w="255" w:type="dxa"/>
          </w:tcPr>
          <w:p w14:paraId="0B378F8F" w14:textId="77777777" w:rsidR="005B5AD6" w:rsidRPr="00F85509" w:rsidRDefault="005B5AD6" w:rsidP="005B5AD6">
            <w:pPr>
              <w:pStyle w:val="TAH"/>
              <w:rPr>
                <w:lang w:eastAsia="ko-KR"/>
              </w:rPr>
            </w:pPr>
            <w:r w:rsidRPr="00F85509">
              <w:rPr>
                <w:lang w:eastAsia="ko-KR"/>
              </w:rPr>
              <w:t>2</w:t>
            </w:r>
          </w:p>
        </w:tc>
        <w:tc>
          <w:tcPr>
            <w:tcW w:w="255" w:type="dxa"/>
          </w:tcPr>
          <w:p w14:paraId="6D8B074F" w14:textId="77777777" w:rsidR="005B5AD6" w:rsidRPr="00F85509" w:rsidRDefault="005B5AD6" w:rsidP="005B5AD6">
            <w:pPr>
              <w:pStyle w:val="TAH"/>
              <w:rPr>
                <w:lang w:eastAsia="ko-KR"/>
              </w:rPr>
            </w:pPr>
            <w:r w:rsidRPr="00F85509">
              <w:rPr>
                <w:lang w:eastAsia="ko-KR"/>
              </w:rPr>
              <w:t>1</w:t>
            </w:r>
          </w:p>
        </w:tc>
        <w:tc>
          <w:tcPr>
            <w:tcW w:w="6317" w:type="dxa"/>
            <w:gridSpan w:val="2"/>
          </w:tcPr>
          <w:p w14:paraId="09A461E8" w14:textId="77777777" w:rsidR="005B5AD6" w:rsidRPr="00F85509" w:rsidRDefault="005B5AD6" w:rsidP="005B5AD6">
            <w:pPr>
              <w:pStyle w:val="TAH"/>
            </w:pPr>
          </w:p>
        </w:tc>
      </w:tr>
      <w:tr w:rsidR="005B5AD6" w:rsidRPr="00F85509" w14:paraId="2446874C" w14:textId="77777777" w:rsidTr="005B5AD6">
        <w:trPr>
          <w:gridAfter w:val="1"/>
          <w:wAfter w:w="14" w:type="dxa"/>
          <w:cantSplit/>
          <w:jc w:val="center"/>
        </w:trPr>
        <w:tc>
          <w:tcPr>
            <w:tcW w:w="256" w:type="dxa"/>
          </w:tcPr>
          <w:p w14:paraId="5288D61D" w14:textId="77777777" w:rsidR="005B5AD6" w:rsidRPr="00F85509" w:rsidRDefault="005B5AD6" w:rsidP="005B5AD6">
            <w:pPr>
              <w:pStyle w:val="TAC"/>
            </w:pPr>
            <w:r w:rsidRPr="00F85509">
              <w:t>0</w:t>
            </w:r>
          </w:p>
        </w:tc>
        <w:tc>
          <w:tcPr>
            <w:tcW w:w="255" w:type="dxa"/>
          </w:tcPr>
          <w:p w14:paraId="668B0701" w14:textId="77777777" w:rsidR="005B5AD6" w:rsidRPr="00F85509" w:rsidRDefault="005B5AD6" w:rsidP="005B5AD6">
            <w:pPr>
              <w:pStyle w:val="TAL"/>
              <w:rPr>
                <w:lang w:eastAsia="ko-KR"/>
              </w:rPr>
            </w:pPr>
            <w:r w:rsidRPr="00F85509">
              <w:rPr>
                <w:lang w:eastAsia="ko-KR"/>
              </w:rPr>
              <w:t>0</w:t>
            </w:r>
          </w:p>
        </w:tc>
        <w:tc>
          <w:tcPr>
            <w:tcW w:w="255" w:type="dxa"/>
          </w:tcPr>
          <w:p w14:paraId="7E98947D" w14:textId="77777777" w:rsidR="005B5AD6" w:rsidRPr="00F85509" w:rsidRDefault="005B5AD6" w:rsidP="005B5AD6">
            <w:pPr>
              <w:pStyle w:val="TAL"/>
              <w:rPr>
                <w:lang w:eastAsia="ko-KR"/>
              </w:rPr>
            </w:pPr>
            <w:r w:rsidRPr="00F85509">
              <w:rPr>
                <w:lang w:eastAsia="ko-KR"/>
              </w:rPr>
              <w:t>0</w:t>
            </w:r>
          </w:p>
        </w:tc>
        <w:tc>
          <w:tcPr>
            <w:tcW w:w="6317" w:type="dxa"/>
            <w:gridSpan w:val="2"/>
          </w:tcPr>
          <w:p w14:paraId="3E858B87" w14:textId="77777777" w:rsidR="005B5AD6" w:rsidRPr="00F85509" w:rsidRDefault="005B5AD6" w:rsidP="005B5AD6">
            <w:pPr>
              <w:pStyle w:val="TAL"/>
              <w:rPr>
                <w:lang w:eastAsia="ko-KR"/>
              </w:rPr>
            </w:pPr>
            <w:r w:rsidRPr="00F85509">
              <w:rPr>
                <w:lang w:eastAsia="ko-KR"/>
              </w:rPr>
              <w:t>The value of the traffic class is 0</w:t>
            </w:r>
          </w:p>
        </w:tc>
      </w:tr>
      <w:tr w:rsidR="005B5AD6" w:rsidRPr="00F85509" w14:paraId="29CCECF4" w14:textId="77777777" w:rsidTr="005B5AD6">
        <w:trPr>
          <w:gridAfter w:val="1"/>
          <w:wAfter w:w="14" w:type="dxa"/>
          <w:cantSplit/>
          <w:jc w:val="center"/>
        </w:trPr>
        <w:tc>
          <w:tcPr>
            <w:tcW w:w="256" w:type="dxa"/>
          </w:tcPr>
          <w:p w14:paraId="40C12C80" w14:textId="77777777" w:rsidR="005B5AD6" w:rsidRPr="00F85509" w:rsidRDefault="005B5AD6" w:rsidP="005B5AD6">
            <w:pPr>
              <w:pStyle w:val="TAC"/>
            </w:pPr>
            <w:r w:rsidRPr="00F85509">
              <w:t>0</w:t>
            </w:r>
          </w:p>
        </w:tc>
        <w:tc>
          <w:tcPr>
            <w:tcW w:w="255" w:type="dxa"/>
          </w:tcPr>
          <w:p w14:paraId="4DD505B0" w14:textId="77777777" w:rsidR="005B5AD6" w:rsidRPr="00F85509" w:rsidRDefault="005B5AD6" w:rsidP="005B5AD6">
            <w:pPr>
              <w:pStyle w:val="TAL"/>
              <w:rPr>
                <w:lang w:eastAsia="ko-KR"/>
              </w:rPr>
            </w:pPr>
            <w:r w:rsidRPr="00F85509">
              <w:rPr>
                <w:lang w:eastAsia="ko-KR"/>
              </w:rPr>
              <w:t>0</w:t>
            </w:r>
          </w:p>
        </w:tc>
        <w:tc>
          <w:tcPr>
            <w:tcW w:w="255" w:type="dxa"/>
          </w:tcPr>
          <w:p w14:paraId="00480CF4" w14:textId="77777777" w:rsidR="005B5AD6" w:rsidRPr="00F85509" w:rsidRDefault="005B5AD6" w:rsidP="005B5AD6">
            <w:pPr>
              <w:pStyle w:val="TAL"/>
              <w:rPr>
                <w:lang w:eastAsia="ko-KR"/>
              </w:rPr>
            </w:pPr>
            <w:r w:rsidRPr="00F85509">
              <w:rPr>
                <w:lang w:eastAsia="ko-KR"/>
              </w:rPr>
              <w:t>1</w:t>
            </w:r>
          </w:p>
        </w:tc>
        <w:tc>
          <w:tcPr>
            <w:tcW w:w="6317" w:type="dxa"/>
            <w:gridSpan w:val="2"/>
          </w:tcPr>
          <w:p w14:paraId="6725A236" w14:textId="77777777" w:rsidR="005B5AD6" w:rsidRPr="00F85509" w:rsidRDefault="005B5AD6" w:rsidP="005B5AD6">
            <w:pPr>
              <w:pStyle w:val="TAL"/>
              <w:rPr>
                <w:lang w:eastAsia="ko-KR"/>
              </w:rPr>
            </w:pPr>
            <w:r w:rsidRPr="00F85509">
              <w:rPr>
                <w:lang w:eastAsia="ko-KR"/>
              </w:rPr>
              <w:t>The value of the traffic class is 1</w:t>
            </w:r>
          </w:p>
        </w:tc>
      </w:tr>
      <w:tr w:rsidR="005B5AD6" w:rsidRPr="00F85509" w14:paraId="57177638" w14:textId="77777777" w:rsidTr="005B5AD6">
        <w:trPr>
          <w:gridAfter w:val="1"/>
          <w:wAfter w:w="14" w:type="dxa"/>
          <w:cantSplit/>
          <w:jc w:val="center"/>
        </w:trPr>
        <w:tc>
          <w:tcPr>
            <w:tcW w:w="256" w:type="dxa"/>
          </w:tcPr>
          <w:p w14:paraId="35AB0DC1" w14:textId="77777777" w:rsidR="005B5AD6" w:rsidRPr="00F85509" w:rsidRDefault="005B5AD6" w:rsidP="005B5AD6">
            <w:pPr>
              <w:pStyle w:val="TAC"/>
              <w:rPr>
                <w:lang w:eastAsia="ko-KR"/>
              </w:rPr>
            </w:pPr>
            <w:r w:rsidRPr="00F85509">
              <w:rPr>
                <w:lang w:eastAsia="ko-KR"/>
              </w:rPr>
              <w:t>0</w:t>
            </w:r>
          </w:p>
        </w:tc>
        <w:tc>
          <w:tcPr>
            <w:tcW w:w="255" w:type="dxa"/>
          </w:tcPr>
          <w:p w14:paraId="7E3B7908" w14:textId="77777777" w:rsidR="005B5AD6" w:rsidRPr="00F85509" w:rsidRDefault="005B5AD6" w:rsidP="005B5AD6">
            <w:pPr>
              <w:pStyle w:val="TAL"/>
              <w:rPr>
                <w:lang w:eastAsia="ko-KR"/>
              </w:rPr>
            </w:pPr>
            <w:r w:rsidRPr="00F85509">
              <w:rPr>
                <w:lang w:eastAsia="ko-KR"/>
              </w:rPr>
              <w:t>1</w:t>
            </w:r>
          </w:p>
        </w:tc>
        <w:tc>
          <w:tcPr>
            <w:tcW w:w="255" w:type="dxa"/>
          </w:tcPr>
          <w:p w14:paraId="4A9F1287" w14:textId="77777777" w:rsidR="005B5AD6" w:rsidRPr="00F85509" w:rsidRDefault="005B5AD6" w:rsidP="005B5AD6">
            <w:pPr>
              <w:pStyle w:val="TAL"/>
              <w:rPr>
                <w:lang w:eastAsia="ko-KR"/>
              </w:rPr>
            </w:pPr>
            <w:r w:rsidRPr="00F85509">
              <w:rPr>
                <w:lang w:eastAsia="ko-KR"/>
              </w:rPr>
              <w:t>0</w:t>
            </w:r>
          </w:p>
        </w:tc>
        <w:tc>
          <w:tcPr>
            <w:tcW w:w="6317" w:type="dxa"/>
            <w:gridSpan w:val="2"/>
          </w:tcPr>
          <w:p w14:paraId="5396B12A" w14:textId="77777777" w:rsidR="005B5AD6" w:rsidRPr="00F85509" w:rsidRDefault="005B5AD6" w:rsidP="005B5AD6">
            <w:pPr>
              <w:pStyle w:val="TAL"/>
              <w:rPr>
                <w:lang w:eastAsia="ko-KR"/>
              </w:rPr>
            </w:pPr>
            <w:r w:rsidRPr="00F85509">
              <w:rPr>
                <w:lang w:eastAsia="ko-KR"/>
              </w:rPr>
              <w:t>The value of the traffic class is 2</w:t>
            </w:r>
          </w:p>
        </w:tc>
      </w:tr>
      <w:tr w:rsidR="005B5AD6" w:rsidRPr="00F85509" w14:paraId="29D15201" w14:textId="77777777" w:rsidTr="005B5AD6">
        <w:trPr>
          <w:gridAfter w:val="1"/>
          <w:wAfter w:w="14" w:type="dxa"/>
          <w:cantSplit/>
          <w:jc w:val="center"/>
        </w:trPr>
        <w:tc>
          <w:tcPr>
            <w:tcW w:w="256" w:type="dxa"/>
          </w:tcPr>
          <w:p w14:paraId="3A1F13A4" w14:textId="77777777" w:rsidR="005B5AD6" w:rsidRPr="00F85509" w:rsidRDefault="005B5AD6" w:rsidP="005B5AD6">
            <w:pPr>
              <w:pStyle w:val="TAC"/>
              <w:rPr>
                <w:lang w:eastAsia="ko-KR"/>
              </w:rPr>
            </w:pPr>
            <w:r w:rsidRPr="00F85509">
              <w:rPr>
                <w:lang w:eastAsia="ko-KR"/>
              </w:rPr>
              <w:t>0</w:t>
            </w:r>
          </w:p>
        </w:tc>
        <w:tc>
          <w:tcPr>
            <w:tcW w:w="255" w:type="dxa"/>
          </w:tcPr>
          <w:p w14:paraId="5541577D" w14:textId="77777777" w:rsidR="005B5AD6" w:rsidRPr="00F85509" w:rsidRDefault="005B5AD6" w:rsidP="005B5AD6">
            <w:pPr>
              <w:pStyle w:val="TAL"/>
              <w:rPr>
                <w:lang w:eastAsia="ko-KR"/>
              </w:rPr>
            </w:pPr>
            <w:r w:rsidRPr="00F85509">
              <w:rPr>
                <w:lang w:eastAsia="ko-KR"/>
              </w:rPr>
              <w:t>1</w:t>
            </w:r>
          </w:p>
        </w:tc>
        <w:tc>
          <w:tcPr>
            <w:tcW w:w="255" w:type="dxa"/>
          </w:tcPr>
          <w:p w14:paraId="46C6393E" w14:textId="77777777" w:rsidR="005B5AD6" w:rsidRPr="00F85509" w:rsidRDefault="005B5AD6" w:rsidP="005B5AD6">
            <w:pPr>
              <w:pStyle w:val="TAL"/>
              <w:rPr>
                <w:lang w:eastAsia="ko-KR"/>
              </w:rPr>
            </w:pPr>
            <w:r w:rsidRPr="00F85509">
              <w:rPr>
                <w:lang w:eastAsia="ko-KR"/>
              </w:rPr>
              <w:t>1</w:t>
            </w:r>
          </w:p>
        </w:tc>
        <w:tc>
          <w:tcPr>
            <w:tcW w:w="6317" w:type="dxa"/>
            <w:gridSpan w:val="2"/>
          </w:tcPr>
          <w:p w14:paraId="3D8EC967" w14:textId="77777777" w:rsidR="005B5AD6" w:rsidRPr="00F85509" w:rsidRDefault="005B5AD6" w:rsidP="005B5AD6">
            <w:pPr>
              <w:pStyle w:val="TAL"/>
              <w:rPr>
                <w:lang w:eastAsia="ko-KR"/>
              </w:rPr>
            </w:pPr>
            <w:r w:rsidRPr="00F85509">
              <w:rPr>
                <w:lang w:eastAsia="ko-KR"/>
              </w:rPr>
              <w:t>The value of the traffic class is 3</w:t>
            </w:r>
          </w:p>
        </w:tc>
      </w:tr>
      <w:tr w:rsidR="005B5AD6" w:rsidRPr="00F85509" w14:paraId="606EF16D" w14:textId="77777777" w:rsidTr="005B5AD6">
        <w:trPr>
          <w:gridAfter w:val="1"/>
          <w:wAfter w:w="14" w:type="dxa"/>
          <w:cantSplit/>
          <w:jc w:val="center"/>
        </w:trPr>
        <w:tc>
          <w:tcPr>
            <w:tcW w:w="256" w:type="dxa"/>
          </w:tcPr>
          <w:p w14:paraId="5E43C52E" w14:textId="77777777" w:rsidR="005B5AD6" w:rsidRPr="00F85509" w:rsidRDefault="005B5AD6" w:rsidP="005B5AD6">
            <w:pPr>
              <w:pStyle w:val="TAC"/>
              <w:rPr>
                <w:lang w:eastAsia="ko-KR"/>
              </w:rPr>
            </w:pPr>
            <w:r w:rsidRPr="00F85509">
              <w:rPr>
                <w:lang w:eastAsia="ko-KR"/>
              </w:rPr>
              <w:t>1</w:t>
            </w:r>
          </w:p>
        </w:tc>
        <w:tc>
          <w:tcPr>
            <w:tcW w:w="255" w:type="dxa"/>
          </w:tcPr>
          <w:p w14:paraId="68F0673A" w14:textId="77777777" w:rsidR="005B5AD6" w:rsidRPr="00F85509" w:rsidRDefault="005B5AD6" w:rsidP="005B5AD6">
            <w:pPr>
              <w:pStyle w:val="TAL"/>
              <w:rPr>
                <w:lang w:eastAsia="ko-KR"/>
              </w:rPr>
            </w:pPr>
            <w:r w:rsidRPr="00F85509">
              <w:rPr>
                <w:lang w:eastAsia="ko-KR"/>
              </w:rPr>
              <w:t>0</w:t>
            </w:r>
          </w:p>
        </w:tc>
        <w:tc>
          <w:tcPr>
            <w:tcW w:w="255" w:type="dxa"/>
          </w:tcPr>
          <w:p w14:paraId="69B4FD06" w14:textId="77777777" w:rsidR="005B5AD6" w:rsidRPr="00F85509" w:rsidRDefault="005B5AD6" w:rsidP="005B5AD6">
            <w:pPr>
              <w:pStyle w:val="TAL"/>
              <w:rPr>
                <w:lang w:eastAsia="ko-KR"/>
              </w:rPr>
            </w:pPr>
            <w:r w:rsidRPr="00F85509">
              <w:rPr>
                <w:lang w:eastAsia="ko-KR"/>
              </w:rPr>
              <w:t>0</w:t>
            </w:r>
          </w:p>
        </w:tc>
        <w:tc>
          <w:tcPr>
            <w:tcW w:w="6317" w:type="dxa"/>
            <w:gridSpan w:val="2"/>
          </w:tcPr>
          <w:p w14:paraId="5F5BD107" w14:textId="77777777" w:rsidR="005B5AD6" w:rsidRPr="00F85509" w:rsidRDefault="005B5AD6" w:rsidP="005B5AD6">
            <w:pPr>
              <w:pStyle w:val="TAL"/>
              <w:rPr>
                <w:lang w:eastAsia="ko-KR"/>
              </w:rPr>
            </w:pPr>
            <w:r w:rsidRPr="00F85509">
              <w:rPr>
                <w:lang w:eastAsia="ko-KR"/>
              </w:rPr>
              <w:t>The value of the traffic class is 4</w:t>
            </w:r>
          </w:p>
        </w:tc>
      </w:tr>
      <w:tr w:rsidR="005B5AD6" w:rsidRPr="00F85509" w14:paraId="7DFC6C36" w14:textId="77777777" w:rsidTr="005B5AD6">
        <w:trPr>
          <w:gridAfter w:val="1"/>
          <w:wAfter w:w="14" w:type="dxa"/>
          <w:cantSplit/>
          <w:jc w:val="center"/>
        </w:trPr>
        <w:tc>
          <w:tcPr>
            <w:tcW w:w="256" w:type="dxa"/>
          </w:tcPr>
          <w:p w14:paraId="1B30D46B" w14:textId="77777777" w:rsidR="005B5AD6" w:rsidRPr="00F85509" w:rsidRDefault="005B5AD6" w:rsidP="005B5AD6">
            <w:pPr>
              <w:pStyle w:val="TAC"/>
              <w:rPr>
                <w:lang w:eastAsia="ko-KR"/>
              </w:rPr>
            </w:pPr>
            <w:r w:rsidRPr="00F85509">
              <w:rPr>
                <w:lang w:eastAsia="ko-KR"/>
              </w:rPr>
              <w:t>1</w:t>
            </w:r>
          </w:p>
        </w:tc>
        <w:tc>
          <w:tcPr>
            <w:tcW w:w="255" w:type="dxa"/>
          </w:tcPr>
          <w:p w14:paraId="3B51BCFA" w14:textId="77777777" w:rsidR="005B5AD6" w:rsidRPr="00F85509" w:rsidRDefault="005B5AD6" w:rsidP="005B5AD6">
            <w:pPr>
              <w:pStyle w:val="TAL"/>
              <w:rPr>
                <w:lang w:eastAsia="ko-KR"/>
              </w:rPr>
            </w:pPr>
            <w:r w:rsidRPr="00F85509">
              <w:rPr>
                <w:lang w:eastAsia="ko-KR"/>
              </w:rPr>
              <w:t>0</w:t>
            </w:r>
          </w:p>
        </w:tc>
        <w:tc>
          <w:tcPr>
            <w:tcW w:w="255" w:type="dxa"/>
          </w:tcPr>
          <w:p w14:paraId="49CB8DD3" w14:textId="77777777" w:rsidR="005B5AD6" w:rsidRPr="00F85509" w:rsidRDefault="005B5AD6" w:rsidP="005B5AD6">
            <w:pPr>
              <w:pStyle w:val="TAL"/>
              <w:rPr>
                <w:lang w:eastAsia="ko-KR"/>
              </w:rPr>
            </w:pPr>
            <w:r w:rsidRPr="00F85509">
              <w:rPr>
                <w:lang w:eastAsia="ko-KR"/>
              </w:rPr>
              <w:t>1</w:t>
            </w:r>
          </w:p>
        </w:tc>
        <w:tc>
          <w:tcPr>
            <w:tcW w:w="6317" w:type="dxa"/>
            <w:gridSpan w:val="2"/>
          </w:tcPr>
          <w:p w14:paraId="210CAAAD" w14:textId="77777777" w:rsidR="005B5AD6" w:rsidRPr="00F85509" w:rsidRDefault="005B5AD6" w:rsidP="005B5AD6">
            <w:pPr>
              <w:pStyle w:val="TAL"/>
              <w:rPr>
                <w:lang w:eastAsia="ko-KR"/>
              </w:rPr>
            </w:pPr>
            <w:r w:rsidRPr="00F85509">
              <w:rPr>
                <w:lang w:eastAsia="ko-KR"/>
              </w:rPr>
              <w:t>The value of the traffic class is 5</w:t>
            </w:r>
          </w:p>
        </w:tc>
      </w:tr>
      <w:tr w:rsidR="005B5AD6" w:rsidRPr="00F85509" w14:paraId="1AFACFA5" w14:textId="77777777" w:rsidTr="005B5AD6">
        <w:trPr>
          <w:gridAfter w:val="1"/>
          <w:wAfter w:w="14" w:type="dxa"/>
          <w:cantSplit/>
          <w:jc w:val="center"/>
        </w:trPr>
        <w:tc>
          <w:tcPr>
            <w:tcW w:w="256" w:type="dxa"/>
          </w:tcPr>
          <w:p w14:paraId="57D04AC1" w14:textId="77777777" w:rsidR="005B5AD6" w:rsidRPr="00F85509" w:rsidRDefault="005B5AD6" w:rsidP="005B5AD6">
            <w:pPr>
              <w:pStyle w:val="TAC"/>
              <w:rPr>
                <w:lang w:eastAsia="ko-KR"/>
              </w:rPr>
            </w:pPr>
            <w:r w:rsidRPr="00F85509">
              <w:rPr>
                <w:lang w:eastAsia="ko-KR"/>
              </w:rPr>
              <w:t>1</w:t>
            </w:r>
          </w:p>
        </w:tc>
        <w:tc>
          <w:tcPr>
            <w:tcW w:w="255" w:type="dxa"/>
          </w:tcPr>
          <w:p w14:paraId="6CD0A0C2" w14:textId="77777777" w:rsidR="005B5AD6" w:rsidRPr="00F85509" w:rsidRDefault="005B5AD6" w:rsidP="005B5AD6">
            <w:pPr>
              <w:pStyle w:val="TAL"/>
              <w:rPr>
                <w:lang w:eastAsia="ko-KR"/>
              </w:rPr>
            </w:pPr>
            <w:r w:rsidRPr="00F85509">
              <w:rPr>
                <w:lang w:eastAsia="ko-KR"/>
              </w:rPr>
              <w:t>1</w:t>
            </w:r>
          </w:p>
        </w:tc>
        <w:tc>
          <w:tcPr>
            <w:tcW w:w="255" w:type="dxa"/>
          </w:tcPr>
          <w:p w14:paraId="1AB419BB" w14:textId="77777777" w:rsidR="005B5AD6" w:rsidRPr="00F85509" w:rsidRDefault="005B5AD6" w:rsidP="005B5AD6">
            <w:pPr>
              <w:pStyle w:val="TAL"/>
              <w:rPr>
                <w:lang w:eastAsia="ko-KR"/>
              </w:rPr>
            </w:pPr>
            <w:r w:rsidRPr="00F85509">
              <w:rPr>
                <w:lang w:eastAsia="ko-KR"/>
              </w:rPr>
              <w:t>0</w:t>
            </w:r>
          </w:p>
        </w:tc>
        <w:tc>
          <w:tcPr>
            <w:tcW w:w="6317" w:type="dxa"/>
            <w:gridSpan w:val="2"/>
          </w:tcPr>
          <w:p w14:paraId="0A4BDA1A" w14:textId="77777777" w:rsidR="005B5AD6" w:rsidRPr="00F85509" w:rsidRDefault="005B5AD6" w:rsidP="005B5AD6">
            <w:pPr>
              <w:pStyle w:val="TAL"/>
              <w:rPr>
                <w:lang w:eastAsia="ko-KR"/>
              </w:rPr>
            </w:pPr>
            <w:r w:rsidRPr="00F85509">
              <w:rPr>
                <w:lang w:eastAsia="ko-KR"/>
              </w:rPr>
              <w:t>The value of the traffic class is 6</w:t>
            </w:r>
          </w:p>
        </w:tc>
      </w:tr>
      <w:tr w:rsidR="005B5AD6" w:rsidRPr="00F85509" w14:paraId="2E2198BF" w14:textId="77777777" w:rsidTr="005B5AD6">
        <w:trPr>
          <w:gridAfter w:val="1"/>
          <w:wAfter w:w="14" w:type="dxa"/>
          <w:cantSplit/>
          <w:jc w:val="center"/>
        </w:trPr>
        <w:tc>
          <w:tcPr>
            <w:tcW w:w="256" w:type="dxa"/>
          </w:tcPr>
          <w:p w14:paraId="22FCA943" w14:textId="77777777" w:rsidR="005B5AD6" w:rsidRPr="00F85509" w:rsidRDefault="005B5AD6" w:rsidP="005B5AD6">
            <w:pPr>
              <w:pStyle w:val="TAC"/>
              <w:rPr>
                <w:lang w:eastAsia="ko-KR"/>
              </w:rPr>
            </w:pPr>
            <w:r w:rsidRPr="00F85509">
              <w:rPr>
                <w:lang w:eastAsia="ko-KR"/>
              </w:rPr>
              <w:t>1</w:t>
            </w:r>
          </w:p>
        </w:tc>
        <w:tc>
          <w:tcPr>
            <w:tcW w:w="255" w:type="dxa"/>
          </w:tcPr>
          <w:p w14:paraId="51F62B48" w14:textId="77777777" w:rsidR="005B5AD6" w:rsidRPr="00F85509" w:rsidRDefault="005B5AD6" w:rsidP="005B5AD6">
            <w:pPr>
              <w:pStyle w:val="TAL"/>
              <w:rPr>
                <w:lang w:eastAsia="ko-KR"/>
              </w:rPr>
            </w:pPr>
            <w:r w:rsidRPr="00F85509">
              <w:rPr>
                <w:lang w:eastAsia="ko-KR"/>
              </w:rPr>
              <w:t>1</w:t>
            </w:r>
          </w:p>
        </w:tc>
        <w:tc>
          <w:tcPr>
            <w:tcW w:w="255" w:type="dxa"/>
          </w:tcPr>
          <w:p w14:paraId="6BE74EFB" w14:textId="77777777" w:rsidR="005B5AD6" w:rsidRPr="00F85509" w:rsidRDefault="005B5AD6" w:rsidP="005B5AD6">
            <w:pPr>
              <w:pStyle w:val="TAL"/>
              <w:rPr>
                <w:lang w:eastAsia="ko-KR"/>
              </w:rPr>
            </w:pPr>
            <w:r w:rsidRPr="00F85509">
              <w:rPr>
                <w:lang w:eastAsia="ko-KR"/>
              </w:rPr>
              <w:t>1</w:t>
            </w:r>
          </w:p>
        </w:tc>
        <w:tc>
          <w:tcPr>
            <w:tcW w:w="6317" w:type="dxa"/>
            <w:gridSpan w:val="2"/>
          </w:tcPr>
          <w:p w14:paraId="23CDED9E" w14:textId="77777777" w:rsidR="005B5AD6" w:rsidRPr="00F85509" w:rsidRDefault="005B5AD6" w:rsidP="005B5AD6">
            <w:pPr>
              <w:pStyle w:val="TAL"/>
              <w:rPr>
                <w:lang w:eastAsia="ko-KR"/>
              </w:rPr>
            </w:pPr>
            <w:r w:rsidRPr="00F85509">
              <w:rPr>
                <w:lang w:eastAsia="ko-KR"/>
              </w:rPr>
              <w:t>The value of the traffic class is 7</w:t>
            </w:r>
          </w:p>
        </w:tc>
      </w:tr>
      <w:tr w:rsidR="005B5AD6" w:rsidRPr="00F85509" w14:paraId="0C8A08B5" w14:textId="77777777" w:rsidTr="005B5AD6">
        <w:trPr>
          <w:cantSplit/>
          <w:jc w:val="center"/>
        </w:trPr>
        <w:tc>
          <w:tcPr>
            <w:tcW w:w="7097" w:type="dxa"/>
            <w:gridSpan w:val="6"/>
          </w:tcPr>
          <w:p w14:paraId="59EDA2C3" w14:textId="77777777" w:rsidR="005B5AD6" w:rsidRPr="00F85509" w:rsidRDefault="005B5AD6" w:rsidP="005B5AD6">
            <w:pPr>
              <w:pStyle w:val="TAL"/>
            </w:pPr>
          </w:p>
        </w:tc>
      </w:tr>
      <w:tr w:rsidR="005B5AD6" w:rsidRPr="00F85509" w14:paraId="62ADF6D5" w14:textId="77777777" w:rsidTr="005B5AD6">
        <w:trPr>
          <w:cantSplit/>
          <w:jc w:val="center"/>
        </w:trPr>
        <w:tc>
          <w:tcPr>
            <w:tcW w:w="7097" w:type="dxa"/>
            <w:gridSpan w:val="6"/>
          </w:tcPr>
          <w:p w14:paraId="267CB084" w14:textId="77777777" w:rsidR="005B5AD6" w:rsidRPr="00F85509" w:rsidRDefault="005B5AD6" w:rsidP="005B5AD6">
            <w:pPr>
              <w:pStyle w:val="TAL"/>
              <w:rPr>
                <w:lang w:eastAsia="ko-KR"/>
              </w:rPr>
            </w:pPr>
            <w:r w:rsidRPr="00F85509">
              <w:rPr>
                <w:lang w:eastAsia="ko-KR"/>
              </w:rPr>
              <w:t>PriorityValue0 (bit 1 of octet m+1)</w:t>
            </w:r>
          </w:p>
          <w:p w14:paraId="188C8A9A" w14:textId="77777777" w:rsidR="005B5AD6" w:rsidRPr="00F85509" w:rsidRDefault="005B5AD6" w:rsidP="005B5AD6">
            <w:pPr>
              <w:pStyle w:val="TAL"/>
              <w:rPr>
                <w:lang w:eastAsia="ko-KR"/>
              </w:rPr>
            </w:pPr>
            <w:r w:rsidRPr="00F85509">
              <w:rPr>
                <w:lang w:eastAsia="ko-KR"/>
              </w:rPr>
              <w:t>Bit</w:t>
            </w:r>
          </w:p>
        </w:tc>
      </w:tr>
      <w:tr w:rsidR="005B5AD6" w:rsidRPr="00F85509" w14:paraId="644F3F01" w14:textId="77777777" w:rsidTr="005B5AD6">
        <w:trPr>
          <w:cantSplit/>
          <w:jc w:val="center"/>
        </w:trPr>
        <w:tc>
          <w:tcPr>
            <w:tcW w:w="256" w:type="dxa"/>
          </w:tcPr>
          <w:p w14:paraId="46E32EC2" w14:textId="77777777" w:rsidR="005B5AD6" w:rsidRPr="00F85509" w:rsidRDefault="005B5AD6" w:rsidP="005B5AD6">
            <w:pPr>
              <w:pStyle w:val="TAH"/>
              <w:rPr>
                <w:lang w:eastAsia="ko-KR"/>
              </w:rPr>
            </w:pPr>
            <w:r w:rsidRPr="00F85509">
              <w:rPr>
                <w:lang w:eastAsia="ko-KR"/>
              </w:rPr>
              <w:t>1</w:t>
            </w:r>
          </w:p>
        </w:tc>
        <w:tc>
          <w:tcPr>
            <w:tcW w:w="6841" w:type="dxa"/>
            <w:gridSpan w:val="5"/>
          </w:tcPr>
          <w:p w14:paraId="1485991A" w14:textId="77777777" w:rsidR="005B5AD6" w:rsidRPr="00F85509" w:rsidRDefault="005B5AD6" w:rsidP="005B5AD6">
            <w:pPr>
              <w:pStyle w:val="TAL"/>
            </w:pPr>
          </w:p>
        </w:tc>
      </w:tr>
      <w:tr w:rsidR="005B5AD6" w:rsidRPr="00F85509" w14:paraId="0114EF72" w14:textId="77777777" w:rsidTr="005B5AD6">
        <w:trPr>
          <w:cantSplit/>
          <w:jc w:val="center"/>
        </w:trPr>
        <w:tc>
          <w:tcPr>
            <w:tcW w:w="256" w:type="dxa"/>
          </w:tcPr>
          <w:p w14:paraId="4F30EAEB" w14:textId="77777777" w:rsidR="005B5AD6" w:rsidRPr="00F85509" w:rsidRDefault="005B5AD6" w:rsidP="005B5AD6">
            <w:pPr>
              <w:pStyle w:val="TAC"/>
              <w:rPr>
                <w:lang w:eastAsia="ko-KR"/>
              </w:rPr>
            </w:pPr>
            <w:r w:rsidRPr="00F85509">
              <w:rPr>
                <w:lang w:eastAsia="ko-KR"/>
              </w:rPr>
              <w:t>0</w:t>
            </w:r>
          </w:p>
        </w:tc>
        <w:tc>
          <w:tcPr>
            <w:tcW w:w="6841" w:type="dxa"/>
            <w:gridSpan w:val="5"/>
          </w:tcPr>
          <w:p w14:paraId="22B1263E" w14:textId="77777777" w:rsidR="005B5AD6" w:rsidRPr="00F85509" w:rsidRDefault="005B5AD6" w:rsidP="005B5AD6">
            <w:pPr>
              <w:pStyle w:val="TAL"/>
              <w:rPr>
                <w:lang w:eastAsia="ko-KR"/>
              </w:rPr>
            </w:pPr>
            <w:r w:rsidRPr="00F85509">
              <w:rPr>
                <w:lang w:eastAsia="ko-KR"/>
              </w:rPr>
              <w:t>Priority value 0 is not assigned to the traffic class</w:t>
            </w:r>
          </w:p>
        </w:tc>
      </w:tr>
      <w:tr w:rsidR="005B5AD6" w:rsidRPr="00F85509" w14:paraId="56F57302" w14:textId="77777777" w:rsidTr="005B5AD6">
        <w:trPr>
          <w:cantSplit/>
          <w:jc w:val="center"/>
        </w:trPr>
        <w:tc>
          <w:tcPr>
            <w:tcW w:w="256" w:type="dxa"/>
          </w:tcPr>
          <w:p w14:paraId="1B329081" w14:textId="77777777" w:rsidR="005B5AD6" w:rsidRPr="00F85509" w:rsidRDefault="005B5AD6" w:rsidP="005B5AD6">
            <w:pPr>
              <w:pStyle w:val="TAC"/>
              <w:rPr>
                <w:lang w:eastAsia="ko-KR"/>
              </w:rPr>
            </w:pPr>
            <w:r w:rsidRPr="00F85509">
              <w:rPr>
                <w:lang w:eastAsia="ko-KR"/>
              </w:rPr>
              <w:t>1</w:t>
            </w:r>
          </w:p>
        </w:tc>
        <w:tc>
          <w:tcPr>
            <w:tcW w:w="6841" w:type="dxa"/>
            <w:gridSpan w:val="5"/>
          </w:tcPr>
          <w:p w14:paraId="7DDE5F28" w14:textId="77777777" w:rsidR="005B5AD6" w:rsidRPr="00F85509" w:rsidRDefault="005B5AD6" w:rsidP="005B5AD6">
            <w:pPr>
              <w:pStyle w:val="TAL"/>
              <w:rPr>
                <w:lang w:eastAsia="ko-KR"/>
              </w:rPr>
            </w:pPr>
            <w:r w:rsidRPr="00F85509">
              <w:rPr>
                <w:lang w:eastAsia="ko-KR"/>
              </w:rPr>
              <w:t>Priority value 0 is assigned to the traffic class</w:t>
            </w:r>
          </w:p>
        </w:tc>
      </w:tr>
      <w:tr w:rsidR="005B5AD6" w:rsidRPr="00F85509" w14:paraId="2F9B3DC6" w14:textId="77777777" w:rsidTr="005B5AD6">
        <w:trPr>
          <w:cantSplit/>
          <w:jc w:val="center"/>
        </w:trPr>
        <w:tc>
          <w:tcPr>
            <w:tcW w:w="7097" w:type="dxa"/>
            <w:gridSpan w:val="6"/>
          </w:tcPr>
          <w:p w14:paraId="214A047F" w14:textId="77777777" w:rsidR="005B5AD6" w:rsidRPr="00F85509" w:rsidRDefault="005B5AD6" w:rsidP="005B5AD6">
            <w:pPr>
              <w:pStyle w:val="TAL"/>
            </w:pPr>
          </w:p>
        </w:tc>
      </w:tr>
      <w:tr w:rsidR="005B5AD6" w:rsidRPr="00F85509" w14:paraId="0B260825" w14:textId="77777777" w:rsidTr="005B5AD6">
        <w:trPr>
          <w:cantSplit/>
          <w:jc w:val="center"/>
        </w:trPr>
        <w:tc>
          <w:tcPr>
            <w:tcW w:w="7097" w:type="dxa"/>
            <w:gridSpan w:val="6"/>
          </w:tcPr>
          <w:p w14:paraId="719DB343" w14:textId="77777777" w:rsidR="005B5AD6" w:rsidRPr="00F85509" w:rsidRDefault="005B5AD6" w:rsidP="005B5AD6">
            <w:pPr>
              <w:pStyle w:val="TAL"/>
              <w:rPr>
                <w:lang w:eastAsia="ko-KR"/>
              </w:rPr>
            </w:pPr>
            <w:r w:rsidRPr="00F85509">
              <w:rPr>
                <w:lang w:eastAsia="ko-KR"/>
              </w:rPr>
              <w:t>PriorityValue1 (bit 2 of octet m+1)</w:t>
            </w:r>
          </w:p>
          <w:p w14:paraId="49F3057A" w14:textId="77777777" w:rsidR="005B5AD6" w:rsidRPr="00F85509" w:rsidRDefault="005B5AD6" w:rsidP="005B5AD6">
            <w:pPr>
              <w:pStyle w:val="TAL"/>
              <w:rPr>
                <w:lang w:eastAsia="ko-KR"/>
              </w:rPr>
            </w:pPr>
            <w:r w:rsidRPr="00F85509">
              <w:rPr>
                <w:lang w:eastAsia="ko-KR"/>
              </w:rPr>
              <w:t>Bit</w:t>
            </w:r>
          </w:p>
        </w:tc>
      </w:tr>
      <w:tr w:rsidR="005B5AD6" w:rsidRPr="00F85509" w14:paraId="2625BC2D" w14:textId="77777777" w:rsidTr="005B5AD6">
        <w:trPr>
          <w:cantSplit/>
          <w:jc w:val="center"/>
        </w:trPr>
        <w:tc>
          <w:tcPr>
            <w:tcW w:w="256" w:type="dxa"/>
          </w:tcPr>
          <w:p w14:paraId="4D13195B" w14:textId="77777777" w:rsidR="005B5AD6" w:rsidRPr="00F85509" w:rsidRDefault="005B5AD6" w:rsidP="005B5AD6">
            <w:pPr>
              <w:pStyle w:val="TAH"/>
              <w:rPr>
                <w:lang w:eastAsia="ko-KR"/>
              </w:rPr>
            </w:pPr>
            <w:r w:rsidRPr="00F85509">
              <w:rPr>
                <w:lang w:eastAsia="ko-KR"/>
              </w:rPr>
              <w:t>2</w:t>
            </w:r>
          </w:p>
        </w:tc>
        <w:tc>
          <w:tcPr>
            <w:tcW w:w="6841" w:type="dxa"/>
            <w:gridSpan w:val="5"/>
          </w:tcPr>
          <w:p w14:paraId="70C08E73" w14:textId="77777777" w:rsidR="005B5AD6" w:rsidRPr="00F85509" w:rsidRDefault="005B5AD6" w:rsidP="005B5AD6">
            <w:pPr>
              <w:pStyle w:val="TAL"/>
            </w:pPr>
          </w:p>
        </w:tc>
      </w:tr>
      <w:tr w:rsidR="005B5AD6" w:rsidRPr="00F85509" w14:paraId="37184280" w14:textId="77777777" w:rsidTr="005B5AD6">
        <w:trPr>
          <w:cantSplit/>
          <w:jc w:val="center"/>
        </w:trPr>
        <w:tc>
          <w:tcPr>
            <w:tcW w:w="256" w:type="dxa"/>
          </w:tcPr>
          <w:p w14:paraId="10B0E17E" w14:textId="77777777" w:rsidR="005B5AD6" w:rsidRPr="00F85509" w:rsidRDefault="005B5AD6" w:rsidP="005B5AD6">
            <w:pPr>
              <w:pStyle w:val="TAC"/>
              <w:rPr>
                <w:lang w:eastAsia="ko-KR"/>
              </w:rPr>
            </w:pPr>
            <w:r w:rsidRPr="00F85509">
              <w:rPr>
                <w:lang w:eastAsia="ko-KR"/>
              </w:rPr>
              <w:t>0</w:t>
            </w:r>
          </w:p>
        </w:tc>
        <w:tc>
          <w:tcPr>
            <w:tcW w:w="6841" w:type="dxa"/>
            <w:gridSpan w:val="5"/>
          </w:tcPr>
          <w:p w14:paraId="6CC75BC3" w14:textId="77777777" w:rsidR="005B5AD6" w:rsidRPr="00F85509" w:rsidRDefault="005B5AD6" w:rsidP="005B5AD6">
            <w:pPr>
              <w:pStyle w:val="TAL"/>
              <w:rPr>
                <w:lang w:eastAsia="ko-KR"/>
              </w:rPr>
            </w:pPr>
            <w:r w:rsidRPr="00F85509">
              <w:rPr>
                <w:lang w:eastAsia="ko-KR"/>
              </w:rPr>
              <w:t>Priority value 1 is not assigned to the traffic class</w:t>
            </w:r>
          </w:p>
        </w:tc>
      </w:tr>
      <w:tr w:rsidR="005B5AD6" w:rsidRPr="00F85509" w14:paraId="413776B4" w14:textId="77777777" w:rsidTr="005B5AD6">
        <w:trPr>
          <w:cantSplit/>
          <w:jc w:val="center"/>
        </w:trPr>
        <w:tc>
          <w:tcPr>
            <w:tcW w:w="256" w:type="dxa"/>
          </w:tcPr>
          <w:p w14:paraId="38BBE950" w14:textId="77777777" w:rsidR="005B5AD6" w:rsidRPr="00F85509" w:rsidRDefault="005B5AD6" w:rsidP="005B5AD6">
            <w:pPr>
              <w:pStyle w:val="TAC"/>
              <w:rPr>
                <w:lang w:eastAsia="ko-KR"/>
              </w:rPr>
            </w:pPr>
            <w:r w:rsidRPr="00F85509">
              <w:rPr>
                <w:lang w:eastAsia="ko-KR"/>
              </w:rPr>
              <w:t>1</w:t>
            </w:r>
          </w:p>
        </w:tc>
        <w:tc>
          <w:tcPr>
            <w:tcW w:w="6841" w:type="dxa"/>
            <w:gridSpan w:val="5"/>
          </w:tcPr>
          <w:p w14:paraId="1BF2807A" w14:textId="77777777" w:rsidR="005B5AD6" w:rsidRPr="00F85509" w:rsidRDefault="005B5AD6" w:rsidP="005B5AD6">
            <w:pPr>
              <w:pStyle w:val="TAL"/>
              <w:rPr>
                <w:lang w:eastAsia="ko-KR"/>
              </w:rPr>
            </w:pPr>
            <w:r w:rsidRPr="00F85509">
              <w:rPr>
                <w:lang w:eastAsia="ko-KR"/>
              </w:rPr>
              <w:t>Priority value 1 is assigned to the traffic class</w:t>
            </w:r>
          </w:p>
        </w:tc>
      </w:tr>
      <w:tr w:rsidR="005B5AD6" w:rsidRPr="00F85509" w14:paraId="0F4A3B7C" w14:textId="77777777" w:rsidTr="005B5AD6">
        <w:trPr>
          <w:cantSplit/>
          <w:jc w:val="center"/>
        </w:trPr>
        <w:tc>
          <w:tcPr>
            <w:tcW w:w="7097" w:type="dxa"/>
            <w:gridSpan w:val="6"/>
          </w:tcPr>
          <w:p w14:paraId="07D19B94" w14:textId="77777777" w:rsidR="005B5AD6" w:rsidRPr="00F85509" w:rsidRDefault="005B5AD6" w:rsidP="005B5AD6">
            <w:pPr>
              <w:pStyle w:val="TAL"/>
            </w:pPr>
          </w:p>
        </w:tc>
      </w:tr>
      <w:tr w:rsidR="005B5AD6" w:rsidRPr="00F85509" w14:paraId="32219B3A" w14:textId="77777777" w:rsidTr="005B5AD6">
        <w:trPr>
          <w:cantSplit/>
          <w:jc w:val="center"/>
        </w:trPr>
        <w:tc>
          <w:tcPr>
            <w:tcW w:w="7097" w:type="dxa"/>
            <w:gridSpan w:val="6"/>
          </w:tcPr>
          <w:p w14:paraId="2DD8B8CC" w14:textId="77777777" w:rsidR="005B5AD6" w:rsidRPr="00F85509" w:rsidRDefault="005B5AD6" w:rsidP="005B5AD6">
            <w:pPr>
              <w:pStyle w:val="TAL"/>
              <w:rPr>
                <w:lang w:eastAsia="ko-KR"/>
              </w:rPr>
            </w:pPr>
            <w:r w:rsidRPr="00F85509">
              <w:rPr>
                <w:lang w:eastAsia="ko-KR"/>
              </w:rPr>
              <w:t>PriorityValue2 (bit 3 of octet m+1)</w:t>
            </w:r>
          </w:p>
          <w:p w14:paraId="6E363F27" w14:textId="77777777" w:rsidR="005B5AD6" w:rsidRPr="00F85509" w:rsidRDefault="005B5AD6" w:rsidP="005B5AD6">
            <w:pPr>
              <w:pStyle w:val="TAL"/>
              <w:rPr>
                <w:lang w:eastAsia="ko-KR"/>
              </w:rPr>
            </w:pPr>
            <w:r w:rsidRPr="00F85509">
              <w:rPr>
                <w:lang w:eastAsia="ko-KR"/>
              </w:rPr>
              <w:t>Bit</w:t>
            </w:r>
          </w:p>
        </w:tc>
      </w:tr>
      <w:tr w:rsidR="005B5AD6" w:rsidRPr="00F85509" w14:paraId="642F8940" w14:textId="77777777" w:rsidTr="005B5AD6">
        <w:trPr>
          <w:cantSplit/>
          <w:jc w:val="center"/>
        </w:trPr>
        <w:tc>
          <w:tcPr>
            <w:tcW w:w="256" w:type="dxa"/>
          </w:tcPr>
          <w:p w14:paraId="4E4CD4D0" w14:textId="77777777" w:rsidR="005B5AD6" w:rsidRPr="00F85509" w:rsidRDefault="005B5AD6" w:rsidP="005B5AD6">
            <w:pPr>
              <w:pStyle w:val="TAH"/>
              <w:rPr>
                <w:lang w:eastAsia="ko-KR"/>
              </w:rPr>
            </w:pPr>
            <w:r w:rsidRPr="00F85509">
              <w:rPr>
                <w:lang w:eastAsia="ko-KR"/>
              </w:rPr>
              <w:t>3</w:t>
            </w:r>
          </w:p>
        </w:tc>
        <w:tc>
          <w:tcPr>
            <w:tcW w:w="6841" w:type="dxa"/>
            <w:gridSpan w:val="5"/>
          </w:tcPr>
          <w:p w14:paraId="748D1A1C" w14:textId="77777777" w:rsidR="005B5AD6" w:rsidRPr="00F85509" w:rsidRDefault="005B5AD6" w:rsidP="005B5AD6">
            <w:pPr>
              <w:pStyle w:val="TAL"/>
            </w:pPr>
          </w:p>
        </w:tc>
      </w:tr>
      <w:tr w:rsidR="005B5AD6" w:rsidRPr="00F85509" w14:paraId="430371F7" w14:textId="77777777" w:rsidTr="005B5AD6">
        <w:trPr>
          <w:cantSplit/>
          <w:jc w:val="center"/>
        </w:trPr>
        <w:tc>
          <w:tcPr>
            <w:tcW w:w="256" w:type="dxa"/>
          </w:tcPr>
          <w:p w14:paraId="0EB13771" w14:textId="77777777" w:rsidR="005B5AD6" w:rsidRPr="00F85509" w:rsidRDefault="005B5AD6" w:rsidP="005B5AD6">
            <w:pPr>
              <w:pStyle w:val="TAC"/>
              <w:rPr>
                <w:lang w:eastAsia="ko-KR"/>
              </w:rPr>
            </w:pPr>
            <w:r w:rsidRPr="00F85509">
              <w:rPr>
                <w:lang w:eastAsia="ko-KR"/>
              </w:rPr>
              <w:t>0</w:t>
            </w:r>
          </w:p>
        </w:tc>
        <w:tc>
          <w:tcPr>
            <w:tcW w:w="6841" w:type="dxa"/>
            <w:gridSpan w:val="5"/>
          </w:tcPr>
          <w:p w14:paraId="3FA89FB3" w14:textId="77777777" w:rsidR="005B5AD6" w:rsidRPr="00F85509" w:rsidRDefault="005B5AD6" w:rsidP="005B5AD6">
            <w:pPr>
              <w:pStyle w:val="TAL"/>
              <w:rPr>
                <w:lang w:eastAsia="ko-KR"/>
              </w:rPr>
            </w:pPr>
            <w:r w:rsidRPr="00F85509">
              <w:rPr>
                <w:lang w:eastAsia="ko-KR"/>
              </w:rPr>
              <w:t>Priority value 2 is not assigned to the traffic class</w:t>
            </w:r>
          </w:p>
        </w:tc>
      </w:tr>
      <w:tr w:rsidR="005B5AD6" w:rsidRPr="00F85509" w14:paraId="4CF6A0B0" w14:textId="77777777" w:rsidTr="005B5AD6">
        <w:trPr>
          <w:cantSplit/>
          <w:jc w:val="center"/>
        </w:trPr>
        <w:tc>
          <w:tcPr>
            <w:tcW w:w="256" w:type="dxa"/>
          </w:tcPr>
          <w:p w14:paraId="7637E5B2" w14:textId="77777777" w:rsidR="005B5AD6" w:rsidRPr="00F85509" w:rsidRDefault="005B5AD6" w:rsidP="005B5AD6">
            <w:pPr>
              <w:pStyle w:val="TAC"/>
              <w:rPr>
                <w:lang w:eastAsia="ko-KR"/>
              </w:rPr>
            </w:pPr>
            <w:r w:rsidRPr="00F85509">
              <w:rPr>
                <w:lang w:eastAsia="ko-KR"/>
              </w:rPr>
              <w:t>1</w:t>
            </w:r>
          </w:p>
        </w:tc>
        <w:tc>
          <w:tcPr>
            <w:tcW w:w="6841" w:type="dxa"/>
            <w:gridSpan w:val="5"/>
          </w:tcPr>
          <w:p w14:paraId="5973DD1E" w14:textId="77777777" w:rsidR="005B5AD6" w:rsidRPr="00F85509" w:rsidRDefault="005B5AD6" w:rsidP="005B5AD6">
            <w:pPr>
              <w:pStyle w:val="TAL"/>
              <w:rPr>
                <w:lang w:eastAsia="ko-KR"/>
              </w:rPr>
            </w:pPr>
            <w:r w:rsidRPr="00F85509">
              <w:rPr>
                <w:lang w:eastAsia="ko-KR"/>
              </w:rPr>
              <w:t>Priority value 2 is assigned to the traffic class</w:t>
            </w:r>
          </w:p>
        </w:tc>
      </w:tr>
      <w:tr w:rsidR="005B5AD6" w:rsidRPr="00F85509" w14:paraId="2E0B48CD" w14:textId="77777777" w:rsidTr="005B5AD6">
        <w:trPr>
          <w:cantSplit/>
          <w:jc w:val="center"/>
        </w:trPr>
        <w:tc>
          <w:tcPr>
            <w:tcW w:w="7097" w:type="dxa"/>
            <w:gridSpan w:val="6"/>
          </w:tcPr>
          <w:p w14:paraId="2C7F6325" w14:textId="77777777" w:rsidR="005B5AD6" w:rsidRPr="00F85509" w:rsidRDefault="005B5AD6" w:rsidP="005B5AD6">
            <w:pPr>
              <w:pStyle w:val="TAL"/>
            </w:pPr>
          </w:p>
        </w:tc>
      </w:tr>
      <w:tr w:rsidR="005B5AD6" w:rsidRPr="00F85509" w14:paraId="3254D44A" w14:textId="77777777" w:rsidTr="005B5AD6">
        <w:trPr>
          <w:cantSplit/>
          <w:jc w:val="center"/>
        </w:trPr>
        <w:tc>
          <w:tcPr>
            <w:tcW w:w="7097" w:type="dxa"/>
            <w:gridSpan w:val="6"/>
          </w:tcPr>
          <w:p w14:paraId="01F4A975" w14:textId="77777777" w:rsidR="005B5AD6" w:rsidRPr="00F85509" w:rsidRDefault="005B5AD6" w:rsidP="005B5AD6">
            <w:pPr>
              <w:pStyle w:val="TAL"/>
              <w:rPr>
                <w:lang w:eastAsia="ko-KR"/>
              </w:rPr>
            </w:pPr>
            <w:r w:rsidRPr="00F85509">
              <w:rPr>
                <w:lang w:eastAsia="ko-KR"/>
              </w:rPr>
              <w:t>PriorityValue3 (bit 4 of octet m+1)</w:t>
            </w:r>
          </w:p>
          <w:p w14:paraId="22159DD6" w14:textId="77777777" w:rsidR="005B5AD6" w:rsidRPr="00F85509" w:rsidRDefault="005B5AD6" w:rsidP="005B5AD6">
            <w:pPr>
              <w:pStyle w:val="TAL"/>
              <w:rPr>
                <w:lang w:eastAsia="ko-KR"/>
              </w:rPr>
            </w:pPr>
            <w:r w:rsidRPr="00F85509">
              <w:rPr>
                <w:lang w:eastAsia="ko-KR"/>
              </w:rPr>
              <w:t>Bit</w:t>
            </w:r>
          </w:p>
        </w:tc>
      </w:tr>
      <w:tr w:rsidR="005B5AD6" w:rsidRPr="00F85509" w14:paraId="74AF5FA0" w14:textId="77777777" w:rsidTr="005B5AD6">
        <w:trPr>
          <w:cantSplit/>
          <w:jc w:val="center"/>
        </w:trPr>
        <w:tc>
          <w:tcPr>
            <w:tcW w:w="256" w:type="dxa"/>
          </w:tcPr>
          <w:p w14:paraId="7B60F88A" w14:textId="77777777" w:rsidR="005B5AD6" w:rsidRPr="00F85509" w:rsidRDefault="005B5AD6" w:rsidP="005B5AD6">
            <w:pPr>
              <w:pStyle w:val="TAH"/>
              <w:rPr>
                <w:lang w:eastAsia="ko-KR"/>
              </w:rPr>
            </w:pPr>
            <w:r w:rsidRPr="00F85509">
              <w:rPr>
                <w:lang w:eastAsia="ko-KR"/>
              </w:rPr>
              <w:t>4</w:t>
            </w:r>
          </w:p>
        </w:tc>
        <w:tc>
          <w:tcPr>
            <w:tcW w:w="6841" w:type="dxa"/>
            <w:gridSpan w:val="5"/>
          </w:tcPr>
          <w:p w14:paraId="522BC848" w14:textId="77777777" w:rsidR="005B5AD6" w:rsidRPr="00F85509" w:rsidRDefault="005B5AD6" w:rsidP="005B5AD6">
            <w:pPr>
              <w:pStyle w:val="TAL"/>
            </w:pPr>
          </w:p>
        </w:tc>
      </w:tr>
      <w:tr w:rsidR="005B5AD6" w:rsidRPr="00F85509" w14:paraId="084004B6" w14:textId="77777777" w:rsidTr="005B5AD6">
        <w:trPr>
          <w:cantSplit/>
          <w:jc w:val="center"/>
        </w:trPr>
        <w:tc>
          <w:tcPr>
            <w:tcW w:w="256" w:type="dxa"/>
          </w:tcPr>
          <w:p w14:paraId="06F4656E" w14:textId="77777777" w:rsidR="005B5AD6" w:rsidRPr="00F85509" w:rsidRDefault="005B5AD6" w:rsidP="005B5AD6">
            <w:pPr>
              <w:pStyle w:val="TAC"/>
              <w:rPr>
                <w:lang w:eastAsia="ko-KR"/>
              </w:rPr>
            </w:pPr>
            <w:r w:rsidRPr="00F85509">
              <w:rPr>
                <w:lang w:eastAsia="ko-KR"/>
              </w:rPr>
              <w:t>0</w:t>
            </w:r>
          </w:p>
        </w:tc>
        <w:tc>
          <w:tcPr>
            <w:tcW w:w="6841" w:type="dxa"/>
            <w:gridSpan w:val="5"/>
          </w:tcPr>
          <w:p w14:paraId="68E3DA71" w14:textId="77777777" w:rsidR="005B5AD6" w:rsidRPr="00F85509" w:rsidRDefault="005B5AD6" w:rsidP="005B5AD6">
            <w:pPr>
              <w:pStyle w:val="TAL"/>
              <w:rPr>
                <w:lang w:eastAsia="ko-KR"/>
              </w:rPr>
            </w:pPr>
            <w:r w:rsidRPr="00F85509">
              <w:rPr>
                <w:lang w:eastAsia="ko-KR"/>
              </w:rPr>
              <w:t>Priority value 3 is not assigned to the traffic class</w:t>
            </w:r>
          </w:p>
        </w:tc>
      </w:tr>
      <w:tr w:rsidR="005B5AD6" w:rsidRPr="00F85509" w14:paraId="25684C9E" w14:textId="77777777" w:rsidTr="005B5AD6">
        <w:trPr>
          <w:cantSplit/>
          <w:jc w:val="center"/>
        </w:trPr>
        <w:tc>
          <w:tcPr>
            <w:tcW w:w="256" w:type="dxa"/>
          </w:tcPr>
          <w:p w14:paraId="1B015D90" w14:textId="77777777" w:rsidR="005B5AD6" w:rsidRPr="00F85509" w:rsidRDefault="005B5AD6" w:rsidP="005B5AD6">
            <w:pPr>
              <w:pStyle w:val="TAC"/>
              <w:rPr>
                <w:lang w:eastAsia="ko-KR"/>
              </w:rPr>
            </w:pPr>
            <w:r w:rsidRPr="00F85509">
              <w:rPr>
                <w:lang w:eastAsia="ko-KR"/>
              </w:rPr>
              <w:t>1</w:t>
            </w:r>
          </w:p>
        </w:tc>
        <w:tc>
          <w:tcPr>
            <w:tcW w:w="6841" w:type="dxa"/>
            <w:gridSpan w:val="5"/>
          </w:tcPr>
          <w:p w14:paraId="1E6F0D92" w14:textId="77777777" w:rsidR="005B5AD6" w:rsidRPr="00F85509" w:rsidRDefault="005B5AD6" w:rsidP="005B5AD6">
            <w:pPr>
              <w:pStyle w:val="TAL"/>
              <w:rPr>
                <w:lang w:eastAsia="ko-KR"/>
              </w:rPr>
            </w:pPr>
            <w:r w:rsidRPr="00F85509">
              <w:rPr>
                <w:lang w:eastAsia="ko-KR"/>
              </w:rPr>
              <w:t>Priority value 3 is assigned to the traffic class</w:t>
            </w:r>
          </w:p>
        </w:tc>
      </w:tr>
      <w:tr w:rsidR="005B5AD6" w:rsidRPr="00F85509" w14:paraId="7422E6D3" w14:textId="77777777" w:rsidTr="005B5AD6">
        <w:trPr>
          <w:cantSplit/>
          <w:jc w:val="center"/>
        </w:trPr>
        <w:tc>
          <w:tcPr>
            <w:tcW w:w="7097" w:type="dxa"/>
            <w:gridSpan w:val="6"/>
          </w:tcPr>
          <w:p w14:paraId="2D50142E" w14:textId="77777777" w:rsidR="005B5AD6" w:rsidRPr="00F85509" w:rsidRDefault="005B5AD6" w:rsidP="005B5AD6">
            <w:pPr>
              <w:pStyle w:val="TAL"/>
            </w:pPr>
          </w:p>
        </w:tc>
      </w:tr>
      <w:tr w:rsidR="005B5AD6" w:rsidRPr="00F85509" w14:paraId="66C58567" w14:textId="77777777" w:rsidTr="005B5AD6">
        <w:trPr>
          <w:cantSplit/>
          <w:jc w:val="center"/>
        </w:trPr>
        <w:tc>
          <w:tcPr>
            <w:tcW w:w="7097" w:type="dxa"/>
            <w:gridSpan w:val="6"/>
          </w:tcPr>
          <w:p w14:paraId="79FE1CBE" w14:textId="77777777" w:rsidR="005B5AD6" w:rsidRPr="00F85509" w:rsidRDefault="005B5AD6" w:rsidP="005B5AD6">
            <w:pPr>
              <w:pStyle w:val="TAL"/>
              <w:rPr>
                <w:lang w:eastAsia="ko-KR"/>
              </w:rPr>
            </w:pPr>
            <w:r w:rsidRPr="00F85509">
              <w:rPr>
                <w:lang w:eastAsia="ko-KR"/>
              </w:rPr>
              <w:t>PriorityValue4 (bit 5 of octet m+1)</w:t>
            </w:r>
          </w:p>
          <w:p w14:paraId="24A19B0A" w14:textId="77777777" w:rsidR="005B5AD6" w:rsidRPr="00F85509" w:rsidRDefault="005B5AD6" w:rsidP="005B5AD6">
            <w:pPr>
              <w:pStyle w:val="TAL"/>
              <w:rPr>
                <w:lang w:eastAsia="ko-KR"/>
              </w:rPr>
            </w:pPr>
            <w:r w:rsidRPr="00F85509">
              <w:rPr>
                <w:lang w:eastAsia="ko-KR"/>
              </w:rPr>
              <w:t>Bit</w:t>
            </w:r>
          </w:p>
        </w:tc>
      </w:tr>
      <w:tr w:rsidR="005B5AD6" w:rsidRPr="00F85509" w14:paraId="43E06F12" w14:textId="77777777" w:rsidTr="005B5AD6">
        <w:trPr>
          <w:cantSplit/>
          <w:jc w:val="center"/>
        </w:trPr>
        <w:tc>
          <w:tcPr>
            <w:tcW w:w="256" w:type="dxa"/>
          </w:tcPr>
          <w:p w14:paraId="429BB827" w14:textId="77777777" w:rsidR="005B5AD6" w:rsidRPr="00F85509" w:rsidRDefault="005B5AD6" w:rsidP="005B5AD6">
            <w:pPr>
              <w:pStyle w:val="TAH"/>
              <w:rPr>
                <w:lang w:eastAsia="ko-KR"/>
              </w:rPr>
            </w:pPr>
            <w:r w:rsidRPr="00F85509">
              <w:rPr>
                <w:lang w:eastAsia="ko-KR"/>
              </w:rPr>
              <w:t>5</w:t>
            </w:r>
          </w:p>
        </w:tc>
        <w:tc>
          <w:tcPr>
            <w:tcW w:w="6841" w:type="dxa"/>
            <w:gridSpan w:val="5"/>
          </w:tcPr>
          <w:p w14:paraId="6AF4940C" w14:textId="77777777" w:rsidR="005B5AD6" w:rsidRPr="00F85509" w:rsidRDefault="005B5AD6" w:rsidP="005B5AD6">
            <w:pPr>
              <w:pStyle w:val="TAL"/>
            </w:pPr>
          </w:p>
        </w:tc>
      </w:tr>
      <w:tr w:rsidR="005B5AD6" w:rsidRPr="00F85509" w14:paraId="3EF083C7" w14:textId="77777777" w:rsidTr="005B5AD6">
        <w:trPr>
          <w:cantSplit/>
          <w:jc w:val="center"/>
        </w:trPr>
        <w:tc>
          <w:tcPr>
            <w:tcW w:w="256" w:type="dxa"/>
          </w:tcPr>
          <w:p w14:paraId="1411CFCC" w14:textId="77777777" w:rsidR="005B5AD6" w:rsidRPr="00F85509" w:rsidRDefault="005B5AD6" w:rsidP="005B5AD6">
            <w:pPr>
              <w:pStyle w:val="TAC"/>
              <w:rPr>
                <w:lang w:eastAsia="ko-KR"/>
              </w:rPr>
            </w:pPr>
            <w:r w:rsidRPr="00F85509">
              <w:rPr>
                <w:lang w:eastAsia="ko-KR"/>
              </w:rPr>
              <w:t>0</w:t>
            </w:r>
          </w:p>
        </w:tc>
        <w:tc>
          <w:tcPr>
            <w:tcW w:w="6841" w:type="dxa"/>
            <w:gridSpan w:val="5"/>
          </w:tcPr>
          <w:p w14:paraId="0A5D78D0" w14:textId="77777777" w:rsidR="005B5AD6" w:rsidRPr="00F85509" w:rsidRDefault="005B5AD6" w:rsidP="005B5AD6">
            <w:pPr>
              <w:pStyle w:val="TAL"/>
              <w:rPr>
                <w:lang w:eastAsia="ko-KR"/>
              </w:rPr>
            </w:pPr>
            <w:r w:rsidRPr="00F85509">
              <w:rPr>
                <w:lang w:eastAsia="ko-KR"/>
              </w:rPr>
              <w:t>Priority value 4 is not assigned to the traffic class</w:t>
            </w:r>
          </w:p>
        </w:tc>
      </w:tr>
      <w:tr w:rsidR="005B5AD6" w:rsidRPr="00F85509" w14:paraId="33CAA144" w14:textId="77777777" w:rsidTr="005B5AD6">
        <w:trPr>
          <w:cantSplit/>
          <w:jc w:val="center"/>
        </w:trPr>
        <w:tc>
          <w:tcPr>
            <w:tcW w:w="256" w:type="dxa"/>
          </w:tcPr>
          <w:p w14:paraId="2BFC3652" w14:textId="77777777" w:rsidR="005B5AD6" w:rsidRPr="00F85509" w:rsidRDefault="005B5AD6" w:rsidP="005B5AD6">
            <w:pPr>
              <w:pStyle w:val="TAC"/>
              <w:rPr>
                <w:lang w:eastAsia="ko-KR"/>
              </w:rPr>
            </w:pPr>
            <w:r w:rsidRPr="00F85509">
              <w:rPr>
                <w:lang w:eastAsia="ko-KR"/>
              </w:rPr>
              <w:t>1</w:t>
            </w:r>
          </w:p>
        </w:tc>
        <w:tc>
          <w:tcPr>
            <w:tcW w:w="6841" w:type="dxa"/>
            <w:gridSpan w:val="5"/>
          </w:tcPr>
          <w:p w14:paraId="05BCB724" w14:textId="77777777" w:rsidR="005B5AD6" w:rsidRPr="00F85509" w:rsidRDefault="005B5AD6" w:rsidP="005B5AD6">
            <w:pPr>
              <w:pStyle w:val="TAL"/>
              <w:rPr>
                <w:lang w:eastAsia="ko-KR"/>
              </w:rPr>
            </w:pPr>
            <w:r w:rsidRPr="00F85509">
              <w:rPr>
                <w:lang w:eastAsia="ko-KR"/>
              </w:rPr>
              <w:t>Priority value 4 is assigned to the traffic class</w:t>
            </w:r>
          </w:p>
        </w:tc>
      </w:tr>
      <w:tr w:rsidR="005B5AD6" w:rsidRPr="00F85509" w14:paraId="4019EF5C" w14:textId="77777777" w:rsidTr="005B5AD6">
        <w:trPr>
          <w:cantSplit/>
          <w:jc w:val="center"/>
        </w:trPr>
        <w:tc>
          <w:tcPr>
            <w:tcW w:w="7097" w:type="dxa"/>
            <w:gridSpan w:val="6"/>
          </w:tcPr>
          <w:p w14:paraId="7F998896" w14:textId="77777777" w:rsidR="005B5AD6" w:rsidRPr="00F85509" w:rsidRDefault="005B5AD6" w:rsidP="005B5AD6">
            <w:pPr>
              <w:pStyle w:val="TAL"/>
            </w:pPr>
          </w:p>
        </w:tc>
      </w:tr>
      <w:tr w:rsidR="005B5AD6" w:rsidRPr="00F85509" w14:paraId="2DE0AB58" w14:textId="77777777" w:rsidTr="005B5AD6">
        <w:trPr>
          <w:cantSplit/>
          <w:jc w:val="center"/>
        </w:trPr>
        <w:tc>
          <w:tcPr>
            <w:tcW w:w="7097" w:type="dxa"/>
            <w:gridSpan w:val="6"/>
          </w:tcPr>
          <w:p w14:paraId="3E00627B" w14:textId="77777777" w:rsidR="005B5AD6" w:rsidRPr="00F85509" w:rsidRDefault="005B5AD6" w:rsidP="005B5AD6">
            <w:pPr>
              <w:pStyle w:val="TAL"/>
              <w:rPr>
                <w:lang w:eastAsia="ko-KR"/>
              </w:rPr>
            </w:pPr>
            <w:r w:rsidRPr="00F85509">
              <w:rPr>
                <w:lang w:eastAsia="ko-KR"/>
              </w:rPr>
              <w:t>PriorityValue5 (bit 6 of octet m+1)</w:t>
            </w:r>
          </w:p>
          <w:p w14:paraId="2FCEDC28" w14:textId="77777777" w:rsidR="005B5AD6" w:rsidRPr="00F85509" w:rsidRDefault="005B5AD6" w:rsidP="005B5AD6">
            <w:pPr>
              <w:pStyle w:val="TAL"/>
              <w:rPr>
                <w:lang w:eastAsia="ko-KR"/>
              </w:rPr>
            </w:pPr>
            <w:r w:rsidRPr="00F85509">
              <w:rPr>
                <w:lang w:eastAsia="ko-KR"/>
              </w:rPr>
              <w:t>Bit</w:t>
            </w:r>
          </w:p>
        </w:tc>
      </w:tr>
      <w:tr w:rsidR="005B5AD6" w:rsidRPr="00F85509" w14:paraId="55B7A5BB" w14:textId="77777777" w:rsidTr="005B5AD6">
        <w:trPr>
          <w:cantSplit/>
          <w:jc w:val="center"/>
        </w:trPr>
        <w:tc>
          <w:tcPr>
            <w:tcW w:w="256" w:type="dxa"/>
          </w:tcPr>
          <w:p w14:paraId="1F1A2D61" w14:textId="77777777" w:rsidR="005B5AD6" w:rsidRPr="00F85509" w:rsidRDefault="005B5AD6" w:rsidP="005B5AD6">
            <w:pPr>
              <w:pStyle w:val="TAH"/>
              <w:rPr>
                <w:lang w:eastAsia="ko-KR"/>
              </w:rPr>
            </w:pPr>
            <w:r w:rsidRPr="00F85509">
              <w:rPr>
                <w:lang w:eastAsia="ko-KR"/>
              </w:rPr>
              <w:t>6</w:t>
            </w:r>
          </w:p>
        </w:tc>
        <w:tc>
          <w:tcPr>
            <w:tcW w:w="6841" w:type="dxa"/>
            <w:gridSpan w:val="5"/>
          </w:tcPr>
          <w:p w14:paraId="4A4BB6FB" w14:textId="77777777" w:rsidR="005B5AD6" w:rsidRPr="00F85509" w:rsidRDefault="005B5AD6" w:rsidP="005B5AD6">
            <w:pPr>
              <w:pStyle w:val="TAL"/>
            </w:pPr>
          </w:p>
        </w:tc>
      </w:tr>
      <w:tr w:rsidR="005B5AD6" w:rsidRPr="00F85509" w14:paraId="6A9BB1EF" w14:textId="77777777" w:rsidTr="005B5AD6">
        <w:trPr>
          <w:cantSplit/>
          <w:jc w:val="center"/>
        </w:trPr>
        <w:tc>
          <w:tcPr>
            <w:tcW w:w="256" w:type="dxa"/>
          </w:tcPr>
          <w:p w14:paraId="015DDC04" w14:textId="77777777" w:rsidR="005B5AD6" w:rsidRPr="00F85509" w:rsidRDefault="005B5AD6" w:rsidP="005B5AD6">
            <w:pPr>
              <w:pStyle w:val="TAC"/>
              <w:rPr>
                <w:lang w:eastAsia="ko-KR"/>
              </w:rPr>
            </w:pPr>
            <w:r w:rsidRPr="00F85509">
              <w:rPr>
                <w:lang w:eastAsia="ko-KR"/>
              </w:rPr>
              <w:t>0</w:t>
            </w:r>
          </w:p>
        </w:tc>
        <w:tc>
          <w:tcPr>
            <w:tcW w:w="6841" w:type="dxa"/>
            <w:gridSpan w:val="5"/>
          </w:tcPr>
          <w:p w14:paraId="08CE3A35" w14:textId="77777777" w:rsidR="005B5AD6" w:rsidRPr="00F85509" w:rsidRDefault="005B5AD6" w:rsidP="005B5AD6">
            <w:pPr>
              <w:pStyle w:val="TAL"/>
              <w:rPr>
                <w:lang w:eastAsia="ko-KR"/>
              </w:rPr>
            </w:pPr>
            <w:r w:rsidRPr="00F85509">
              <w:rPr>
                <w:lang w:eastAsia="ko-KR"/>
              </w:rPr>
              <w:t>Priority value 5 is not assigned to the traffic class</w:t>
            </w:r>
          </w:p>
        </w:tc>
      </w:tr>
      <w:tr w:rsidR="005B5AD6" w:rsidRPr="00F85509" w14:paraId="3E3DE68F" w14:textId="77777777" w:rsidTr="005B5AD6">
        <w:trPr>
          <w:cantSplit/>
          <w:jc w:val="center"/>
        </w:trPr>
        <w:tc>
          <w:tcPr>
            <w:tcW w:w="256" w:type="dxa"/>
          </w:tcPr>
          <w:p w14:paraId="72060962" w14:textId="77777777" w:rsidR="005B5AD6" w:rsidRPr="00F85509" w:rsidRDefault="005B5AD6" w:rsidP="005B5AD6">
            <w:pPr>
              <w:pStyle w:val="TAC"/>
              <w:rPr>
                <w:lang w:eastAsia="ko-KR"/>
              </w:rPr>
            </w:pPr>
            <w:r w:rsidRPr="00F85509">
              <w:rPr>
                <w:lang w:eastAsia="ko-KR"/>
              </w:rPr>
              <w:t>1</w:t>
            </w:r>
          </w:p>
        </w:tc>
        <w:tc>
          <w:tcPr>
            <w:tcW w:w="6841" w:type="dxa"/>
            <w:gridSpan w:val="5"/>
          </w:tcPr>
          <w:p w14:paraId="6CA2D7CE" w14:textId="77777777" w:rsidR="005B5AD6" w:rsidRPr="00F85509" w:rsidRDefault="005B5AD6" w:rsidP="005B5AD6">
            <w:pPr>
              <w:pStyle w:val="TAL"/>
              <w:rPr>
                <w:lang w:eastAsia="ko-KR"/>
              </w:rPr>
            </w:pPr>
            <w:r w:rsidRPr="00F85509">
              <w:rPr>
                <w:lang w:eastAsia="ko-KR"/>
              </w:rPr>
              <w:t>Priority value 5 is assigned to the traffic class</w:t>
            </w:r>
          </w:p>
        </w:tc>
      </w:tr>
      <w:tr w:rsidR="005B5AD6" w:rsidRPr="00F85509" w14:paraId="360C9506" w14:textId="77777777" w:rsidTr="005B5AD6">
        <w:trPr>
          <w:cantSplit/>
          <w:jc w:val="center"/>
        </w:trPr>
        <w:tc>
          <w:tcPr>
            <w:tcW w:w="7097" w:type="dxa"/>
            <w:gridSpan w:val="6"/>
          </w:tcPr>
          <w:p w14:paraId="67C2C501" w14:textId="77777777" w:rsidR="005B5AD6" w:rsidRPr="00F85509" w:rsidRDefault="005B5AD6" w:rsidP="005B5AD6">
            <w:pPr>
              <w:pStyle w:val="TAL"/>
            </w:pPr>
          </w:p>
        </w:tc>
      </w:tr>
      <w:tr w:rsidR="005B5AD6" w:rsidRPr="00F85509" w14:paraId="7BECABF4" w14:textId="77777777" w:rsidTr="005B5AD6">
        <w:trPr>
          <w:cantSplit/>
          <w:jc w:val="center"/>
        </w:trPr>
        <w:tc>
          <w:tcPr>
            <w:tcW w:w="7097" w:type="dxa"/>
            <w:gridSpan w:val="6"/>
          </w:tcPr>
          <w:p w14:paraId="1BBDE2F8" w14:textId="77777777" w:rsidR="005B5AD6" w:rsidRPr="00F85509" w:rsidRDefault="005B5AD6" w:rsidP="005B5AD6">
            <w:pPr>
              <w:pStyle w:val="TAL"/>
              <w:rPr>
                <w:lang w:eastAsia="ko-KR"/>
              </w:rPr>
            </w:pPr>
            <w:r w:rsidRPr="00F85509">
              <w:rPr>
                <w:lang w:eastAsia="ko-KR"/>
              </w:rPr>
              <w:t>PriorityValue6 (bit 7 of octet m+1)</w:t>
            </w:r>
          </w:p>
          <w:p w14:paraId="5EB90B20" w14:textId="77777777" w:rsidR="005B5AD6" w:rsidRPr="00F85509" w:rsidRDefault="005B5AD6" w:rsidP="005B5AD6">
            <w:pPr>
              <w:pStyle w:val="TAL"/>
              <w:rPr>
                <w:lang w:eastAsia="ko-KR"/>
              </w:rPr>
            </w:pPr>
            <w:r w:rsidRPr="00F85509">
              <w:rPr>
                <w:lang w:eastAsia="ko-KR"/>
              </w:rPr>
              <w:t>Bit</w:t>
            </w:r>
          </w:p>
        </w:tc>
      </w:tr>
      <w:tr w:rsidR="005B5AD6" w:rsidRPr="00F85509" w14:paraId="0E337DF2" w14:textId="77777777" w:rsidTr="005B5AD6">
        <w:trPr>
          <w:cantSplit/>
          <w:jc w:val="center"/>
        </w:trPr>
        <w:tc>
          <w:tcPr>
            <w:tcW w:w="256" w:type="dxa"/>
          </w:tcPr>
          <w:p w14:paraId="418DADF8" w14:textId="77777777" w:rsidR="005B5AD6" w:rsidRPr="00F85509" w:rsidRDefault="005B5AD6" w:rsidP="005B5AD6">
            <w:pPr>
              <w:pStyle w:val="TAH"/>
              <w:rPr>
                <w:lang w:eastAsia="ko-KR"/>
              </w:rPr>
            </w:pPr>
            <w:r w:rsidRPr="00F85509">
              <w:rPr>
                <w:lang w:eastAsia="ko-KR"/>
              </w:rPr>
              <w:t>7</w:t>
            </w:r>
          </w:p>
        </w:tc>
        <w:tc>
          <w:tcPr>
            <w:tcW w:w="6841" w:type="dxa"/>
            <w:gridSpan w:val="5"/>
          </w:tcPr>
          <w:p w14:paraId="7357E685" w14:textId="77777777" w:rsidR="005B5AD6" w:rsidRPr="00F85509" w:rsidRDefault="005B5AD6" w:rsidP="005B5AD6">
            <w:pPr>
              <w:pStyle w:val="TAL"/>
            </w:pPr>
          </w:p>
        </w:tc>
      </w:tr>
      <w:tr w:rsidR="005B5AD6" w:rsidRPr="00F85509" w14:paraId="4F4C59D5" w14:textId="77777777" w:rsidTr="005B5AD6">
        <w:trPr>
          <w:cantSplit/>
          <w:jc w:val="center"/>
        </w:trPr>
        <w:tc>
          <w:tcPr>
            <w:tcW w:w="256" w:type="dxa"/>
          </w:tcPr>
          <w:p w14:paraId="687369AE" w14:textId="77777777" w:rsidR="005B5AD6" w:rsidRPr="00F85509" w:rsidRDefault="005B5AD6" w:rsidP="005B5AD6">
            <w:pPr>
              <w:pStyle w:val="TAC"/>
              <w:rPr>
                <w:lang w:eastAsia="ko-KR"/>
              </w:rPr>
            </w:pPr>
            <w:r w:rsidRPr="00F85509">
              <w:rPr>
                <w:lang w:eastAsia="ko-KR"/>
              </w:rPr>
              <w:t>0</w:t>
            </w:r>
          </w:p>
        </w:tc>
        <w:tc>
          <w:tcPr>
            <w:tcW w:w="6841" w:type="dxa"/>
            <w:gridSpan w:val="5"/>
          </w:tcPr>
          <w:p w14:paraId="2EAA1DF7" w14:textId="77777777" w:rsidR="005B5AD6" w:rsidRPr="00F85509" w:rsidRDefault="005B5AD6" w:rsidP="005B5AD6">
            <w:pPr>
              <w:pStyle w:val="TAL"/>
              <w:rPr>
                <w:lang w:eastAsia="ko-KR"/>
              </w:rPr>
            </w:pPr>
            <w:r w:rsidRPr="00F85509">
              <w:rPr>
                <w:lang w:eastAsia="ko-KR"/>
              </w:rPr>
              <w:t>Priority value 6 is not assigned to the traffic class</w:t>
            </w:r>
          </w:p>
        </w:tc>
      </w:tr>
      <w:tr w:rsidR="005B5AD6" w:rsidRPr="00F85509" w14:paraId="447609FB" w14:textId="77777777" w:rsidTr="005B5AD6">
        <w:trPr>
          <w:cantSplit/>
          <w:jc w:val="center"/>
        </w:trPr>
        <w:tc>
          <w:tcPr>
            <w:tcW w:w="256" w:type="dxa"/>
          </w:tcPr>
          <w:p w14:paraId="3F1F16B2" w14:textId="77777777" w:rsidR="005B5AD6" w:rsidRPr="00F85509" w:rsidRDefault="005B5AD6" w:rsidP="005B5AD6">
            <w:pPr>
              <w:pStyle w:val="TAC"/>
              <w:rPr>
                <w:lang w:eastAsia="ko-KR"/>
              </w:rPr>
            </w:pPr>
            <w:r w:rsidRPr="00F85509">
              <w:rPr>
                <w:lang w:eastAsia="ko-KR"/>
              </w:rPr>
              <w:lastRenderedPageBreak/>
              <w:t>1</w:t>
            </w:r>
          </w:p>
        </w:tc>
        <w:tc>
          <w:tcPr>
            <w:tcW w:w="6841" w:type="dxa"/>
            <w:gridSpan w:val="5"/>
          </w:tcPr>
          <w:p w14:paraId="26B68E19" w14:textId="77777777" w:rsidR="005B5AD6" w:rsidRPr="00F85509" w:rsidRDefault="005B5AD6" w:rsidP="005B5AD6">
            <w:pPr>
              <w:pStyle w:val="TAL"/>
              <w:rPr>
                <w:lang w:eastAsia="ko-KR"/>
              </w:rPr>
            </w:pPr>
            <w:r w:rsidRPr="00F85509">
              <w:rPr>
                <w:lang w:eastAsia="ko-KR"/>
              </w:rPr>
              <w:t>Priority value 6 is assigned to the traffic class</w:t>
            </w:r>
          </w:p>
        </w:tc>
      </w:tr>
      <w:tr w:rsidR="005B5AD6" w:rsidRPr="00F85509" w14:paraId="17BDB414" w14:textId="77777777" w:rsidTr="005B5AD6">
        <w:trPr>
          <w:cantSplit/>
          <w:jc w:val="center"/>
        </w:trPr>
        <w:tc>
          <w:tcPr>
            <w:tcW w:w="7097" w:type="dxa"/>
            <w:gridSpan w:val="6"/>
          </w:tcPr>
          <w:p w14:paraId="7F69C529" w14:textId="77777777" w:rsidR="005B5AD6" w:rsidRPr="00F85509" w:rsidRDefault="005B5AD6" w:rsidP="005B5AD6">
            <w:pPr>
              <w:pStyle w:val="TAL"/>
            </w:pPr>
          </w:p>
        </w:tc>
      </w:tr>
      <w:tr w:rsidR="005B5AD6" w:rsidRPr="00F85509" w14:paraId="6CB3DC9C" w14:textId="77777777" w:rsidTr="005B5AD6">
        <w:trPr>
          <w:cantSplit/>
          <w:jc w:val="center"/>
        </w:trPr>
        <w:tc>
          <w:tcPr>
            <w:tcW w:w="7097" w:type="dxa"/>
            <w:gridSpan w:val="6"/>
          </w:tcPr>
          <w:p w14:paraId="63B2123E" w14:textId="77777777" w:rsidR="005B5AD6" w:rsidRPr="00F85509" w:rsidRDefault="005B5AD6" w:rsidP="005B5AD6">
            <w:pPr>
              <w:pStyle w:val="TAL"/>
              <w:rPr>
                <w:lang w:eastAsia="ko-KR"/>
              </w:rPr>
            </w:pPr>
            <w:r w:rsidRPr="00F85509">
              <w:rPr>
                <w:lang w:eastAsia="ko-KR"/>
              </w:rPr>
              <w:t>PriorityValue7 (bit 8 of octet m+1)</w:t>
            </w:r>
          </w:p>
          <w:p w14:paraId="4172D074" w14:textId="77777777" w:rsidR="005B5AD6" w:rsidRPr="00F85509" w:rsidRDefault="005B5AD6" w:rsidP="005B5AD6">
            <w:pPr>
              <w:pStyle w:val="TAL"/>
              <w:rPr>
                <w:lang w:eastAsia="ko-KR"/>
              </w:rPr>
            </w:pPr>
            <w:r w:rsidRPr="00F85509">
              <w:rPr>
                <w:lang w:eastAsia="ko-KR"/>
              </w:rPr>
              <w:t>Bit</w:t>
            </w:r>
          </w:p>
        </w:tc>
      </w:tr>
      <w:tr w:rsidR="005B5AD6" w:rsidRPr="00F85509" w14:paraId="2D1ADC85" w14:textId="77777777" w:rsidTr="005B5AD6">
        <w:trPr>
          <w:cantSplit/>
          <w:jc w:val="center"/>
        </w:trPr>
        <w:tc>
          <w:tcPr>
            <w:tcW w:w="256" w:type="dxa"/>
          </w:tcPr>
          <w:p w14:paraId="4B235125" w14:textId="77777777" w:rsidR="005B5AD6" w:rsidRPr="00F85509" w:rsidRDefault="005B5AD6" w:rsidP="005B5AD6">
            <w:pPr>
              <w:pStyle w:val="TAH"/>
              <w:rPr>
                <w:lang w:eastAsia="ko-KR"/>
              </w:rPr>
            </w:pPr>
            <w:r w:rsidRPr="00F85509">
              <w:rPr>
                <w:lang w:eastAsia="ko-KR"/>
              </w:rPr>
              <w:t>8</w:t>
            </w:r>
          </w:p>
        </w:tc>
        <w:tc>
          <w:tcPr>
            <w:tcW w:w="6841" w:type="dxa"/>
            <w:gridSpan w:val="5"/>
          </w:tcPr>
          <w:p w14:paraId="24ECD7AD" w14:textId="77777777" w:rsidR="005B5AD6" w:rsidRPr="00F85509" w:rsidRDefault="005B5AD6" w:rsidP="005B5AD6">
            <w:pPr>
              <w:pStyle w:val="TAL"/>
            </w:pPr>
          </w:p>
        </w:tc>
      </w:tr>
      <w:tr w:rsidR="005B5AD6" w:rsidRPr="00F85509" w14:paraId="1883860D" w14:textId="77777777" w:rsidTr="005B5AD6">
        <w:trPr>
          <w:cantSplit/>
          <w:jc w:val="center"/>
        </w:trPr>
        <w:tc>
          <w:tcPr>
            <w:tcW w:w="256" w:type="dxa"/>
          </w:tcPr>
          <w:p w14:paraId="7A8A9788" w14:textId="77777777" w:rsidR="005B5AD6" w:rsidRPr="00F85509" w:rsidRDefault="005B5AD6" w:rsidP="005B5AD6">
            <w:pPr>
              <w:pStyle w:val="TAC"/>
              <w:rPr>
                <w:lang w:eastAsia="ko-KR"/>
              </w:rPr>
            </w:pPr>
            <w:r w:rsidRPr="00F85509">
              <w:rPr>
                <w:lang w:eastAsia="ko-KR"/>
              </w:rPr>
              <w:t>0</w:t>
            </w:r>
          </w:p>
        </w:tc>
        <w:tc>
          <w:tcPr>
            <w:tcW w:w="6841" w:type="dxa"/>
            <w:gridSpan w:val="5"/>
          </w:tcPr>
          <w:p w14:paraId="31E4259B" w14:textId="77777777" w:rsidR="005B5AD6" w:rsidRPr="00F85509" w:rsidRDefault="005B5AD6" w:rsidP="005B5AD6">
            <w:pPr>
              <w:pStyle w:val="TAL"/>
              <w:rPr>
                <w:lang w:eastAsia="ko-KR"/>
              </w:rPr>
            </w:pPr>
            <w:r w:rsidRPr="00F85509">
              <w:rPr>
                <w:lang w:eastAsia="ko-KR"/>
              </w:rPr>
              <w:t>Priority value 7 is not assigned to the traffic class</w:t>
            </w:r>
          </w:p>
        </w:tc>
      </w:tr>
      <w:tr w:rsidR="005B5AD6" w:rsidRPr="00F85509" w14:paraId="3EAA47C7" w14:textId="77777777" w:rsidTr="005B5AD6">
        <w:trPr>
          <w:cantSplit/>
          <w:jc w:val="center"/>
        </w:trPr>
        <w:tc>
          <w:tcPr>
            <w:tcW w:w="256" w:type="dxa"/>
          </w:tcPr>
          <w:p w14:paraId="08BA52EE" w14:textId="77777777" w:rsidR="005B5AD6" w:rsidRPr="00F85509" w:rsidRDefault="005B5AD6" w:rsidP="005B5AD6">
            <w:pPr>
              <w:pStyle w:val="TAC"/>
              <w:rPr>
                <w:lang w:eastAsia="ko-KR"/>
              </w:rPr>
            </w:pPr>
            <w:r w:rsidRPr="00F85509">
              <w:rPr>
                <w:lang w:eastAsia="ko-KR"/>
              </w:rPr>
              <w:t>1</w:t>
            </w:r>
          </w:p>
        </w:tc>
        <w:tc>
          <w:tcPr>
            <w:tcW w:w="6841" w:type="dxa"/>
            <w:gridSpan w:val="5"/>
          </w:tcPr>
          <w:p w14:paraId="6F0C1C65" w14:textId="77777777" w:rsidR="005B5AD6" w:rsidRPr="00F85509" w:rsidRDefault="005B5AD6" w:rsidP="005B5AD6">
            <w:pPr>
              <w:pStyle w:val="TAL"/>
              <w:rPr>
                <w:lang w:eastAsia="ko-KR"/>
              </w:rPr>
            </w:pPr>
            <w:r w:rsidRPr="00F85509">
              <w:rPr>
                <w:lang w:eastAsia="ko-KR"/>
              </w:rPr>
              <w:t>Priority value 7 is assigned to the traffic class</w:t>
            </w:r>
          </w:p>
        </w:tc>
      </w:tr>
    </w:tbl>
    <w:p w14:paraId="25906527" w14:textId="73BCBB39" w:rsidR="005B5AD6" w:rsidRPr="00F85509" w:rsidRDefault="005B5AD6" w:rsidP="005B5AD6"/>
    <w:p w14:paraId="6885B234" w14:textId="7D971B70" w:rsidR="001207A1" w:rsidRPr="00F85509" w:rsidRDefault="00C0317B" w:rsidP="001207A1">
      <w:pPr>
        <w:pStyle w:val="Heading2"/>
      </w:pPr>
      <w:bookmarkStart w:id="708" w:name="_Toc45216200"/>
      <w:bookmarkStart w:id="709" w:name="_Toc51931769"/>
      <w:bookmarkStart w:id="710" w:name="_Toc58235131"/>
      <w:bookmarkStart w:id="711" w:name="_Toc138338967"/>
      <w:r w:rsidRPr="00F85509">
        <w:t>9.8</w:t>
      </w:r>
      <w:r w:rsidR="001207A1" w:rsidRPr="00F85509">
        <w:tab/>
        <w:t>Stream filter instance table</w:t>
      </w:r>
      <w:bookmarkEnd w:id="708"/>
      <w:bookmarkEnd w:id="709"/>
      <w:bookmarkEnd w:id="710"/>
      <w:bookmarkEnd w:id="711"/>
    </w:p>
    <w:p w14:paraId="6C12650E" w14:textId="77777777" w:rsidR="001207A1" w:rsidRPr="00F85509" w:rsidRDefault="001207A1" w:rsidP="001207A1">
      <w:r w:rsidRPr="00F85509">
        <w:t>The purpose of the Stream filter instance table information element is to convey a Stream filter instance table as defined 3GPP TS 23.501 [2] table 5.28.3.1-1.</w:t>
      </w:r>
    </w:p>
    <w:p w14:paraId="18BBC712" w14:textId="75F71991" w:rsidR="001207A1" w:rsidRPr="00F85509" w:rsidRDefault="001207A1" w:rsidP="001207A1">
      <w:r w:rsidRPr="00F85509">
        <w:t>The Stream filter instance table information element is coded as shown in figure </w:t>
      </w:r>
      <w:r w:rsidR="00C0317B" w:rsidRPr="00F85509">
        <w:t>9.8</w:t>
      </w:r>
      <w:r w:rsidRPr="00F85509">
        <w:t>.1, figure 9.</w:t>
      </w:r>
      <w:r w:rsidR="00C0317B" w:rsidRPr="00F85509">
        <w:t>8</w:t>
      </w:r>
      <w:r w:rsidRPr="00F85509">
        <w:t xml:space="preserve">.2, </w:t>
      </w:r>
      <w:r w:rsidR="00255821" w:rsidRPr="00F85509">
        <w:t xml:space="preserve">figure 9.8.3, figure 9.8.4, figure 9.8.5, </w:t>
      </w:r>
      <w:r w:rsidRPr="00F85509">
        <w:t>and table 9.</w:t>
      </w:r>
      <w:r w:rsidR="00C0317B" w:rsidRPr="00F85509">
        <w:t>8</w:t>
      </w:r>
      <w:r w:rsidRPr="00F85509">
        <w:t>.1.</w:t>
      </w:r>
    </w:p>
    <w:p w14:paraId="76D0B01D" w14:textId="77777777" w:rsidR="001207A1" w:rsidRPr="00F85509" w:rsidRDefault="001207A1" w:rsidP="001207A1">
      <w:r w:rsidRPr="00F85509">
        <w:t>The Stream filter instance table is a type 6 information element with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1207A1" w:rsidRPr="00F85509" w14:paraId="00F45101" w14:textId="77777777" w:rsidTr="00E71858">
        <w:trPr>
          <w:cantSplit/>
          <w:jc w:val="center"/>
        </w:trPr>
        <w:tc>
          <w:tcPr>
            <w:tcW w:w="708" w:type="dxa"/>
          </w:tcPr>
          <w:p w14:paraId="3F0139AD" w14:textId="77777777" w:rsidR="001207A1" w:rsidRPr="00F85509" w:rsidRDefault="001207A1" w:rsidP="004E7FA3">
            <w:pPr>
              <w:pStyle w:val="TAC"/>
            </w:pPr>
            <w:r w:rsidRPr="00F85509">
              <w:t>8</w:t>
            </w:r>
          </w:p>
        </w:tc>
        <w:tc>
          <w:tcPr>
            <w:tcW w:w="709" w:type="dxa"/>
          </w:tcPr>
          <w:p w14:paraId="2D0E867A" w14:textId="77777777" w:rsidR="001207A1" w:rsidRPr="00F85509" w:rsidRDefault="001207A1" w:rsidP="004E7FA3">
            <w:pPr>
              <w:pStyle w:val="TAC"/>
            </w:pPr>
            <w:r w:rsidRPr="00F85509">
              <w:t>7</w:t>
            </w:r>
          </w:p>
        </w:tc>
        <w:tc>
          <w:tcPr>
            <w:tcW w:w="709" w:type="dxa"/>
          </w:tcPr>
          <w:p w14:paraId="2149CDFD" w14:textId="77777777" w:rsidR="001207A1" w:rsidRPr="00F85509" w:rsidRDefault="001207A1" w:rsidP="004E7FA3">
            <w:pPr>
              <w:pStyle w:val="TAC"/>
            </w:pPr>
            <w:r w:rsidRPr="00F85509">
              <w:t>6</w:t>
            </w:r>
          </w:p>
        </w:tc>
        <w:tc>
          <w:tcPr>
            <w:tcW w:w="709" w:type="dxa"/>
          </w:tcPr>
          <w:p w14:paraId="27702A52" w14:textId="77777777" w:rsidR="001207A1" w:rsidRPr="00F85509" w:rsidRDefault="001207A1" w:rsidP="004E7FA3">
            <w:pPr>
              <w:pStyle w:val="TAC"/>
            </w:pPr>
            <w:r w:rsidRPr="00F85509">
              <w:t>5</w:t>
            </w:r>
          </w:p>
        </w:tc>
        <w:tc>
          <w:tcPr>
            <w:tcW w:w="709" w:type="dxa"/>
          </w:tcPr>
          <w:p w14:paraId="1514433D" w14:textId="77777777" w:rsidR="001207A1" w:rsidRPr="00F85509" w:rsidRDefault="001207A1" w:rsidP="004E7FA3">
            <w:pPr>
              <w:pStyle w:val="TAC"/>
            </w:pPr>
            <w:r w:rsidRPr="00F85509">
              <w:t>4</w:t>
            </w:r>
          </w:p>
        </w:tc>
        <w:tc>
          <w:tcPr>
            <w:tcW w:w="709" w:type="dxa"/>
          </w:tcPr>
          <w:p w14:paraId="45643E85" w14:textId="77777777" w:rsidR="001207A1" w:rsidRPr="00F85509" w:rsidRDefault="001207A1" w:rsidP="004E7FA3">
            <w:pPr>
              <w:pStyle w:val="TAC"/>
            </w:pPr>
            <w:r w:rsidRPr="00F85509">
              <w:t>3</w:t>
            </w:r>
          </w:p>
        </w:tc>
        <w:tc>
          <w:tcPr>
            <w:tcW w:w="709" w:type="dxa"/>
          </w:tcPr>
          <w:p w14:paraId="31BF5979" w14:textId="77777777" w:rsidR="001207A1" w:rsidRPr="00F85509" w:rsidRDefault="001207A1" w:rsidP="004E7FA3">
            <w:pPr>
              <w:pStyle w:val="TAC"/>
            </w:pPr>
            <w:r w:rsidRPr="00F85509">
              <w:t>2</w:t>
            </w:r>
          </w:p>
        </w:tc>
        <w:tc>
          <w:tcPr>
            <w:tcW w:w="709" w:type="dxa"/>
          </w:tcPr>
          <w:p w14:paraId="14D832AE" w14:textId="77777777" w:rsidR="001207A1" w:rsidRPr="00F85509" w:rsidRDefault="001207A1" w:rsidP="004E7FA3">
            <w:pPr>
              <w:pStyle w:val="TAC"/>
            </w:pPr>
            <w:r w:rsidRPr="00F85509">
              <w:t>1</w:t>
            </w:r>
          </w:p>
        </w:tc>
        <w:tc>
          <w:tcPr>
            <w:tcW w:w="1221" w:type="dxa"/>
          </w:tcPr>
          <w:p w14:paraId="451CE7C5" w14:textId="77777777" w:rsidR="001207A1" w:rsidRPr="00F85509" w:rsidRDefault="001207A1" w:rsidP="004E7FA3">
            <w:pPr>
              <w:pStyle w:val="TAL"/>
            </w:pPr>
          </w:p>
        </w:tc>
      </w:tr>
      <w:tr w:rsidR="001207A1" w:rsidRPr="00F85509" w14:paraId="0B078CF1" w14:textId="77777777" w:rsidTr="00E7185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7D43E13" w14:textId="77777777" w:rsidR="001207A1" w:rsidRPr="00F85509" w:rsidRDefault="001207A1" w:rsidP="004E7FA3">
            <w:pPr>
              <w:pStyle w:val="TAC"/>
            </w:pPr>
            <w:r w:rsidRPr="00F85509">
              <w:t>Stream filter instance table IEI</w:t>
            </w:r>
          </w:p>
        </w:tc>
        <w:tc>
          <w:tcPr>
            <w:tcW w:w="1221" w:type="dxa"/>
          </w:tcPr>
          <w:p w14:paraId="645E26E8" w14:textId="77777777" w:rsidR="001207A1" w:rsidRPr="00F85509" w:rsidRDefault="001207A1" w:rsidP="004E7FA3">
            <w:pPr>
              <w:pStyle w:val="TAL"/>
            </w:pPr>
            <w:r w:rsidRPr="00F85509">
              <w:t>octet 1</w:t>
            </w:r>
          </w:p>
        </w:tc>
      </w:tr>
      <w:tr w:rsidR="001207A1" w:rsidRPr="00F85509" w14:paraId="707488C6" w14:textId="77777777" w:rsidTr="00E71858">
        <w:trPr>
          <w:jc w:val="center"/>
        </w:trPr>
        <w:tc>
          <w:tcPr>
            <w:tcW w:w="5671" w:type="dxa"/>
            <w:gridSpan w:val="8"/>
            <w:tcBorders>
              <w:left w:val="single" w:sz="6" w:space="0" w:color="auto"/>
              <w:bottom w:val="single" w:sz="6" w:space="0" w:color="auto"/>
              <w:right w:val="single" w:sz="6" w:space="0" w:color="auto"/>
            </w:tcBorders>
          </w:tcPr>
          <w:p w14:paraId="3BB6BA4A" w14:textId="77777777" w:rsidR="001207A1" w:rsidRPr="00F85509" w:rsidRDefault="001207A1" w:rsidP="004E7FA3">
            <w:pPr>
              <w:pStyle w:val="TAC"/>
            </w:pPr>
            <w:r w:rsidRPr="00F85509">
              <w:t>Length of Stream filter instance table contents</w:t>
            </w:r>
          </w:p>
        </w:tc>
        <w:tc>
          <w:tcPr>
            <w:tcW w:w="1221" w:type="dxa"/>
          </w:tcPr>
          <w:p w14:paraId="6C158052" w14:textId="77777777" w:rsidR="001207A1" w:rsidRPr="00F85509" w:rsidRDefault="001207A1" w:rsidP="004E7FA3">
            <w:pPr>
              <w:pStyle w:val="TAL"/>
            </w:pPr>
            <w:r w:rsidRPr="00F85509">
              <w:t>octet 2</w:t>
            </w:r>
          </w:p>
          <w:p w14:paraId="0FE8C905" w14:textId="77777777" w:rsidR="001207A1" w:rsidRPr="00F85509" w:rsidRDefault="001207A1" w:rsidP="004E7FA3">
            <w:pPr>
              <w:pStyle w:val="TAL"/>
              <w:rPr>
                <w:lang w:eastAsia="ko-KR"/>
              </w:rPr>
            </w:pPr>
            <w:r w:rsidRPr="00F85509">
              <w:t>octet 3</w:t>
            </w:r>
          </w:p>
        </w:tc>
      </w:tr>
      <w:tr w:rsidR="001207A1" w:rsidRPr="00F85509" w14:paraId="117699E4" w14:textId="77777777" w:rsidTr="00E71858">
        <w:trPr>
          <w:jc w:val="center"/>
        </w:trPr>
        <w:tc>
          <w:tcPr>
            <w:tcW w:w="5671" w:type="dxa"/>
            <w:gridSpan w:val="8"/>
            <w:tcBorders>
              <w:left w:val="single" w:sz="6" w:space="0" w:color="auto"/>
              <w:bottom w:val="single" w:sz="4" w:space="0" w:color="auto"/>
              <w:right w:val="single" w:sz="6" w:space="0" w:color="auto"/>
            </w:tcBorders>
          </w:tcPr>
          <w:p w14:paraId="41B00A77" w14:textId="77777777" w:rsidR="001207A1" w:rsidRPr="00F85509" w:rsidRDefault="001207A1" w:rsidP="004E7FA3">
            <w:pPr>
              <w:pStyle w:val="TAC"/>
              <w:rPr>
                <w:lang w:eastAsia="ko-KR"/>
              </w:rPr>
            </w:pPr>
            <w:r w:rsidRPr="00F85509">
              <w:rPr>
                <w:lang w:eastAsia="ko-KR"/>
              </w:rPr>
              <w:t>Stream filter instance 1</w:t>
            </w:r>
          </w:p>
        </w:tc>
        <w:tc>
          <w:tcPr>
            <w:tcW w:w="1221" w:type="dxa"/>
          </w:tcPr>
          <w:p w14:paraId="198E5EDC" w14:textId="77777777" w:rsidR="001207A1" w:rsidRPr="00F85509" w:rsidRDefault="001207A1" w:rsidP="004E7FA3">
            <w:pPr>
              <w:pStyle w:val="TAL"/>
              <w:rPr>
                <w:lang w:eastAsia="ko-KR"/>
              </w:rPr>
            </w:pPr>
            <w:r w:rsidRPr="00F85509">
              <w:rPr>
                <w:lang w:eastAsia="ko-KR"/>
              </w:rPr>
              <w:t>octet 4*</w:t>
            </w:r>
          </w:p>
          <w:p w14:paraId="05D9D96B" w14:textId="74223AF6" w:rsidR="001207A1" w:rsidRPr="00F85509" w:rsidRDefault="001207A1" w:rsidP="004E7FA3">
            <w:pPr>
              <w:pStyle w:val="TAL"/>
              <w:rPr>
                <w:lang w:eastAsia="ko-KR"/>
              </w:rPr>
            </w:pPr>
            <w:r w:rsidRPr="00F85509">
              <w:rPr>
                <w:lang w:eastAsia="ko-KR"/>
              </w:rPr>
              <w:t xml:space="preserve">octet </w:t>
            </w:r>
            <w:r w:rsidR="00EC1992" w:rsidRPr="00F85509">
              <w:rPr>
                <w:lang w:eastAsia="ko-KR"/>
              </w:rPr>
              <w:t>m</w:t>
            </w:r>
            <w:r w:rsidRPr="00F85509">
              <w:rPr>
                <w:lang w:eastAsia="ko-KR"/>
              </w:rPr>
              <w:t>*</w:t>
            </w:r>
          </w:p>
        </w:tc>
      </w:tr>
      <w:tr w:rsidR="001207A1" w:rsidRPr="00F85509" w14:paraId="3F625174" w14:textId="77777777" w:rsidTr="00E71858">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0DFA8644" w14:textId="77777777" w:rsidR="001207A1" w:rsidRPr="00F85509" w:rsidRDefault="001207A1" w:rsidP="004E7FA3">
            <w:pPr>
              <w:pStyle w:val="TAC"/>
            </w:pPr>
            <w:r w:rsidRPr="00F85509">
              <w:rPr>
                <w:lang w:eastAsia="ko-KR"/>
              </w:rPr>
              <w:t>…</w:t>
            </w:r>
          </w:p>
        </w:tc>
        <w:tc>
          <w:tcPr>
            <w:tcW w:w="1221" w:type="dxa"/>
          </w:tcPr>
          <w:p w14:paraId="5EFD8849" w14:textId="77777777" w:rsidR="001207A1" w:rsidRPr="00F85509" w:rsidRDefault="001207A1" w:rsidP="004E7FA3">
            <w:pPr>
              <w:pStyle w:val="TAL"/>
              <w:rPr>
                <w:lang w:eastAsia="ko-KR"/>
              </w:rPr>
            </w:pPr>
          </w:p>
        </w:tc>
      </w:tr>
      <w:tr w:rsidR="001207A1" w:rsidRPr="00F85509" w14:paraId="39FF91F1" w14:textId="77777777" w:rsidTr="00E71858">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9DBAF6D" w14:textId="77777777" w:rsidR="001207A1" w:rsidRPr="00F85509" w:rsidRDefault="001207A1" w:rsidP="004E7FA3">
            <w:pPr>
              <w:pStyle w:val="TAC"/>
            </w:pPr>
            <w:r w:rsidRPr="00F85509">
              <w:rPr>
                <w:lang w:eastAsia="ko-KR"/>
              </w:rPr>
              <w:t>Stream filter instance n</w:t>
            </w:r>
          </w:p>
        </w:tc>
        <w:tc>
          <w:tcPr>
            <w:tcW w:w="1221" w:type="dxa"/>
          </w:tcPr>
          <w:p w14:paraId="3BE5ABBC" w14:textId="17C3F818" w:rsidR="001207A1" w:rsidRPr="00F85509" w:rsidRDefault="001207A1" w:rsidP="004E7FA3">
            <w:pPr>
              <w:pStyle w:val="TAL"/>
              <w:rPr>
                <w:lang w:eastAsia="ko-KR"/>
              </w:rPr>
            </w:pPr>
            <w:r w:rsidRPr="00F85509">
              <w:rPr>
                <w:lang w:eastAsia="ko-KR"/>
              </w:rPr>
              <w:t xml:space="preserve">octet </w:t>
            </w:r>
            <w:r w:rsidR="00B34819" w:rsidRPr="00F85509">
              <w:rPr>
                <w:lang w:eastAsia="ko-KR"/>
              </w:rPr>
              <w:t>n</w:t>
            </w:r>
            <w:r w:rsidRPr="00F85509">
              <w:rPr>
                <w:lang w:eastAsia="ko-KR"/>
              </w:rPr>
              <w:t>*</w:t>
            </w:r>
          </w:p>
          <w:p w14:paraId="74FA1B8B" w14:textId="016F9EA7" w:rsidR="001207A1" w:rsidRPr="00F85509" w:rsidRDefault="001207A1" w:rsidP="004E7FA3">
            <w:pPr>
              <w:pStyle w:val="TAL"/>
              <w:rPr>
                <w:lang w:eastAsia="ko-KR"/>
              </w:rPr>
            </w:pPr>
            <w:r w:rsidRPr="00F85509">
              <w:rPr>
                <w:lang w:eastAsia="ko-KR"/>
              </w:rPr>
              <w:t xml:space="preserve">octet </w:t>
            </w:r>
            <w:r w:rsidR="00F7294B" w:rsidRPr="00F85509">
              <w:rPr>
                <w:lang w:eastAsia="ko-KR"/>
              </w:rPr>
              <w:t>o</w:t>
            </w:r>
            <w:r w:rsidRPr="00F85509">
              <w:rPr>
                <w:lang w:eastAsia="ko-KR"/>
              </w:rPr>
              <w:t>*</w:t>
            </w:r>
          </w:p>
        </w:tc>
      </w:tr>
    </w:tbl>
    <w:p w14:paraId="1C8E9A80" w14:textId="7D8687DE" w:rsidR="001207A1" w:rsidRPr="00F85509" w:rsidRDefault="001207A1" w:rsidP="001207A1">
      <w:pPr>
        <w:pStyle w:val="TF"/>
      </w:pPr>
      <w:r w:rsidRPr="00F85509">
        <w:t>Figure </w:t>
      </w:r>
      <w:r w:rsidR="00C0317B" w:rsidRPr="00F85509">
        <w:t>9.8</w:t>
      </w:r>
      <w:r w:rsidRPr="00F85509">
        <w:t>.1: Stream filter instance table information element</w:t>
      </w:r>
    </w:p>
    <w:p w14:paraId="70DB5369" w14:textId="77777777" w:rsidR="00BF32F1" w:rsidRDefault="00BF32F1" w:rsidP="00BF32F1"/>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BF32F1" w14:paraId="23DB06C9" w14:textId="77777777" w:rsidTr="00D0796B">
        <w:trPr>
          <w:cantSplit/>
          <w:jc w:val="center"/>
        </w:trPr>
        <w:tc>
          <w:tcPr>
            <w:tcW w:w="708" w:type="dxa"/>
            <w:hideMark/>
          </w:tcPr>
          <w:p w14:paraId="291BC3CE" w14:textId="77777777" w:rsidR="00BF32F1" w:rsidRDefault="00BF32F1" w:rsidP="00D0796B">
            <w:pPr>
              <w:pStyle w:val="TAC"/>
            </w:pPr>
            <w:r>
              <w:t>8</w:t>
            </w:r>
          </w:p>
        </w:tc>
        <w:tc>
          <w:tcPr>
            <w:tcW w:w="709" w:type="dxa"/>
            <w:hideMark/>
          </w:tcPr>
          <w:p w14:paraId="2933759A" w14:textId="77777777" w:rsidR="00BF32F1" w:rsidRDefault="00BF32F1" w:rsidP="00D0796B">
            <w:pPr>
              <w:pStyle w:val="TAC"/>
            </w:pPr>
            <w:r>
              <w:t>7</w:t>
            </w:r>
          </w:p>
        </w:tc>
        <w:tc>
          <w:tcPr>
            <w:tcW w:w="709" w:type="dxa"/>
            <w:hideMark/>
          </w:tcPr>
          <w:p w14:paraId="36335E87" w14:textId="77777777" w:rsidR="00BF32F1" w:rsidRDefault="00BF32F1" w:rsidP="00D0796B">
            <w:pPr>
              <w:pStyle w:val="TAC"/>
            </w:pPr>
            <w:r>
              <w:t>6</w:t>
            </w:r>
          </w:p>
        </w:tc>
        <w:tc>
          <w:tcPr>
            <w:tcW w:w="709" w:type="dxa"/>
            <w:hideMark/>
          </w:tcPr>
          <w:p w14:paraId="6BBE22C1" w14:textId="77777777" w:rsidR="00BF32F1" w:rsidRDefault="00BF32F1" w:rsidP="00D0796B">
            <w:pPr>
              <w:pStyle w:val="TAC"/>
            </w:pPr>
            <w:r>
              <w:t>5</w:t>
            </w:r>
          </w:p>
        </w:tc>
        <w:tc>
          <w:tcPr>
            <w:tcW w:w="709" w:type="dxa"/>
            <w:hideMark/>
          </w:tcPr>
          <w:p w14:paraId="78482B6A" w14:textId="77777777" w:rsidR="00BF32F1" w:rsidRDefault="00BF32F1" w:rsidP="00D0796B">
            <w:pPr>
              <w:pStyle w:val="TAC"/>
            </w:pPr>
            <w:r>
              <w:t>4</w:t>
            </w:r>
          </w:p>
        </w:tc>
        <w:tc>
          <w:tcPr>
            <w:tcW w:w="709" w:type="dxa"/>
            <w:hideMark/>
          </w:tcPr>
          <w:p w14:paraId="03B67188" w14:textId="77777777" w:rsidR="00BF32F1" w:rsidRDefault="00BF32F1" w:rsidP="00D0796B">
            <w:pPr>
              <w:pStyle w:val="TAC"/>
            </w:pPr>
            <w:r>
              <w:t>3</w:t>
            </w:r>
          </w:p>
        </w:tc>
        <w:tc>
          <w:tcPr>
            <w:tcW w:w="709" w:type="dxa"/>
            <w:hideMark/>
          </w:tcPr>
          <w:p w14:paraId="092E10CD" w14:textId="77777777" w:rsidR="00BF32F1" w:rsidRDefault="00BF32F1" w:rsidP="00D0796B">
            <w:pPr>
              <w:pStyle w:val="TAC"/>
            </w:pPr>
            <w:r>
              <w:t>2</w:t>
            </w:r>
          </w:p>
        </w:tc>
        <w:tc>
          <w:tcPr>
            <w:tcW w:w="709" w:type="dxa"/>
            <w:hideMark/>
          </w:tcPr>
          <w:p w14:paraId="47474A42" w14:textId="77777777" w:rsidR="00BF32F1" w:rsidRDefault="00BF32F1" w:rsidP="00D0796B">
            <w:pPr>
              <w:pStyle w:val="TAC"/>
            </w:pPr>
            <w:r>
              <w:t>1</w:t>
            </w:r>
          </w:p>
        </w:tc>
        <w:tc>
          <w:tcPr>
            <w:tcW w:w="1134" w:type="dxa"/>
          </w:tcPr>
          <w:p w14:paraId="14F8B240" w14:textId="77777777" w:rsidR="00BF32F1" w:rsidRDefault="00BF32F1" w:rsidP="00D0796B">
            <w:pPr>
              <w:pStyle w:val="TAL"/>
            </w:pPr>
          </w:p>
        </w:tc>
      </w:tr>
      <w:tr w:rsidR="00BF32F1" w14:paraId="20CAD41A" w14:textId="77777777" w:rsidTr="00D0796B">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4A01614" w14:textId="77777777" w:rsidR="00BF32F1" w:rsidRDefault="00BF32F1" w:rsidP="00D0796B">
            <w:pPr>
              <w:pStyle w:val="TAC"/>
              <w:rPr>
                <w:lang w:eastAsia="ko-KR"/>
              </w:rPr>
            </w:pPr>
            <w:r>
              <w:rPr>
                <w:lang w:eastAsia="ko-KR"/>
              </w:rPr>
              <w:t>Length of Stream filter instance contents</w:t>
            </w:r>
          </w:p>
        </w:tc>
        <w:tc>
          <w:tcPr>
            <w:tcW w:w="1134" w:type="dxa"/>
            <w:hideMark/>
          </w:tcPr>
          <w:p w14:paraId="2C7BB490" w14:textId="77777777" w:rsidR="00BF32F1" w:rsidRDefault="00BF32F1" w:rsidP="00D0796B">
            <w:pPr>
              <w:pStyle w:val="TAL"/>
              <w:rPr>
                <w:lang w:eastAsia="ko-KR"/>
              </w:rPr>
            </w:pPr>
            <w:r>
              <w:rPr>
                <w:lang w:eastAsia="ko-KR"/>
              </w:rPr>
              <w:t>octet 4</w:t>
            </w:r>
          </w:p>
        </w:tc>
      </w:tr>
      <w:tr w:rsidR="00BF32F1" w14:paraId="2D2D7122" w14:textId="77777777" w:rsidTr="00D0796B">
        <w:trPr>
          <w:jc w:val="center"/>
        </w:trPr>
        <w:tc>
          <w:tcPr>
            <w:tcW w:w="5671" w:type="dxa"/>
            <w:gridSpan w:val="8"/>
            <w:tcBorders>
              <w:top w:val="nil"/>
              <w:left w:val="single" w:sz="6" w:space="0" w:color="auto"/>
              <w:bottom w:val="single" w:sz="4" w:space="0" w:color="auto"/>
              <w:right w:val="single" w:sz="6" w:space="0" w:color="auto"/>
            </w:tcBorders>
            <w:hideMark/>
          </w:tcPr>
          <w:p w14:paraId="2037B07B" w14:textId="77777777" w:rsidR="00BF32F1" w:rsidRDefault="00BF32F1" w:rsidP="00D0796B">
            <w:pPr>
              <w:pStyle w:val="TAC"/>
              <w:rPr>
                <w:lang w:eastAsia="ko-KR"/>
              </w:rPr>
            </w:pPr>
            <w:r>
              <w:rPr>
                <w:lang w:eastAsia="ko-KR"/>
              </w:rPr>
              <w:t>PrioritySpec value</w:t>
            </w:r>
          </w:p>
        </w:tc>
        <w:tc>
          <w:tcPr>
            <w:tcW w:w="1134" w:type="dxa"/>
            <w:hideMark/>
          </w:tcPr>
          <w:p w14:paraId="137A19A8" w14:textId="77777777" w:rsidR="00BF32F1" w:rsidRDefault="00BF32F1" w:rsidP="00D0796B">
            <w:pPr>
              <w:pStyle w:val="TAL"/>
              <w:rPr>
                <w:lang w:eastAsia="ko-KR"/>
              </w:rPr>
            </w:pPr>
            <w:r>
              <w:rPr>
                <w:lang w:eastAsia="ko-KR"/>
              </w:rPr>
              <w:t>octet 5</w:t>
            </w:r>
          </w:p>
          <w:p w14:paraId="4E36F3A2" w14:textId="77777777" w:rsidR="00BF32F1" w:rsidRDefault="00BF32F1" w:rsidP="00D0796B">
            <w:pPr>
              <w:pStyle w:val="TAL"/>
              <w:rPr>
                <w:lang w:eastAsia="ko-KR"/>
              </w:rPr>
            </w:pPr>
            <w:r>
              <w:rPr>
                <w:lang w:eastAsia="ko-KR"/>
              </w:rPr>
              <w:t>octet 8</w:t>
            </w:r>
          </w:p>
        </w:tc>
      </w:tr>
      <w:tr w:rsidR="00BF32F1" w14:paraId="70E82DD8" w14:textId="77777777" w:rsidTr="00D0796B">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4359F2AD" w14:textId="77777777" w:rsidR="00BF32F1" w:rsidRDefault="00BF32F1" w:rsidP="00D0796B">
            <w:pPr>
              <w:pStyle w:val="TAC"/>
              <w:rPr>
                <w:lang w:eastAsia="ko-KR"/>
              </w:rPr>
            </w:pPr>
            <w:r>
              <w:rPr>
                <w:lang w:eastAsia="ko-KR"/>
              </w:rPr>
              <w:t>StreamGateInstanceID value</w:t>
            </w:r>
          </w:p>
        </w:tc>
        <w:tc>
          <w:tcPr>
            <w:tcW w:w="1134" w:type="dxa"/>
            <w:hideMark/>
          </w:tcPr>
          <w:p w14:paraId="6CBFC211" w14:textId="77777777" w:rsidR="00BF32F1" w:rsidRDefault="00BF32F1" w:rsidP="00D0796B">
            <w:pPr>
              <w:pStyle w:val="TAL"/>
              <w:rPr>
                <w:lang w:eastAsia="ko-KR"/>
              </w:rPr>
            </w:pPr>
            <w:r>
              <w:rPr>
                <w:lang w:eastAsia="ko-KR"/>
              </w:rPr>
              <w:t>octet 9</w:t>
            </w:r>
          </w:p>
          <w:p w14:paraId="1385039C" w14:textId="77777777" w:rsidR="00BF32F1" w:rsidRDefault="00BF32F1" w:rsidP="00D0796B">
            <w:pPr>
              <w:pStyle w:val="TAL"/>
              <w:rPr>
                <w:lang w:eastAsia="ko-KR"/>
              </w:rPr>
            </w:pPr>
            <w:r>
              <w:rPr>
                <w:lang w:eastAsia="ko-KR"/>
              </w:rPr>
              <w:t>octet 12</w:t>
            </w:r>
          </w:p>
        </w:tc>
      </w:tr>
      <w:tr w:rsidR="00BF32F1" w14:paraId="0A26EFCA" w14:textId="77777777" w:rsidTr="00D0796B">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16339DD3" w14:textId="77777777" w:rsidR="00BF32F1" w:rsidRDefault="00BF32F1" w:rsidP="00D0796B">
            <w:pPr>
              <w:pStyle w:val="TAC"/>
              <w:rPr>
                <w:lang w:eastAsia="ko-KR"/>
              </w:rPr>
            </w:pPr>
            <w:r>
              <w:rPr>
                <w:lang w:eastAsia="ko-KR"/>
              </w:rPr>
              <w:t>tsnStreamIdIdentificationType value</w:t>
            </w:r>
          </w:p>
        </w:tc>
        <w:tc>
          <w:tcPr>
            <w:tcW w:w="1134" w:type="dxa"/>
            <w:hideMark/>
          </w:tcPr>
          <w:p w14:paraId="553A5FEC" w14:textId="77777777" w:rsidR="00BF32F1" w:rsidRDefault="00BF32F1" w:rsidP="00D0796B">
            <w:pPr>
              <w:pStyle w:val="TAL"/>
              <w:rPr>
                <w:lang w:eastAsia="ko-KR"/>
              </w:rPr>
            </w:pPr>
            <w:r>
              <w:rPr>
                <w:lang w:eastAsia="ko-KR"/>
              </w:rPr>
              <w:t>octet 13</w:t>
            </w:r>
          </w:p>
          <w:p w14:paraId="3B7ECA62" w14:textId="77777777" w:rsidR="00BF32F1" w:rsidRDefault="00BF32F1" w:rsidP="00D0796B">
            <w:pPr>
              <w:pStyle w:val="TAL"/>
              <w:rPr>
                <w:lang w:eastAsia="ko-KR"/>
              </w:rPr>
            </w:pPr>
            <w:r>
              <w:rPr>
                <w:lang w:eastAsia="ko-KR"/>
              </w:rPr>
              <w:t>octet 16</w:t>
            </w:r>
          </w:p>
        </w:tc>
      </w:tr>
      <w:tr w:rsidR="00BF32F1" w14:paraId="51E5C85A" w14:textId="77777777" w:rsidTr="00D0796B">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12C9D83A" w14:textId="77777777" w:rsidR="00BF32F1" w:rsidRDefault="00BF32F1" w:rsidP="00D0796B">
            <w:pPr>
              <w:pStyle w:val="TAC"/>
              <w:rPr>
                <w:lang w:eastAsia="ko-KR"/>
              </w:rPr>
            </w:pPr>
            <w:r>
              <w:rPr>
                <w:lang w:eastAsia="ko-KR"/>
              </w:rPr>
              <w:t>tsnStreamIdParameters</w:t>
            </w:r>
          </w:p>
        </w:tc>
        <w:tc>
          <w:tcPr>
            <w:tcW w:w="1134" w:type="dxa"/>
            <w:hideMark/>
          </w:tcPr>
          <w:p w14:paraId="6478D341" w14:textId="77777777" w:rsidR="00BF32F1" w:rsidRDefault="00BF32F1" w:rsidP="00D0796B">
            <w:pPr>
              <w:pStyle w:val="TAL"/>
              <w:rPr>
                <w:lang w:eastAsia="ko-KR"/>
              </w:rPr>
            </w:pPr>
            <w:r>
              <w:rPr>
                <w:lang w:eastAsia="ko-KR"/>
              </w:rPr>
              <w:t>octet 17</w:t>
            </w:r>
          </w:p>
          <w:p w14:paraId="0A4D4892" w14:textId="77777777" w:rsidR="00BF32F1" w:rsidRDefault="00BF32F1" w:rsidP="00D0796B">
            <w:pPr>
              <w:pStyle w:val="TAL"/>
              <w:rPr>
                <w:lang w:eastAsia="ko-KR"/>
              </w:rPr>
            </w:pPr>
            <w:r>
              <w:rPr>
                <w:lang w:eastAsia="ko-KR"/>
              </w:rPr>
              <w:t>octet m-4</w:t>
            </w:r>
          </w:p>
        </w:tc>
      </w:tr>
      <w:tr w:rsidR="00BF32F1" w14:paraId="35841EA3" w14:textId="77777777" w:rsidTr="00D0796B">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77441130" w14:textId="77777777" w:rsidR="00BF32F1" w:rsidRDefault="00BF32F1" w:rsidP="00D0796B">
            <w:pPr>
              <w:pStyle w:val="TAC"/>
              <w:rPr>
                <w:lang w:eastAsia="ko-KR"/>
              </w:rPr>
            </w:pPr>
            <w:r>
              <w:rPr>
                <w:lang w:eastAsia="ko-KR"/>
              </w:rPr>
              <w:t>StreamFilterInstanceIndex value (NOTE 1)</w:t>
            </w:r>
          </w:p>
        </w:tc>
        <w:tc>
          <w:tcPr>
            <w:tcW w:w="1134" w:type="dxa"/>
            <w:hideMark/>
          </w:tcPr>
          <w:p w14:paraId="09545F3E" w14:textId="77777777" w:rsidR="00BF32F1" w:rsidRDefault="00BF32F1" w:rsidP="00D0796B">
            <w:pPr>
              <w:pStyle w:val="TAL"/>
              <w:rPr>
                <w:lang w:eastAsia="ko-KR"/>
              </w:rPr>
            </w:pPr>
            <w:r>
              <w:rPr>
                <w:lang w:eastAsia="ko-KR"/>
              </w:rPr>
              <w:t>octet m-3*</w:t>
            </w:r>
          </w:p>
          <w:p w14:paraId="04D68A4B" w14:textId="77777777" w:rsidR="00BF32F1" w:rsidRDefault="00BF32F1" w:rsidP="00D0796B">
            <w:pPr>
              <w:pStyle w:val="TAL"/>
              <w:rPr>
                <w:lang w:eastAsia="ko-KR"/>
              </w:rPr>
            </w:pPr>
            <w:r>
              <w:rPr>
                <w:lang w:eastAsia="ko-KR"/>
              </w:rPr>
              <w:t>octet m*</w:t>
            </w:r>
          </w:p>
        </w:tc>
      </w:tr>
    </w:tbl>
    <w:p w14:paraId="28982051" w14:textId="77777777" w:rsidR="00BF32F1" w:rsidRDefault="00BF32F1" w:rsidP="00BF32F1">
      <w:pPr>
        <w:pStyle w:val="TF"/>
      </w:pPr>
      <w:r>
        <w:t>Figure 9.8.2: Stream filter instance</w:t>
      </w:r>
    </w:p>
    <w:p w14:paraId="4F6CA156" w14:textId="77777777" w:rsidR="004E7FA3" w:rsidRPr="00F85509" w:rsidRDefault="004E7FA3" w:rsidP="00CA6DA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F85509" w14:paraId="17B9286C" w14:textId="77777777" w:rsidTr="004E7FA3">
        <w:trPr>
          <w:cantSplit/>
          <w:jc w:val="center"/>
        </w:trPr>
        <w:tc>
          <w:tcPr>
            <w:tcW w:w="708" w:type="dxa"/>
          </w:tcPr>
          <w:p w14:paraId="3C9AC086" w14:textId="77777777" w:rsidR="001A5C83" w:rsidRPr="00F85509" w:rsidRDefault="001A5C83" w:rsidP="004E7FA3">
            <w:pPr>
              <w:pStyle w:val="TAC"/>
            </w:pPr>
            <w:r w:rsidRPr="00F85509">
              <w:t>8</w:t>
            </w:r>
          </w:p>
        </w:tc>
        <w:tc>
          <w:tcPr>
            <w:tcW w:w="709" w:type="dxa"/>
          </w:tcPr>
          <w:p w14:paraId="17D89E30" w14:textId="77777777" w:rsidR="001A5C83" w:rsidRPr="00F85509" w:rsidRDefault="001A5C83" w:rsidP="004E7FA3">
            <w:pPr>
              <w:pStyle w:val="TAC"/>
            </w:pPr>
            <w:r w:rsidRPr="00F85509">
              <w:t>7</w:t>
            </w:r>
          </w:p>
        </w:tc>
        <w:tc>
          <w:tcPr>
            <w:tcW w:w="709" w:type="dxa"/>
          </w:tcPr>
          <w:p w14:paraId="6C39522E" w14:textId="77777777" w:rsidR="001A5C83" w:rsidRPr="00F85509" w:rsidRDefault="001A5C83" w:rsidP="004E7FA3">
            <w:pPr>
              <w:pStyle w:val="TAC"/>
            </w:pPr>
            <w:r w:rsidRPr="00F85509">
              <w:t>6</w:t>
            </w:r>
          </w:p>
        </w:tc>
        <w:tc>
          <w:tcPr>
            <w:tcW w:w="709" w:type="dxa"/>
          </w:tcPr>
          <w:p w14:paraId="6E129822" w14:textId="77777777" w:rsidR="001A5C83" w:rsidRPr="00F85509" w:rsidRDefault="001A5C83" w:rsidP="004E7FA3">
            <w:pPr>
              <w:pStyle w:val="TAC"/>
            </w:pPr>
            <w:r w:rsidRPr="00F85509">
              <w:t>5</w:t>
            </w:r>
          </w:p>
        </w:tc>
        <w:tc>
          <w:tcPr>
            <w:tcW w:w="709" w:type="dxa"/>
          </w:tcPr>
          <w:p w14:paraId="5A634012" w14:textId="77777777" w:rsidR="001A5C83" w:rsidRPr="00F85509" w:rsidRDefault="001A5C83" w:rsidP="004E7FA3">
            <w:pPr>
              <w:pStyle w:val="TAC"/>
            </w:pPr>
            <w:r w:rsidRPr="00F85509">
              <w:t>4</w:t>
            </w:r>
          </w:p>
        </w:tc>
        <w:tc>
          <w:tcPr>
            <w:tcW w:w="709" w:type="dxa"/>
          </w:tcPr>
          <w:p w14:paraId="2C9DC5C9" w14:textId="77777777" w:rsidR="001A5C83" w:rsidRPr="00F85509" w:rsidRDefault="001A5C83" w:rsidP="004E7FA3">
            <w:pPr>
              <w:pStyle w:val="TAC"/>
            </w:pPr>
            <w:r w:rsidRPr="00F85509">
              <w:t>3</w:t>
            </w:r>
          </w:p>
        </w:tc>
        <w:tc>
          <w:tcPr>
            <w:tcW w:w="709" w:type="dxa"/>
          </w:tcPr>
          <w:p w14:paraId="3BB9824B" w14:textId="77777777" w:rsidR="001A5C83" w:rsidRPr="00F85509" w:rsidRDefault="001A5C83" w:rsidP="004E7FA3">
            <w:pPr>
              <w:pStyle w:val="TAC"/>
            </w:pPr>
            <w:r w:rsidRPr="00F85509">
              <w:t>2</w:t>
            </w:r>
          </w:p>
        </w:tc>
        <w:tc>
          <w:tcPr>
            <w:tcW w:w="709" w:type="dxa"/>
          </w:tcPr>
          <w:p w14:paraId="56C83BA8" w14:textId="77777777" w:rsidR="001A5C83" w:rsidRPr="00F85509" w:rsidRDefault="001A5C83" w:rsidP="004E7FA3">
            <w:pPr>
              <w:pStyle w:val="TAC"/>
            </w:pPr>
            <w:r w:rsidRPr="00F85509">
              <w:t>1</w:t>
            </w:r>
          </w:p>
        </w:tc>
        <w:tc>
          <w:tcPr>
            <w:tcW w:w="1134" w:type="dxa"/>
          </w:tcPr>
          <w:p w14:paraId="5AA56FA6" w14:textId="77777777" w:rsidR="001A5C83" w:rsidRPr="00F85509" w:rsidRDefault="001A5C83" w:rsidP="004E7FA3">
            <w:pPr>
              <w:pStyle w:val="TAL"/>
            </w:pPr>
          </w:p>
        </w:tc>
      </w:tr>
      <w:tr w:rsidR="001A5C83" w:rsidRPr="00F85509" w14:paraId="21106F22"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550670A" w14:textId="77777777" w:rsidR="001A5C83" w:rsidRPr="00F85509" w:rsidRDefault="001A5C83" w:rsidP="004E7FA3">
            <w:pPr>
              <w:pStyle w:val="TAC"/>
              <w:rPr>
                <w:lang w:eastAsia="ko-KR"/>
              </w:rPr>
            </w:pPr>
            <w:r w:rsidRPr="00F85509">
              <w:rPr>
                <w:lang w:eastAsia="ko-KR"/>
              </w:rPr>
              <w:t>Length of tsnStreamIdParameters contents</w:t>
            </w:r>
          </w:p>
        </w:tc>
        <w:tc>
          <w:tcPr>
            <w:tcW w:w="1134" w:type="dxa"/>
          </w:tcPr>
          <w:p w14:paraId="688DC020" w14:textId="77777777" w:rsidR="001A5C83" w:rsidRPr="00F85509" w:rsidRDefault="001A5C83" w:rsidP="004E7FA3">
            <w:pPr>
              <w:pStyle w:val="TAL"/>
              <w:rPr>
                <w:lang w:eastAsia="ko-KR"/>
              </w:rPr>
            </w:pPr>
            <w:r w:rsidRPr="00F85509">
              <w:rPr>
                <w:lang w:eastAsia="ko-KR"/>
              </w:rPr>
              <w:t>octet 17</w:t>
            </w:r>
          </w:p>
        </w:tc>
      </w:tr>
      <w:tr w:rsidR="001A5C83" w:rsidRPr="00F85509" w14:paraId="20F68C87"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E842739" w14:textId="77777777" w:rsidR="001A5C83" w:rsidRPr="00F85509" w:rsidRDefault="001A5C83" w:rsidP="004E7FA3">
            <w:pPr>
              <w:pStyle w:val="TAC"/>
              <w:rPr>
                <w:lang w:eastAsia="ko-KR"/>
              </w:rPr>
            </w:pPr>
            <w:r w:rsidRPr="00F85509">
              <w:rPr>
                <w:lang w:eastAsia="ko-KR"/>
              </w:rPr>
              <w:t>tsnCpeNullDownDestMac value</w:t>
            </w:r>
          </w:p>
        </w:tc>
        <w:tc>
          <w:tcPr>
            <w:tcW w:w="1134" w:type="dxa"/>
          </w:tcPr>
          <w:p w14:paraId="7EE16E33" w14:textId="77777777" w:rsidR="001A5C83" w:rsidRPr="00F85509" w:rsidRDefault="001A5C83" w:rsidP="004E7FA3">
            <w:pPr>
              <w:pStyle w:val="TAL"/>
              <w:rPr>
                <w:lang w:eastAsia="ko-KR"/>
              </w:rPr>
            </w:pPr>
            <w:r w:rsidRPr="00F85509">
              <w:rPr>
                <w:lang w:eastAsia="ko-KR"/>
              </w:rPr>
              <w:t>octet 18</w:t>
            </w:r>
          </w:p>
          <w:p w14:paraId="294D9915" w14:textId="77777777" w:rsidR="001A5C83" w:rsidRPr="00F85509" w:rsidRDefault="001A5C83" w:rsidP="004E7FA3">
            <w:pPr>
              <w:pStyle w:val="TAL"/>
              <w:rPr>
                <w:lang w:eastAsia="ko-KR"/>
              </w:rPr>
            </w:pPr>
            <w:r w:rsidRPr="00F85509">
              <w:rPr>
                <w:lang w:eastAsia="ko-KR"/>
              </w:rPr>
              <w:t>octet 23</w:t>
            </w:r>
          </w:p>
        </w:tc>
      </w:tr>
      <w:tr w:rsidR="001A5C83" w:rsidRPr="00F85509" w14:paraId="404AAC73"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79DEFA" w14:textId="77777777" w:rsidR="001A5C83" w:rsidRPr="00F85509" w:rsidRDefault="001A5C83" w:rsidP="004E7FA3">
            <w:pPr>
              <w:pStyle w:val="TAC"/>
              <w:rPr>
                <w:lang w:eastAsia="ko-KR"/>
              </w:rPr>
            </w:pPr>
            <w:r w:rsidRPr="00F85509">
              <w:rPr>
                <w:lang w:eastAsia="ko-KR"/>
              </w:rPr>
              <w:t>tsnCpeNullDownTagged value</w:t>
            </w:r>
          </w:p>
        </w:tc>
        <w:tc>
          <w:tcPr>
            <w:tcW w:w="1134" w:type="dxa"/>
          </w:tcPr>
          <w:p w14:paraId="376BDEAF" w14:textId="77777777" w:rsidR="001A5C83" w:rsidRPr="00F85509" w:rsidRDefault="001A5C83" w:rsidP="004E7FA3">
            <w:pPr>
              <w:pStyle w:val="TAL"/>
              <w:rPr>
                <w:lang w:eastAsia="ko-KR"/>
              </w:rPr>
            </w:pPr>
            <w:r w:rsidRPr="00F85509">
              <w:rPr>
                <w:lang w:eastAsia="ko-KR"/>
              </w:rPr>
              <w:t>octet 24</w:t>
            </w:r>
          </w:p>
        </w:tc>
      </w:tr>
      <w:tr w:rsidR="001A5C83" w:rsidRPr="00F85509" w14:paraId="057DC968" w14:textId="77777777" w:rsidTr="004E7FA3">
        <w:trPr>
          <w:jc w:val="center"/>
        </w:trPr>
        <w:tc>
          <w:tcPr>
            <w:tcW w:w="5671" w:type="dxa"/>
            <w:gridSpan w:val="8"/>
            <w:tcBorders>
              <w:left w:val="single" w:sz="6" w:space="0" w:color="auto"/>
              <w:bottom w:val="single" w:sz="4" w:space="0" w:color="auto"/>
              <w:right w:val="single" w:sz="6" w:space="0" w:color="auto"/>
            </w:tcBorders>
          </w:tcPr>
          <w:p w14:paraId="0BC69F8E" w14:textId="77777777" w:rsidR="001A5C83" w:rsidRPr="00F85509" w:rsidRDefault="001A5C83" w:rsidP="004E7FA3">
            <w:pPr>
              <w:pStyle w:val="TAC"/>
              <w:rPr>
                <w:lang w:eastAsia="ko-KR"/>
              </w:rPr>
            </w:pPr>
            <w:r w:rsidRPr="00F85509">
              <w:rPr>
                <w:lang w:eastAsia="ko-KR"/>
              </w:rPr>
              <w:t>tsnCpeNullDownVlan value</w:t>
            </w:r>
          </w:p>
        </w:tc>
        <w:tc>
          <w:tcPr>
            <w:tcW w:w="1134" w:type="dxa"/>
          </w:tcPr>
          <w:p w14:paraId="5DE3D404" w14:textId="77777777" w:rsidR="001A5C83" w:rsidRPr="00F85509" w:rsidRDefault="001A5C83" w:rsidP="004E7FA3">
            <w:pPr>
              <w:pStyle w:val="TAL"/>
              <w:rPr>
                <w:lang w:eastAsia="ko-KR"/>
              </w:rPr>
            </w:pPr>
            <w:r w:rsidRPr="00F85509">
              <w:rPr>
                <w:lang w:eastAsia="ko-KR"/>
              </w:rPr>
              <w:t>octet 25</w:t>
            </w:r>
          </w:p>
          <w:p w14:paraId="08497798" w14:textId="77777777" w:rsidR="001A5C83" w:rsidRPr="00F85509" w:rsidRDefault="001A5C83" w:rsidP="004E7FA3">
            <w:pPr>
              <w:pStyle w:val="TAL"/>
              <w:rPr>
                <w:lang w:eastAsia="ko-KR"/>
              </w:rPr>
            </w:pPr>
            <w:r w:rsidRPr="00F85509">
              <w:rPr>
                <w:lang w:eastAsia="ko-KR"/>
              </w:rPr>
              <w:t>octet 26</w:t>
            </w:r>
          </w:p>
        </w:tc>
      </w:tr>
    </w:tbl>
    <w:p w14:paraId="45A43D53" w14:textId="63AD5CED" w:rsidR="001A5C83" w:rsidRPr="00F85509" w:rsidRDefault="001A5C83" w:rsidP="001A5C83">
      <w:pPr>
        <w:pStyle w:val="TF"/>
        <w:rPr>
          <w:lang w:eastAsia="ko-KR"/>
        </w:rPr>
      </w:pPr>
      <w:r w:rsidRPr="00F85509">
        <w:t xml:space="preserve">Figure 9.8.3: </w:t>
      </w:r>
      <w:r w:rsidRPr="00F85509">
        <w:rPr>
          <w:lang w:eastAsia="ko-KR"/>
        </w:rPr>
        <w:t>tsnStreamIdParameters</w:t>
      </w:r>
      <w:r w:rsidRPr="00F85509">
        <w:t xml:space="preserve"> for </w:t>
      </w:r>
      <w:r w:rsidRPr="00F85509">
        <w:rPr>
          <w:lang w:eastAsia="ko-KR"/>
        </w:rPr>
        <w:t xml:space="preserve">tsnStreamIdIdentificationType = </w:t>
      </w:r>
      <w:r w:rsidRPr="00F85509">
        <w:t>00-80-C2 0</w:t>
      </w:r>
      <w:r w:rsidRPr="00F85509">
        <w:rPr>
          <w:lang w:eastAsia="ko-KR"/>
        </w:rPr>
        <w:t>1</w:t>
      </w:r>
    </w:p>
    <w:p w14:paraId="0CD2CFB6" w14:textId="77777777" w:rsidR="004E7FA3" w:rsidRPr="00F85509" w:rsidRDefault="004E7FA3" w:rsidP="00CA6DAF">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F85509" w14:paraId="6D2B7684" w14:textId="77777777" w:rsidTr="00CA6DAF">
        <w:trPr>
          <w:cantSplit/>
          <w:jc w:val="center"/>
        </w:trPr>
        <w:tc>
          <w:tcPr>
            <w:tcW w:w="708" w:type="dxa"/>
            <w:tcBorders>
              <w:bottom w:val="single" w:sz="4" w:space="0" w:color="auto"/>
            </w:tcBorders>
          </w:tcPr>
          <w:p w14:paraId="48D168E0" w14:textId="77777777" w:rsidR="001A5C83" w:rsidRPr="00F85509" w:rsidRDefault="001A5C83" w:rsidP="004E7FA3">
            <w:pPr>
              <w:pStyle w:val="TAC"/>
            </w:pPr>
            <w:r w:rsidRPr="00F85509">
              <w:lastRenderedPageBreak/>
              <w:t>8</w:t>
            </w:r>
          </w:p>
        </w:tc>
        <w:tc>
          <w:tcPr>
            <w:tcW w:w="709" w:type="dxa"/>
            <w:tcBorders>
              <w:bottom w:val="single" w:sz="4" w:space="0" w:color="auto"/>
            </w:tcBorders>
          </w:tcPr>
          <w:p w14:paraId="24B13D68" w14:textId="77777777" w:rsidR="001A5C83" w:rsidRPr="00F85509" w:rsidRDefault="001A5C83" w:rsidP="004E7FA3">
            <w:pPr>
              <w:pStyle w:val="TAC"/>
            </w:pPr>
            <w:r w:rsidRPr="00F85509">
              <w:t>7</w:t>
            </w:r>
          </w:p>
        </w:tc>
        <w:tc>
          <w:tcPr>
            <w:tcW w:w="709" w:type="dxa"/>
            <w:tcBorders>
              <w:bottom w:val="single" w:sz="4" w:space="0" w:color="auto"/>
            </w:tcBorders>
          </w:tcPr>
          <w:p w14:paraId="3E8D8510" w14:textId="77777777" w:rsidR="001A5C83" w:rsidRPr="00F85509" w:rsidRDefault="001A5C83" w:rsidP="004E7FA3">
            <w:pPr>
              <w:pStyle w:val="TAC"/>
            </w:pPr>
            <w:r w:rsidRPr="00F85509">
              <w:t>6</w:t>
            </w:r>
          </w:p>
        </w:tc>
        <w:tc>
          <w:tcPr>
            <w:tcW w:w="709" w:type="dxa"/>
            <w:tcBorders>
              <w:bottom w:val="single" w:sz="4" w:space="0" w:color="auto"/>
            </w:tcBorders>
          </w:tcPr>
          <w:p w14:paraId="56369F30" w14:textId="77777777" w:rsidR="001A5C83" w:rsidRPr="00F85509" w:rsidRDefault="001A5C83" w:rsidP="004E7FA3">
            <w:pPr>
              <w:pStyle w:val="TAC"/>
            </w:pPr>
            <w:r w:rsidRPr="00F85509">
              <w:t>5</w:t>
            </w:r>
          </w:p>
        </w:tc>
        <w:tc>
          <w:tcPr>
            <w:tcW w:w="709" w:type="dxa"/>
            <w:tcBorders>
              <w:bottom w:val="single" w:sz="4" w:space="0" w:color="auto"/>
            </w:tcBorders>
          </w:tcPr>
          <w:p w14:paraId="0885CF41" w14:textId="77777777" w:rsidR="001A5C83" w:rsidRPr="00F85509" w:rsidRDefault="001A5C83" w:rsidP="004E7FA3">
            <w:pPr>
              <w:pStyle w:val="TAC"/>
            </w:pPr>
            <w:r w:rsidRPr="00F85509">
              <w:t>4</w:t>
            </w:r>
          </w:p>
        </w:tc>
        <w:tc>
          <w:tcPr>
            <w:tcW w:w="709" w:type="dxa"/>
            <w:tcBorders>
              <w:bottom w:val="single" w:sz="4" w:space="0" w:color="auto"/>
            </w:tcBorders>
          </w:tcPr>
          <w:p w14:paraId="106CA9C9" w14:textId="77777777" w:rsidR="001A5C83" w:rsidRPr="00F85509" w:rsidRDefault="001A5C83" w:rsidP="004E7FA3">
            <w:pPr>
              <w:pStyle w:val="TAC"/>
            </w:pPr>
            <w:r w:rsidRPr="00F85509">
              <w:t>3</w:t>
            </w:r>
          </w:p>
        </w:tc>
        <w:tc>
          <w:tcPr>
            <w:tcW w:w="709" w:type="dxa"/>
            <w:tcBorders>
              <w:bottom w:val="single" w:sz="4" w:space="0" w:color="auto"/>
            </w:tcBorders>
          </w:tcPr>
          <w:p w14:paraId="33BA4E33" w14:textId="77777777" w:rsidR="001A5C83" w:rsidRPr="00F85509" w:rsidRDefault="001A5C83" w:rsidP="004E7FA3">
            <w:pPr>
              <w:pStyle w:val="TAC"/>
            </w:pPr>
            <w:r w:rsidRPr="00F85509">
              <w:t>2</w:t>
            </w:r>
          </w:p>
        </w:tc>
        <w:tc>
          <w:tcPr>
            <w:tcW w:w="709" w:type="dxa"/>
            <w:tcBorders>
              <w:bottom w:val="single" w:sz="4" w:space="0" w:color="auto"/>
            </w:tcBorders>
          </w:tcPr>
          <w:p w14:paraId="0D56CDA0" w14:textId="77777777" w:rsidR="001A5C83" w:rsidRPr="00F85509" w:rsidRDefault="001A5C83" w:rsidP="004E7FA3">
            <w:pPr>
              <w:pStyle w:val="TAC"/>
            </w:pPr>
            <w:r w:rsidRPr="00F85509">
              <w:t>1</w:t>
            </w:r>
          </w:p>
        </w:tc>
        <w:tc>
          <w:tcPr>
            <w:tcW w:w="1134" w:type="dxa"/>
          </w:tcPr>
          <w:p w14:paraId="561B3775" w14:textId="77777777" w:rsidR="001A5C83" w:rsidRPr="00F85509" w:rsidRDefault="001A5C83" w:rsidP="004E7FA3">
            <w:pPr>
              <w:pStyle w:val="TAL"/>
            </w:pPr>
          </w:p>
        </w:tc>
      </w:tr>
      <w:tr w:rsidR="001A5C83" w:rsidRPr="00F85509" w14:paraId="3CA9D231"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76E9F30" w14:textId="77777777" w:rsidR="001A5C83" w:rsidRPr="00F85509" w:rsidRDefault="001A5C83" w:rsidP="004E7FA3">
            <w:pPr>
              <w:pStyle w:val="TAC"/>
              <w:rPr>
                <w:lang w:eastAsia="ko-KR"/>
              </w:rPr>
            </w:pPr>
            <w:r w:rsidRPr="00F85509">
              <w:rPr>
                <w:lang w:eastAsia="ko-KR"/>
              </w:rPr>
              <w:t>Length of tsnStreamIdParameters contents</w:t>
            </w:r>
          </w:p>
        </w:tc>
        <w:tc>
          <w:tcPr>
            <w:tcW w:w="1134" w:type="dxa"/>
            <w:tcBorders>
              <w:left w:val="single" w:sz="4" w:space="0" w:color="auto"/>
            </w:tcBorders>
          </w:tcPr>
          <w:p w14:paraId="29DDCA62" w14:textId="77777777" w:rsidR="001A5C83" w:rsidRPr="00F85509" w:rsidRDefault="001A5C83" w:rsidP="004E7FA3">
            <w:pPr>
              <w:pStyle w:val="TAL"/>
              <w:rPr>
                <w:lang w:eastAsia="ko-KR"/>
              </w:rPr>
            </w:pPr>
            <w:r w:rsidRPr="00F85509">
              <w:rPr>
                <w:lang w:eastAsia="ko-KR"/>
              </w:rPr>
              <w:t>octet 17</w:t>
            </w:r>
          </w:p>
        </w:tc>
      </w:tr>
      <w:tr w:rsidR="001A5C83" w:rsidRPr="00F85509" w14:paraId="09AC799B"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9F16B4E" w14:textId="77777777" w:rsidR="001A5C83" w:rsidRPr="00F85509" w:rsidRDefault="001A5C83" w:rsidP="004E7FA3">
            <w:pPr>
              <w:pStyle w:val="TAC"/>
              <w:rPr>
                <w:lang w:eastAsia="ko-KR"/>
              </w:rPr>
            </w:pPr>
            <w:r w:rsidRPr="00F85509">
              <w:rPr>
                <w:lang w:eastAsia="ko-KR"/>
              </w:rPr>
              <w:t>tsnCpeSmacVlanDownSrcMac value</w:t>
            </w:r>
          </w:p>
        </w:tc>
        <w:tc>
          <w:tcPr>
            <w:tcW w:w="1134" w:type="dxa"/>
            <w:tcBorders>
              <w:left w:val="single" w:sz="4" w:space="0" w:color="auto"/>
            </w:tcBorders>
          </w:tcPr>
          <w:p w14:paraId="1DAE7072" w14:textId="77777777" w:rsidR="001A5C83" w:rsidRPr="00F85509" w:rsidRDefault="001A5C83" w:rsidP="004E7FA3">
            <w:pPr>
              <w:pStyle w:val="TAL"/>
              <w:rPr>
                <w:lang w:eastAsia="ko-KR"/>
              </w:rPr>
            </w:pPr>
            <w:r w:rsidRPr="00F85509">
              <w:rPr>
                <w:lang w:eastAsia="ko-KR"/>
              </w:rPr>
              <w:t>octet 18</w:t>
            </w:r>
          </w:p>
          <w:p w14:paraId="481C887A" w14:textId="77777777" w:rsidR="001A5C83" w:rsidRPr="00F85509" w:rsidRDefault="001A5C83" w:rsidP="004E7FA3">
            <w:pPr>
              <w:pStyle w:val="TAL"/>
              <w:rPr>
                <w:lang w:eastAsia="ko-KR"/>
              </w:rPr>
            </w:pPr>
            <w:r w:rsidRPr="00F85509">
              <w:rPr>
                <w:lang w:eastAsia="ko-KR"/>
              </w:rPr>
              <w:t>octet 23</w:t>
            </w:r>
          </w:p>
        </w:tc>
      </w:tr>
      <w:tr w:rsidR="001A5C83" w:rsidRPr="00F85509" w14:paraId="4565B997"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8C1D526" w14:textId="77777777" w:rsidR="001A5C83" w:rsidRPr="00F85509" w:rsidRDefault="001A5C83" w:rsidP="004E7FA3">
            <w:pPr>
              <w:pStyle w:val="TAC"/>
              <w:rPr>
                <w:lang w:eastAsia="ko-KR"/>
              </w:rPr>
            </w:pPr>
            <w:r w:rsidRPr="00F85509">
              <w:rPr>
                <w:lang w:eastAsia="ko-KR"/>
              </w:rPr>
              <w:t>tsnCpeSmacVlanDownTagged value</w:t>
            </w:r>
          </w:p>
        </w:tc>
        <w:tc>
          <w:tcPr>
            <w:tcW w:w="1134" w:type="dxa"/>
            <w:tcBorders>
              <w:left w:val="single" w:sz="4" w:space="0" w:color="auto"/>
            </w:tcBorders>
          </w:tcPr>
          <w:p w14:paraId="7F1AE23A" w14:textId="77777777" w:rsidR="001A5C83" w:rsidRPr="00F85509" w:rsidRDefault="001A5C83" w:rsidP="004E7FA3">
            <w:pPr>
              <w:pStyle w:val="TAL"/>
              <w:rPr>
                <w:lang w:eastAsia="ko-KR"/>
              </w:rPr>
            </w:pPr>
            <w:r w:rsidRPr="00F85509">
              <w:rPr>
                <w:lang w:eastAsia="ko-KR"/>
              </w:rPr>
              <w:t>octet 24</w:t>
            </w:r>
          </w:p>
        </w:tc>
      </w:tr>
      <w:tr w:rsidR="001A5C83" w:rsidRPr="00F85509" w14:paraId="3FFE31F7"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A8DACB2" w14:textId="77777777" w:rsidR="001A5C83" w:rsidRPr="00F85509" w:rsidRDefault="001A5C83" w:rsidP="004E7FA3">
            <w:pPr>
              <w:pStyle w:val="TAC"/>
              <w:rPr>
                <w:lang w:eastAsia="ko-KR"/>
              </w:rPr>
            </w:pPr>
            <w:r w:rsidRPr="00F85509">
              <w:rPr>
                <w:lang w:eastAsia="ko-KR"/>
              </w:rPr>
              <w:t>tsnCpeSmacVlanDownVlan value</w:t>
            </w:r>
          </w:p>
        </w:tc>
        <w:tc>
          <w:tcPr>
            <w:tcW w:w="1134" w:type="dxa"/>
            <w:tcBorders>
              <w:left w:val="single" w:sz="4" w:space="0" w:color="auto"/>
            </w:tcBorders>
          </w:tcPr>
          <w:p w14:paraId="58271682" w14:textId="77777777" w:rsidR="001A5C83" w:rsidRPr="00F85509" w:rsidRDefault="001A5C83" w:rsidP="004E7FA3">
            <w:pPr>
              <w:pStyle w:val="TAL"/>
              <w:rPr>
                <w:lang w:eastAsia="ko-KR"/>
              </w:rPr>
            </w:pPr>
            <w:r w:rsidRPr="00F85509">
              <w:rPr>
                <w:lang w:eastAsia="ko-KR"/>
              </w:rPr>
              <w:t>octet 25</w:t>
            </w:r>
          </w:p>
          <w:p w14:paraId="6E975E01" w14:textId="77777777" w:rsidR="001A5C83" w:rsidRPr="00F85509" w:rsidRDefault="001A5C83" w:rsidP="004E7FA3">
            <w:pPr>
              <w:pStyle w:val="TAL"/>
              <w:rPr>
                <w:lang w:eastAsia="ko-KR"/>
              </w:rPr>
            </w:pPr>
            <w:r w:rsidRPr="00F85509">
              <w:rPr>
                <w:lang w:eastAsia="ko-KR"/>
              </w:rPr>
              <w:t>octet 26</w:t>
            </w:r>
          </w:p>
        </w:tc>
      </w:tr>
    </w:tbl>
    <w:p w14:paraId="15CFB643" w14:textId="07C18C46" w:rsidR="001A5C83" w:rsidRPr="00F85509" w:rsidRDefault="001A5C83" w:rsidP="001A5C83">
      <w:pPr>
        <w:pStyle w:val="TF"/>
        <w:rPr>
          <w:lang w:eastAsia="ko-KR"/>
        </w:rPr>
      </w:pPr>
      <w:r w:rsidRPr="00F85509">
        <w:t xml:space="preserve">Figure 9.8.4: </w:t>
      </w:r>
      <w:r w:rsidRPr="00F85509">
        <w:rPr>
          <w:lang w:eastAsia="ko-KR"/>
        </w:rPr>
        <w:t>tsnStreamIdParameters</w:t>
      </w:r>
      <w:r w:rsidRPr="00F85509">
        <w:t xml:space="preserve"> for </w:t>
      </w:r>
      <w:r w:rsidRPr="00F85509">
        <w:rPr>
          <w:lang w:eastAsia="ko-KR"/>
        </w:rPr>
        <w:t xml:space="preserve">tsnStreamIdIdentificationType = </w:t>
      </w:r>
      <w:r w:rsidRPr="00F85509">
        <w:t>00-80-C2 0</w:t>
      </w:r>
      <w:r w:rsidRPr="00F85509">
        <w:rPr>
          <w:lang w:eastAsia="ko-KR"/>
        </w:rPr>
        <w:t>2</w:t>
      </w:r>
    </w:p>
    <w:p w14:paraId="272F08DC" w14:textId="77777777" w:rsidR="004E7FA3" w:rsidRPr="00F85509" w:rsidRDefault="004E7FA3" w:rsidP="00CA6DAF">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F85509" w14:paraId="2C5FC07A" w14:textId="77777777" w:rsidTr="00CA6DAF">
        <w:trPr>
          <w:cantSplit/>
          <w:jc w:val="center"/>
        </w:trPr>
        <w:tc>
          <w:tcPr>
            <w:tcW w:w="708" w:type="dxa"/>
            <w:tcBorders>
              <w:bottom w:val="single" w:sz="4" w:space="0" w:color="auto"/>
            </w:tcBorders>
          </w:tcPr>
          <w:p w14:paraId="5C8FE089" w14:textId="77777777" w:rsidR="001A5C83" w:rsidRPr="00F85509" w:rsidRDefault="001A5C83" w:rsidP="004E7FA3">
            <w:pPr>
              <w:pStyle w:val="TAC"/>
            </w:pPr>
            <w:r w:rsidRPr="00F85509">
              <w:t>8</w:t>
            </w:r>
          </w:p>
        </w:tc>
        <w:tc>
          <w:tcPr>
            <w:tcW w:w="709" w:type="dxa"/>
            <w:tcBorders>
              <w:bottom w:val="single" w:sz="4" w:space="0" w:color="auto"/>
            </w:tcBorders>
          </w:tcPr>
          <w:p w14:paraId="16A5CA74" w14:textId="77777777" w:rsidR="001A5C83" w:rsidRPr="00F85509" w:rsidRDefault="001A5C83" w:rsidP="004E7FA3">
            <w:pPr>
              <w:pStyle w:val="TAC"/>
            </w:pPr>
            <w:r w:rsidRPr="00F85509">
              <w:t>7</w:t>
            </w:r>
          </w:p>
        </w:tc>
        <w:tc>
          <w:tcPr>
            <w:tcW w:w="709" w:type="dxa"/>
            <w:tcBorders>
              <w:bottom w:val="single" w:sz="4" w:space="0" w:color="auto"/>
            </w:tcBorders>
          </w:tcPr>
          <w:p w14:paraId="71548015" w14:textId="77777777" w:rsidR="001A5C83" w:rsidRPr="00F85509" w:rsidRDefault="001A5C83" w:rsidP="004E7FA3">
            <w:pPr>
              <w:pStyle w:val="TAC"/>
            </w:pPr>
            <w:r w:rsidRPr="00F85509">
              <w:t>6</w:t>
            </w:r>
          </w:p>
        </w:tc>
        <w:tc>
          <w:tcPr>
            <w:tcW w:w="709" w:type="dxa"/>
            <w:tcBorders>
              <w:bottom w:val="single" w:sz="4" w:space="0" w:color="auto"/>
            </w:tcBorders>
          </w:tcPr>
          <w:p w14:paraId="51C28B75" w14:textId="77777777" w:rsidR="001A5C83" w:rsidRPr="00F85509" w:rsidRDefault="001A5C83" w:rsidP="004E7FA3">
            <w:pPr>
              <w:pStyle w:val="TAC"/>
            </w:pPr>
            <w:r w:rsidRPr="00F85509">
              <w:t>5</w:t>
            </w:r>
          </w:p>
        </w:tc>
        <w:tc>
          <w:tcPr>
            <w:tcW w:w="709" w:type="dxa"/>
            <w:tcBorders>
              <w:bottom w:val="single" w:sz="4" w:space="0" w:color="auto"/>
            </w:tcBorders>
          </w:tcPr>
          <w:p w14:paraId="2F6CDBA6" w14:textId="77777777" w:rsidR="001A5C83" w:rsidRPr="00F85509" w:rsidRDefault="001A5C83" w:rsidP="004E7FA3">
            <w:pPr>
              <w:pStyle w:val="TAC"/>
            </w:pPr>
            <w:r w:rsidRPr="00F85509">
              <w:t>4</w:t>
            </w:r>
          </w:p>
        </w:tc>
        <w:tc>
          <w:tcPr>
            <w:tcW w:w="709" w:type="dxa"/>
            <w:tcBorders>
              <w:bottom w:val="single" w:sz="4" w:space="0" w:color="auto"/>
            </w:tcBorders>
          </w:tcPr>
          <w:p w14:paraId="7E334877" w14:textId="77777777" w:rsidR="001A5C83" w:rsidRPr="00F85509" w:rsidRDefault="001A5C83" w:rsidP="004E7FA3">
            <w:pPr>
              <w:pStyle w:val="TAC"/>
            </w:pPr>
            <w:r w:rsidRPr="00F85509">
              <w:t>3</w:t>
            </w:r>
          </w:p>
        </w:tc>
        <w:tc>
          <w:tcPr>
            <w:tcW w:w="709" w:type="dxa"/>
            <w:tcBorders>
              <w:bottom w:val="single" w:sz="4" w:space="0" w:color="auto"/>
            </w:tcBorders>
          </w:tcPr>
          <w:p w14:paraId="10700348" w14:textId="77777777" w:rsidR="001A5C83" w:rsidRPr="00F85509" w:rsidRDefault="001A5C83" w:rsidP="004E7FA3">
            <w:pPr>
              <w:pStyle w:val="TAC"/>
            </w:pPr>
            <w:r w:rsidRPr="00F85509">
              <w:t>2</w:t>
            </w:r>
          </w:p>
        </w:tc>
        <w:tc>
          <w:tcPr>
            <w:tcW w:w="709" w:type="dxa"/>
            <w:tcBorders>
              <w:bottom w:val="single" w:sz="4" w:space="0" w:color="auto"/>
            </w:tcBorders>
          </w:tcPr>
          <w:p w14:paraId="343A92FC" w14:textId="77777777" w:rsidR="001A5C83" w:rsidRPr="00F85509" w:rsidRDefault="001A5C83" w:rsidP="004E7FA3">
            <w:pPr>
              <w:pStyle w:val="TAC"/>
            </w:pPr>
            <w:r w:rsidRPr="00F85509">
              <w:t>1</w:t>
            </w:r>
          </w:p>
        </w:tc>
        <w:tc>
          <w:tcPr>
            <w:tcW w:w="1134" w:type="dxa"/>
          </w:tcPr>
          <w:p w14:paraId="46259F5E" w14:textId="77777777" w:rsidR="001A5C83" w:rsidRPr="00F85509" w:rsidRDefault="001A5C83" w:rsidP="004E7FA3">
            <w:pPr>
              <w:pStyle w:val="TAL"/>
            </w:pPr>
          </w:p>
        </w:tc>
      </w:tr>
      <w:tr w:rsidR="001A5C83" w:rsidRPr="00F85509" w14:paraId="2C10C71E"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67CE4D" w14:textId="77777777" w:rsidR="001A5C83" w:rsidRPr="00F85509" w:rsidRDefault="001A5C83" w:rsidP="004E7FA3">
            <w:pPr>
              <w:pStyle w:val="TAC"/>
              <w:rPr>
                <w:lang w:eastAsia="ko-KR"/>
              </w:rPr>
            </w:pPr>
            <w:r w:rsidRPr="00F85509">
              <w:rPr>
                <w:lang w:eastAsia="ko-KR"/>
              </w:rPr>
              <w:t>Length of tsnStreamIdParameters contents</w:t>
            </w:r>
          </w:p>
        </w:tc>
        <w:tc>
          <w:tcPr>
            <w:tcW w:w="1134" w:type="dxa"/>
            <w:tcBorders>
              <w:left w:val="single" w:sz="4" w:space="0" w:color="auto"/>
            </w:tcBorders>
          </w:tcPr>
          <w:p w14:paraId="596252D6" w14:textId="77777777" w:rsidR="001A5C83" w:rsidRPr="00F85509" w:rsidRDefault="001A5C83" w:rsidP="004E7FA3">
            <w:pPr>
              <w:pStyle w:val="TAL"/>
              <w:rPr>
                <w:lang w:eastAsia="ko-KR"/>
              </w:rPr>
            </w:pPr>
            <w:r w:rsidRPr="00F85509">
              <w:rPr>
                <w:lang w:eastAsia="ko-KR"/>
              </w:rPr>
              <w:t>octet 17</w:t>
            </w:r>
          </w:p>
        </w:tc>
      </w:tr>
      <w:tr w:rsidR="001A5C83" w:rsidRPr="00F85509" w14:paraId="572C5CD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AB3888B" w14:textId="77777777" w:rsidR="001A5C83" w:rsidRPr="00F85509" w:rsidRDefault="001A5C83" w:rsidP="004E7FA3">
            <w:pPr>
              <w:pStyle w:val="TAC"/>
              <w:rPr>
                <w:lang w:eastAsia="ko-KR"/>
              </w:rPr>
            </w:pPr>
            <w:r w:rsidRPr="00F85509">
              <w:rPr>
                <w:lang w:eastAsia="ko-KR"/>
              </w:rPr>
              <w:t>tsnCpeDmacVlanDownDestMac value</w:t>
            </w:r>
          </w:p>
        </w:tc>
        <w:tc>
          <w:tcPr>
            <w:tcW w:w="1134" w:type="dxa"/>
            <w:tcBorders>
              <w:left w:val="single" w:sz="4" w:space="0" w:color="auto"/>
            </w:tcBorders>
          </w:tcPr>
          <w:p w14:paraId="7489EA46" w14:textId="77777777" w:rsidR="001A5C83" w:rsidRPr="00F85509" w:rsidRDefault="001A5C83" w:rsidP="004E7FA3">
            <w:pPr>
              <w:pStyle w:val="TAL"/>
              <w:rPr>
                <w:lang w:eastAsia="ko-KR"/>
              </w:rPr>
            </w:pPr>
            <w:r w:rsidRPr="00F85509">
              <w:rPr>
                <w:lang w:eastAsia="ko-KR"/>
              </w:rPr>
              <w:t>octet 18</w:t>
            </w:r>
          </w:p>
          <w:p w14:paraId="69ED7EF5" w14:textId="77777777" w:rsidR="001A5C83" w:rsidRPr="00F85509" w:rsidRDefault="001A5C83" w:rsidP="004E7FA3">
            <w:pPr>
              <w:pStyle w:val="TAL"/>
              <w:rPr>
                <w:lang w:eastAsia="ko-KR"/>
              </w:rPr>
            </w:pPr>
            <w:r w:rsidRPr="00F85509">
              <w:rPr>
                <w:lang w:eastAsia="ko-KR"/>
              </w:rPr>
              <w:t>octet 23</w:t>
            </w:r>
          </w:p>
        </w:tc>
      </w:tr>
      <w:tr w:rsidR="001A5C83" w:rsidRPr="00F85509" w14:paraId="69C4BE0A"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BF263CB" w14:textId="77777777" w:rsidR="001A5C83" w:rsidRPr="00F85509" w:rsidRDefault="001A5C83" w:rsidP="004E7FA3">
            <w:pPr>
              <w:pStyle w:val="TAC"/>
              <w:rPr>
                <w:lang w:eastAsia="ko-KR"/>
              </w:rPr>
            </w:pPr>
            <w:r w:rsidRPr="00F85509">
              <w:rPr>
                <w:lang w:eastAsia="ko-KR"/>
              </w:rPr>
              <w:t>tsnCpeDmacVlanDownTagged value</w:t>
            </w:r>
          </w:p>
        </w:tc>
        <w:tc>
          <w:tcPr>
            <w:tcW w:w="1134" w:type="dxa"/>
            <w:tcBorders>
              <w:left w:val="single" w:sz="4" w:space="0" w:color="auto"/>
            </w:tcBorders>
          </w:tcPr>
          <w:p w14:paraId="7CEB4BB8" w14:textId="77777777" w:rsidR="001A5C83" w:rsidRPr="00F85509" w:rsidRDefault="001A5C83" w:rsidP="004E7FA3">
            <w:pPr>
              <w:pStyle w:val="TAL"/>
              <w:rPr>
                <w:lang w:eastAsia="ko-KR"/>
              </w:rPr>
            </w:pPr>
            <w:r w:rsidRPr="00F85509">
              <w:rPr>
                <w:lang w:eastAsia="ko-KR"/>
              </w:rPr>
              <w:t>octet 24</w:t>
            </w:r>
          </w:p>
        </w:tc>
      </w:tr>
      <w:tr w:rsidR="001A5C83" w:rsidRPr="00F85509" w14:paraId="2845FEFA"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BBB6A90" w14:textId="77777777" w:rsidR="001A5C83" w:rsidRPr="00F85509" w:rsidRDefault="001A5C83" w:rsidP="004E7FA3">
            <w:pPr>
              <w:pStyle w:val="TAC"/>
              <w:rPr>
                <w:lang w:eastAsia="ko-KR"/>
              </w:rPr>
            </w:pPr>
            <w:r w:rsidRPr="00F85509">
              <w:rPr>
                <w:lang w:eastAsia="ko-KR"/>
              </w:rPr>
              <w:t>tsnCpeDmacVlanDownVlan value</w:t>
            </w:r>
          </w:p>
        </w:tc>
        <w:tc>
          <w:tcPr>
            <w:tcW w:w="1134" w:type="dxa"/>
            <w:tcBorders>
              <w:left w:val="single" w:sz="4" w:space="0" w:color="auto"/>
            </w:tcBorders>
          </w:tcPr>
          <w:p w14:paraId="1FF3E37E" w14:textId="77777777" w:rsidR="001A5C83" w:rsidRPr="00F85509" w:rsidRDefault="001A5C83" w:rsidP="004E7FA3">
            <w:pPr>
              <w:pStyle w:val="TAL"/>
              <w:rPr>
                <w:lang w:eastAsia="ko-KR"/>
              </w:rPr>
            </w:pPr>
            <w:r w:rsidRPr="00F85509">
              <w:rPr>
                <w:lang w:eastAsia="ko-KR"/>
              </w:rPr>
              <w:t>octet 25</w:t>
            </w:r>
          </w:p>
          <w:p w14:paraId="6A6B0FB2" w14:textId="77777777" w:rsidR="001A5C83" w:rsidRPr="00F85509" w:rsidRDefault="001A5C83" w:rsidP="004E7FA3">
            <w:pPr>
              <w:pStyle w:val="TAL"/>
              <w:rPr>
                <w:lang w:eastAsia="ko-KR"/>
              </w:rPr>
            </w:pPr>
            <w:r w:rsidRPr="00F85509">
              <w:rPr>
                <w:lang w:eastAsia="ko-KR"/>
              </w:rPr>
              <w:t>octet 26</w:t>
            </w:r>
          </w:p>
        </w:tc>
      </w:tr>
      <w:tr w:rsidR="001A5C83" w:rsidRPr="00F85509" w14:paraId="6C8DC1EB"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537219" w14:textId="77777777" w:rsidR="001A5C83" w:rsidRPr="00F85509" w:rsidRDefault="001A5C83" w:rsidP="004E7FA3">
            <w:pPr>
              <w:pStyle w:val="TAC"/>
              <w:rPr>
                <w:lang w:eastAsia="ko-KR"/>
              </w:rPr>
            </w:pPr>
            <w:r w:rsidRPr="00F85509">
              <w:rPr>
                <w:lang w:eastAsia="ko-KR"/>
              </w:rPr>
              <w:t>tsnCpeDmacVlanDownPriority value</w:t>
            </w:r>
          </w:p>
        </w:tc>
        <w:tc>
          <w:tcPr>
            <w:tcW w:w="1134" w:type="dxa"/>
            <w:tcBorders>
              <w:left w:val="single" w:sz="4" w:space="0" w:color="auto"/>
            </w:tcBorders>
          </w:tcPr>
          <w:p w14:paraId="3C4CE22E" w14:textId="77777777" w:rsidR="001A5C83" w:rsidRPr="00F85509" w:rsidRDefault="001A5C83" w:rsidP="004E7FA3">
            <w:pPr>
              <w:pStyle w:val="TAL"/>
              <w:rPr>
                <w:lang w:eastAsia="ko-KR"/>
              </w:rPr>
            </w:pPr>
            <w:r w:rsidRPr="00F85509">
              <w:rPr>
                <w:lang w:eastAsia="ko-KR"/>
              </w:rPr>
              <w:t>octet 27</w:t>
            </w:r>
          </w:p>
        </w:tc>
      </w:tr>
      <w:tr w:rsidR="001A5C83" w:rsidRPr="00F85509" w14:paraId="10A4C361"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5551F4" w14:textId="77777777" w:rsidR="001A5C83" w:rsidRPr="00F85509" w:rsidRDefault="001A5C83" w:rsidP="004E7FA3">
            <w:pPr>
              <w:pStyle w:val="TAC"/>
              <w:rPr>
                <w:lang w:eastAsia="ko-KR"/>
              </w:rPr>
            </w:pPr>
            <w:r w:rsidRPr="00F85509">
              <w:rPr>
                <w:lang w:eastAsia="ko-KR"/>
              </w:rPr>
              <w:t>tsnCpeDmacVlanUpDestMac value</w:t>
            </w:r>
          </w:p>
        </w:tc>
        <w:tc>
          <w:tcPr>
            <w:tcW w:w="1134" w:type="dxa"/>
            <w:tcBorders>
              <w:left w:val="single" w:sz="4" w:space="0" w:color="auto"/>
            </w:tcBorders>
          </w:tcPr>
          <w:p w14:paraId="0535C19B" w14:textId="77777777" w:rsidR="001A5C83" w:rsidRPr="00F85509" w:rsidRDefault="001A5C83" w:rsidP="004E7FA3">
            <w:pPr>
              <w:pStyle w:val="TAL"/>
              <w:rPr>
                <w:lang w:eastAsia="ko-KR"/>
              </w:rPr>
            </w:pPr>
            <w:r w:rsidRPr="00F85509">
              <w:rPr>
                <w:lang w:eastAsia="ko-KR"/>
              </w:rPr>
              <w:t>octet 28</w:t>
            </w:r>
          </w:p>
          <w:p w14:paraId="7A51011E" w14:textId="77777777" w:rsidR="001A5C83" w:rsidRPr="00F85509" w:rsidRDefault="001A5C83" w:rsidP="004E7FA3">
            <w:pPr>
              <w:pStyle w:val="TAL"/>
              <w:rPr>
                <w:lang w:eastAsia="ko-KR"/>
              </w:rPr>
            </w:pPr>
            <w:r w:rsidRPr="00F85509">
              <w:rPr>
                <w:lang w:eastAsia="ko-KR"/>
              </w:rPr>
              <w:t>octet 33</w:t>
            </w:r>
          </w:p>
        </w:tc>
      </w:tr>
      <w:tr w:rsidR="001A5C83" w:rsidRPr="00F85509" w14:paraId="44AEDF1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E80DDF" w14:textId="77777777" w:rsidR="001A5C83" w:rsidRPr="00F85509" w:rsidRDefault="001A5C83" w:rsidP="004E7FA3">
            <w:pPr>
              <w:pStyle w:val="TAC"/>
              <w:rPr>
                <w:lang w:eastAsia="ko-KR"/>
              </w:rPr>
            </w:pPr>
            <w:r w:rsidRPr="00F85509">
              <w:rPr>
                <w:lang w:eastAsia="ko-KR"/>
              </w:rPr>
              <w:t>tsnCpeDmacVlanUpTagged value</w:t>
            </w:r>
          </w:p>
        </w:tc>
        <w:tc>
          <w:tcPr>
            <w:tcW w:w="1134" w:type="dxa"/>
            <w:tcBorders>
              <w:left w:val="single" w:sz="4" w:space="0" w:color="auto"/>
            </w:tcBorders>
          </w:tcPr>
          <w:p w14:paraId="3068EF3E" w14:textId="77777777" w:rsidR="001A5C83" w:rsidRPr="00F85509" w:rsidRDefault="001A5C83" w:rsidP="004E7FA3">
            <w:pPr>
              <w:pStyle w:val="TAL"/>
              <w:rPr>
                <w:lang w:eastAsia="ko-KR"/>
              </w:rPr>
            </w:pPr>
            <w:r w:rsidRPr="00F85509">
              <w:rPr>
                <w:lang w:eastAsia="ko-KR"/>
              </w:rPr>
              <w:t>octet 34</w:t>
            </w:r>
          </w:p>
        </w:tc>
      </w:tr>
      <w:tr w:rsidR="001A5C83" w:rsidRPr="00F85509" w14:paraId="07421913"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3B1265D" w14:textId="77777777" w:rsidR="001A5C83" w:rsidRPr="00F85509" w:rsidRDefault="001A5C83" w:rsidP="004E7FA3">
            <w:pPr>
              <w:pStyle w:val="TAC"/>
              <w:rPr>
                <w:lang w:eastAsia="ko-KR"/>
              </w:rPr>
            </w:pPr>
            <w:r w:rsidRPr="00F85509">
              <w:rPr>
                <w:lang w:eastAsia="ko-KR"/>
              </w:rPr>
              <w:t>tsnCpeDmacVlanUpVlan value</w:t>
            </w:r>
          </w:p>
        </w:tc>
        <w:tc>
          <w:tcPr>
            <w:tcW w:w="1134" w:type="dxa"/>
            <w:tcBorders>
              <w:left w:val="single" w:sz="4" w:space="0" w:color="auto"/>
            </w:tcBorders>
          </w:tcPr>
          <w:p w14:paraId="3E196952" w14:textId="77777777" w:rsidR="001A5C83" w:rsidRPr="00F85509" w:rsidRDefault="001A5C83" w:rsidP="004E7FA3">
            <w:pPr>
              <w:pStyle w:val="TAL"/>
              <w:rPr>
                <w:lang w:eastAsia="ko-KR"/>
              </w:rPr>
            </w:pPr>
            <w:r w:rsidRPr="00F85509">
              <w:rPr>
                <w:lang w:eastAsia="ko-KR"/>
              </w:rPr>
              <w:t>octet 35</w:t>
            </w:r>
          </w:p>
          <w:p w14:paraId="6FEA36B8" w14:textId="77777777" w:rsidR="001A5C83" w:rsidRPr="00F85509" w:rsidRDefault="001A5C83" w:rsidP="004E7FA3">
            <w:pPr>
              <w:pStyle w:val="TAL"/>
              <w:rPr>
                <w:lang w:eastAsia="ko-KR"/>
              </w:rPr>
            </w:pPr>
            <w:r w:rsidRPr="00F85509">
              <w:rPr>
                <w:lang w:eastAsia="ko-KR"/>
              </w:rPr>
              <w:t>octet 36</w:t>
            </w:r>
          </w:p>
        </w:tc>
      </w:tr>
      <w:tr w:rsidR="001A5C83" w:rsidRPr="00F85509" w14:paraId="7C8FB9D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DC8947E" w14:textId="77777777" w:rsidR="001A5C83" w:rsidRPr="00F85509" w:rsidRDefault="001A5C83" w:rsidP="004E7FA3">
            <w:pPr>
              <w:pStyle w:val="TAC"/>
              <w:rPr>
                <w:lang w:eastAsia="ko-KR"/>
              </w:rPr>
            </w:pPr>
            <w:r w:rsidRPr="00F85509">
              <w:rPr>
                <w:lang w:eastAsia="ko-KR"/>
              </w:rPr>
              <w:t>tsnCpeDmacVlanUpPriority value</w:t>
            </w:r>
          </w:p>
        </w:tc>
        <w:tc>
          <w:tcPr>
            <w:tcW w:w="1134" w:type="dxa"/>
            <w:tcBorders>
              <w:left w:val="single" w:sz="4" w:space="0" w:color="auto"/>
            </w:tcBorders>
          </w:tcPr>
          <w:p w14:paraId="62F56E27" w14:textId="77777777" w:rsidR="001A5C83" w:rsidRPr="00F85509" w:rsidRDefault="001A5C83" w:rsidP="004E7FA3">
            <w:pPr>
              <w:pStyle w:val="TAL"/>
              <w:rPr>
                <w:lang w:eastAsia="ko-KR"/>
              </w:rPr>
            </w:pPr>
            <w:r w:rsidRPr="00F85509">
              <w:rPr>
                <w:lang w:eastAsia="ko-KR"/>
              </w:rPr>
              <w:t>octet 37</w:t>
            </w:r>
          </w:p>
        </w:tc>
      </w:tr>
    </w:tbl>
    <w:p w14:paraId="30D9479F" w14:textId="77777777" w:rsidR="001A5C83" w:rsidRPr="00F85509" w:rsidRDefault="001A5C83" w:rsidP="001A5C83">
      <w:pPr>
        <w:pStyle w:val="TF"/>
      </w:pPr>
      <w:r w:rsidRPr="00F85509">
        <w:t xml:space="preserve">Figure 9.8.5: </w:t>
      </w:r>
      <w:r w:rsidRPr="00F85509">
        <w:rPr>
          <w:lang w:eastAsia="ko-KR"/>
        </w:rPr>
        <w:t>tsnStreamIdParameters</w:t>
      </w:r>
      <w:r w:rsidRPr="00F85509">
        <w:t xml:space="preserve"> for </w:t>
      </w:r>
      <w:r w:rsidRPr="00F85509">
        <w:rPr>
          <w:lang w:eastAsia="ko-KR"/>
        </w:rPr>
        <w:t xml:space="preserve">tsnStreamIdIdentificationType = </w:t>
      </w:r>
      <w:r w:rsidRPr="00F85509">
        <w:t>00-80-C2 0</w:t>
      </w:r>
      <w:r w:rsidRPr="00F85509">
        <w:rPr>
          <w:lang w:eastAsia="ko-KR"/>
        </w:rPr>
        <w:t>3</w:t>
      </w:r>
    </w:p>
    <w:p w14:paraId="61494137" w14:textId="77777777" w:rsidR="001207A1" w:rsidRPr="00F85509" w:rsidRDefault="001207A1" w:rsidP="001207A1"/>
    <w:p w14:paraId="61118472" w14:textId="77777777" w:rsidR="00BF32F1" w:rsidRDefault="00BF32F1" w:rsidP="00BF32F1">
      <w:pPr>
        <w:pStyle w:val="TH"/>
      </w:pPr>
      <w:bookmarkStart w:id="712" w:name="_Toc45216201"/>
      <w:bookmarkStart w:id="713" w:name="_Toc51931770"/>
      <w:bookmarkStart w:id="714" w:name="_Toc58235132"/>
      <w:r>
        <w:lastRenderedPageBreak/>
        <w:t>Table 9.8.1: Stream filter instance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BF32F1" w14:paraId="0A260973" w14:textId="77777777" w:rsidTr="00D0796B">
        <w:trPr>
          <w:cantSplit/>
          <w:jc w:val="center"/>
        </w:trPr>
        <w:tc>
          <w:tcPr>
            <w:tcW w:w="7097" w:type="dxa"/>
            <w:tcBorders>
              <w:top w:val="single" w:sz="4" w:space="0" w:color="auto"/>
              <w:left w:val="single" w:sz="4" w:space="0" w:color="auto"/>
              <w:bottom w:val="nil"/>
              <w:right w:val="single" w:sz="4" w:space="0" w:color="auto"/>
            </w:tcBorders>
            <w:hideMark/>
          </w:tcPr>
          <w:p w14:paraId="7812F3F6" w14:textId="77777777" w:rsidR="00BF32F1" w:rsidRDefault="00BF32F1" w:rsidP="00D0796B">
            <w:pPr>
              <w:pStyle w:val="TAL"/>
              <w:rPr>
                <w:rFonts w:cs="Arial"/>
              </w:rPr>
            </w:pPr>
            <w:r>
              <w:rPr>
                <w:rFonts w:cs="Arial"/>
              </w:rPr>
              <w:lastRenderedPageBreak/>
              <w:t>Value part of the Stream filter instance table information element (octets 4 to o)</w:t>
            </w:r>
          </w:p>
        </w:tc>
      </w:tr>
      <w:tr w:rsidR="00BF32F1" w14:paraId="2A2630F5" w14:textId="77777777" w:rsidTr="00D0796B">
        <w:trPr>
          <w:cantSplit/>
          <w:jc w:val="center"/>
        </w:trPr>
        <w:tc>
          <w:tcPr>
            <w:tcW w:w="7097" w:type="dxa"/>
            <w:tcBorders>
              <w:top w:val="nil"/>
              <w:left w:val="single" w:sz="4" w:space="0" w:color="auto"/>
              <w:bottom w:val="nil"/>
              <w:right w:val="single" w:sz="4" w:space="0" w:color="auto"/>
            </w:tcBorders>
          </w:tcPr>
          <w:p w14:paraId="70453599" w14:textId="77777777" w:rsidR="00BF32F1" w:rsidRDefault="00BF32F1" w:rsidP="00D0796B">
            <w:pPr>
              <w:pStyle w:val="TAL"/>
            </w:pPr>
          </w:p>
        </w:tc>
      </w:tr>
      <w:tr w:rsidR="00BF32F1" w14:paraId="3C2BC592" w14:textId="77777777" w:rsidTr="00D0796B">
        <w:trPr>
          <w:cantSplit/>
          <w:jc w:val="center"/>
        </w:trPr>
        <w:tc>
          <w:tcPr>
            <w:tcW w:w="7097" w:type="dxa"/>
            <w:tcBorders>
              <w:top w:val="nil"/>
              <w:left w:val="single" w:sz="4" w:space="0" w:color="auto"/>
              <w:bottom w:val="nil"/>
              <w:right w:val="single" w:sz="4" w:space="0" w:color="auto"/>
            </w:tcBorders>
          </w:tcPr>
          <w:p w14:paraId="163102F2" w14:textId="77777777" w:rsidR="00BF32F1" w:rsidRDefault="00BF32F1" w:rsidP="00D0796B">
            <w:pPr>
              <w:pStyle w:val="TAL"/>
            </w:pPr>
            <w:r>
              <w:rPr>
                <w:rFonts w:cs="Arial"/>
              </w:rPr>
              <w:t xml:space="preserve">Stream filter instance table contents </w:t>
            </w:r>
            <w:r>
              <w:t>(octets 4 to o)</w:t>
            </w:r>
          </w:p>
          <w:p w14:paraId="714AAC84" w14:textId="77777777" w:rsidR="00BF32F1" w:rsidRDefault="00BF32F1" w:rsidP="00D0796B">
            <w:pPr>
              <w:pStyle w:val="TAL"/>
            </w:pPr>
          </w:p>
          <w:p w14:paraId="58C94368" w14:textId="77777777" w:rsidR="00BF32F1" w:rsidRDefault="00BF32F1" w:rsidP="00D0796B">
            <w:pPr>
              <w:pStyle w:val="TAL"/>
            </w:pPr>
            <w:r>
              <w:t>This field consists of zero or more Stream filter instances.</w:t>
            </w:r>
          </w:p>
        </w:tc>
      </w:tr>
      <w:tr w:rsidR="00BF32F1" w14:paraId="299E183F" w14:textId="77777777" w:rsidTr="00D0796B">
        <w:trPr>
          <w:cantSplit/>
          <w:jc w:val="center"/>
        </w:trPr>
        <w:tc>
          <w:tcPr>
            <w:tcW w:w="7097" w:type="dxa"/>
            <w:tcBorders>
              <w:top w:val="nil"/>
              <w:left w:val="single" w:sz="4" w:space="0" w:color="auto"/>
              <w:bottom w:val="nil"/>
              <w:right w:val="single" w:sz="4" w:space="0" w:color="auto"/>
            </w:tcBorders>
          </w:tcPr>
          <w:p w14:paraId="7647553E" w14:textId="77777777" w:rsidR="00BF32F1" w:rsidRDefault="00BF32F1" w:rsidP="00D0796B">
            <w:pPr>
              <w:pStyle w:val="TAL"/>
            </w:pPr>
          </w:p>
        </w:tc>
      </w:tr>
      <w:tr w:rsidR="00BF32F1" w14:paraId="0B928837" w14:textId="77777777" w:rsidTr="00D0796B">
        <w:trPr>
          <w:cantSplit/>
          <w:jc w:val="center"/>
        </w:trPr>
        <w:tc>
          <w:tcPr>
            <w:tcW w:w="7097" w:type="dxa"/>
            <w:tcBorders>
              <w:top w:val="nil"/>
              <w:left w:val="single" w:sz="4" w:space="0" w:color="auto"/>
              <w:bottom w:val="nil"/>
              <w:right w:val="single" w:sz="4" w:space="0" w:color="auto"/>
            </w:tcBorders>
            <w:hideMark/>
          </w:tcPr>
          <w:p w14:paraId="3114F1F1" w14:textId="77777777" w:rsidR="00BF32F1" w:rsidRDefault="00BF32F1" w:rsidP="00D0796B">
            <w:pPr>
              <w:pStyle w:val="TAL"/>
            </w:pPr>
            <w:r>
              <w:rPr>
                <w:rFonts w:cs="Arial"/>
              </w:rPr>
              <w:t>Stream filter instance (octets 4 to m)</w:t>
            </w:r>
          </w:p>
        </w:tc>
      </w:tr>
      <w:tr w:rsidR="00BF32F1" w14:paraId="4A3F6BD0" w14:textId="77777777" w:rsidTr="00D0796B">
        <w:trPr>
          <w:cantSplit/>
          <w:jc w:val="center"/>
        </w:trPr>
        <w:tc>
          <w:tcPr>
            <w:tcW w:w="7097" w:type="dxa"/>
            <w:tcBorders>
              <w:top w:val="nil"/>
              <w:left w:val="single" w:sz="4" w:space="0" w:color="auto"/>
              <w:bottom w:val="nil"/>
              <w:right w:val="single" w:sz="4" w:space="0" w:color="auto"/>
            </w:tcBorders>
          </w:tcPr>
          <w:p w14:paraId="0F805B68" w14:textId="77777777" w:rsidR="00BF32F1" w:rsidRDefault="00BF32F1" w:rsidP="00D0796B">
            <w:pPr>
              <w:pStyle w:val="TAL"/>
            </w:pPr>
          </w:p>
        </w:tc>
      </w:tr>
      <w:tr w:rsidR="00BF32F1" w14:paraId="55CF3DB4" w14:textId="77777777" w:rsidTr="00D0796B">
        <w:trPr>
          <w:cantSplit/>
          <w:jc w:val="center"/>
        </w:trPr>
        <w:tc>
          <w:tcPr>
            <w:tcW w:w="7097" w:type="dxa"/>
            <w:tcBorders>
              <w:top w:val="nil"/>
              <w:left w:val="single" w:sz="4" w:space="0" w:color="auto"/>
              <w:bottom w:val="nil"/>
              <w:right w:val="single" w:sz="4" w:space="0" w:color="auto"/>
            </w:tcBorders>
          </w:tcPr>
          <w:p w14:paraId="7E17EBE4" w14:textId="77777777" w:rsidR="00BF32F1" w:rsidRDefault="00BF32F1" w:rsidP="00D0796B">
            <w:pPr>
              <w:pStyle w:val="TAL"/>
              <w:rPr>
                <w:rFonts w:cs="Arial"/>
              </w:rPr>
            </w:pPr>
            <w:r>
              <w:rPr>
                <w:lang w:eastAsia="ko-KR"/>
              </w:rPr>
              <w:t xml:space="preserve">Length of Stream filter instance contents </w:t>
            </w:r>
            <w:r>
              <w:rPr>
                <w:rFonts w:cs="Arial"/>
              </w:rPr>
              <w:t>(octet 4)</w:t>
            </w:r>
          </w:p>
          <w:p w14:paraId="76C18827" w14:textId="77777777" w:rsidR="00BF32F1" w:rsidRDefault="00BF32F1" w:rsidP="00D0796B">
            <w:pPr>
              <w:pStyle w:val="TAL"/>
              <w:rPr>
                <w:rFonts w:cs="Arial"/>
              </w:rPr>
            </w:pPr>
          </w:p>
          <w:p w14:paraId="799149F5" w14:textId="77777777" w:rsidR="00BF32F1" w:rsidRDefault="00BF32F1" w:rsidP="00D0796B">
            <w:pPr>
              <w:pStyle w:val="TAL"/>
            </w:pPr>
            <w:r>
              <w:t>Length of Stream filter instance contents contains the length of the value part of Stream filter instance in octets.</w:t>
            </w:r>
          </w:p>
        </w:tc>
      </w:tr>
      <w:tr w:rsidR="00BF32F1" w14:paraId="470C192C" w14:textId="77777777" w:rsidTr="00D0796B">
        <w:trPr>
          <w:cantSplit/>
          <w:jc w:val="center"/>
        </w:trPr>
        <w:tc>
          <w:tcPr>
            <w:tcW w:w="7097" w:type="dxa"/>
            <w:tcBorders>
              <w:top w:val="nil"/>
              <w:left w:val="single" w:sz="4" w:space="0" w:color="auto"/>
              <w:bottom w:val="nil"/>
              <w:right w:val="single" w:sz="4" w:space="0" w:color="auto"/>
            </w:tcBorders>
          </w:tcPr>
          <w:p w14:paraId="0A7F0C6B" w14:textId="77777777" w:rsidR="00BF32F1" w:rsidRDefault="00BF32F1" w:rsidP="00D0796B">
            <w:pPr>
              <w:pStyle w:val="TAL"/>
            </w:pPr>
          </w:p>
        </w:tc>
      </w:tr>
      <w:tr w:rsidR="00BF32F1" w14:paraId="57893F6A" w14:textId="77777777" w:rsidTr="00D0796B">
        <w:trPr>
          <w:cantSplit/>
          <w:jc w:val="center"/>
        </w:trPr>
        <w:tc>
          <w:tcPr>
            <w:tcW w:w="7097" w:type="dxa"/>
            <w:tcBorders>
              <w:top w:val="nil"/>
              <w:left w:val="single" w:sz="4" w:space="0" w:color="auto"/>
              <w:bottom w:val="nil"/>
              <w:right w:val="single" w:sz="4" w:space="0" w:color="auto"/>
            </w:tcBorders>
          </w:tcPr>
          <w:p w14:paraId="362E7E95" w14:textId="77777777" w:rsidR="00BF32F1" w:rsidRDefault="00BF32F1" w:rsidP="00D0796B">
            <w:pPr>
              <w:pStyle w:val="TAL"/>
              <w:rPr>
                <w:rFonts w:cs="Arial"/>
              </w:rPr>
            </w:pPr>
            <w:r>
              <w:rPr>
                <w:lang w:eastAsia="ko-KR"/>
              </w:rPr>
              <w:t xml:space="preserve">PrioritySpec </w:t>
            </w:r>
            <w:r>
              <w:rPr>
                <w:rFonts w:cs="Arial"/>
              </w:rPr>
              <w:t>value (octets 5to 8)</w:t>
            </w:r>
          </w:p>
          <w:p w14:paraId="30BAEC8D" w14:textId="77777777" w:rsidR="00BF32F1" w:rsidRDefault="00BF32F1" w:rsidP="00D0796B">
            <w:pPr>
              <w:pStyle w:val="TAL"/>
              <w:rPr>
                <w:rFonts w:cs="Arial"/>
              </w:rPr>
            </w:pPr>
          </w:p>
          <w:p w14:paraId="0E11AF92" w14:textId="77777777" w:rsidR="00BF32F1" w:rsidRDefault="00BF32F1" w:rsidP="00D0796B">
            <w:pPr>
              <w:pStyle w:val="TAL"/>
              <w:rPr>
                <w:lang w:eastAsia="ko-KR"/>
              </w:rPr>
            </w:pPr>
            <w:r>
              <w:rPr>
                <w:lang w:eastAsia="ko-KR"/>
              </w:rPr>
              <w:t>PrioritySpec</w:t>
            </w:r>
            <w:r>
              <w:t xml:space="preserve"> </w:t>
            </w:r>
            <w:r>
              <w:rPr>
                <w:rFonts w:cs="Arial"/>
              </w:rPr>
              <w:t xml:space="preserve">value </w:t>
            </w:r>
            <w:r>
              <w:t xml:space="preserve">contains the value of </w:t>
            </w:r>
            <w:r>
              <w:rPr>
                <w:lang w:eastAsia="ko-KR"/>
              </w:rPr>
              <w:t>PrioritySpec</w:t>
            </w:r>
            <w:r>
              <w:t xml:space="preserve"> as specified in IEEE Std 802.1Q [7] table 12-32.</w:t>
            </w:r>
          </w:p>
        </w:tc>
      </w:tr>
      <w:tr w:rsidR="00BF32F1" w14:paraId="4BEAFAA3" w14:textId="77777777" w:rsidTr="00D0796B">
        <w:trPr>
          <w:cantSplit/>
          <w:jc w:val="center"/>
        </w:trPr>
        <w:tc>
          <w:tcPr>
            <w:tcW w:w="7097" w:type="dxa"/>
            <w:tcBorders>
              <w:top w:val="nil"/>
              <w:left w:val="single" w:sz="4" w:space="0" w:color="auto"/>
              <w:bottom w:val="nil"/>
              <w:right w:val="single" w:sz="4" w:space="0" w:color="auto"/>
            </w:tcBorders>
          </w:tcPr>
          <w:p w14:paraId="4752BB5F" w14:textId="77777777" w:rsidR="00BF32F1" w:rsidRDefault="00BF32F1" w:rsidP="00D0796B">
            <w:pPr>
              <w:pStyle w:val="TAL"/>
              <w:rPr>
                <w:lang w:eastAsia="ko-KR"/>
              </w:rPr>
            </w:pPr>
          </w:p>
        </w:tc>
      </w:tr>
      <w:tr w:rsidR="00BF32F1" w14:paraId="245DDFF1" w14:textId="77777777" w:rsidTr="00D0796B">
        <w:trPr>
          <w:cantSplit/>
          <w:jc w:val="center"/>
        </w:trPr>
        <w:tc>
          <w:tcPr>
            <w:tcW w:w="7097" w:type="dxa"/>
            <w:tcBorders>
              <w:top w:val="nil"/>
              <w:left w:val="single" w:sz="4" w:space="0" w:color="auto"/>
              <w:bottom w:val="nil"/>
              <w:right w:val="single" w:sz="4" w:space="0" w:color="auto"/>
            </w:tcBorders>
          </w:tcPr>
          <w:p w14:paraId="109E11DD" w14:textId="77777777" w:rsidR="00BF32F1" w:rsidRDefault="00BF32F1" w:rsidP="00D0796B">
            <w:pPr>
              <w:pStyle w:val="TAL"/>
              <w:rPr>
                <w:rFonts w:cs="Arial"/>
              </w:rPr>
            </w:pPr>
            <w:r>
              <w:rPr>
                <w:lang w:eastAsia="ko-KR"/>
              </w:rPr>
              <w:lastRenderedPageBreak/>
              <w:t xml:space="preserve">StreamGateInstanceID </w:t>
            </w:r>
            <w:r>
              <w:rPr>
                <w:rFonts w:cs="Arial"/>
              </w:rPr>
              <w:t>value (octets 9 to 12)</w:t>
            </w:r>
          </w:p>
          <w:p w14:paraId="1B200C2D" w14:textId="77777777" w:rsidR="00BF32F1" w:rsidRDefault="00BF32F1" w:rsidP="00D0796B">
            <w:pPr>
              <w:pStyle w:val="TAL"/>
            </w:pPr>
          </w:p>
          <w:p w14:paraId="377FD95D" w14:textId="77777777" w:rsidR="00BF32F1" w:rsidRDefault="00BF32F1" w:rsidP="00D0796B">
            <w:pPr>
              <w:pStyle w:val="TAL"/>
            </w:pPr>
            <w:r>
              <w:rPr>
                <w:lang w:eastAsia="ko-KR"/>
              </w:rPr>
              <w:t xml:space="preserve">StreamGateInstanceID </w:t>
            </w:r>
            <w:r>
              <w:rPr>
                <w:rFonts w:cs="Arial"/>
              </w:rPr>
              <w:t xml:space="preserve">value </w:t>
            </w:r>
            <w:r>
              <w:t xml:space="preserve">contains the value of </w:t>
            </w:r>
            <w:r>
              <w:rPr>
                <w:lang w:eastAsia="ko-KR"/>
              </w:rPr>
              <w:t xml:space="preserve">StreamGateInstanceID </w:t>
            </w:r>
            <w:r>
              <w:t>as specified in IEEE Std 802.1Q [7] table 12-32.</w:t>
            </w:r>
          </w:p>
          <w:p w14:paraId="3EC29569" w14:textId="77777777" w:rsidR="00BF32F1" w:rsidRDefault="00BF32F1" w:rsidP="00D0796B">
            <w:pPr>
              <w:pStyle w:val="TAL"/>
              <w:rPr>
                <w:rFonts w:cs="Arial"/>
              </w:rPr>
            </w:pPr>
          </w:p>
          <w:p w14:paraId="49EAA1B4" w14:textId="77777777" w:rsidR="00BF32F1" w:rsidRDefault="00BF32F1" w:rsidP="00D0796B">
            <w:pPr>
              <w:pStyle w:val="TAL"/>
              <w:rPr>
                <w:rFonts w:cs="Arial"/>
              </w:rPr>
            </w:pPr>
            <w:r>
              <w:rPr>
                <w:rFonts w:cs="Arial"/>
              </w:rPr>
              <w:t>tsnStreamIdIdentificationType value (octets 13 to 16)</w:t>
            </w:r>
          </w:p>
          <w:p w14:paraId="494A57F2" w14:textId="77777777" w:rsidR="00BF32F1" w:rsidRDefault="00BF32F1" w:rsidP="00D0796B">
            <w:pPr>
              <w:pStyle w:val="TAL"/>
            </w:pPr>
          </w:p>
          <w:p w14:paraId="441CCBC9" w14:textId="77777777" w:rsidR="00BF32F1" w:rsidRDefault="00BF32F1" w:rsidP="00D0796B">
            <w:pPr>
              <w:pStyle w:val="TAL"/>
            </w:pPr>
            <w:r>
              <w:rPr>
                <w:lang w:eastAsia="ko-KR"/>
              </w:rPr>
              <w:t>tsnStreamIdIdentificationType</w:t>
            </w:r>
            <w:r>
              <w:rPr>
                <w:rFonts w:cs="Arial"/>
              </w:rPr>
              <w:t xml:space="preserve"> value</w:t>
            </w:r>
            <w:r>
              <w:t xml:space="preserve"> contains the value of </w:t>
            </w:r>
            <w:r>
              <w:rPr>
                <w:lang w:eastAsia="ko-KR"/>
              </w:rPr>
              <w:t>tsnStreamIdIdentificationType</w:t>
            </w:r>
            <w:r>
              <w:t xml:space="preserve"> in the form of four octets as specified in IEEE Std 802.1CB [10] clause 9.1.1.6. The first 3 octets contain the binary encoding of Organizationally Unique Identifier (OUI) or Company ID (CID). The 4th octet contains the binary encoded value of type number. In this document only OUI/CID value 00-80-C2 with type number value 1, 2 and 3 are specified. Other type number values are reserved. Other OUI/CID values are outside the scope of the present document.</w:t>
            </w:r>
          </w:p>
          <w:p w14:paraId="1FC2B4F0" w14:textId="77777777" w:rsidR="00BF32F1" w:rsidRDefault="00BF32F1" w:rsidP="00D0796B">
            <w:pPr>
              <w:pStyle w:val="TAL"/>
            </w:pPr>
          </w:p>
          <w:p w14:paraId="0BA429A4" w14:textId="77777777" w:rsidR="00BF32F1" w:rsidRDefault="00BF32F1" w:rsidP="00D0796B">
            <w:pPr>
              <w:pStyle w:val="TAL"/>
              <w:rPr>
                <w:rFonts w:cs="Arial"/>
              </w:rPr>
            </w:pPr>
            <w:r>
              <w:rPr>
                <w:rFonts w:cs="Arial"/>
              </w:rPr>
              <w:t>tsnStreamIdParameters (octets 17 to m-4)</w:t>
            </w:r>
          </w:p>
          <w:p w14:paraId="33DE32E0" w14:textId="77777777" w:rsidR="00BF32F1" w:rsidRDefault="00BF32F1" w:rsidP="00D0796B">
            <w:pPr>
              <w:pStyle w:val="TAL"/>
              <w:rPr>
                <w:rFonts w:cs="Arial"/>
              </w:rPr>
            </w:pPr>
          </w:p>
          <w:p w14:paraId="6E527AFD" w14:textId="77777777" w:rsidR="00BF32F1" w:rsidRDefault="00BF32F1" w:rsidP="00D0796B">
            <w:pPr>
              <w:pStyle w:val="TAL"/>
            </w:pPr>
            <w:r>
              <w:rPr>
                <w:lang w:eastAsia="ko-KR"/>
              </w:rPr>
              <w:t xml:space="preserve">Length of </w:t>
            </w:r>
            <w:r>
              <w:rPr>
                <w:rFonts w:cs="Arial"/>
              </w:rPr>
              <w:t>tsnStreamIdParameters</w:t>
            </w:r>
            <w:r>
              <w:rPr>
                <w:lang w:eastAsia="ko-KR"/>
              </w:rPr>
              <w:t xml:space="preserve"> </w:t>
            </w:r>
            <w:r>
              <w:rPr>
                <w:rFonts w:cs="Arial"/>
              </w:rPr>
              <w:t>(octet 17)</w:t>
            </w:r>
          </w:p>
          <w:p w14:paraId="6D451DEA" w14:textId="77777777" w:rsidR="00BF32F1" w:rsidRDefault="00BF32F1" w:rsidP="00D0796B">
            <w:pPr>
              <w:pStyle w:val="TAL"/>
            </w:pPr>
          </w:p>
          <w:p w14:paraId="0F998A54" w14:textId="77777777" w:rsidR="00BF32F1" w:rsidRDefault="00BF32F1" w:rsidP="00D0796B">
            <w:pPr>
              <w:pStyle w:val="TAL"/>
              <w:rPr>
                <w:rFonts w:cs="Arial"/>
              </w:rPr>
            </w:pPr>
            <w:r>
              <w:t xml:space="preserve">Length of </w:t>
            </w:r>
            <w:r>
              <w:rPr>
                <w:rFonts w:cs="Arial"/>
              </w:rPr>
              <w:t>tsnStreamIdParameters</w:t>
            </w:r>
            <w:r>
              <w:t xml:space="preserve"> contents contains the length of the value part of </w:t>
            </w:r>
            <w:r>
              <w:rPr>
                <w:rFonts w:cs="Arial"/>
              </w:rPr>
              <w:t>tsnStreamIdParameters</w:t>
            </w:r>
            <w:r>
              <w:t xml:space="preserve"> in octets.</w:t>
            </w:r>
          </w:p>
          <w:p w14:paraId="105C76C9" w14:textId="77777777" w:rsidR="00BF32F1" w:rsidRDefault="00BF32F1" w:rsidP="00D0796B">
            <w:pPr>
              <w:pStyle w:val="TAL"/>
            </w:pPr>
          </w:p>
          <w:p w14:paraId="4645AE53" w14:textId="77777777" w:rsidR="00BF32F1" w:rsidRDefault="00BF32F1" w:rsidP="00D0796B">
            <w:pPr>
              <w:pStyle w:val="TAL"/>
              <w:rPr>
                <w:rFonts w:cs="Arial"/>
              </w:rPr>
            </w:pPr>
            <w:r>
              <w:rPr>
                <w:lang w:eastAsia="ko-KR"/>
              </w:rPr>
              <w:t xml:space="preserve">tsnCpeNullDownDestMac value </w:t>
            </w:r>
            <w:r>
              <w:rPr>
                <w:rFonts w:cs="Arial"/>
              </w:rPr>
              <w:t>(octets 18 to 23)</w:t>
            </w:r>
          </w:p>
          <w:p w14:paraId="7A3D6D8E" w14:textId="77777777" w:rsidR="00BF32F1" w:rsidRDefault="00BF32F1" w:rsidP="00D0796B">
            <w:pPr>
              <w:pStyle w:val="TAL"/>
            </w:pPr>
          </w:p>
          <w:p w14:paraId="21A0E4C3" w14:textId="77777777" w:rsidR="00BF32F1" w:rsidRDefault="00BF32F1" w:rsidP="00D0796B">
            <w:pPr>
              <w:pStyle w:val="TAL"/>
            </w:pPr>
            <w:r>
              <w:rPr>
                <w:lang w:eastAsia="ko-KR"/>
              </w:rPr>
              <w:t xml:space="preserve">tsnCpeNullDownDestMac </w:t>
            </w:r>
            <w:r>
              <w:rPr>
                <w:rFonts w:cs="Arial"/>
              </w:rPr>
              <w:t>value</w:t>
            </w:r>
            <w:r>
              <w:t xml:space="preserve"> contains the value of </w:t>
            </w:r>
            <w:r>
              <w:rPr>
                <w:lang w:eastAsia="ko-KR"/>
              </w:rPr>
              <w:t>tsnCpeNullDownDestMac</w:t>
            </w:r>
            <w:r>
              <w:t xml:space="preserve"> as specified in IEEE Std 802.1CB [10] clause 9.1.2.1.</w:t>
            </w:r>
          </w:p>
          <w:p w14:paraId="3474D034" w14:textId="77777777" w:rsidR="00BF32F1" w:rsidRDefault="00BF32F1" w:rsidP="00D0796B">
            <w:pPr>
              <w:pStyle w:val="TAL"/>
            </w:pPr>
          </w:p>
          <w:p w14:paraId="006419AF" w14:textId="77777777" w:rsidR="00BF32F1" w:rsidRDefault="00BF32F1" w:rsidP="00D0796B">
            <w:pPr>
              <w:pStyle w:val="TAL"/>
              <w:rPr>
                <w:rFonts w:cs="Arial"/>
              </w:rPr>
            </w:pPr>
            <w:r>
              <w:rPr>
                <w:lang w:eastAsia="ko-KR"/>
              </w:rPr>
              <w:t xml:space="preserve">tsnCpeNullDownTagged value </w:t>
            </w:r>
            <w:r>
              <w:rPr>
                <w:rFonts w:cs="Arial"/>
              </w:rPr>
              <w:t>(octet 24)</w:t>
            </w:r>
          </w:p>
          <w:p w14:paraId="1B3A0A4B" w14:textId="77777777" w:rsidR="00BF32F1" w:rsidRDefault="00BF32F1" w:rsidP="00D0796B">
            <w:pPr>
              <w:pStyle w:val="TAL"/>
            </w:pPr>
          </w:p>
          <w:p w14:paraId="1CA9B02C" w14:textId="3DF8CAE3" w:rsidR="00BF32F1" w:rsidRDefault="00BF32F1" w:rsidP="00D0796B">
            <w:pPr>
              <w:pStyle w:val="TAL"/>
            </w:pPr>
            <w:r>
              <w:rPr>
                <w:lang w:eastAsia="ko-KR"/>
              </w:rPr>
              <w:t xml:space="preserve">tsnCpeNullDownTagged </w:t>
            </w:r>
            <w:r>
              <w:rPr>
                <w:rFonts w:cs="Arial"/>
              </w:rPr>
              <w:t>value</w:t>
            </w:r>
            <w:r>
              <w:t xml:space="preserve"> contains an enumerated value of </w:t>
            </w:r>
            <w:r>
              <w:rPr>
                <w:lang w:eastAsia="ko-KR"/>
              </w:rPr>
              <w:t xml:space="preserve">tsnCpeNullDownTagged </w:t>
            </w:r>
            <w:r>
              <w:t xml:space="preserve">as specified in IEEE Std 802.1CB [10] clause 9.1.2.2 in the form of a binary encoded octet. Value </w:t>
            </w:r>
            <w:r w:rsidR="004E35A2">
              <w:t>"</w:t>
            </w:r>
            <w:r>
              <w:t>tagged</w:t>
            </w:r>
            <w:r w:rsidR="004E35A2">
              <w:t>"</w:t>
            </w:r>
            <w:r>
              <w:t xml:space="preserve"> is encoded as binary 0, value </w:t>
            </w:r>
            <w:r w:rsidR="004E35A2">
              <w:t>"</w:t>
            </w:r>
            <w:r>
              <w:t>priority</w:t>
            </w:r>
            <w:r w:rsidR="004E35A2">
              <w:t>"</w:t>
            </w:r>
            <w:r>
              <w:t xml:space="preserve"> is encoded as binary 1, and value </w:t>
            </w:r>
            <w:r w:rsidR="004E35A2">
              <w:t>"</w:t>
            </w:r>
            <w:r>
              <w:t>all</w:t>
            </w:r>
            <w:r w:rsidR="004E35A2">
              <w:t>"</w:t>
            </w:r>
            <w:r>
              <w:t xml:space="preserve"> is encoded as binary 2. All other values are reserved.</w:t>
            </w:r>
          </w:p>
          <w:p w14:paraId="34D85071" w14:textId="77777777" w:rsidR="00BF32F1" w:rsidRDefault="00BF32F1" w:rsidP="00D0796B">
            <w:pPr>
              <w:pStyle w:val="TAL"/>
            </w:pPr>
          </w:p>
          <w:p w14:paraId="6992CB53" w14:textId="77777777" w:rsidR="00BF32F1" w:rsidRDefault="00BF32F1" w:rsidP="00D0796B">
            <w:pPr>
              <w:pStyle w:val="TAL"/>
              <w:rPr>
                <w:rFonts w:cs="Arial"/>
              </w:rPr>
            </w:pPr>
            <w:r>
              <w:rPr>
                <w:lang w:eastAsia="ko-KR"/>
              </w:rPr>
              <w:t xml:space="preserve">tsnCpeNullDownVlan value </w:t>
            </w:r>
            <w:r>
              <w:rPr>
                <w:rFonts w:cs="Arial"/>
              </w:rPr>
              <w:t>(octets 25 to 26)</w:t>
            </w:r>
          </w:p>
          <w:p w14:paraId="3F8F2BE9" w14:textId="77777777" w:rsidR="00BF32F1" w:rsidRDefault="00BF32F1" w:rsidP="00D0796B">
            <w:pPr>
              <w:pStyle w:val="TAL"/>
            </w:pPr>
          </w:p>
          <w:p w14:paraId="72944DAD" w14:textId="77777777" w:rsidR="00BF32F1" w:rsidRDefault="00BF32F1" w:rsidP="00D0796B">
            <w:pPr>
              <w:pStyle w:val="TAL"/>
            </w:pPr>
            <w:r>
              <w:rPr>
                <w:lang w:eastAsia="ko-KR"/>
              </w:rPr>
              <w:t xml:space="preserve">tsnCpeNullDownVlan </w:t>
            </w:r>
            <w:r>
              <w:rPr>
                <w:rFonts w:cs="Arial"/>
              </w:rPr>
              <w:t>value</w:t>
            </w:r>
            <w:r>
              <w:t xml:space="preserve"> contains the value of </w:t>
            </w:r>
            <w:r>
              <w:rPr>
                <w:lang w:eastAsia="ko-KR"/>
              </w:rPr>
              <w:t>tsnCpeNullDownVlan</w:t>
            </w:r>
            <w:r>
              <w:t xml:space="preserve"> as specified in IEEE Std 802.1CB [10] clause 9.1.2.3.</w:t>
            </w:r>
          </w:p>
          <w:p w14:paraId="3E74E35A" w14:textId="77777777" w:rsidR="00BF32F1" w:rsidRDefault="00BF32F1" w:rsidP="00D0796B">
            <w:pPr>
              <w:pStyle w:val="TAL"/>
            </w:pPr>
          </w:p>
          <w:p w14:paraId="2542D721" w14:textId="77777777" w:rsidR="00BF32F1" w:rsidRDefault="00BF32F1" w:rsidP="00D0796B">
            <w:pPr>
              <w:pStyle w:val="TAL"/>
              <w:rPr>
                <w:rFonts w:cs="Arial"/>
              </w:rPr>
            </w:pPr>
            <w:r>
              <w:rPr>
                <w:lang w:eastAsia="ko-KR"/>
              </w:rPr>
              <w:t xml:space="preserve">tsnCpeSmacVlanDownSrcMac value </w:t>
            </w:r>
            <w:r>
              <w:rPr>
                <w:rFonts w:cs="Arial"/>
              </w:rPr>
              <w:t>(octets 18 to 23)</w:t>
            </w:r>
          </w:p>
          <w:p w14:paraId="1043C1E4" w14:textId="77777777" w:rsidR="00BF32F1" w:rsidRDefault="00BF32F1" w:rsidP="00D0796B">
            <w:pPr>
              <w:pStyle w:val="TAL"/>
            </w:pPr>
          </w:p>
          <w:p w14:paraId="12720473" w14:textId="77777777" w:rsidR="00BF32F1" w:rsidRDefault="00BF32F1" w:rsidP="00D0796B">
            <w:pPr>
              <w:pStyle w:val="TAL"/>
              <w:rPr>
                <w:rFonts w:cs="Arial"/>
              </w:rPr>
            </w:pPr>
            <w:r>
              <w:rPr>
                <w:lang w:eastAsia="ko-KR"/>
              </w:rPr>
              <w:t xml:space="preserve">tsnCpeSmacVlanDownSrcMac </w:t>
            </w:r>
            <w:r>
              <w:rPr>
                <w:rFonts w:cs="Arial"/>
              </w:rPr>
              <w:t>value</w:t>
            </w:r>
            <w:r>
              <w:t xml:space="preserve"> contains the value of </w:t>
            </w:r>
            <w:r>
              <w:rPr>
                <w:lang w:eastAsia="ko-KR"/>
              </w:rPr>
              <w:t>tsnCpeSmacVlanDownSrctMac</w:t>
            </w:r>
            <w:r>
              <w:t xml:space="preserve"> as specified in IEEE Std 802.1CB [10] clause 9.1.3.1.</w:t>
            </w:r>
            <w:r>
              <w:rPr>
                <w:lang w:eastAsia="ko-KR"/>
              </w:rPr>
              <w:t xml:space="preserve"> tsnCpeSmacVlanDownTagged value </w:t>
            </w:r>
            <w:r>
              <w:rPr>
                <w:rFonts w:cs="Arial"/>
              </w:rPr>
              <w:t>(octet 24)</w:t>
            </w:r>
          </w:p>
          <w:p w14:paraId="3B21613B" w14:textId="77777777" w:rsidR="00BF32F1" w:rsidRDefault="00BF32F1" w:rsidP="00D0796B">
            <w:pPr>
              <w:pStyle w:val="TAL"/>
            </w:pPr>
          </w:p>
          <w:p w14:paraId="0A9BE9C8" w14:textId="61F425C5" w:rsidR="00BF32F1" w:rsidRDefault="00BF32F1" w:rsidP="00D0796B">
            <w:pPr>
              <w:pStyle w:val="TAL"/>
            </w:pPr>
            <w:r>
              <w:rPr>
                <w:lang w:eastAsia="ko-KR"/>
              </w:rPr>
              <w:t xml:space="preserve">tsnCpeSmacVlanDownTagged </w:t>
            </w:r>
            <w:r>
              <w:rPr>
                <w:rFonts w:cs="Arial"/>
              </w:rPr>
              <w:t>value</w:t>
            </w:r>
            <w:r>
              <w:t xml:space="preserve"> contains an enumerated value of </w:t>
            </w:r>
            <w:r>
              <w:rPr>
                <w:lang w:eastAsia="ko-KR"/>
              </w:rPr>
              <w:t xml:space="preserve">tsnCpeSmacVlanDownTagged </w:t>
            </w:r>
            <w:r>
              <w:t xml:space="preserve">as specified in IEEE Std 802.1CB [10] clause 9.1.3.2 in the form of a binary encoded octet. Value </w:t>
            </w:r>
            <w:r w:rsidR="004E35A2">
              <w:t>"</w:t>
            </w:r>
            <w:r>
              <w:t>tagged</w:t>
            </w:r>
            <w:r w:rsidR="004E35A2">
              <w:t>"</w:t>
            </w:r>
            <w:r>
              <w:t xml:space="preserve"> is encoded as binary 0, value </w:t>
            </w:r>
            <w:r w:rsidR="004E35A2">
              <w:t>"</w:t>
            </w:r>
            <w:r>
              <w:t>priority</w:t>
            </w:r>
            <w:r w:rsidR="004E35A2">
              <w:t>"</w:t>
            </w:r>
            <w:r>
              <w:t xml:space="preserve"> is encoded as binary 1, and value </w:t>
            </w:r>
            <w:r w:rsidR="004E35A2">
              <w:t>"</w:t>
            </w:r>
            <w:r>
              <w:t>all</w:t>
            </w:r>
            <w:r w:rsidR="004E35A2">
              <w:t>"</w:t>
            </w:r>
            <w:r>
              <w:t xml:space="preserve"> is encoded as binary 2. All other values are reserved.</w:t>
            </w:r>
          </w:p>
          <w:p w14:paraId="1A644CDD" w14:textId="77777777" w:rsidR="00BF32F1" w:rsidRDefault="00BF32F1" w:rsidP="00D0796B">
            <w:pPr>
              <w:pStyle w:val="TAL"/>
            </w:pPr>
          </w:p>
          <w:p w14:paraId="14E57E66" w14:textId="77777777" w:rsidR="00BF32F1" w:rsidRDefault="00BF32F1" w:rsidP="00D0796B">
            <w:pPr>
              <w:pStyle w:val="TAL"/>
              <w:rPr>
                <w:rFonts w:cs="Arial"/>
              </w:rPr>
            </w:pPr>
            <w:r>
              <w:rPr>
                <w:lang w:eastAsia="ko-KR"/>
              </w:rPr>
              <w:t xml:space="preserve">tsnCpeSmacVlanDownVlan value </w:t>
            </w:r>
            <w:r>
              <w:rPr>
                <w:rFonts w:cs="Arial"/>
              </w:rPr>
              <w:t>(octets 25 to 26)</w:t>
            </w:r>
          </w:p>
          <w:p w14:paraId="432EC6CD" w14:textId="77777777" w:rsidR="00BF32F1" w:rsidRDefault="00BF32F1" w:rsidP="00D0796B">
            <w:pPr>
              <w:pStyle w:val="TAL"/>
            </w:pPr>
          </w:p>
          <w:p w14:paraId="748D85B4" w14:textId="77777777" w:rsidR="00BF32F1" w:rsidRDefault="00BF32F1" w:rsidP="00D0796B">
            <w:pPr>
              <w:pStyle w:val="TAL"/>
            </w:pPr>
            <w:r>
              <w:rPr>
                <w:lang w:eastAsia="ko-KR"/>
              </w:rPr>
              <w:t xml:space="preserve">tsnCpeSmacVlanDownVlan </w:t>
            </w:r>
            <w:r>
              <w:rPr>
                <w:rFonts w:cs="Arial"/>
              </w:rPr>
              <w:t>value</w:t>
            </w:r>
            <w:r>
              <w:t xml:space="preserve"> contains the value of </w:t>
            </w:r>
            <w:r>
              <w:rPr>
                <w:lang w:eastAsia="ko-KR"/>
              </w:rPr>
              <w:t xml:space="preserve">tsnCpeSmacVlanDownVlan </w:t>
            </w:r>
            <w:r>
              <w:t>as specified in IEEE Std 802.1CB [10] clause 9.1.3.3.</w:t>
            </w:r>
          </w:p>
          <w:p w14:paraId="744F456C" w14:textId="77777777" w:rsidR="00BF32F1" w:rsidRDefault="00BF32F1" w:rsidP="00D0796B">
            <w:pPr>
              <w:pStyle w:val="TAL"/>
            </w:pPr>
          </w:p>
          <w:p w14:paraId="202723F7" w14:textId="77777777" w:rsidR="00BF32F1" w:rsidRDefault="00BF32F1" w:rsidP="00D0796B">
            <w:pPr>
              <w:pStyle w:val="TAL"/>
              <w:rPr>
                <w:rFonts w:cs="Arial"/>
              </w:rPr>
            </w:pPr>
            <w:r>
              <w:rPr>
                <w:lang w:eastAsia="ko-KR"/>
              </w:rPr>
              <w:t xml:space="preserve">tsnCpeDmacVlanDownDestMac value </w:t>
            </w:r>
            <w:r>
              <w:rPr>
                <w:rFonts w:cs="Arial"/>
              </w:rPr>
              <w:t>(octets 18 to 23)</w:t>
            </w:r>
          </w:p>
          <w:p w14:paraId="189B8B95" w14:textId="77777777" w:rsidR="00BF32F1" w:rsidRDefault="00BF32F1" w:rsidP="00D0796B">
            <w:pPr>
              <w:pStyle w:val="TAL"/>
            </w:pPr>
          </w:p>
          <w:p w14:paraId="2246863B" w14:textId="77777777" w:rsidR="00BF32F1" w:rsidRDefault="00BF32F1" w:rsidP="00D0796B">
            <w:pPr>
              <w:pStyle w:val="TAL"/>
            </w:pPr>
            <w:r>
              <w:rPr>
                <w:lang w:eastAsia="ko-KR"/>
              </w:rPr>
              <w:t xml:space="preserve">tsnCpeDmacVlanDownDestMac </w:t>
            </w:r>
            <w:r>
              <w:rPr>
                <w:rFonts w:cs="Arial"/>
              </w:rPr>
              <w:t>value</w:t>
            </w:r>
            <w:r>
              <w:t xml:space="preserve"> contains the value of </w:t>
            </w:r>
            <w:r>
              <w:rPr>
                <w:lang w:eastAsia="ko-KR"/>
              </w:rPr>
              <w:t>tsnCpeDmacVlanDownDestMac</w:t>
            </w:r>
            <w:r>
              <w:t xml:space="preserve"> as specified in IEEE Std 802.1CB [10] clause 9.1.4.1.</w:t>
            </w:r>
          </w:p>
          <w:p w14:paraId="06985AA2" w14:textId="77777777" w:rsidR="00BF32F1" w:rsidRDefault="00BF32F1" w:rsidP="00D0796B">
            <w:pPr>
              <w:pStyle w:val="TAL"/>
            </w:pPr>
          </w:p>
          <w:p w14:paraId="1DD99A1F" w14:textId="77777777" w:rsidR="00BF32F1" w:rsidRDefault="00BF32F1" w:rsidP="00D0796B">
            <w:pPr>
              <w:pStyle w:val="TAL"/>
              <w:rPr>
                <w:rFonts w:cs="Arial"/>
              </w:rPr>
            </w:pPr>
            <w:r>
              <w:rPr>
                <w:lang w:eastAsia="ko-KR"/>
              </w:rPr>
              <w:t xml:space="preserve">tsnCpeDmacVlanDownTagged value </w:t>
            </w:r>
            <w:r>
              <w:rPr>
                <w:rFonts w:cs="Arial"/>
              </w:rPr>
              <w:t>(octet 24)</w:t>
            </w:r>
          </w:p>
          <w:p w14:paraId="3FFA639D" w14:textId="77777777" w:rsidR="00BF32F1" w:rsidRDefault="00BF32F1" w:rsidP="00D0796B">
            <w:pPr>
              <w:pStyle w:val="TAL"/>
              <w:rPr>
                <w:rFonts w:cs="Arial"/>
              </w:rPr>
            </w:pPr>
          </w:p>
          <w:p w14:paraId="03CC5B66" w14:textId="7125B584" w:rsidR="00BF32F1" w:rsidRDefault="00BF32F1" w:rsidP="00D0796B">
            <w:pPr>
              <w:pStyle w:val="TAL"/>
            </w:pPr>
            <w:r>
              <w:rPr>
                <w:lang w:eastAsia="ko-KR"/>
              </w:rPr>
              <w:t xml:space="preserve">tsnCpeDmacVlanDownTagged </w:t>
            </w:r>
            <w:r>
              <w:rPr>
                <w:rFonts w:cs="Arial"/>
              </w:rPr>
              <w:t>value</w:t>
            </w:r>
            <w:r>
              <w:t xml:space="preserve"> contains an enumerated value of </w:t>
            </w:r>
            <w:r>
              <w:rPr>
                <w:lang w:eastAsia="ko-KR"/>
              </w:rPr>
              <w:t xml:space="preserve">tsnCpeDmacVlanDownTagged </w:t>
            </w:r>
            <w:r>
              <w:t xml:space="preserve">as specified in IEEE Std 802.1CB [10] clause 9.1.4.2 in the form of a binary encoded octet. Value </w:t>
            </w:r>
            <w:r w:rsidR="004E35A2">
              <w:t>"</w:t>
            </w:r>
            <w:r>
              <w:t>tagged</w:t>
            </w:r>
            <w:r w:rsidR="004E35A2">
              <w:t>"</w:t>
            </w:r>
            <w:r>
              <w:t xml:space="preserve"> is encoded as binary 0, value </w:t>
            </w:r>
            <w:r w:rsidR="004E35A2">
              <w:lastRenderedPageBreak/>
              <w:t>"</w:t>
            </w:r>
            <w:r>
              <w:t>priority</w:t>
            </w:r>
            <w:r w:rsidR="004E35A2">
              <w:t>"</w:t>
            </w:r>
            <w:r>
              <w:t xml:space="preserve"> is encoded as binary 1, and value </w:t>
            </w:r>
            <w:r w:rsidR="004E35A2">
              <w:t>"</w:t>
            </w:r>
            <w:r>
              <w:t>all</w:t>
            </w:r>
            <w:r w:rsidR="004E35A2">
              <w:t>"</w:t>
            </w:r>
            <w:r>
              <w:t xml:space="preserve"> is encoded as binary 2. All other values are reserved.</w:t>
            </w:r>
          </w:p>
          <w:p w14:paraId="51DB17F8" w14:textId="77777777" w:rsidR="00BF32F1" w:rsidRDefault="00BF32F1" w:rsidP="00D0796B">
            <w:pPr>
              <w:pStyle w:val="TAL"/>
            </w:pPr>
          </w:p>
          <w:p w14:paraId="5D335C9C" w14:textId="77777777" w:rsidR="00BF32F1" w:rsidRDefault="00BF32F1" w:rsidP="00D0796B">
            <w:pPr>
              <w:pStyle w:val="TAL"/>
              <w:rPr>
                <w:rFonts w:cs="Arial"/>
              </w:rPr>
            </w:pPr>
            <w:r>
              <w:rPr>
                <w:lang w:eastAsia="ko-KR"/>
              </w:rPr>
              <w:t xml:space="preserve">tsnCpeDmacVlanDownVlan value </w:t>
            </w:r>
            <w:r>
              <w:rPr>
                <w:rFonts w:cs="Arial"/>
              </w:rPr>
              <w:t>(octets 25 to 26)</w:t>
            </w:r>
          </w:p>
          <w:p w14:paraId="1674AC82" w14:textId="77777777" w:rsidR="00BF32F1" w:rsidRDefault="00BF32F1" w:rsidP="00D0796B">
            <w:pPr>
              <w:pStyle w:val="TAL"/>
            </w:pPr>
          </w:p>
          <w:p w14:paraId="150AB6EB" w14:textId="77777777" w:rsidR="00BF32F1" w:rsidRDefault="00BF32F1" w:rsidP="00D0796B">
            <w:pPr>
              <w:pStyle w:val="TAL"/>
            </w:pPr>
            <w:r>
              <w:rPr>
                <w:lang w:eastAsia="ko-KR"/>
              </w:rPr>
              <w:t xml:space="preserve">tsnCpeDmacVlanDownVlan </w:t>
            </w:r>
            <w:r>
              <w:rPr>
                <w:rFonts w:cs="Arial"/>
              </w:rPr>
              <w:t>value</w:t>
            </w:r>
            <w:r>
              <w:t xml:space="preserve"> contains the value of </w:t>
            </w:r>
            <w:r>
              <w:rPr>
                <w:lang w:eastAsia="ko-KR"/>
              </w:rPr>
              <w:t xml:space="preserve">tsnCpeDmacVlanDownVlan </w:t>
            </w:r>
            <w:r>
              <w:t>as specified in IEEE Std 802.1CB [10] clause 9.1.4.3.</w:t>
            </w:r>
          </w:p>
          <w:p w14:paraId="571817FB" w14:textId="77777777" w:rsidR="00BF32F1" w:rsidRDefault="00BF32F1" w:rsidP="00D0796B">
            <w:pPr>
              <w:pStyle w:val="TAL"/>
            </w:pPr>
          </w:p>
          <w:p w14:paraId="525CE461" w14:textId="77777777" w:rsidR="00BF32F1" w:rsidRDefault="00BF32F1" w:rsidP="00D0796B">
            <w:pPr>
              <w:pStyle w:val="TAL"/>
              <w:rPr>
                <w:rFonts w:cs="Arial"/>
              </w:rPr>
            </w:pPr>
            <w:r>
              <w:rPr>
                <w:lang w:eastAsia="ko-KR"/>
              </w:rPr>
              <w:t xml:space="preserve">tsnCpeDmacVlanDownPriority value </w:t>
            </w:r>
            <w:r>
              <w:rPr>
                <w:rFonts w:cs="Arial"/>
              </w:rPr>
              <w:t>(octet 27)</w:t>
            </w:r>
          </w:p>
          <w:p w14:paraId="50B2422A" w14:textId="77777777" w:rsidR="00BF32F1" w:rsidRDefault="00BF32F1" w:rsidP="00D0796B">
            <w:pPr>
              <w:pStyle w:val="TAL"/>
              <w:rPr>
                <w:lang w:eastAsia="ko-KR"/>
              </w:rPr>
            </w:pPr>
          </w:p>
          <w:p w14:paraId="61A138CC" w14:textId="77777777" w:rsidR="00BF32F1" w:rsidRDefault="00BF32F1" w:rsidP="00D0796B">
            <w:pPr>
              <w:pStyle w:val="TAL"/>
            </w:pPr>
            <w:r>
              <w:rPr>
                <w:lang w:eastAsia="ko-KR"/>
              </w:rPr>
              <w:t xml:space="preserve">tsnCpeDmacVlanDownPriority </w:t>
            </w:r>
            <w:r>
              <w:rPr>
                <w:rFonts w:cs="Arial"/>
              </w:rPr>
              <w:t>value</w:t>
            </w:r>
            <w:r>
              <w:t xml:space="preserve"> contains the value of </w:t>
            </w:r>
            <w:r>
              <w:rPr>
                <w:lang w:eastAsia="ko-KR"/>
              </w:rPr>
              <w:t xml:space="preserve">tsnCpeDmacVlanDownPriority </w:t>
            </w:r>
            <w:r>
              <w:t>as specified in IEEE Std 802.1CB [10] clause 9.1.4.4.</w:t>
            </w:r>
          </w:p>
          <w:p w14:paraId="010CC766" w14:textId="77777777" w:rsidR="00BF32F1" w:rsidRDefault="00BF32F1" w:rsidP="00D0796B">
            <w:pPr>
              <w:pStyle w:val="TAL"/>
            </w:pPr>
          </w:p>
          <w:p w14:paraId="624A4D00" w14:textId="77777777" w:rsidR="00BF32F1" w:rsidRDefault="00BF32F1" w:rsidP="00D0796B">
            <w:pPr>
              <w:pStyle w:val="TAL"/>
              <w:rPr>
                <w:rFonts w:cs="Arial"/>
              </w:rPr>
            </w:pPr>
            <w:r>
              <w:rPr>
                <w:lang w:eastAsia="ko-KR"/>
              </w:rPr>
              <w:t xml:space="preserve">tsnCpeDmacVlanUpDestMac value </w:t>
            </w:r>
            <w:r>
              <w:rPr>
                <w:rFonts w:cs="Arial"/>
              </w:rPr>
              <w:t>(octets 28 to 33)</w:t>
            </w:r>
          </w:p>
          <w:p w14:paraId="5778D4A3" w14:textId="77777777" w:rsidR="00BF32F1" w:rsidRDefault="00BF32F1" w:rsidP="00D0796B">
            <w:pPr>
              <w:pStyle w:val="TAL"/>
            </w:pPr>
          </w:p>
          <w:p w14:paraId="51825C23" w14:textId="77777777" w:rsidR="00BF32F1" w:rsidRDefault="00BF32F1" w:rsidP="00D0796B">
            <w:pPr>
              <w:pStyle w:val="TAL"/>
            </w:pPr>
            <w:r>
              <w:rPr>
                <w:lang w:eastAsia="ko-KR"/>
              </w:rPr>
              <w:t xml:space="preserve">tsnCpeDmacVlanUpDestMac </w:t>
            </w:r>
            <w:r>
              <w:rPr>
                <w:rFonts w:cs="Arial"/>
              </w:rPr>
              <w:t>value</w:t>
            </w:r>
            <w:r>
              <w:t xml:space="preserve"> contains the value of </w:t>
            </w:r>
            <w:r>
              <w:rPr>
                <w:lang w:eastAsia="ko-KR"/>
              </w:rPr>
              <w:t>tsnCpeDmacVlanUpDestMac</w:t>
            </w:r>
            <w:r>
              <w:t xml:space="preserve"> as specified in IEEE Std 802.1CB [10] clause 9.1.4.5.</w:t>
            </w:r>
          </w:p>
          <w:p w14:paraId="11158C46" w14:textId="77777777" w:rsidR="00BF32F1" w:rsidRDefault="00BF32F1" w:rsidP="00D0796B">
            <w:pPr>
              <w:pStyle w:val="TAL"/>
            </w:pPr>
          </w:p>
          <w:p w14:paraId="02B31FF1" w14:textId="77777777" w:rsidR="00BF32F1" w:rsidRDefault="00BF32F1" w:rsidP="00D0796B">
            <w:pPr>
              <w:pStyle w:val="TAL"/>
              <w:rPr>
                <w:rFonts w:cs="Arial"/>
              </w:rPr>
            </w:pPr>
            <w:r>
              <w:rPr>
                <w:lang w:eastAsia="ko-KR"/>
              </w:rPr>
              <w:t xml:space="preserve">tsnCpeDmacVlanUpTagged value </w:t>
            </w:r>
            <w:r>
              <w:rPr>
                <w:rFonts w:cs="Arial"/>
              </w:rPr>
              <w:t>(octet 34)</w:t>
            </w:r>
          </w:p>
          <w:p w14:paraId="2CDD111B" w14:textId="77777777" w:rsidR="00BF32F1" w:rsidRDefault="00BF32F1" w:rsidP="00D0796B">
            <w:pPr>
              <w:pStyle w:val="TAL"/>
            </w:pPr>
          </w:p>
          <w:p w14:paraId="37E60743" w14:textId="01F01E91" w:rsidR="00BF32F1" w:rsidRDefault="00BF32F1" w:rsidP="00D0796B">
            <w:pPr>
              <w:pStyle w:val="TAL"/>
            </w:pPr>
            <w:r>
              <w:rPr>
                <w:lang w:eastAsia="ko-KR"/>
              </w:rPr>
              <w:t xml:space="preserve">tsnCpeDmacVlanUpTagged </w:t>
            </w:r>
            <w:r>
              <w:rPr>
                <w:rFonts w:cs="Arial"/>
              </w:rPr>
              <w:t>value</w:t>
            </w:r>
            <w:r>
              <w:t xml:space="preserve"> contains an enumerated value of </w:t>
            </w:r>
            <w:r>
              <w:rPr>
                <w:lang w:eastAsia="ko-KR"/>
              </w:rPr>
              <w:t xml:space="preserve">tsnCpeDmacVlanUpTagged </w:t>
            </w:r>
            <w:r>
              <w:t xml:space="preserve">as specified in IEEE Std 802.1CB [10] clause 9.1.4.6 in the form of a binary encoded octet. Value </w:t>
            </w:r>
            <w:r w:rsidR="004E35A2">
              <w:t>"</w:t>
            </w:r>
            <w:r>
              <w:t>tagged</w:t>
            </w:r>
            <w:r w:rsidR="004E35A2">
              <w:t>"</w:t>
            </w:r>
            <w:r>
              <w:t xml:space="preserve"> is encoded as binary 0, value </w:t>
            </w:r>
            <w:r w:rsidR="004E35A2">
              <w:t>"</w:t>
            </w:r>
            <w:r>
              <w:t>priority</w:t>
            </w:r>
            <w:r w:rsidR="004E35A2">
              <w:t>"</w:t>
            </w:r>
            <w:r>
              <w:t xml:space="preserve"> is encoded as binary 1, and value </w:t>
            </w:r>
            <w:r w:rsidR="004E35A2">
              <w:t>"</w:t>
            </w:r>
            <w:r>
              <w:t>all</w:t>
            </w:r>
            <w:r w:rsidR="004E35A2">
              <w:t>"</w:t>
            </w:r>
            <w:r>
              <w:t xml:space="preserve"> is encoded as binary 2. All other values are reserved.</w:t>
            </w:r>
          </w:p>
          <w:p w14:paraId="0EB166A4" w14:textId="77777777" w:rsidR="00BF32F1" w:rsidRDefault="00BF32F1" w:rsidP="00D0796B">
            <w:pPr>
              <w:pStyle w:val="TAL"/>
            </w:pPr>
          </w:p>
          <w:p w14:paraId="46BB5820" w14:textId="77777777" w:rsidR="00BF32F1" w:rsidRDefault="00BF32F1" w:rsidP="00D0796B">
            <w:pPr>
              <w:pStyle w:val="TAL"/>
              <w:rPr>
                <w:rFonts w:cs="Arial"/>
              </w:rPr>
            </w:pPr>
            <w:r>
              <w:rPr>
                <w:lang w:eastAsia="ko-KR"/>
              </w:rPr>
              <w:t xml:space="preserve">tsnCpeDmacVlanUpVlan value </w:t>
            </w:r>
            <w:r>
              <w:rPr>
                <w:rFonts w:cs="Arial"/>
              </w:rPr>
              <w:t>(octets 35 to 36)</w:t>
            </w:r>
          </w:p>
          <w:p w14:paraId="1C30A675" w14:textId="77777777" w:rsidR="00BF32F1" w:rsidRDefault="00BF32F1" w:rsidP="00D0796B">
            <w:pPr>
              <w:pStyle w:val="TAL"/>
            </w:pPr>
          </w:p>
          <w:p w14:paraId="116EA063" w14:textId="77777777" w:rsidR="00BF32F1" w:rsidRDefault="00BF32F1" w:rsidP="00D0796B">
            <w:pPr>
              <w:pStyle w:val="TAL"/>
            </w:pPr>
            <w:r>
              <w:rPr>
                <w:lang w:eastAsia="ko-KR"/>
              </w:rPr>
              <w:t xml:space="preserve">tsnCpeDmacVlanUpVlan </w:t>
            </w:r>
            <w:r>
              <w:rPr>
                <w:rFonts w:cs="Arial"/>
              </w:rPr>
              <w:t>value</w:t>
            </w:r>
            <w:r>
              <w:t xml:space="preserve"> contains the value of </w:t>
            </w:r>
            <w:r>
              <w:rPr>
                <w:lang w:eastAsia="ko-KR"/>
              </w:rPr>
              <w:t xml:space="preserve">tsnCpeDmacVlanUpVlan </w:t>
            </w:r>
            <w:r>
              <w:t>as specified in IEEE Std 802.1CB [10] clause 9.1.4.7.</w:t>
            </w:r>
          </w:p>
          <w:p w14:paraId="5C0BAD30" w14:textId="77777777" w:rsidR="00BF32F1" w:rsidRDefault="00BF32F1" w:rsidP="00D0796B">
            <w:pPr>
              <w:pStyle w:val="TAL"/>
            </w:pPr>
          </w:p>
          <w:p w14:paraId="46FFDF42" w14:textId="77777777" w:rsidR="00BF32F1" w:rsidRDefault="00BF32F1" w:rsidP="00D0796B">
            <w:pPr>
              <w:pStyle w:val="TAL"/>
              <w:rPr>
                <w:rFonts w:cs="Arial"/>
              </w:rPr>
            </w:pPr>
            <w:r>
              <w:rPr>
                <w:lang w:eastAsia="ko-KR"/>
              </w:rPr>
              <w:t xml:space="preserve">tsnCpeDmacVlanUpPriority value </w:t>
            </w:r>
            <w:r>
              <w:rPr>
                <w:rFonts w:cs="Arial"/>
              </w:rPr>
              <w:t>(octet 37)</w:t>
            </w:r>
          </w:p>
          <w:p w14:paraId="6124B221" w14:textId="77777777" w:rsidR="00BF32F1" w:rsidRDefault="00BF32F1" w:rsidP="00D0796B">
            <w:pPr>
              <w:pStyle w:val="TAL"/>
            </w:pPr>
          </w:p>
          <w:p w14:paraId="57D27CF2" w14:textId="77777777" w:rsidR="00BF32F1" w:rsidRDefault="00BF32F1" w:rsidP="00D0796B">
            <w:pPr>
              <w:pStyle w:val="TAL"/>
            </w:pPr>
            <w:r>
              <w:rPr>
                <w:lang w:eastAsia="ko-KR"/>
              </w:rPr>
              <w:t xml:space="preserve">tsnCpeDmacVlanUpPriority </w:t>
            </w:r>
            <w:r>
              <w:rPr>
                <w:rFonts w:cs="Arial"/>
              </w:rPr>
              <w:t>value</w:t>
            </w:r>
            <w:r>
              <w:t xml:space="preserve"> contains the value of </w:t>
            </w:r>
            <w:r>
              <w:rPr>
                <w:lang w:eastAsia="ko-KR"/>
              </w:rPr>
              <w:t xml:space="preserve">tsnCpeDmacVlanUpPriority </w:t>
            </w:r>
            <w:r>
              <w:t>as specified in IEEE Std 802.1CB [10] clause 9.1.4.8.</w:t>
            </w:r>
          </w:p>
          <w:p w14:paraId="41102B67" w14:textId="77777777" w:rsidR="00BF32F1" w:rsidRDefault="00BF32F1" w:rsidP="00D0796B">
            <w:pPr>
              <w:pStyle w:val="TAL"/>
            </w:pPr>
          </w:p>
        </w:tc>
      </w:tr>
      <w:tr w:rsidR="00BF32F1" w14:paraId="39644F5D" w14:textId="77777777" w:rsidTr="00D0796B">
        <w:trPr>
          <w:cantSplit/>
          <w:jc w:val="center"/>
        </w:trPr>
        <w:tc>
          <w:tcPr>
            <w:tcW w:w="7097" w:type="dxa"/>
            <w:tcBorders>
              <w:top w:val="nil"/>
              <w:left w:val="single" w:sz="4" w:space="0" w:color="auto"/>
              <w:bottom w:val="single" w:sz="4" w:space="0" w:color="auto"/>
              <w:right w:val="single" w:sz="4" w:space="0" w:color="auto"/>
            </w:tcBorders>
          </w:tcPr>
          <w:p w14:paraId="4064EC01" w14:textId="77777777" w:rsidR="00BF32F1" w:rsidRDefault="00BF32F1" w:rsidP="00D0796B">
            <w:pPr>
              <w:pStyle w:val="TAL"/>
              <w:rPr>
                <w:lang w:eastAsia="ko-KR"/>
              </w:rPr>
            </w:pPr>
            <w:r>
              <w:rPr>
                <w:lang w:eastAsia="ko-KR"/>
              </w:rPr>
              <w:lastRenderedPageBreak/>
              <w:t>StreamFilterInstanceIndex value (octet m-3 to m)</w:t>
            </w:r>
          </w:p>
          <w:p w14:paraId="7ABEB8D4" w14:textId="77777777" w:rsidR="00BF32F1" w:rsidRDefault="00BF32F1" w:rsidP="00D0796B">
            <w:pPr>
              <w:pStyle w:val="TAL"/>
              <w:rPr>
                <w:lang w:eastAsia="ko-KR"/>
              </w:rPr>
            </w:pPr>
          </w:p>
          <w:p w14:paraId="01C58E63" w14:textId="77777777" w:rsidR="00BF32F1" w:rsidRDefault="00BF32F1" w:rsidP="00D0796B">
            <w:pPr>
              <w:pStyle w:val="TAL"/>
              <w:rPr>
                <w:lang w:eastAsia="ko-KR"/>
              </w:rPr>
            </w:pPr>
            <w:r>
              <w:rPr>
                <w:rFonts w:cs="Arial"/>
              </w:rPr>
              <w:t xml:space="preserve">StreamFilterInstanceIndex value </w:t>
            </w:r>
            <w:r>
              <w:t xml:space="preserve">contains the value of </w:t>
            </w:r>
            <w:r>
              <w:rPr>
                <w:rFonts w:cs="Arial"/>
              </w:rPr>
              <w:t xml:space="preserve">StreamFilterInstance </w:t>
            </w:r>
            <w:r>
              <w:t>as specified in IEEE Std 802.1Q [7] table 12-32.</w:t>
            </w:r>
          </w:p>
          <w:p w14:paraId="12F418B3" w14:textId="77777777" w:rsidR="00BF32F1" w:rsidRDefault="00BF32F1" w:rsidP="00D0796B">
            <w:pPr>
              <w:pStyle w:val="TAL"/>
              <w:rPr>
                <w:lang w:eastAsia="ko-KR"/>
              </w:rPr>
            </w:pPr>
          </w:p>
        </w:tc>
      </w:tr>
      <w:tr w:rsidR="00BF32F1" w14:paraId="7ACDB62C" w14:textId="77777777" w:rsidTr="00D0796B">
        <w:trPr>
          <w:cantSplit/>
          <w:jc w:val="center"/>
        </w:trPr>
        <w:tc>
          <w:tcPr>
            <w:tcW w:w="7097" w:type="dxa"/>
            <w:tcBorders>
              <w:top w:val="single" w:sz="4" w:space="0" w:color="auto"/>
              <w:left w:val="single" w:sz="4" w:space="0" w:color="auto"/>
              <w:bottom w:val="single" w:sz="4" w:space="0" w:color="auto"/>
              <w:right w:val="single" w:sz="4" w:space="0" w:color="auto"/>
            </w:tcBorders>
            <w:hideMark/>
          </w:tcPr>
          <w:p w14:paraId="58458670" w14:textId="77777777" w:rsidR="00BF32F1" w:rsidRDefault="00BF32F1" w:rsidP="00D0796B">
            <w:pPr>
              <w:pStyle w:val="TAN"/>
              <w:rPr>
                <w:lang w:eastAsia="ko-KR"/>
              </w:rPr>
            </w:pPr>
            <w:r>
              <w:t>NOTE 1:</w:t>
            </w:r>
            <w:r>
              <w:tab/>
              <w:t xml:space="preserve">A sender compliant with this release of the specification shall include the </w:t>
            </w:r>
            <w:r>
              <w:rPr>
                <w:lang w:eastAsia="ko-KR"/>
              </w:rPr>
              <w:t>StreamFilterInstanceIndex value in the Stream filter instance of the Stream filter instance table information element. A sender compliant with earlier versions of this specification does not include the StreamFilterInstanceIndex value in the Stream filter instance of the Stream filter instance table information element.</w:t>
            </w:r>
          </w:p>
          <w:p w14:paraId="7E4366DA" w14:textId="77777777" w:rsidR="00BF32F1" w:rsidRDefault="00BF32F1" w:rsidP="00D0796B">
            <w:pPr>
              <w:pStyle w:val="TAN"/>
            </w:pPr>
            <w:r w:rsidRPr="00D25151">
              <w:t>NOTE</w:t>
            </w:r>
            <w:r>
              <w:t> 2</w:t>
            </w:r>
            <w:r w:rsidRPr="00D25151">
              <w:t>:</w:t>
            </w:r>
            <w:r w:rsidRPr="00D25151">
              <w:tab/>
              <w:t xml:space="preserve">When </w:t>
            </w:r>
            <w:r w:rsidRPr="00CB57DA">
              <w:t xml:space="preserve">Stream filter instance table </w:t>
            </w:r>
            <w:r w:rsidRPr="00D25151">
              <w:t xml:space="preserve">is received in a </w:t>
            </w:r>
            <w:r>
              <w:t xml:space="preserve">port </w:t>
            </w:r>
            <w:r w:rsidRPr="00D25151">
              <w:t>management list and associated with operation code "</w:t>
            </w:r>
            <w:r>
              <w:t>delete parameter-entry</w:t>
            </w:r>
            <w:r w:rsidRPr="00D25151">
              <w:t>"</w:t>
            </w:r>
            <w:r>
              <w:t xml:space="preserve"> then PrioritySpec value, StreamGateInstanceID value, tsnStreamIdIdentificationType value and tsnStreamIdParameters are ignored by the </w:t>
            </w:r>
            <w:r w:rsidRPr="00D25151">
              <w:t>receiver</w:t>
            </w:r>
            <w:r w:rsidRPr="003B22AE">
              <w:t>.</w:t>
            </w:r>
          </w:p>
        </w:tc>
      </w:tr>
    </w:tbl>
    <w:p w14:paraId="40D2B54A" w14:textId="77777777" w:rsidR="00BF32F1" w:rsidRDefault="00BF32F1" w:rsidP="00BF32F1"/>
    <w:p w14:paraId="51D1134C" w14:textId="14A9FFFC" w:rsidR="00C0317B" w:rsidRPr="00F85509" w:rsidRDefault="00C0317B" w:rsidP="00C0317B">
      <w:pPr>
        <w:pStyle w:val="Heading2"/>
      </w:pPr>
      <w:bookmarkStart w:id="715" w:name="_Toc138338968"/>
      <w:r w:rsidRPr="00F85509">
        <w:t>9.9</w:t>
      </w:r>
      <w:r w:rsidRPr="00F85509">
        <w:tab/>
        <w:t>Stream gate instance table</w:t>
      </w:r>
      <w:bookmarkEnd w:id="712"/>
      <w:bookmarkEnd w:id="713"/>
      <w:bookmarkEnd w:id="714"/>
      <w:bookmarkEnd w:id="715"/>
    </w:p>
    <w:p w14:paraId="460FB181" w14:textId="77777777" w:rsidR="00BF32F1" w:rsidRPr="00F85509" w:rsidRDefault="00BF32F1" w:rsidP="00BF32F1">
      <w:bookmarkStart w:id="716" w:name="_Toc45216202"/>
      <w:bookmarkStart w:id="717" w:name="_Toc51931771"/>
      <w:bookmarkStart w:id="718" w:name="_Toc58235133"/>
      <w:bookmarkStart w:id="719" w:name="_Toc33963298"/>
      <w:bookmarkStart w:id="720" w:name="_Toc34393368"/>
      <w:bookmarkEnd w:id="681"/>
      <w:r w:rsidRPr="00F85509">
        <w:t>The purpose of the Stream gate instance table information element is to convey a Stream gate instance table as defined in 3GPP TS 23.501 [2] table 5.28.3.1-1.</w:t>
      </w:r>
    </w:p>
    <w:p w14:paraId="631979FA" w14:textId="77777777" w:rsidR="00BF32F1" w:rsidRPr="00F85509" w:rsidRDefault="00BF32F1" w:rsidP="00BF32F1">
      <w:r w:rsidRPr="00F85509">
        <w:t>The Stream gate instance table information element is coded as shown in figure 9.9.1, figure 9.9.2, and table 9.9.1.</w:t>
      </w:r>
    </w:p>
    <w:p w14:paraId="63695D09" w14:textId="77777777" w:rsidR="00BF32F1" w:rsidRPr="00F85509" w:rsidRDefault="00BF32F1" w:rsidP="00BF32F1">
      <w:r w:rsidRPr="00F85509">
        <w:t>The Stream gate instance table is a type 6 information element with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BF32F1" w:rsidRPr="00F85509" w14:paraId="01DCC213" w14:textId="77777777" w:rsidTr="00D0796B">
        <w:trPr>
          <w:cantSplit/>
          <w:jc w:val="center"/>
        </w:trPr>
        <w:tc>
          <w:tcPr>
            <w:tcW w:w="708" w:type="dxa"/>
          </w:tcPr>
          <w:p w14:paraId="5C230DB7" w14:textId="77777777" w:rsidR="00BF32F1" w:rsidRPr="00F85509" w:rsidRDefault="00BF32F1" w:rsidP="00D0796B">
            <w:pPr>
              <w:pStyle w:val="TAC"/>
            </w:pPr>
            <w:r w:rsidRPr="00F85509">
              <w:lastRenderedPageBreak/>
              <w:t>8</w:t>
            </w:r>
          </w:p>
        </w:tc>
        <w:tc>
          <w:tcPr>
            <w:tcW w:w="709" w:type="dxa"/>
          </w:tcPr>
          <w:p w14:paraId="47D21174" w14:textId="77777777" w:rsidR="00BF32F1" w:rsidRPr="00F85509" w:rsidRDefault="00BF32F1" w:rsidP="00D0796B">
            <w:pPr>
              <w:pStyle w:val="TAC"/>
            </w:pPr>
            <w:r w:rsidRPr="00F85509">
              <w:t>7</w:t>
            </w:r>
          </w:p>
        </w:tc>
        <w:tc>
          <w:tcPr>
            <w:tcW w:w="709" w:type="dxa"/>
          </w:tcPr>
          <w:p w14:paraId="60F45F2A" w14:textId="77777777" w:rsidR="00BF32F1" w:rsidRPr="00F85509" w:rsidRDefault="00BF32F1" w:rsidP="00D0796B">
            <w:pPr>
              <w:pStyle w:val="TAC"/>
            </w:pPr>
            <w:r w:rsidRPr="00F85509">
              <w:t>6</w:t>
            </w:r>
          </w:p>
        </w:tc>
        <w:tc>
          <w:tcPr>
            <w:tcW w:w="709" w:type="dxa"/>
          </w:tcPr>
          <w:p w14:paraId="19F3A7CD" w14:textId="77777777" w:rsidR="00BF32F1" w:rsidRPr="00F85509" w:rsidRDefault="00BF32F1" w:rsidP="00D0796B">
            <w:pPr>
              <w:pStyle w:val="TAC"/>
            </w:pPr>
            <w:r w:rsidRPr="00F85509">
              <w:t>5</w:t>
            </w:r>
          </w:p>
        </w:tc>
        <w:tc>
          <w:tcPr>
            <w:tcW w:w="709" w:type="dxa"/>
          </w:tcPr>
          <w:p w14:paraId="33791946" w14:textId="77777777" w:rsidR="00BF32F1" w:rsidRPr="00F85509" w:rsidRDefault="00BF32F1" w:rsidP="00D0796B">
            <w:pPr>
              <w:pStyle w:val="TAC"/>
            </w:pPr>
            <w:r w:rsidRPr="00F85509">
              <w:t>4</w:t>
            </w:r>
          </w:p>
        </w:tc>
        <w:tc>
          <w:tcPr>
            <w:tcW w:w="709" w:type="dxa"/>
          </w:tcPr>
          <w:p w14:paraId="47CB55F1" w14:textId="77777777" w:rsidR="00BF32F1" w:rsidRPr="00F85509" w:rsidRDefault="00BF32F1" w:rsidP="00D0796B">
            <w:pPr>
              <w:pStyle w:val="TAC"/>
            </w:pPr>
            <w:r w:rsidRPr="00F85509">
              <w:t>3</w:t>
            </w:r>
          </w:p>
        </w:tc>
        <w:tc>
          <w:tcPr>
            <w:tcW w:w="709" w:type="dxa"/>
          </w:tcPr>
          <w:p w14:paraId="5EACCB47" w14:textId="77777777" w:rsidR="00BF32F1" w:rsidRPr="00F85509" w:rsidRDefault="00BF32F1" w:rsidP="00D0796B">
            <w:pPr>
              <w:pStyle w:val="TAC"/>
            </w:pPr>
            <w:r w:rsidRPr="00F85509">
              <w:t>2</w:t>
            </w:r>
          </w:p>
        </w:tc>
        <w:tc>
          <w:tcPr>
            <w:tcW w:w="709" w:type="dxa"/>
          </w:tcPr>
          <w:p w14:paraId="25FF3CA2" w14:textId="77777777" w:rsidR="00BF32F1" w:rsidRPr="00F85509" w:rsidRDefault="00BF32F1" w:rsidP="00D0796B">
            <w:pPr>
              <w:pStyle w:val="TAC"/>
            </w:pPr>
            <w:r w:rsidRPr="00F85509">
              <w:t>1</w:t>
            </w:r>
          </w:p>
        </w:tc>
        <w:tc>
          <w:tcPr>
            <w:tcW w:w="1221" w:type="dxa"/>
          </w:tcPr>
          <w:p w14:paraId="4BC5E486" w14:textId="77777777" w:rsidR="00BF32F1" w:rsidRPr="00F85509" w:rsidRDefault="00BF32F1" w:rsidP="00D0796B">
            <w:pPr>
              <w:pStyle w:val="TAL"/>
            </w:pPr>
          </w:p>
        </w:tc>
      </w:tr>
      <w:tr w:rsidR="00BF32F1" w:rsidRPr="00F85509" w14:paraId="534A25F9" w14:textId="77777777" w:rsidTr="00D0796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0DFAC5" w14:textId="77777777" w:rsidR="00BF32F1" w:rsidRPr="00F85509" w:rsidRDefault="00BF32F1" w:rsidP="00D0796B">
            <w:pPr>
              <w:pStyle w:val="TAC"/>
            </w:pPr>
            <w:r w:rsidRPr="00F85509">
              <w:t>Stream gate instance table IEI</w:t>
            </w:r>
          </w:p>
        </w:tc>
        <w:tc>
          <w:tcPr>
            <w:tcW w:w="1221" w:type="dxa"/>
          </w:tcPr>
          <w:p w14:paraId="6C59FCF5" w14:textId="77777777" w:rsidR="00BF32F1" w:rsidRPr="00F85509" w:rsidRDefault="00BF32F1" w:rsidP="00D0796B">
            <w:pPr>
              <w:pStyle w:val="TAL"/>
            </w:pPr>
            <w:r w:rsidRPr="00F85509">
              <w:t>octet 1</w:t>
            </w:r>
          </w:p>
        </w:tc>
      </w:tr>
      <w:tr w:rsidR="00BF32F1" w:rsidRPr="00F85509" w14:paraId="1252FD45" w14:textId="77777777" w:rsidTr="00D0796B">
        <w:trPr>
          <w:jc w:val="center"/>
        </w:trPr>
        <w:tc>
          <w:tcPr>
            <w:tcW w:w="5671" w:type="dxa"/>
            <w:gridSpan w:val="8"/>
            <w:tcBorders>
              <w:left w:val="single" w:sz="6" w:space="0" w:color="auto"/>
              <w:bottom w:val="single" w:sz="6" w:space="0" w:color="auto"/>
              <w:right w:val="single" w:sz="6" w:space="0" w:color="auto"/>
            </w:tcBorders>
          </w:tcPr>
          <w:p w14:paraId="5E9FB06D" w14:textId="77777777" w:rsidR="00BF32F1" w:rsidRPr="00F85509" w:rsidRDefault="00BF32F1" w:rsidP="00D0796B">
            <w:pPr>
              <w:pStyle w:val="TAC"/>
            </w:pPr>
            <w:r w:rsidRPr="00F85509">
              <w:t>Length of Stream gate instance table contents</w:t>
            </w:r>
          </w:p>
        </w:tc>
        <w:tc>
          <w:tcPr>
            <w:tcW w:w="1221" w:type="dxa"/>
          </w:tcPr>
          <w:p w14:paraId="2F401FD0" w14:textId="77777777" w:rsidR="00BF32F1" w:rsidRPr="00F85509" w:rsidRDefault="00BF32F1" w:rsidP="00D0796B">
            <w:pPr>
              <w:pStyle w:val="TAL"/>
            </w:pPr>
            <w:r w:rsidRPr="00F85509">
              <w:t>octet 2</w:t>
            </w:r>
          </w:p>
          <w:p w14:paraId="4A113CB6" w14:textId="77777777" w:rsidR="00BF32F1" w:rsidRPr="00F85509" w:rsidRDefault="00BF32F1" w:rsidP="00D0796B">
            <w:pPr>
              <w:pStyle w:val="TAL"/>
              <w:rPr>
                <w:lang w:eastAsia="ko-KR"/>
              </w:rPr>
            </w:pPr>
            <w:r w:rsidRPr="00F85509">
              <w:t>octet 3</w:t>
            </w:r>
          </w:p>
        </w:tc>
      </w:tr>
      <w:tr w:rsidR="00BF32F1" w:rsidRPr="00F85509" w14:paraId="5F38DAF4" w14:textId="77777777" w:rsidTr="00D0796B">
        <w:trPr>
          <w:jc w:val="center"/>
        </w:trPr>
        <w:tc>
          <w:tcPr>
            <w:tcW w:w="5671" w:type="dxa"/>
            <w:gridSpan w:val="8"/>
            <w:tcBorders>
              <w:left w:val="single" w:sz="6" w:space="0" w:color="auto"/>
              <w:bottom w:val="single" w:sz="4" w:space="0" w:color="auto"/>
              <w:right w:val="single" w:sz="6" w:space="0" w:color="auto"/>
            </w:tcBorders>
          </w:tcPr>
          <w:p w14:paraId="14CAE9CE" w14:textId="77777777" w:rsidR="00BF32F1" w:rsidRPr="00F85509" w:rsidRDefault="00BF32F1" w:rsidP="00D0796B">
            <w:pPr>
              <w:pStyle w:val="TAC"/>
              <w:rPr>
                <w:lang w:eastAsia="ko-KR"/>
              </w:rPr>
            </w:pPr>
            <w:r w:rsidRPr="00F85509">
              <w:rPr>
                <w:lang w:eastAsia="ko-KR"/>
              </w:rPr>
              <w:t>Stream gate instance 1</w:t>
            </w:r>
          </w:p>
        </w:tc>
        <w:tc>
          <w:tcPr>
            <w:tcW w:w="1221" w:type="dxa"/>
          </w:tcPr>
          <w:p w14:paraId="47783DFB" w14:textId="77777777" w:rsidR="00BF32F1" w:rsidRPr="00F85509" w:rsidRDefault="00BF32F1" w:rsidP="00D0796B">
            <w:pPr>
              <w:pStyle w:val="TAL"/>
              <w:rPr>
                <w:lang w:eastAsia="ko-KR"/>
              </w:rPr>
            </w:pPr>
            <w:r w:rsidRPr="00F85509">
              <w:rPr>
                <w:lang w:eastAsia="ko-KR"/>
              </w:rPr>
              <w:t>octet 4*</w:t>
            </w:r>
          </w:p>
          <w:p w14:paraId="6AEE9E39" w14:textId="77777777" w:rsidR="00BF32F1" w:rsidRPr="00F85509" w:rsidRDefault="00BF32F1" w:rsidP="00D0796B">
            <w:pPr>
              <w:pStyle w:val="TAL"/>
              <w:rPr>
                <w:lang w:eastAsia="ko-KR"/>
              </w:rPr>
            </w:pPr>
            <w:r w:rsidRPr="00F85509">
              <w:rPr>
                <w:lang w:eastAsia="ko-KR"/>
              </w:rPr>
              <w:t>octet a*</w:t>
            </w:r>
          </w:p>
        </w:tc>
      </w:tr>
      <w:tr w:rsidR="00BF32F1" w:rsidRPr="00F85509" w14:paraId="40C00086" w14:textId="77777777" w:rsidTr="00D0796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334B25C" w14:textId="77777777" w:rsidR="00BF32F1" w:rsidRPr="00F85509" w:rsidRDefault="00BF32F1" w:rsidP="00D0796B">
            <w:pPr>
              <w:pStyle w:val="TAC"/>
            </w:pPr>
            <w:r w:rsidRPr="00F85509">
              <w:rPr>
                <w:lang w:eastAsia="ko-KR"/>
              </w:rPr>
              <w:t>…</w:t>
            </w:r>
          </w:p>
        </w:tc>
        <w:tc>
          <w:tcPr>
            <w:tcW w:w="1221" w:type="dxa"/>
            <w:tcBorders>
              <w:left w:val="single" w:sz="4" w:space="0" w:color="auto"/>
            </w:tcBorders>
          </w:tcPr>
          <w:p w14:paraId="37AB4698" w14:textId="77777777" w:rsidR="00BF32F1" w:rsidRPr="00F85509" w:rsidRDefault="00BF32F1" w:rsidP="00D0796B">
            <w:pPr>
              <w:pStyle w:val="TAL"/>
              <w:rPr>
                <w:lang w:eastAsia="ko-KR"/>
              </w:rPr>
            </w:pPr>
          </w:p>
        </w:tc>
      </w:tr>
      <w:tr w:rsidR="00BF32F1" w:rsidRPr="00F85509" w14:paraId="0EAC6D83" w14:textId="77777777" w:rsidTr="00D0796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E0DD36" w14:textId="77777777" w:rsidR="00BF32F1" w:rsidRPr="00F85509" w:rsidRDefault="00BF32F1" w:rsidP="00D0796B">
            <w:pPr>
              <w:pStyle w:val="TAC"/>
            </w:pPr>
            <w:r w:rsidRPr="00F85509">
              <w:rPr>
                <w:lang w:eastAsia="ko-KR"/>
              </w:rPr>
              <w:t>Stream gate instance N</w:t>
            </w:r>
          </w:p>
        </w:tc>
        <w:tc>
          <w:tcPr>
            <w:tcW w:w="1221" w:type="dxa"/>
            <w:tcBorders>
              <w:left w:val="single" w:sz="4" w:space="0" w:color="auto"/>
            </w:tcBorders>
          </w:tcPr>
          <w:p w14:paraId="6D9333DC" w14:textId="77777777" w:rsidR="00BF32F1" w:rsidRPr="00F85509" w:rsidRDefault="00BF32F1" w:rsidP="00D0796B">
            <w:pPr>
              <w:pStyle w:val="TAL"/>
              <w:rPr>
                <w:lang w:eastAsia="ko-KR"/>
              </w:rPr>
            </w:pPr>
            <w:r w:rsidRPr="00F85509">
              <w:rPr>
                <w:lang w:eastAsia="ko-KR"/>
              </w:rPr>
              <w:t>octet b*</w:t>
            </w:r>
          </w:p>
          <w:p w14:paraId="4339778E" w14:textId="77777777" w:rsidR="00BF32F1" w:rsidRPr="00F85509" w:rsidRDefault="00BF32F1" w:rsidP="00D0796B">
            <w:pPr>
              <w:pStyle w:val="TAL"/>
              <w:rPr>
                <w:lang w:eastAsia="ko-KR"/>
              </w:rPr>
            </w:pPr>
            <w:r w:rsidRPr="00F85509">
              <w:rPr>
                <w:lang w:eastAsia="ko-KR"/>
              </w:rPr>
              <w:t>octet c*</w:t>
            </w:r>
          </w:p>
        </w:tc>
      </w:tr>
    </w:tbl>
    <w:p w14:paraId="07F1F5C9" w14:textId="77777777" w:rsidR="00BF32F1" w:rsidRPr="00F85509" w:rsidRDefault="00BF32F1" w:rsidP="00BF32F1">
      <w:pPr>
        <w:pStyle w:val="TF"/>
      </w:pPr>
      <w:r w:rsidRPr="00F85509">
        <w:t>Figure 9.9.1: Stream gate instance table information element</w:t>
      </w:r>
    </w:p>
    <w:p w14:paraId="686EE686" w14:textId="77777777" w:rsidR="00BF32F1" w:rsidRPr="00F85509" w:rsidRDefault="00BF32F1" w:rsidP="00BF32F1"/>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32F1" w:rsidRPr="00F85509" w14:paraId="6D65B928" w14:textId="77777777" w:rsidTr="00D0796B">
        <w:trPr>
          <w:cantSplit/>
          <w:jc w:val="center"/>
        </w:trPr>
        <w:tc>
          <w:tcPr>
            <w:tcW w:w="708" w:type="dxa"/>
          </w:tcPr>
          <w:p w14:paraId="018E9FF7" w14:textId="77777777" w:rsidR="00BF32F1" w:rsidRPr="00F85509" w:rsidRDefault="00BF32F1" w:rsidP="00D0796B">
            <w:pPr>
              <w:pStyle w:val="TAC"/>
            </w:pPr>
            <w:r w:rsidRPr="00F85509">
              <w:t>8</w:t>
            </w:r>
          </w:p>
        </w:tc>
        <w:tc>
          <w:tcPr>
            <w:tcW w:w="709" w:type="dxa"/>
          </w:tcPr>
          <w:p w14:paraId="579B6ED1" w14:textId="77777777" w:rsidR="00BF32F1" w:rsidRPr="00F85509" w:rsidRDefault="00BF32F1" w:rsidP="00D0796B">
            <w:pPr>
              <w:pStyle w:val="TAC"/>
            </w:pPr>
            <w:r w:rsidRPr="00F85509">
              <w:t>7</w:t>
            </w:r>
          </w:p>
        </w:tc>
        <w:tc>
          <w:tcPr>
            <w:tcW w:w="709" w:type="dxa"/>
          </w:tcPr>
          <w:p w14:paraId="00F72897" w14:textId="77777777" w:rsidR="00BF32F1" w:rsidRPr="00F85509" w:rsidRDefault="00BF32F1" w:rsidP="00D0796B">
            <w:pPr>
              <w:pStyle w:val="TAC"/>
            </w:pPr>
            <w:r w:rsidRPr="00F85509">
              <w:t>6</w:t>
            </w:r>
          </w:p>
        </w:tc>
        <w:tc>
          <w:tcPr>
            <w:tcW w:w="709" w:type="dxa"/>
          </w:tcPr>
          <w:p w14:paraId="24DCCD93" w14:textId="77777777" w:rsidR="00BF32F1" w:rsidRPr="00F85509" w:rsidRDefault="00BF32F1" w:rsidP="00D0796B">
            <w:pPr>
              <w:pStyle w:val="TAC"/>
            </w:pPr>
            <w:r w:rsidRPr="00F85509">
              <w:t>5</w:t>
            </w:r>
          </w:p>
        </w:tc>
        <w:tc>
          <w:tcPr>
            <w:tcW w:w="709" w:type="dxa"/>
          </w:tcPr>
          <w:p w14:paraId="45C73407" w14:textId="77777777" w:rsidR="00BF32F1" w:rsidRPr="00F85509" w:rsidRDefault="00BF32F1" w:rsidP="00D0796B">
            <w:pPr>
              <w:pStyle w:val="TAC"/>
            </w:pPr>
            <w:r w:rsidRPr="00F85509">
              <w:t>4</w:t>
            </w:r>
          </w:p>
        </w:tc>
        <w:tc>
          <w:tcPr>
            <w:tcW w:w="709" w:type="dxa"/>
          </w:tcPr>
          <w:p w14:paraId="0623DBA8" w14:textId="77777777" w:rsidR="00BF32F1" w:rsidRPr="00F85509" w:rsidRDefault="00BF32F1" w:rsidP="00D0796B">
            <w:pPr>
              <w:pStyle w:val="TAC"/>
            </w:pPr>
            <w:r w:rsidRPr="00F85509">
              <w:t>3</w:t>
            </w:r>
          </w:p>
        </w:tc>
        <w:tc>
          <w:tcPr>
            <w:tcW w:w="709" w:type="dxa"/>
          </w:tcPr>
          <w:p w14:paraId="28AE756E" w14:textId="77777777" w:rsidR="00BF32F1" w:rsidRPr="00F85509" w:rsidRDefault="00BF32F1" w:rsidP="00D0796B">
            <w:pPr>
              <w:pStyle w:val="TAC"/>
            </w:pPr>
            <w:r w:rsidRPr="00F85509">
              <w:t>2</w:t>
            </w:r>
          </w:p>
        </w:tc>
        <w:tc>
          <w:tcPr>
            <w:tcW w:w="709" w:type="dxa"/>
          </w:tcPr>
          <w:p w14:paraId="47DBB5AE" w14:textId="77777777" w:rsidR="00BF32F1" w:rsidRPr="00F85509" w:rsidRDefault="00BF32F1" w:rsidP="00D0796B">
            <w:pPr>
              <w:pStyle w:val="TAC"/>
            </w:pPr>
            <w:r w:rsidRPr="00F85509">
              <w:t>1</w:t>
            </w:r>
          </w:p>
        </w:tc>
        <w:tc>
          <w:tcPr>
            <w:tcW w:w="1134" w:type="dxa"/>
          </w:tcPr>
          <w:p w14:paraId="52D5C14E" w14:textId="77777777" w:rsidR="00BF32F1" w:rsidRPr="00F85509" w:rsidRDefault="00BF32F1" w:rsidP="00D0796B">
            <w:pPr>
              <w:pStyle w:val="TAL"/>
            </w:pPr>
          </w:p>
        </w:tc>
      </w:tr>
      <w:tr w:rsidR="00BF32F1" w:rsidRPr="00F85509" w14:paraId="1E0E81A6" w14:textId="77777777" w:rsidTr="00D0796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7D1BFB" w14:textId="77777777" w:rsidR="00BF32F1" w:rsidRPr="00F85509" w:rsidRDefault="00BF32F1" w:rsidP="00D0796B">
            <w:pPr>
              <w:pStyle w:val="TAC"/>
              <w:rPr>
                <w:lang w:eastAsia="ko-KR"/>
              </w:rPr>
            </w:pPr>
            <w:r w:rsidRPr="00F85509">
              <w:t xml:space="preserve">Length of </w:t>
            </w:r>
            <w:r w:rsidRPr="00F85509">
              <w:rPr>
                <w:lang w:eastAsia="ko-KR"/>
              </w:rPr>
              <w:t>Stream gate instance contents</w:t>
            </w:r>
          </w:p>
        </w:tc>
        <w:tc>
          <w:tcPr>
            <w:tcW w:w="1134" w:type="dxa"/>
          </w:tcPr>
          <w:p w14:paraId="44A74E1D" w14:textId="77777777" w:rsidR="00BF32F1" w:rsidRPr="00F85509" w:rsidRDefault="00BF32F1" w:rsidP="00D0796B">
            <w:pPr>
              <w:pStyle w:val="TAL"/>
              <w:rPr>
                <w:lang w:eastAsia="ko-KR"/>
              </w:rPr>
            </w:pPr>
            <w:r w:rsidRPr="00F85509">
              <w:rPr>
                <w:lang w:eastAsia="ko-KR"/>
              </w:rPr>
              <w:t>octet 4</w:t>
            </w:r>
          </w:p>
          <w:p w14:paraId="616C97F5" w14:textId="77777777" w:rsidR="00BF32F1" w:rsidRPr="00F85509" w:rsidRDefault="00BF32F1" w:rsidP="00D0796B">
            <w:pPr>
              <w:pStyle w:val="TAL"/>
              <w:rPr>
                <w:lang w:eastAsia="ko-KR"/>
              </w:rPr>
            </w:pPr>
            <w:r w:rsidRPr="00F85509">
              <w:rPr>
                <w:lang w:eastAsia="ko-KR"/>
              </w:rPr>
              <w:t>octet 5</w:t>
            </w:r>
          </w:p>
        </w:tc>
      </w:tr>
      <w:tr w:rsidR="00BF32F1" w:rsidRPr="00F85509" w14:paraId="2753126C" w14:textId="77777777" w:rsidTr="00D0796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908982" w14:textId="77777777" w:rsidR="00BF32F1" w:rsidRPr="00F85509" w:rsidRDefault="00BF32F1" w:rsidP="00D0796B">
            <w:pPr>
              <w:pStyle w:val="TAC"/>
              <w:rPr>
                <w:lang w:eastAsia="ko-KR"/>
              </w:rPr>
            </w:pPr>
            <w:r w:rsidRPr="00F85509">
              <w:rPr>
                <w:lang w:eastAsia="ko-KR"/>
              </w:rPr>
              <w:t>StreamGateInstance</w:t>
            </w:r>
          </w:p>
        </w:tc>
        <w:tc>
          <w:tcPr>
            <w:tcW w:w="1134" w:type="dxa"/>
          </w:tcPr>
          <w:p w14:paraId="1CF80FA7" w14:textId="77777777" w:rsidR="00BF32F1" w:rsidRPr="00F85509" w:rsidRDefault="00BF32F1" w:rsidP="00D0796B">
            <w:pPr>
              <w:pStyle w:val="TAL"/>
              <w:rPr>
                <w:lang w:eastAsia="ko-KR"/>
              </w:rPr>
            </w:pPr>
            <w:r w:rsidRPr="00F85509">
              <w:rPr>
                <w:lang w:eastAsia="ko-KR"/>
              </w:rPr>
              <w:t>octet 6</w:t>
            </w:r>
          </w:p>
          <w:p w14:paraId="737D41D2" w14:textId="77777777" w:rsidR="00BF32F1" w:rsidRPr="00F85509" w:rsidRDefault="00BF32F1" w:rsidP="00D0796B">
            <w:pPr>
              <w:pStyle w:val="TAL"/>
              <w:rPr>
                <w:lang w:eastAsia="ko-KR"/>
              </w:rPr>
            </w:pPr>
            <w:r w:rsidRPr="00F85509">
              <w:rPr>
                <w:lang w:eastAsia="ko-KR"/>
              </w:rPr>
              <w:t>octet 9</w:t>
            </w:r>
          </w:p>
        </w:tc>
      </w:tr>
      <w:tr w:rsidR="00BF32F1" w:rsidRPr="00F85509" w14:paraId="5E64AED7" w14:textId="77777777" w:rsidTr="00D0796B">
        <w:trPr>
          <w:jc w:val="center"/>
        </w:trPr>
        <w:tc>
          <w:tcPr>
            <w:tcW w:w="5671" w:type="dxa"/>
            <w:gridSpan w:val="8"/>
            <w:tcBorders>
              <w:left w:val="single" w:sz="6" w:space="0" w:color="auto"/>
              <w:bottom w:val="single" w:sz="4" w:space="0" w:color="auto"/>
              <w:right w:val="single" w:sz="6" w:space="0" w:color="auto"/>
            </w:tcBorders>
          </w:tcPr>
          <w:p w14:paraId="38F679E6" w14:textId="77777777" w:rsidR="00BF32F1" w:rsidRPr="00F85509" w:rsidRDefault="00BF32F1" w:rsidP="00D0796B">
            <w:pPr>
              <w:pStyle w:val="TAC"/>
              <w:rPr>
                <w:lang w:eastAsia="ko-KR"/>
              </w:rPr>
            </w:pPr>
            <w:r w:rsidRPr="00F85509">
              <w:rPr>
                <w:lang w:eastAsia="ko-KR"/>
              </w:rPr>
              <w:t>PSFPAdminBaseTime value</w:t>
            </w:r>
          </w:p>
        </w:tc>
        <w:tc>
          <w:tcPr>
            <w:tcW w:w="1134" w:type="dxa"/>
          </w:tcPr>
          <w:p w14:paraId="62AF3D07" w14:textId="77777777" w:rsidR="00BF32F1" w:rsidRPr="00F85509" w:rsidRDefault="00BF32F1" w:rsidP="00D0796B">
            <w:pPr>
              <w:pStyle w:val="TAL"/>
              <w:rPr>
                <w:lang w:eastAsia="ko-KR"/>
              </w:rPr>
            </w:pPr>
            <w:r w:rsidRPr="00F85509">
              <w:rPr>
                <w:lang w:eastAsia="ko-KR"/>
              </w:rPr>
              <w:t>octet 10</w:t>
            </w:r>
          </w:p>
          <w:p w14:paraId="77C51287" w14:textId="77777777" w:rsidR="00BF32F1" w:rsidRPr="00F85509" w:rsidRDefault="00BF32F1" w:rsidP="00D0796B">
            <w:pPr>
              <w:pStyle w:val="TAL"/>
              <w:rPr>
                <w:lang w:eastAsia="ko-KR"/>
              </w:rPr>
            </w:pPr>
            <w:r w:rsidRPr="00F85509">
              <w:rPr>
                <w:lang w:eastAsia="ko-KR"/>
              </w:rPr>
              <w:t>octet 19</w:t>
            </w:r>
          </w:p>
        </w:tc>
      </w:tr>
      <w:tr w:rsidR="00BF32F1" w:rsidRPr="00F85509" w14:paraId="2D7A24E1" w14:textId="77777777" w:rsidTr="00D0796B">
        <w:trPr>
          <w:jc w:val="center"/>
        </w:trPr>
        <w:tc>
          <w:tcPr>
            <w:tcW w:w="5671" w:type="dxa"/>
            <w:gridSpan w:val="8"/>
            <w:tcBorders>
              <w:left w:val="single" w:sz="6" w:space="0" w:color="auto"/>
              <w:bottom w:val="single" w:sz="4" w:space="0" w:color="auto"/>
              <w:right w:val="single" w:sz="6" w:space="0" w:color="auto"/>
            </w:tcBorders>
          </w:tcPr>
          <w:p w14:paraId="57945A3A" w14:textId="77777777" w:rsidR="00BF32F1" w:rsidRPr="00F85509" w:rsidRDefault="00BF32F1" w:rsidP="00D0796B">
            <w:pPr>
              <w:pStyle w:val="TAC"/>
              <w:rPr>
                <w:lang w:eastAsia="ko-KR"/>
              </w:rPr>
            </w:pPr>
            <w:r w:rsidRPr="00F85509">
              <w:rPr>
                <w:lang w:eastAsia="ko-KR"/>
              </w:rPr>
              <w:t>PSFPAdminCycleTime value</w:t>
            </w:r>
          </w:p>
        </w:tc>
        <w:tc>
          <w:tcPr>
            <w:tcW w:w="1134" w:type="dxa"/>
          </w:tcPr>
          <w:p w14:paraId="71564107" w14:textId="77777777" w:rsidR="00BF32F1" w:rsidRPr="00F85509" w:rsidRDefault="00BF32F1" w:rsidP="00D0796B">
            <w:pPr>
              <w:pStyle w:val="TAL"/>
              <w:rPr>
                <w:lang w:eastAsia="ko-KR"/>
              </w:rPr>
            </w:pPr>
            <w:r w:rsidRPr="00F85509">
              <w:rPr>
                <w:lang w:eastAsia="ko-KR"/>
              </w:rPr>
              <w:t>octet 20</w:t>
            </w:r>
          </w:p>
          <w:p w14:paraId="1509A135" w14:textId="77777777" w:rsidR="00BF32F1" w:rsidRPr="00F85509" w:rsidRDefault="00BF32F1" w:rsidP="00D0796B">
            <w:pPr>
              <w:pStyle w:val="TAL"/>
              <w:rPr>
                <w:lang w:eastAsia="ko-KR"/>
              </w:rPr>
            </w:pPr>
            <w:r w:rsidRPr="00F85509">
              <w:rPr>
                <w:lang w:eastAsia="ko-KR"/>
              </w:rPr>
              <w:t>octet 27</w:t>
            </w:r>
          </w:p>
        </w:tc>
      </w:tr>
      <w:tr w:rsidR="00BF32F1" w:rsidRPr="00F85509" w14:paraId="17DF6ADE" w14:textId="77777777" w:rsidTr="00D0796B">
        <w:trPr>
          <w:jc w:val="center"/>
        </w:trPr>
        <w:tc>
          <w:tcPr>
            <w:tcW w:w="5671" w:type="dxa"/>
            <w:gridSpan w:val="8"/>
            <w:tcBorders>
              <w:left w:val="single" w:sz="6" w:space="0" w:color="auto"/>
              <w:bottom w:val="single" w:sz="4" w:space="0" w:color="auto"/>
              <w:right w:val="single" w:sz="6" w:space="0" w:color="auto"/>
            </w:tcBorders>
          </w:tcPr>
          <w:p w14:paraId="41E58F2D" w14:textId="77777777" w:rsidR="00BF32F1" w:rsidRPr="00F85509" w:rsidRDefault="00BF32F1" w:rsidP="00D0796B">
            <w:pPr>
              <w:pStyle w:val="TAC"/>
              <w:rPr>
                <w:lang w:eastAsia="ko-KR"/>
              </w:rPr>
            </w:pPr>
            <w:r w:rsidRPr="00F85509">
              <w:rPr>
                <w:lang w:eastAsia="ko-KR"/>
              </w:rPr>
              <w:t>PSFPTickGranularity value</w:t>
            </w:r>
          </w:p>
        </w:tc>
        <w:tc>
          <w:tcPr>
            <w:tcW w:w="1134" w:type="dxa"/>
          </w:tcPr>
          <w:p w14:paraId="1EB2771C" w14:textId="77777777" w:rsidR="00BF32F1" w:rsidRPr="00F85509" w:rsidRDefault="00BF32F1" w:rsidP="00D0796B">
            <w:pPr>
              <w:pStyle w:val="TAL"/>
              <w:rPr>
                <w:lang w:eastAsia="ko-KR"/>
              </w:rPr>
            </w:pPr>
            <w:r w:rsidRPr="00F85509">
              <w:rPr>
                <w:lang w:eastAsia="ko-KR"/>
              </w:rPr>
              <w:t>octet 28</w:t>
            </w:r>
          </w:p>
          <w:p w14:paraId="3F9024C5" w14:textId="77777777" w:rsidR="00BF32F1" w:rsidRPr="00F85509" w:rsidRDefault="00BF32F1" w:rsidP="00D0796B">
            <w:pPr>
              <w:pStyle w:val="TAL"/>
              <w:rPr>
                <w:lang w:eastAsia="ko-KR"/>
              </w:rPr>
            </w:pPr>
            <w:r w:rsidRPr="00F85509">
              <w:rPr>
                <w:lang w:eastAsia="ko-KR"/>
              </w:rPr>
              <w:t>octet 31</w:t>
            </w:r>
          </w:p>
        </w:tc>
      </w:tr>
      <w:tr w:rsidR="00BF32F1" w:rsidRPr="00F85509" w14:paraId="72935668" w14:textId="77777777" w:rsidTr="00D0796B">
        <w:trPr>
          <w:jc w:val="center"/>
        </w:trPr>
        <w:tc>
          <w:tcPr>
            <w:tcW w:w="5671" w:type="dxa"/>
            <w:gridSpan w:val="8"/>
            <w:tcBorders>
              <w:left w:val="single" w:sz="6" w:space="0" w:color="auto"/>
              <w:bottom w:val="single" w:sz="4" w:space="0" w:color="auto"/>
              <w:right w:val="single" w:sz="6" w:space="0" w:color="auto"/>
            </w:tcBorders>
          </w:tcPr>
          <w:p w14:paraId="71137D32" w14:textId="77777777" w:rsidR="00BF32F1" w:rsidRPr="00F85509" w:rsidRDefault="00BF32F1" w:rsidP="00D0796B">
            <w:pPr>
              <w:pStyle w:val="TAC"/>
              <w:rPr>
                <w:lang w:eastAsia="ko-KR"/>
              </w:rPr>
            </w:pPr>
            <w:r w:rsidRPr="00F85509">
              <w:rPr>
                <w:lang w:eastAsia="ko-KR"/>
              </w:rPr>
              <w:t>PSFPAdminControlListLength value</w:t>
            </w:r>
          </w:p>
        </w:tc>
        <w:tc>
          <w:tcPr>
            <w:tcW w:w="1134" w:type="dxa"/>
          </w:tcPr>
          <w:p w14:paraId="13B6C9FF" w14:textId="77777777" w:rsidR="00BF32F1" w:rsidRPr="00F85509" w:rsidRDefault="00BF32F1" w:rsidP="00D0796B">
            <w:pPr>
              <w:pStyle w:val="TAL"/>
              <w:rPr>
                <w:lang w:eastAsia="ko-KR"/>
              </w:rPr>
            </w:pPr>
            <w:r w:rsidRPr="00F85509">
              <w:rPr>
                <w:lang w:eastAsia="ko-KR"/>
              </w:rPr>
              <w:t>octet 32</w:t>
            </w:r>
          </w:p>
          <w:p w14:paraId="66700597" w14:textId="77777777" w:rsidR="00BF32F1" w:rsidRPr="00F85509" w:rsidRDefault="00BF32F1" w:rsidP="00D0796B">
            <w:pPr>
              <w:pStyle w:val="TAL"/>
              <w:rPr>
                <w:lang w:eastAsia="ko-KR"/>
              </w:rPr>
            </w:pPr>
            <w:r w:rsidRPr="00F85509">
              <w:rPr>
                <w:lang w:eastAsia="ko-KR"/>
              </w:rPr>
              <w:t>octet 33</w:t>
            </w:r>
          </w:p>
        </w:tc>
      </w:tr>
      <w:tr w:rsidR="00BF32F1" w:rsidRPr="00F85509" w14:paraId="0F6870AE" w14:textId="77777777" w:rsidTr="00D0796B">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1966CAD8" w14:textId="77777777" w:rsidR="00BF32F1" w:rsidRPr="00F85509" w:rsidRDefault="00BF32F1" w:rsidP="00D0796B">
            <w:pPr>
              <w:pStyle w:val="TAC"/>
              <w:rPr>
                <w:lang w:eastAsia="ko-KR"/>
              </w:rPr>
            </w:pPr>
            <w:r w:rsidRPr="00F85509">
              <w:rPr>
                <w:lang w:eastAsia="ko-KR"/>
              </w:rPr>
              <w:t>PSFPAdminControlList contents</w:t>
            </w:r>
          </w:p>
        </w:tc>
        <w:tc>
          <w:tcPr>
            <w:tcW w:w="1134" w:type="dxa"/>
          </w:tcPr>
          <w:p w14:paraId="17808C13" w14:textId="77777777" w:rsidR="00BF32F1" w:rsidRPr="00F85509" w:rsidRDefault="00BF32F1" w:rsidP="00D0796B">
            <w:pPr>
              <w:pStyle w:val="TAL"/>
              <w:rPr>
                <w:lang w:eastAsia="ko-KR"/>
              </w:rPr>
            </w:pPr>
            <w:r w:rsidRPr="00F85509">
              <w:rPr>
                <w:lang w:eastAsia="ko-KR"/>
              </w:rPr>
              <w:t>octet 34</w:t>
            </w:r>
          </w:p>
          <w:p w14:paraId="398A72F2" w14:textId="77777777" w:rsidR="00BF32F1" w:rsidRPr="00F85509" w:rsidRDefault="00BF32F1" w:rsidP="00D0796B">
            <w:pPr>
              <w:pStyle w:val="TAL"/>
              <w:rPr>
                <w:lang w:eastAsia="ko-KR"/>
              </w:rPr>
            </w:pPr>
            <w:r w:rsidRPr="00F85509">
              <w:rPr>
                <w:lang w:eastAsia="ko-KR"/>
              </w:rPr>
              <w:t>octet a</w:t>
            </w:r>
          </w:p>
        </w:tc>
      </w:tr>
      <w:tr w:rsidR="00BF32F1" w:rsidRPr="00F85509" w14:paraId="3A66AC9D" w14:textId="77777777" w:rsidTr="00D0796B">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34B7709E" w14:textId="77777777" w:rsidR="00BF32F1" w:rsidRPr="00F85509" w:rsidRDefault="00BF32F1" w:rsidP="00D0796B">
            <w:pPr>
              <w:pStyle w:val="TAC"/>
              <w:rPr>
                <w:lang w:eastAsia="ko-KR"/>
              </w:rPr>
            </w:pPr>
            <w:r w:rsidRPr="00F85509">
              <w:rPr>
                <w:lang w:eastAsia="ko-KR"/>
              </w:rPr>
              <w:t>PSFPAdminC</w:t>
            </w:r>
            <w:r>
              <w:rPr>
                <w:lang w:eastAsia="ko-KR"/>
              </w:rPr>
              <w:t>ycleTimeExtension value</w:t>
            </w:r>
          </w:p>
        </w:tc>
        <w:tc>
          <w:tcPr>
            <w:tcW w:w="1134" w:type="dxa"/>
          </w:tcPr>
          <w:p w14:paraId="7C683A15" w14:textId="77777777" w:rsidR="00BF32F1" w:rsidRPr="00F85509" w:rsidRDefault="00BF32F1" w:rsidP="00D0796B">
            <w:pPr>
              <w:pStyle w:val="TAL"/>
              <w:rPr>
                <w:lang w:eastAsia="ko-KR"/>
              </w:rPr>
            </w:pPr>
            <w:r w:rsidRPr="00F85509">
              <w:rPr>
                <w:lang w:eastAsia="ko-KR"/>
              </w:rPr>
              <w:t xml:space="preserve">octet </w:t>
            </w:r>
            <w:r>
              <w:rPr>
                <w:lang w:eastAsia="ko-KR"/>
              </w:rPr>
              <w:t>a+1</w:t>
            </w:r>
          </w:p>
          <w:p w14:paraId="45892BEB" w14:textId="77777777" w:rsidR="00BF32F1" w:rsidRPr="00F85509" w:rsidRDefault="00BF32F1" w:rsidP="00D0796B">
            <w:pPr>
              <w:pStyle w:val="TAL"/>
              <w:rPr>
                <w:lang w:eastAsia="ko-KR"/>
              </w:rPr>
            </w:pPr>
            <w:r w:rsidRPr="00F85509">
              <w:rPr>
                <w:lang w:eastAsia="ko-KR"/>
              </w:rPr>
              <w:t>octet a</w:t>
            </w:r>
            <w:r>
              <w:rPr>
                <w:lang w:eastAsia="ko-KR"/>
              </w:rPr>
              <w:t>+4</w:t>
            </w:r>
          </w:p>
        </w:tc>
      </w:tr>
    </w:tbl>
    <w:p w14:paraId="0FF8DF80" w14:textId="77777777" w:rsidR="00BF32F1" w:rsidRPr="00F85509" w:rsidRDefault="00BF32F1" w:rsidP="00BF32F1">
      <w:pPr>
        <w:pStyle w:val="TF"/>
      </w:pPr>
      <w:r w:rsidRPr="00F85509">
        <w:t>Figure 9.9.2: Stream gate instance</w:t>
      </w:r>
    </w:p>
    <w:p w14:paraId="59A2EA85" w14:textId="77777777" w:rsidR="00BF32F1" w:rsidRPr="00F85509" w:rsidRDefault="00BF32F1" w:rsidP="00BF32F1"/>
    <w:p w14:paraId="5A0BD2EC" w14:textId="77777777" w:rsidR="00BF32F1" w:rsidRPr="00F85509" w:rsidRDefault="00BF32F1" w:rsidP="00BF32F1">
      <w:pPr>
        <w:pStyle w:val="TH"/>
      </w:pPr>
      <w:r w:rsidRPr="00F85509">
        <w:lastRenderedPageBreak/>
        <w:t>Table 9.9.1: Stream gate instance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BF32F1" w:rsidRPr="00F85509" w14:paraId="3F5C337D" w14:textId="77777777" w:rsidTr="00D0796B">
        <w:trPr>
          <w:cantSplit/>
          <w:jc w:val="center"/>
        </w:trPr>
        <w:tc>
          <w:tcPr>
            <w:tcW w:w="7097" w:type="dxa"/>
          </w:tcPr>
          <w:p w14:paraId="12A78313" w14:textId="77777777" w:rsidR="00BF32F1" w:rsidRPr="00F85509" w:rsidRDefault="00BF32F1" w:rsidP="00D0796B">
            <w:pPr>
              <w:pStyle w:val="TAL"/>
              <w:rPr>
                <w:rFonts w:cs="Arial"/>
              </w:rPr>
            </w:pPr>
            <w:r w:rsidRPr="00F85509">
              <w:rPr>
                <w:rFonts w:cs="Arial"/>
              </w:rPr>
              <w:t>Value part of the Stream gate instance table information element (octets 4 to c)</w:t>
            </w:r>
          </w:p>
        </w:tc>
      </w:tr>
      <w:tr w:rsidR="00BF32F1" w:rsidRPr="00F85509" w14:paraId="02CCDF88" w14:textId="77777777" w:rsidTr="00D0796B">
        <w:trPr>
          <w:cantSplit/>
          <w:jc w:val="center"/>
        </w:trPr>
        <w:tc>
          <w:tcPr>
            <w:tcW w:w="7097" w:type="dxa"/>
          </w:tcPr>
          <w:p w14:paraId="4F30161B" w14:textId="77777777" w:rsidR="00BF32F1" w:rsidRPr="00F85509" w:rsidRDefault="00BF32F1" w:rsidP="00D0796B">
            <w:pPr>
              <w:pStyle w:val="TAL"/>
            </w:pPr>
          </w:p>
        </w:tc>
      </w:tr>
      <w:tr w:rsidR="00BF32F1" w:rsidRPr="00F85509" w14:paraId="47D5CA40" w14:textId="77777777" w:rsidTr="00D0796B">
        <w:trPr>
          <w:cantSplit/>
          <w:jc w:val="center"/>
        </w:trPr>
        <w:tc>
          <w:tcPr>
            <w:tcW w:w="7097" w:type="dxa"/>
          </w:tcPr>
          <w:p w14:paraId="08A81018" w14:textId="77777777" w:rsidR="00BF32F1" w:rsidRPr="00F85509" w:rsidRDefault="00BF32F1" w:rsidP="00D0796B">
            <w:pPr>
              <w:pStyle w:val="TAL"/>
            </w:pPr>
            <w:r w:rsidRPr="00F85509">
              <w:rPr>
                <w:rFonts w:cs="Arial"/>
              </w:rPr>
              <w:t xml:space="preserve">Stream gate instance table contents </w:t>
            </w:r>
            <w:r w:rsidRPr="00F85509">
              <w:t>(octets 4 to c)</w:t>
            </w:r>
          </w:p>
          <w:p w14:paraId="327E183A" w14:textId="77777777" w:rsidR="00BF32F1" w:rsidRPr="00F85509" w:rsidRDefault="00BF32F1" w:rsidP="00D0796B">
            <w:pPr>
              <w:pStyle w:val="TAL"/>
            </w:pPr>
          </w:p>
          <w:p w14:paraId="2A7439AF" w14:textId="77777777" w:rsidR="00BF32F1" w:rsidRPr="00F85509" w:rsidRDefault="00BF32F1" w:rsidP="00D0796B">
            <w:pPr>
              <w:pStyle w:val="TAL"/>
              <w:rPr>
                <w:rFonts w:cs="Arial"/>
              </w:rPr>
            </w:pPr>
            <w:r w:rsidRPr="00F85509">
              <w:t>This field consists of zero or more Stream gate instances.</w:t>
            </w:r>
          </w:p>
        </w:tc>
      </w:tr>
      <w:tr w:rsidR="00BF32F1" w:rsidRPr="00F85509" w14:paraId="38784C76" w14:textId="77777777" w:rsidTr="00D0796B">
        <w:trPr>
          <w:cantSplit/>
          <w:jc w:val="center"/>
        </w:trPr>
        <w:tc>
          <w:tcPr>
            <w:tcW w:w="7097" w:type="dxa"/>
          </w:tcPr>
          <w:p w14:paraId="6FBCC902" w14:textId="77777777" w:rsidR="00BF32F1" w:rsidRPr="00F85509" w:rsidRDefault="00BF32F1" w:rsidP="00D0796B">
            <w:pPr>
              <w:pStyle w:val="TAL"/>
              <w:rPr>
                <w:rFonts w:cs="Arial"/>
              </w:rPr>
            </w:pPr>
          </w:p>
        </w:tc>
      </w:tr>
      <w:tr w:rsidR="00BF32F1" w:rsidRPr="00F85509" w14:paraId="554D2477" w14:textId="77777777" w:rsidTr="00D0796B">
        <w:trPr>
          <w:cantSplit/>
          <w:jc w:val="center"/>
        </w:trPr>
        <w:tc>
          <w:tcPr>
            <w:tcW w:w="7097" w:type="dxa"/>
          </w:tcPr>
          <w:p w14:paraId="7A1A12B8" w14:textId="77777777" w:rsidR="00BF32F1" w:rsidRPr="00F85509" w:rsidRDefault="00BF32F1" w:rsidP="00D0796B">
            <w:pPr>
              <w:pStyle w:val="TAL"/>
            </w:pPr>
            <w:r w:rsidRPr="00F85509">
              <w:rPr>
                <w:rFonts w:cs="Arial"/>
              </w:rPr>
              <w:t xml:space="preserve">Stream gate instance </w:t>
            </w:r>
            <w:r w:rsidRPr="00F85509">
              <w:t>(octets 4 to a)</w:t>
            </w:r>
          </w:p>
        </w:tc>
      </w:tr>
      <w:tr w:rsidR="00BF32F1" w:rsidRPr="00F85509" w14:paraId="4B06EA36" w14:textId="77777777" w:rsidTr="00D0796B">
        <w:trPr>
          <w:cantSplit/>
          <w:jc w:val="center"/>
        </w:trPr>
        <w:tc>
          <w:tcPr>
            <w:tcW w:w="7097" w:type="dxa"/>
          </w:tcPr>
          <w:p w14:paraId="0B7CBA62" w14:textId="77777777" w:rsidR="00BF32F1" w:rsidRPr="00F85509" w:rsidRDefault="00BF32F1" w:rsidP="00D0796B">
            <w:pPr>
              <w:pStyle w:val="TAL"/>
              <w:rPr>
                <w:rFonts w:cs="Arial"/>
              </w:rPr>
            </w:pPr>
          </w:p>
        </w:tc>
      </w:tr>
      <w:tr w:rsidR="00BF32F1" w:rsidRPr="00F85509" w14:paraId="79037385" w14:textId="77777777" w:rsidTr="00D0796B">
        <w:trPr>
          <w:cantSplit/>
          <w:jc w:val="center"/>
        </w:trPr>
        <w:tc>
          <w:tcPr>
            <w:tcW w:w="7097" w:type="dxa"/>
          </w:tcPr>
          <w:p w14:paraId="635404B0" w14:textId="77777777" w:rsidR="00BF32F1" w:rsidRPr="00F85509" w:rsidRDefault="00BF32F1" w:rsidP="00D0796B">
            <w:pPr>
              <w:pStyle w:val="TAL"/>
            </w:pPr>
            <w:r w:rsidRPr="00F85509">
              <w:rPr>
                <w:rFonts w:cs="Arial"/>
              </w:rPr>
              <w:t xml:space="preserve">Length of Stream gate instance </w:t>
            </w:r>
            <w:r w:rsidRPr="00F85509">
              <w:t>(octets 4 to 5)</w:t>
            </w:r>
          </w:p>
          <w:p w14:paraId="2944C36F" w14:textId="77777777" w:rsidR="00BF32F1" w:rsidRPr="00F85509" w:rsidRDefault="00BF32F1" w:rsidP="00D0796B">
            <w:pPr>
              <w:pStyle w:val="TAL"/>
            </w:pPr>
          </w:p>
          <w:p w14:paraId="4E0A3797" w14:textId="77777777" w:rsidR="00BF32F1" w:rsidRPr="00F85509" w:rsidRDefault="00BF32F1" w:rsidP="00D0796B">
            <w:pPr>
              <w:pStyle w:val="TAL"/>
              <w:rPr>
                <w:rFonts w:cs="Arial"/>
              </w:rPr>
            </w:pPr>
            <w:r w:rsidRPr="00F85509">
              <w:rPr>
                <w:rFonts w:cs="Arial"/>
              </w:rPr>
              <w:t>Length of Stream gate instance contents contains the length of the vale part of Stream gate instance in octets.</w:t>
            </w:r>
          </w:p>
        </w:tc>
      </w:tr>
      <w:tr w:rsidR="00BF32F1" w:rsidRPr="00F85509" w14:paraId="334460E1" w14:textId="77777777" w:rsidTr="00D0796B">
        <w:trPr>
          <w:cantSplit/>
          <w:jc w:val="center"/>
        </w:trPr>
        <w:tc>
          <w:tcPr>
            <w:tcW w:w="7097" w:type="dxa"/>
          </w:tcPr>
          <w:p w14:paraId="1473A317" w14:textId="77777777" w:rsidR="00BF32F1" w:rsidRPr="00F85509" w:rsidRDefault="00BF32F1" w:rsidP="00D0796B">
            <w:pPr>
              <w:pStyle w:val="TAL"/>
              <w:rPr>
                <w:rFonts w:cs="Arial"/>
              </w:rPr>
            </w:pPr>
          </w:p>
        </w:tc>
      </w:tr>
      <w:tr w:rsidR="00BF32F1" w:rsidRPr="00F85509" w14:paraId="5F8B3984" w14:textId="77777777" w:rsidTr="00D0796B">
        <w:trPr>
          <w:cantSplit/>
          <w:jc w:val="center"/>
        </w:trPr>
        <w:tc>
          <w:tcPr>
            <w:tcW w:w="7097" w:type="dxa"/>
          </w:tcPr>
          <w:p w14:paraId="61456211" w14:textId="77777777" w:rsidR="00BF32F1" w:rsidRPr="00F85509" w:rsidRDefault="00BF32F1" w:rsidP="00D0796B">
            <w:pPr>
              <w:pStyle w:val="TAL"/>
              <w:rPr>
                <w:rFonts w:cs="Arial"/>
              </w:rPr>
            </w:pPr>
            <w:r w:rsidRPr="00F85509">
              <w:rPr>
                <w:rFonts w:cs="Arial"/>
              </w:rPr>
              <w:t xml:space="preserve">StreamGateIndexInstance value </w:t>
            </w:r>
            <w:r w:rsidRPr="00F85509">
              <w:t>(octets 6 to 9)</w:t>
            </w:r>
          </w:p>
          <w:p w14:paraId="3DD00735" w14:textId="77777777" w:rsidR="00BF32F1" w:rsidRPr="00F85509" w:rsidRDefault="00BF32F1" w:rsidP="00D0796B">
            <w:pPr>
              <w:pStyle w:val="TAL"/>
              <w:rPr>
                <w:rFonts w:cs="Arial"/>
              </w:rPr>
            </w:pPr>
          </w:p>
          <w:p w14:paraId="70B15EB5" w14:textId="77777777" w:rsidR="00BF32F1" w:rsidRPr="00F85509" w:rsidRDefault="00BF32F1" w:rsidP="00D0796B">
            <w:pPr>
              <w:pStyle w:val="TAL"/>
            </w:pPr>
            <w:r w:rsidRPr="00F85509">
              <w:rPr>
                <w:rFonts w:cs="Arial"/>
              </w:rPr>
              <w:t xml:space="preserve">StreamGateIndexInstance value </w:t>
            </w:r>
            <w:r w:rsidRPr="00F85509">
              <w:t xml:space="preserve">contains the value of </w:t>
            </w:r>
            <w:r w:rsidRPr="00F85509">
              <w:rPr>
                <w:rFonts w:cs="Arial"/>
              </w:rPr>
              <w:t xml:space="preserve">StreamGateInstance </w:t>
            </w:r>
            <w:r w:rsidRPr="00F85509">
              <w:t>as specified in IEEE Std 802.1Q [7] table 12-33.</w:t>
            </w:r>
          </w:p>
        </w:tc>
      </w:tr>
      <w:tr w:rsidR="00BF32F1" w:rsidRPr="00F85509" w14:paraId="25F99142" w14:textId="77777777" w:rsidTr="00D0796B">
        <w:trPr>
          <w:cantSplit/>
          <w:jc w:val="center"/>
        </w:trPr>
        <w:tc>
          <w:tcPr>
            <w:tcW w:w="7097" w:type="dxa"/>
          </w:tcPr>
          <w:p w14:paraId="7B2A6F37" w14:textId="77777777" w:rsidR="00BF32F1" w:rsidRPr="00F85509" w:rsidRDefault="00BF32F1" w:rsidP="00D0796B">
            <w:pPr>
              <w:pStyle w:val="TAL"/>
              <w:rPr>
                <w:rFonts w:cs="Arial"/>
              </w:rPr>
            </w:pPr>
            <w:bookmarkStart w:id="721" w:name="MCCQCTEMPBM_00000147"/>
          </w:p>
        </w:tc>
      </w:tr>
      <w:bookmarkEnd w:id="721"/>
      <w:tr w:rsidR="00BF32F1" w:rsidRPr="00F85509" w14:paraId="3684562E" w14:textId="77777777" w:rsidTr="00D0796B">
        <w:trPr>
          <w:cantSplit/>
          <w:jc w:val="center"/>
        </w:trPr>
        <w:tc>
          <w:tcPr>
            <w:tcW w:w="7097" w:type="dxa"/>
          </w:tcPr>
          <w:p w14:paraId="7246699D" w14:textId="77777777" w:rsidR="00BF32F1" w:rsidRPr="00F85509" w:rsidRDefault="00BF32F1" w:rsidP="00D0796B">
            <w:pPr>
              <w:pStyle w:val="TAL"/>
              <w:rPr>
                <w:rFonts w:cs="Arial"/>
              </w:rPr>
            </w:pPr>
            <w:r w:rsidRPr="00F85509">
              <w:rPr>
                <w:rFonts w:cs="Arial"/>
              </w:rPr>
              <w:t>PSFPAdminBaseTime value (octets 10 to 19)</w:t>
            </w:r>
          </w:p>
          <w:p w14:paraId="124EA7AC" w14:textId="77777777" w:rsidR="00BF32F1" w:rsidRPr="00F85509" w:rsidRDefault="00BF32F1" w:rsidP="00D0796B">
            <w:pPr>
              <w:pStyle w:val="TAL"/>
              <w:rPr>
                <w:rFonts w:cs="Arial"/>
              </w:rPr>
            </w:pPr>
          </w:p>
          <w:p w14:paraId="6E8319DE" w14:textId="77777777" w:rsidR="00BF32F1" w:rsidRPr="00F85509" w:rsidRDefault="00BF32F1" w:rsidP="00D0796B">
            <w:pPr>
              <w:pStyle w:val="TAL"/>
            </w:pPr>
            <w:r w:rsidRPr="00F85509">
              <w:rPr>
                <w:rFonts w:cs="Arial"/>
              </w:rPr>
              <w:t xml:space="preserve">PSFPAdminBaseTime value </w:t>
            </w:r>
            <w:r w:rsidRPr="00F85509">
              <w:t xml:space="preserve">contains the value of </w:t>
            </w:r>
            <w:r w:rsidRPr="00F85509">
              <w:rPr>
                <w:rFonts w:cs="Arial"/>
              </w:rPr>
              <w:t>PSFPAdminBaseTime</w:t>
            </w:r>
            <w:r w:rsidRPr="00F85509">
              <w:t xml:space="preserve"> as specified in IEEE Std 802.1Q [7] table 12-33.</w:t>
            </w:r>
          </w:p>
        </w:tc>
      </w:tr>
      <w:tr w:rsidR="00BF32F1" w:rsidRPr="00F85509" w14:paraId="0A468624" w14:textId="77777777" w:rsidTr="00D0796B">
        <w:trPr>
          <w:cantSplit/>
          <w:jc w:val="center"/>
        </w:trPr>
        <w:tc>
          <w:tcPr>
            <w:tcW w:w="7097" w:type="dxa"/>
          </w:tcPr>
          <w:p w14:paraId="0DEAF85B" w14:textId="77777777" w:rsidR="00BF32F1" w:rsidRPr="00F85509" w:rsidRDefault="00BF32F1" w:rsidP="00D0796B">
            <w:pPr>
              <w:pStyle w:val="TAL"/>
              <w:rPr>
                <w:rFonts w:cs="Arial"/>
              </w:rPr>
            </w:pPr>
            <w:bookmarkStart w:id="722" w:name="MCCQCTEMPBM_00000148"/>
          </w:p>
        </w:tc>
      </w:tr>
      <w:bookmarkEnd w:id="722"/>
      <w:tr w:rsidR="00BF32F1" w:rsidRPr="00F85509" w14:paraId="6FD6ACC7" w14:textId="77777777" w:rsidTr="00D0796B">
        <w:trPr>
          <w:cantSplit/>
          <w:jc w:val="center"/>
        </w:trPr>
        <w:tc>
          <w:tcPr>
            <w:tcW w:w="7097" w:type="dxa"/>
          </w:tcPr>
          <w:p w14:paraId="4E94C6B4" w14:textId="77777777" w:rsidR="00BF32F1" w:rsidRPr="00F85509" w:rsidRDefault="00BF32F1" w:rsidP="00D0796B">
            <w:pPr>
              <w:pStyle w:val="TAL"/>
              <w:rPr>
                <w:rFonts w:cs="Arial"/>
              </w:rPr>
            </w:pPr>
            <w:r w:rsidRPr="00F85509">
              <w:rPr>
                <w:rFonts w:cs="Arial"/>
              </w:rPr>
              <w:t>PSFPAdminCycleTime value (octets 20 to 27)</w:t>
            </w:r>
          </w:p>
          <w:p w14:paraId="3C97C700" w14:textId="77777777" w:rsidR="00BF32F1" w:rsidRPr="00F85509" w:rsidRDefault="00BF32F1" w:rsidP="00D0796B">
            <w:pPr>
              <w:pStyle w:val="TAL"/>
              <w:rPr>
                <w:rFonts w:cs="Arial"/>
              </w:rPr>
            </w:pPr>
          </w:p>
          <w:p w14:paraId="25BA1C26" w14:textId="77777777" w:rsidR="00BF32F1" w:rsidRPr="00F85509" w:rsidRDefault="00BF32F1" w:rsidP="00D0796B">
            <w:pPr>
              <w:pStyle w:val="TAL"/>
              <w:rPr>
                <w:rFonts w:cs="Arial"/>
              </w:rPr>
            </w:pPr>
            <w:r w:rsidRPr="00F85509">
              <w:rPr>
                <w:rFonts w:cs="Arial"/>
              </w:rPr>
              <w:t>PSFPAdminCycleTime value contains the value of PSFPAdminCycleTime as specified in IEEE </w:t>
            </w:r>
            <w:r w:rsidRPr="00F85509">
              <w:t>Std </w:t>
            </w:r>
            <w:r w:rsidRPr="00F85509">
              <w:rPr>
                <w:rFonts w:cs="Arial"/>
              </w:rPr>
              <w:t>802.1Q [7] table 12-33.</w:t>
            </w:r>
          </w:p>
        </w:tc>
      </w:tr>
      <w:tr w:rsidR="00BF32F1" w:rsidRPr="00F85509" w14:paraId="7238945A" w14:textId="77777777" w:rsidTr="00D0796B">
        <w:trPr>
          <w:cantSplit/>
          <w:jc w:val="center"/>
        </w:trPr>
        <w:tc>
          <w:tcPr>
            <w:tcW w:w="7097" w:type="dxa"/>
          </w:tcPr>
          <w:p w14:paraId="19AF395E" w14:textId="77777777" w:rsidR="00BF32F1" w:rsidRPr="00F85509" w:rsidRDefault="00BF32F1" w:rsidP="00D0796B">
            <w:pPr>
              <w:pStyle w:val="TAL"/>
              <w:rPr>
                <w:rFonts w:cs="Arial"/>
              </w:rPr>
            </w:pPr>
            <w:bookmarkStart w:id="723" w:name="MCCQCTEMPBM_00000149"/>
          </w:p>
        </w:tc>
      </w:tr>
      <w:bookmarkEnd w:id="723"/>
      <w:tr w:rsidR="00BF32F1" w:rsidRPr="00F85509" w14:paraId="419CE834" w14:textId="77777777" w:rsidTr="00D0796B">
        <w:trPr>
          <w:cantSplit/>
          <w:jc w:val="center"/>
        </w:trPr>
        <w:tc>
          <w:tcPr>
            <w:tcW w:w="7097" w:type="dxa"/>
          </w:tcPr>
          <w:p w14:paraId="7FA02C4A" w14:textId="77777777" w:rsidR="00BF32F1" w:rsidRPr="00F85509" w:rsidRDefault="00BF32F1" w:rsidP="00D0796B">
            <w:pPr>
              <w:pStyle w:val="TAL"/>
              <w:rPr>
                <w:rFonts w:cs="Arial"/>
              </w:rPr>
            </w:pPr>
            <w:r w:rsidRPr="00F85509">
              <w:rPr>
                <w:rFonts w:cs="Arial"/>
              </w:rPr>
              <w:t>PSFPTickGranularity value (octets 28 to 31)</w:t>
            </w:r>
          </w:p>
          <w:p w14:paraId="3ED00CCB" w14:textId="77777777" w:rsidR="00BF32F1" w:rsidRPr="00F85509" w:rsidRDefault="00BF32F1" w:rsidP="00D0796B">
            <w:pPr>
              <w:pStyle w:val="TAL"/>
              <w:rPr>
                <w:rFonts w:cs="Arial"/>
              </w:rPr>
            </w:pPr>
          </w:p>
          <w:p w14:paraId="4E878F9A" w14:textId="77777777" w:rsidR="00BF32F1" w:rsidRPr="00F85509" w:rsidRDefault="00BF32F1" w:rsidP="00D0796B">
            <w:pPr>
              <w:pStyle w:val="TAL"/>
              <w:rPr>
                <w:rFonts w:cs="Arial"/>
              </w:rPr>
            </w:pPr>
            <w:r w:rsidRPr="00F85509">
              <w:rPr>
                <w:rFonts w:cs="Arial"/>
              </w:rPr>
              <w:t>PSFPTickGranularity value contains the value of PSFPTickGranularity as specified in IEEE </w:t>
            </w:r>
            <w:r w:rsidRPr="00F85509">
              <w:t>Std </w:t>
            </w:r>
            <w:r w:rsidRPr="00F85509">
              <w:rPr>
                <w:rFonts w:cs="Arial"/>
              </w:rPr>
              <w:t>802.1Q [7] table 12-33.</w:t>
            </w:r>
          </w:p>
        </w:tc>
      </w:tr>
      <w:tr w:rsidR="00BF32F1" w:rsidRPr="00F85509" w14:paraId="742762DD" w14:textId="77777777" w:rsidTr="00D0796B">
        <w:trPr>
          <w:cantSplit/>
          <w:jc w:val="center"/>
        </w:trPr>
        <w:tc>
          <w:tcPr>
            <w:tcW w:w="7097" w:type="dxa"/>
          </w:tcPr>
          <w:p w14:paraId="3B84E3E4" w14:textId="77777777" w:rsidR="00BF32F1" w:rsidRPr="00F85509" w:rsidRDefault="00BF32F1" w:rsidP="00D0796B">
            <w:pPr>
              <w:pStyle w:val="TAL"/>
              <w:rPr>
                <w:rFonts w:cs="Arial"/>
              </w:rPr>
            </w:pPr>
            <w:bookmarkStart w:id="724" w:name="MCCQCTEMPBM_00000150"/>
          </w:p>
        </w:tc>
      </w:tr>
      <w:bookmarkEnd w:id="724"/>
      <w:tr w:rsidR="00BF32F1" w:rsidRPr="00F85509" w14:paraId="0682050F" w14:textId="77777777" w:rsidTr="00D0796B">
        <w:trPr>
          <w:cantSplit/>
          <w:jc w:val="center"/>
        </w:trPr>
        <w:tc>
          <w:tcPr>
            <w:tcW w:w="7097" w:type="dxa"/>
          </w:tcPr>
          <w:p w14:paraId="2608AB9A" w14:textId="77777777" w:rsidR="00BF32F1" w:rsidRPr="00F85509" w:rsidRDefault="00BF32F1" w:rsidP="00D0796B">
            <w:pPr>
              <w:pStyle w:val="TAL"/>
              <w:rPr>
                <w:rFonts w:cs="Arial"/>
              </w:rPr>
            </w:pPr>
            <w:r w:rsidRPr="00F85509">
              <w:rPr>
                <w:rFonts w:cs="Arial"/>
              </w:rPr>
              <w:t>PSFPAdminControlListLength value (octets 32 to 33)</w:t>
            </w:r>
          </w:p>
          <w:p w14:paraId="35ABFB67" w14:textId="77777777" w:rsidR="00BF32F1" w:rsidRPr="00F85509" w:rsidRDefault="00BF32F1" w:rsidP="00D0796B">
            <w:pPr>
              <w:pStyle w:val="TAL"/>
              <w:rPr>
                <w:rFonts w:cs="Arial"/>
              </w:rPr>
            </w:pPr>
          </w:p>
          <w:p w14:paraId="21D86AB2" w14:textId="0A4E7087" w:rsidR="00BF32F1" w:rsidRPr="00F85509" w:rsidRDefault="0015625E" w:rsidP="00D0796B">
            <w:pPr>
              <w:pStyle w:val="TAL"/>
              <w:rPr>
                <w:rFonts w:cs="Arial"/>
              </w:rPr>
            </w:pPr>
            <w:ins w:id="725" w:author="24.519_CR0037R1_(Rel-16)_TEI16, Vertical_LAN" w:date="2023-09-21T12:16:00Z">
              <w:r w:rsidRPr="00F85509">
                <w:rPr>
                  <w:rFonts w:cs="Arial"/>
                </w:rPr>
                <w:t xml:space="preserve">PSFPAdminControlListLength value contains the value of PSFPAdminControlListLength as specified in </w:t>
              </w:r>
              <w:r w:rsidRPr="00F85509">
                <w:t>IEEE Std 802.1Q [7] table 12-33</w:t>
              </w:r>
              <w:r>
                <w:t xml:space="preserve"> and is encoded as </w:t>
              </w:r>
              <w:r w:rsidRPr="00180E79">
                <w:rPr>
                  <w:rFonts w:ascii="Courier New" w:hAnsi="Courier New" w:cs="Courier New"/>
                </w:rPr>
                <w:t>ieee8021PSFPAdminControlListLength</w:t>
              </w:r>
              <w:r>
                <w:t xml:space="preserve"> object in </w:t>
              </w:r>
              <w:r w:rsidRPr="00F85509">
                <w:t>IEEE Std 802.1Q [7]</w:t>
              </w:r>
              <w:r>
                <w:t xml:space="preserve"> section 17.7.24</w:t>
              </w:r>
              <w:r w:rsidRPr="00F85509">
                <w:t>.</w:t>
              </w:r>
            </w:ins>
            <w:del w:id="726" w:author="24.519_CR0037R1_(Rel-16)_TEI16, Vertical_LAN" w:date="2023-09-21T12:16:00Z">
              <w:r w:rsidR="00BF32F1" w:rsidRPr="00F85509" w:rsidDel="0015625E">
                <w:rPr>
                  <w:rFonts w:cs="Arial"/>
                </w:rPr>
                <w:delText xml:space="preserve">PSFPAdminControlListLength value contains the value of PSFPAdminControlListLength as specified in </w:delText>
              </w:r>
              <w:r w:rsidR="00BF32F1" w:rsidRPr="00F85509" w:rsidDel="0015625E">
                <w:delText>IEEE Std 802.1Q [7] table 12-33.</w:delText>
              </w:r>
            </w:del>
          </w:p>
        </w:tc>
      </w:tr>
      <w:tr w:rsidR="00BF32F1" w:rsidRPr="00F85509" w14:paraId="7ECC702F" w14:textId="77777777" w:rsidTr="00D0796B">
        <w:trPr>
          <w:cantSplit/>
          <w:jc w:val="center"/>
        </w:trPr>
        <w:tc>
          <w:tcPr>
            <w:tcW w:w="7097" w:type="dxa"/>
          </w:tcPr>
          <w:p w14:paraId="4508D47C" w14:textId="77777777" w:rsidR="00BF32F1" w:rsidRPr="00F85509" w:rsidRDefault="00BF32F1" w:rsidP="00D0796B">
            <w:pPr>
              <w:pStyle w:val="TAL"/>
              <w:rPr>
                <w:rFonts w:cs="Arial"/>
              </w:rPr>
            </w:pPr>
            <w:bookmarkStart w:id="727" w:name="MCCQCTEMPBM_00000151"/>
          </w:p>
        </w:tc>
      </w:tr>
      <w:bookmarkEnd w:id="727"/>
      <w:tr w:rsidR="00BF32F1" w:rsidRPr="00F85509" w14:paraId="0E641F2B" w14:textId="77777777" w:rsidTr="00D0796B">
        <w:trPr>
          <w:cantSplit/>
          <w:jc w:val="center"/>
        </w:trPr>
        <w:tc>
          <w:tcPr>
            <w:tcW w:w="7097" w:type="dxa"/>
          </w:tcPr>
          <w:p w14:paraId="03F8C4CC" w14:textId="77777777" w:rsidR="00BF32F1" w:rsidRPr="00F85509" w:rsidRDefault="00BF32F1" w:rsidP="00D0796B">
            <w:pPr>
              <w:pStyle w:val="TAL"/>
              <w:rPr>
                <w:rFonts w:cs="Arial"/>
              </w:rPr>
            </w:pPr>
            <w:r w:rsidRPr="00F85509">
              <w:rPr>
                <w:rFonts w:cs="Arial"/>
              </w:rPr>
              <w:t>PSFPAdminControlList contents (octets 34 to a)</w:t>
            </w:r>
          </w:p>
          <w:p w14:paraId="79A27430" w14:textId="77777777" w:rsidR="00BF32F1" w:rsidRPr="00F85509" w:rsidRDefault="00BF32F1" w:rsidP="00D0796B">
            <w:pPr>
              <w:pStyle w:val="TAL"/>
            </w:pPr>
          </w:p>
          <w:p w14:paraId="5ACFC7C1" w14:textId="77777777" w:rsidR="0015625E" w:rsidRDefault="0015625E" w:rsidP="0015625E">
            <w:pPr>
              <w:pStyle w:val="TAL"/>
              <w:rPr>
                <w:ins w:id="728" w:author="24.519_CR0037R1_(Rel-16)_TEI16, Vertical_LAN" w:date="2023-09-21T12:17:00Z"/>
              </w:rPr>
            </w:pPr>
            <w:ins w:id="729" w:author="24.519_CR0037R1_(Rel-16)_TEI16, Vertical_LAN" w:date="2023-09-21T12:16:00Z">
              <w:r w:rsidRPr="00F85509">
                <w:rPr>
                  <w:rFonts w:cs="Arial"/>
                </w:rPr>
                <w:t>This field contains the concatenation of entries</w:t>
              </w:r>
              <w:del w:id="730" w:author="Qualcomm-Amer" w:date="2023-07-27T12:49:00Z">
                <w:r w:rsidRPr="00F85509" w:rsidDel="00180E79">
                  <w:rPr>
                    <w:rFonts w:cs="Arial"/>
                  </w:rPr>
                  <w:delText>, each encoded as a PSFPGateControlEntry</w:delText>
                </w:r>
              </w:del>
              <w:r w:rsidRPr="00F85509">
                <w:rPr>
                  <w:rFonts w:cs="Arial"/>
                </w:rPr>
                <w:t xml:space="preserve"> as specified in </w:t>
              </w:r>
              <w:r w:rsidRPr="00F85509">
                <w:t>IEEE Std 802.1Q [7] table 12-33</w:t>
              </w:r>
              <w:r w:rsidRPr="00F85509">
                <w:rPr>
                  <w:rFonts w:cs="Arial"/>
                </w:rPr>
                <w:t>.</w:t>
              </w:r>
              <w:r w:rsidRPr="00F85509">
                <w:t xml:space="preserve"> </w:t>
              </w:r>
            </w:ins>
          </w:p>
          <w:p w14:paraId="165833C4" w14:textId="0E5E82E2" w:rsidR="0015625E" w:rsidRDefault="0015625E" w:rsidP="0015625E">
            <w:pPr>
              <w:pStyle w:val="TAL"/>
              <w:rPr>
                <w:ins w:id="731" w:author="24.519_CR0037R1_(Rel-16)_TEI16, Vertical_LAN" w:date="2023-09-21T12:16:00Z"/>
                <w:rFonts w:cs="Arial"/>
              </w:rPr>
            </w:pPr>
            <w:ins w:id="732" w:author="24.519_CR0037R1_(Rel-16)_TEI16, Vertical_LAN" w:date="2023-09-21T12:16:00Z">
              <w:r>
                <w:t xml:space="preserve">PSFPAdminControlList is encoded as </w:t>
              </w:r>
              <w:r w:rsidRPr="00180E79">
                <w:rPr>
                  <w:rFonts w:ascii="Courier New" w:hAnsi="Courier New" w:cs="Courier New"/>
                </w:rPr>
                <w:t>ieee8021PSFPAdminControlList</w:t>
              </w:r>
              <w:r>
                <w:t xml:space="preserve"> object in </w:t>
              </w:r>
              <w:r w:rsidRPr="00F85509">
                <w:t>IEEE Std 802.1Q [7]</w:t>
              </w:r>
              <w:r>
                <w:t xml:space="preserve"> section 17.7.24. </w:t>
              </w:r>
              <w:r w:rsidRPr="00F85509">
                <w:rPr>
                  <w:rFonts w:cs="Arial"/>
                </w:rPr>
                <w:t xml:space="preserve">PSFPAdminControlListLength value indicates </w:t>
              </w:r>
              <w:r>
                <w:rPr>
                  <w:rFonts w:cs="Arial"/>
                </w:rPr>
                <w:t xml:space="preserve">the </w:t>
              </w:r>
              <w:r w:rsidRPr="00F85509">
                <w:rPr>
                  <w:rFonts w:cs="Arial"/>
                </w:rPr>
                <w:t>number of entries in this field.</w:t>
              </w:r>
              <w:r>
                <w:t xml:space="preserve"> </w:t>
              </w:r>
            </w:ins>
          </w:p>
          <w:p w14:paraId="68504A79" w14:textId="4079A914" w:rsidR="00BF32F1" w:rsidDel="0015625E" w:rsidRDefault="00BF32F1" w:rsidP="00D0796B">
            <w:pPr>
              <w:pStyle w:val="TAL"/>
              <w:rPr>
                <w:del w:id="733" w:author="24.519_CR0037R1_(Rel-16)_TEI16, Vertical_LAN" w:date="2023-09-21T12:16:00Z"/>
                <w:rFonts w:cs="Arial"/>
              </w:rPr>
            </w:pPr>
            <w:del w:id="734" w:author="24.519_CR0037R1_(Rel-16)_TEI16, Vertical_LAN" w:date="2023-09-21T12:16:00Z">
              <w:r w:rsidRPr="00F85509" w:rsidDel="0015625E">
                <w:rPr>
                  <w:rFonts w:cs="Arial"/>
                </w:rPr>
                <w:delText xml:space="preserve">This field contains the concatenation of entries, each encoded as a PSFPGateControlEntry as specified in </w:delText>
              </w:r>
              <w:r w:rsidRPr="00F85509" w:rsidDel="0015625E">
                <w:delText>IEEE Std 802.1Q [7] table 12-33</w:delText>
              </w:r>
              <w:r w:rsidRPr="00F85509" w:rsidDel="0015625E">
                <w:rPr>
                  <w:rFonts w:cs="Arial"/>
                </w:rPr>
                <w:delText>.</w:delText>
              </w:r>
              <w:r w:rsidRPr="00F85509" w:rsidDel="0015625E">
                <w:delText xml:space="preserve"> </w:delText>
              </w:r>
              <w:r w:rsidRPr="00F85509" w:rsidDel="0015625E">
                <w:rPr>
                  <w:rFonts w:cs="Arial"/>
                </w:rPr>
                <w:delText>PSFPAdminControlListLength value indicates number of entries in this field.</w:delText>
              </w:r>
            </w:del>
          </w:p>
          <w:p w14:paraId="6B45F9AB" w14:textId="77777777" w:rsidR="00BF32F1" w:rsidRDefault="00BF32F1" w:rsidP="00D0796B">
            <w:pPr>
              <w:pStyle w:val="TAL"/>
              <w:rPr>
                <w:rFonts w:cs="Arial"/>
              </w:rPr>
            </w:pPr>
          </w:p>
          <w:p w14:paraId="7687FCAB" w14:textId="77777777" w:rsidR="00BF32F1" w:rsidRPr="00F85509" w:rsidRDefault="00BF32F1" w:rsidP="00D0796B">
            <w:pPr>
              <w:pStyle w:val="TAL"/>
              <w:rPr>
                <w:rFonts w:cs="Arial"/>
              </w:rPr>
            </w:pPr>
            <w:r w:rsidRPr="00F85509">
              <w:rPr>
                <w:rFonts w:cs="Arial"/>
              </w:rPr>
              <w:t>PSFPAdminCycleTime</w:t>
            </w:r>
            <w:r>
              <w:rPr>
                <w:rFonts w:cs="Arial"/>
              </w:rPr>
              <w:t>Extension</w:t>
            </w:r>
            <w:r w:rsidRPr="00F85509">
              <w:rPr>
                <w:rFonts w:cs="Arial"/>
              </w:rPr>
              <w:t xml:space="preserve"> value (octets </w:t>
            </w:r>
            <w:r>
              <w:rPr>
                <w:rFonts w:cs="Arial"/>
              </w:rPr>
              <w:t>a+1</w:t>
            </w:r>
            <w:r w:rsidRPr="00F85509">
              <w:rPr>
                <w:rFonts w:cs="Arial"/>
              </w:rPr>
              <w:t xml:space="preserve"> to </w:t>
            </w:r>
            <w:r>
              <w:rPr>
                <w:rFonts w:cs="Arial"/>
              </w:rPr>
              <w:t>a+4</w:t>
            </w:r>
            <w:r w:rsidRPr="00F85509">
              <w:rPr>
                <w:rFonts w:cs="Arial"/>
              </w:rPr>
              <w:t>)</w:t>
            </w:r>
          </w:p>
          <w:p w14:paraId="59F52D85" w14:textId="77777777" w:rsidR="00BF32F1" w:rsidRPr="00F85509" w:rsidRDefault="00BF32F1" w:rsidP="00D0796B">
            <w:pPr>
              <w:pStyle w:val="TAL"/>
              <w:rPr>
                <w:rFonts w:cs="Arial"/>
              </w:rPr>
            </w:pPr>
          </w:p>
          <w:p w14:paraId="2DE03BD5" w14:textId="77777777" w:rsidR="00BF32F1" w:rsidRPr="00F85509" w:rsidRDefault="00BF32F1" w:rsidP="00D0796B">
            <w:pPr>
              <w:pStyle w:val="TAL"/>
              <w:rPr>
                <w:rFonts w:cs="Arial"/>
              </w:rPr>
            </w:pPr>
            <w:r w:rsidRPr="00F85509">
              <w:rPr>
                <w:rFonts w:cs="Arial"/>
              </w:rPr>
              <w:t>PSFPAdminCycleTime</w:t>
            </w:r>
            <w:r>
              <w:rPr>
                <w:rFonts w:cs="Arial"/>
              </w:rPr>
              <w:t>Extension</w:t>
            </w:r>
            <w:r w:rsidRPr="00F85509">
              <w:rPr>
                <w:rFonts w:cs="Arial"/>
              </w:rPr>
              <w:t xml:space="preserve"> value contains the value of PSFPAdminCycleTime</w:t>
            </w:r>
            <w:r>
              <w:rPr>
                <w:rFonts w:cs="Arial"/>
              </w:rPr>
              <w:t>Extension</w:t>
            </w:r>
            <w:r w:rsidRPr="00F85509">
              <w:rPr>
                <w:rFonts w:cs="Arial"/>
              </w:rPr>
              <w:t xml:space="preserve"> as specified in IEEE </w:t>
            </w:r>
            <w:r w:rsidRPr="00F85509">
              <w:t>Std </w:t>
            </w:r>
            <w:r w:rsidRPr="00F85509">
              <w:rPr>
                <w:rFonts w:cs="Arial"/>
              </w:rPr>
              <w:t>802.1Q [7] table 12-33.</w:t>
            </w:r>
          </w:p>
        </w:tc>
      </w:tr>
      <w:tr w:rsidR="00BF32F1" w:rsidRPr="00F85509" w14:paraId="1F8CA992" w14:textId="77777777" w:rsidTr="00D0796B">
        <w:trPr>
          <w:cantSplit/>
          <w:jc w:val="center"/>
        </w:trPr>
        <w:tc>
          <w:tcPr>
            <w:tcW w:w="7097" w:type="dxa"/>
          </w:tcPr>
          <w:p w14:paraId="320C5E5B" w14:textId="77777777" w:rsidR="00BF32F1" w:rsidRPr="00F85509" w:rsidRDefault="00BF32F1" w:rsidP="00D0796B">
            <w:pPr>
              <w:pStyle w:val="TAL"/>
              <w:rPr>
                <w:rFonts w:cs="Arial"/>
              </w:rPr>
            </w:pPr>
            <w:bookmarkStart w:id="735" w:name="MCCQCTEMPBM_00000152"/>
          </w:p>
        </w:tc>
      </w:tr>
      <w:bookmarkEnd w:id="735"/>
      <w:tr w:rsidR="00BF32F1" w:rsidRPr="00F85509" w14:paraId="0C083C39" w14:textId="77777777" w:rsidTr="00D0796B">
        <w:trPr>
          <w:cantSplit/>
          <w:jc w:val="center"/>
        </w:trPr>
        <w:tc>
          <w:tcPr>
            <w:tcW w:w="7097" w:type="dxa"/>
          </w:tcPr>
          <w:p w14:paraId="7F200FBA" w14:textId="1FD4B8A2" w:rsidR="00BF32F1" w:rsidRPr="00F85509" w:rsidRDefault="00BF32F1" w:rsidP="00BF32F1">
            <w:pPr>
              <w:pStyle w:val="TAN"/>
              <w:rPr>
                <w:rFonts w:cs="Arial"/>
              </w:rPr>
            </w:pPr>
            <w:r w:rsidRPr="00D25151">
              <w:t>NOTE:</w:t>
            </w:r>
            <w:r w:rsidRPr="00D25151">
              <w:tab/>
              <w:t xml:space="preserve">When </w:t>
            </w:r>
            <w:r w:rsidRPr="0003446C">
              <w:t xml:space="preserve">Stream gate instance table </w:t>
            </w:r>
            <w:r w:rsidRPr="00D25151">
              <w:t xml:space="preserve">is received in a </w:t>
            </w:r>
            <w:r>
              <w:t xml:space="preserve">port management </w:t>
            </w:r>
            <w:r w:rsidRPr="00D25151">
              <w:t>list and associated with operation code "</w:t>
            </w:r>
            <w:r>
              <w:t>delete parameter-entry</w:t>
            </w:r>
            <w:r w:rsidRPr="00D25151">
              <w:t>"</w:t>
            </w:r>
            <w:r>
              <w:t xml:space="preserve"> then PSFPAdminBaseTime value, PSFPAdminCycleTime value, PSFPTickGranularity value and PSFPAdminControlList contents are ignored </w:t>
            </w:r>
            <w:r w:rsidRPr="0003446C">
              <w:t>by the receiver.</w:t>
            </w:r>
          </w:p>
        </w:tc>
      </w:tr>
    </w:tbl>
    <w:p w14:paraId="7251F7B7" w14:textId="77777777" w:rsidR="00BF32F1" w:rsidRPr="00F85509" w:rsidRDefault="00BF32F1" w:rsidP="00BF32F1"/>
    <w:p w14:paraId="7F8F29AD" w14:textId="4B5B6BA4" w:rsidR="0013352A" w:rsidRPr="00F85509" w:rsidRDefault="0013352A" w:rsidP="0013352A">
      <w:pPr>
        <w:pStyle w:val="Heading2"/>
      </w:pPr>
      <w:bookmarkStart w:id="736" w:name="_Toc138338969"/>
      <w:r w:rsidRPr="00F85509">
        <w:lastRenderedPageBreak/>
        <w:t>9.10</w:t>
      </w:r>
      <w:r w:rsidRPr="00F85509">
        <w:tab/>
        <w:t>DS-TT port neighbor discovery configuration for DS-TT ports</w:t>
      </w:r>
      <w:bookmarkEnd w:id="716"/>
      <w:bookmarkEnd w:id="717"/>
      <w:bookmarkEnd w:id="718"/>
      <w:bookmarkEnd w:id="736"/>
    </w:p>
    <w:p w14:paraId="323EC8AF" w14:textId="77777777" w:rsidR="0013352A" w:rsidRPr="00F85509" w:rsidRDefault="0013352A" w:rsidP="0013352A">
      <w:r w:rsidRPr="00F85509">
        <w:t>The purpose of the DS-TT port neighbor discovery configuration for DS-TT ports information element is to convey DS-TT port neighbor discovery configuration for DS-TT ports as defined in 3GPP TS 23.501 [2] table 5.28.3.1-2.</w:t>
      </w:r>
    </w:p>
    <w:p w14:paraId="2DA5BEB6" w14:textId="77777777" w:rsidR="0013352A" w:rsidRPr="00F85509" w:rsidRDefault="0013352A" w:rsidP="0013352A">
      <w:r w:rsidRPr="00F85509">
        <w:t>The DS-TT port neighbor discovery configuration for DS-TT ports information element is coded as shown in figure 9.10.1, figure 9.10.2 and table 9.10.1.</w:t>
      </w:r>
    </w:p>
    <w:p w14:paraId="4A921D7D" w14:textId="77777777" w:rsidR="0013352A" w:rsidRPr="00F85509" w:rsidRDefault="0013352A" w:rsidP="0013352A">
      <w:r w:rsidRPr="00F85509">
        <w:t>The DS-TT port neighbor discovery configuration for DS-TT ports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1608"/>
        <w:gridCol w:w="709"/>
        <w:gridCol w:w="709"/>
        <w:gridCol w:w="709"/>
        <w:gridCol w:w="709"/>
        <w:gridCol w:w="709"/>
        <w:gridCol w:w="709"/>
        <w:gridCol w:w="709"/>
        <w:gridCol w:w="1221"/>
      </w:tblGrid>
      <w:tr w:rsidR="0013352A" w:rsidRPr="00F85509" w14:paraId="0B6A21A2" w14:textId="77777777" w:rsidTr="004E7FA3">
        <w:trPr>
          <w:cantSplit/>
          <w:jc w:val="center"/>
        </w:trPr>
        <w:tc>
          <w:tcPr>
            <w:tcW w:w="1608" w:type="dxa"/>
          </w:tcPr>
          <w:p w14:paraId="6282284A" w14:textId="77777777" w:rsidR="0013352A" w:rsidRPr="00F85509" w:rsidRDefault="0013352A" w:rsidP="004E7FA3">
            <w:pPr>
              <w:pStyle w:val="TAC"/>
            </w:pPr>
            <w:r w:rsidRPr="00F85509">
              <w:t>8</w:t>
            </w:r>
          </w:p>
        </w:tc>
        <w:tc>
          <w:tcPr>
            <w:tcW w:w="709" w:type="dxa"/>
          </w:tcPr>
          <w:p w14:paraId="36507D98" w14:textId="77777777" w:rsidR="0013352A" w:rsidRPr="00F85509" w:rsidRDefault="0013352A" w:rsidP="004E7FA3">
            <w:pPr>
              <w:pStyle w:val="TAC"/>
            </w:pPr>
            <w:r w:rsidRPr="00F85509">
              <w:t>7</w:t>
            </w:r>
          </w:p>
        </w:tc>
        <w:tc>
          <w:tcPr>
            <w:tcW w:w="709" w:type="dxa"/>
          </w:tcPr>
          <w:p w14:paraId="48EEFA79" w14:textId="77777777" w:rsidR="0013352A" w:rsidRPr="00F85509" w:rsidRDefault="0013352A" w:rsidP="004E7FA3">
            <w:pPr>
              <w:pStyle w:val="TAC"/>
            </w:pPr>
            <w:r w:rsidRPr="00F85509">
              <w:t>6</w:t>
            </w:r>
          </w:p>
        </w:tc>
        <w:tc>
          <w:tcPr>
            <w:tcW w:w="709" w:type="dxa"/>
          </w:tcPr>
          <w:p w14:paraId="130BCE06" w14:textId="77777777" w:rsidR="0013352A" w:rsidRPr="00F85509" w:rsidRDefault="0013352A" w:rsidP="004E7FA3">
            <w:pPr>
              <w:pStyle w:val="TAC"/>
            </w:pPr>
            <w:r w:rsidRPr="00F85509">
              <w:t>5</w:t>
            </w:r>
          </w:p>
        </w:tc>
        <w:tc>
          <w:tcPr>
            <w:tcW w:w="709" w:type="dxa"/>
          </w:tcPr>
          <w:p w14:paraId="46EB7C65" w14:textId="77777777" w:rsidR="0013352A" w:rsidRPr="00F85509" w:rsidRDefault="0013352A" w:rsidP="004E7FA3">
            <w:pPr>
              <w:pStyle w:val="TAC"/>
            </w:pPr>
            <w:r w:rsidRPr="00F85509">
              <w:t>4</w:t>
            </w:r>
          </w:p>
        </w:tc>
        <w:tc>
          <w:tcPr>
            <w:tcW w:w="709" w:type="dxa"/>
          </w:tcPr>
          <w:p w14:paraId="530FFBB8" w14:textId="77777777" w:rsidR="0013352A" w:rsidRPr="00F85509" w:rsidRDefault="0013352A" w:rsidP="004E7FA3">
            <w:pPr>
              <w:pStyle w:val="TAC"/>
            </w:pPr>
            <w:r w:rsidRPr="00F85509">
              <w:t>3</w:t>
            </w:r>
          </w:p>
        </w:tc>
        <w:tc>
          <w:tcPr>
            <w:tcW w:w="709" w:type="dxa"/>
          </w:tcPr>
          <w:p w14:paraId="27389132" w14:textId="77777777" w:rsidR="0013352A" w:rsidRPr="00F85509" w:rsidRDefault="0013352A" w:rsidP="004E7FA3">
            <w:pPr>
              <w:pStyle w:val="TAC"/>
            </w:pPr>
            <w:r w:rsidRPr="00F85509">
              <w:t>2</w:t>
            </w:r>
          </w:p>
        </w:tc>
        <w:tc>
          <w:tcPr>
            <w:tcW w:w="709" w:type="dxa"/>
          </w:tcPr>
          <w:p w14:paraId="4026EC5A" w14:textId="77777777" w:rsidR="0013352A" w:rsidRPr="00F85509" w:rsidRDefault="0013352A" w:rsidP="004E7FA3">
            <w:pPr>
              <w:pStyle w:val="TAC"/>
            </w:pPr>
            <w:r w:rsidRPr="00F85509">
              <w:t>1</w:t>
            </w:r>
          </w:p>
        </w:tc>
        <w:tc>
          <w:tcPr>
            <w:tcW w:w="1221" w:type="dxa"/>
          </w:tcPr>
          <w:p w14:paraId="30461396" w14:textId="77777777" w:rsidR="0013352A" w:rsidRPr="00F85509" w:rsidRDefault="0013352A" w:rsidP="004E7FA3">
            <w:pPr>
              <w:pStyle w:val="TAL"/>
            </w:pPr>
          </w:p>
        </w:tc>
      </w:tr>
      <w:tr w:rsidR="0013352A" w:rsidRPr="00F85509" w14:paraId="056A56B7" w14:textId="77777777" w:rsidTr="004E7FA3">
        <w:trPr>
          <w:jc w:val="center"/>
        </w:trPr>
        <w:tc>
          <w:tcPr>
            <w:tcW w:w="6571" w:type="dxa"/>
            <w:gridSpan w:val="8"/>
            <w:tcBorders>
              <w:top w:val="single" w:sz="6" w:space="0" w:color="auto"/>
              <w:left w:val="single" w:sz="6" w:space="0" w:color="auto"/>
              <w:bottom w:val="single" w:sz="6" w:space="0" w:color="auto"/>
              <w:right w:val="single" w:sz="6" w:space="0" w:color="auto"/>
            </w:tcBorders>
          </w:tcPr>
          <w:p w14:paraId="019909EA" w14:textId="77777777" w:rsidR="0013352A" w:rsidRPr="00F85509" w:rsidRDefault="0013352A" w:rsidP="004E7FA3">
            <w:pPr>
              <w:pStyle w:val="TAC"/>
            </w:pPr>
            <w:r w:rsidRPr="00F85509">
              <w:t>DS-TT port neighbor discovery configuration for DS-TT ports IEI</w:t>
            </w:r>
          </w:p>
        </w:tc>
        <w:tc>
          <w:tcPr>
            <w:tcW w:w="1221" w:type="dxa"/>
          </w:tcPr>
          <w:p w14:paraId="671E031D" w14:textId="77777777" w:rsidR="0013352A" w:rsidRPr="00F85509" w:rsidRDefault="0013352A" w:rsidP="004E7FA3">
            <w:pPr>
              <w:pStyle w:val="TAL"/>
            </w:pPr>
            <w:r w:rsidRPr="00F85509">
              <w:t>octet 1</w:t>
            </w:r>
          </w:p>
        </w:tc>
      </w:tr>
      <w:tr w:rsidR="0013352A" w:rsidRPr="00F85509" w14:paraId="401184C7" w14:textId="77777777" w:rsidTr="004E7FA3">
        <w:trPr>
          <w:jc w:val="center"/>
        </w:trPr>
        <w:tc>
          <w:tcPr>
            <w:tcW w:w="6571" w:type="dxa"/>
            <w:gridSpan w:val="8"/>
            <w:tcBorders>
              <w:left w:val="single" w:sz="6" w:space="0" w:color="auto"/>
              <w:bottom w:val="single" w:sz="6" w:space="0" w:color="auto"/>
              <w:right w:val="single" w:sz="6" w:space="0" w:color="auto"/>
            </w:tcBorders>
          </w:tcPr>
          <w:p w14:paraId="5B8D6DFD" w14:textId="77777777" w:rsidR="0013352A" w:rsidRPr="00F85509" w:rsidRDefault="0013352A" w:rsidP="004E7FA3">
            <w:pPr>
              <w:pStyle w:val="TAC"/>
            </w:pPr>
            <w:r w:rsidRPr="00F85509">
              <w:t>Length of DS-TT port neighbor discovery configuration for DS-TT ports contents</w:t>
            </w:r>
          </w:p>
        </w:tc>
        <w:tc>
          <w:tcPr>
            <w:tcW w:w="1221" w:type="dxa"/>
          </w:tcPr>
          <w:p w14:paraId="5BC17600" w14:textId="77777777" w:rsidR="0013352A" w:rsidRPr="00F85509" w:rsidRDefault="0013352A" w:rsidP="004E7FA3">
            <w:pPr>
              <w:pStyle w:val="TAL"/>
            </w:pPr>
            <w:r w:rsidRPr="00F85509">
              <w:t>octet 2</w:t>
            </w:r>
          </w:p>
          <w:p w14:paraId="27D8B7D7" w14:textId="77777777" w:rsidR="0013352A" w:rsidRPr="00F85509" w:rsidRDefault="0013352A" w:rsidP="004E7FA3">
            <w:pPr>
              <w:pStyle w:val="TAL"/>
              <w:rPr>
                <w:lang w:eastAsia="ko-KR"/>
              </w:rPr>
            </w:pPr>
            <w:r w:rsidRPr="00F85509">
              <w:t>octet 3</w:t>
            </w:r>
          </w:p>
        </w:tc>
      </w:tr>
      <w:tr w:rsidR="0013352A" w:rsidRPr="00F85509" w14:paraId="73220B0B" w14:textId="77777777" w:rsidTr="004E7FA3">
        <w:trPr>
          <w:jc w:val="center"/>
        </w:trPr>
        <w:tc>
          <w:tcPr>
            <w:tcW w:w="6571" w:type="dxa"/>
            <w:gridSpan w:val="8"/>
            <w:tcBorders>
              <w:left w:val="single" w:sz="6" w:space="0" w:color="auto"/>
              <w:bottom w:val="single" w:sz="4" w:space="0" w:color="auto"/>
              <w:right w:val="single" w:sz="6" w:space="0" w:color="auto"/>
            </w:tcBorders>
          </w:tcPr>
          <w:p w14:paraId="7B1F9FAE" w14:textId="77777777" w:rsidR="0013352A" w:rsidRPr="00F85509" w:rsidRDefault="0013352A" w:rsidP="004E7FA3">
            <w:pPr>
              <w:pStyle w:val="TAC"/>
              <w:rPr>
                <w:lang w:eastAsia="ko-KR"/>
              </w:rPr>
            </w:pPr>
            <w:r w:rsidRPr="00F85509">
              <w:t>DS-TT port neighbor discovery configuration for DS-TT ports instance</w:t>
            </w:r>
            <w:r w:rsidRPr="00F85509">
              <w:rPr>
                <w:lang w:eastAsia="ko-KR"/>
              </w:rPr>
              <w:t xml:space="preserve"> 1</w:t>
            </w:r>
          </w:p>
        </w:tc>
        <w:tc>
          <w:tcPr>
            <w:tcW w:w="1221" w:type="dxa"/>
          </w:tcPr>
          <w:p w14:paraId="073DCACE" w14:textId="77777777" w:rsidR="0013352A" w:rsidRPr="00F85509" w:rsidRDefault="0013352A" w:rsidP="004E7FA3">
            <w:pPr>
              <w:pStyle w:val="TAL"/>
            </w:pPr>
            <w:r w:rsidRPr="00F85509">
              <w:t>octet 4*</w:t>
            </w:r>
          </w:p>
          <w:p w14:paraId="6899E639" w14:textId="77777777" w:rsidR="0013352A" w:rsidRPr="00F85509" w:rsidRDefault="0013352A" w:rsidP="004E7FA3">
            <w:pPr>
              <w:pStyle w:val="TAL"/>
              <w:rPr>
                <w:lang w:eastAsia="ko-KR"/>
              </w:rPr>
            </w:pPr>
            <w:r w:rsidRPr="00F85509">
              <w:t>octet x*</w:t>
            </w:r>
          </w:p>
        </w:tc>
      </w:tr>
      <w:tr w:rsidR="0013352A" w:rsidRPr="00F85509" w14:paraId="4B35AA96" w14:textId="77777777" w:rsidTr="004E7FA3">
        <w:trPr>
          <w:jc w:val="center"/>
        </w:trPr>
        <w:tc>
          <w:tcPr>
            <w:tcW w:w="6571" w:type="dxa"/>
            <w:gridSpan w:val="8"/>
            <w:tcBorders>
              <w:left w:val="single" w:sz="6" w:space="0" w:color="auto"/>
              <w:bottom w:val="single" w:sz="4" w:space="0" w:color="auto"/>
              <w:right w:val="single" w:sz="6" w:space="0" w:color="auto"/>
            </w:tcBorders>
          </w:tcPr>
          <w:p w14:paraId="7C0EAC3D" w14:textId="77777777" w:rsidR="0013352A" w:rsidRPr="00F85509" w:rsidRDefault="0013352A" w:rsidP="004E7FA3">
            <w:pPr>
              <w:pStyle w:val="TAC"/>
              <w:rPr>
                <w:lang w:eastAsia="ko-KR"/>
              </w:rPr>
            </w:pPr>
            <w:r w:rsidRPr="00F85509">
              <w:rPr>
                <w:lang w:eastAsia="ko-KR"/>
              </w:rPr>
              <w:t>…</w:t>
            </w:r>
          </w:p>
        </w:tc>
        <w:tc>
          <w:tcPr>
            <w:tcW w:w="1221" w:type="dxa"/>
          </w:tcPr>
          <w:p w14:paraId="59F29B1E" w14:textId="77777777" w:rsidR="0013352A" w:rsidRPr="00F85509" w:rsidRDefault="0013352A" w:rsidP="004E7FA3">
            <w:pPr>
              <w:pStyle w:val="TAL"/>
              <w:rPr>
                <w:lang w:eastAsia="ko-KR"/>
              </w:rPr>
            </w:pPr>
          </w:p>
        </w:tc>
      </w:tr>
      <w:tr w:rsidR="0013352A" w:rsidRPr="00F85509" w14:paraId="279F4306" w14:textId="77777777" w:rsidTr="004E7FA3">
        <w:trPr>
          <w:jc w:val="center"/>
        </w:trPr>
        <w:tc>
          <w:tcPr>
            <w:tcW w:w="6571" w:type="dxa"/>
            <w:gridSpan w:val="8"/>
            <w:tcBorders>
              <w:top w:val="single" w:sz="4" w:space="0" w:color="auto"/>
              <w:left w:val="single" w:sz="6" w:space="0" w:color="auto"/>
              <w:bottom w:val="single" w:sz="6" w:space="0" w:color="auto"/>
              <w:right w:val="single" w:sz="6" w:space="0" w:color="auto"/>
            </w:tcBorders>
          </w:tcPr>
          <w:p w14:paraId="64DE0A6A" w14:textId="77777777" w:rsidR="0013352A" w:rsidRPr="00F85509" w:rsidRDefault="0013352A" w:rsidP="004E7FA3">
            <w:pPr>
              <w:pStyle w:val="TAC"/>
              <w:rPr>
                <w:lang w:eastAsia="ko-KR"/>
              </w:rPr>
            </w:pPr>
            <w:r w:rsidRPr="00F85509">
              <w:t>DS-TT port neighbor discovery configuration for DS-TT ports instance</w:t>
            </w:r>
            <w:r w:rsidRPr="00F85509">
              <w:rPr>
                <w:lang w:eastAsia="ko-KR"/>
              </w:rPr>
              <w:t xml:space="preserve"> n</w:t>
            </w:r>
          </w:p>
        </w:tc>
        <w:tc>
          <w:tcPr>
            <w:tcW w:w="1221" w:type="dxa"/>
          </w:tcPr>
          <w:p w14:paraId="3542811D" w14:textId="77777777" w:rsidR="0013352A" w:rsidRPr="00F85509" w:rsidRDefault="0013352A" w:rsidP="004E7FA3">
            <w:pPr>
              <w:pStyle w:val="TAL"/>
            </w:pPr>
            <w:r w:rsidRPr="00F85509">
              <w:t>octet y*</w:t>
            </w:r>
          </w:p>
          <w:p w14:paraId="536011FF" w14:textId="77777777" w:rsidR="0013352A" w:rsidRPr="00F85509" w:rsidRDefault="0013352A" w:rsidP="004E7FA3">
            <w:pPr>
              <w:pStyle w:val="TAL"/>
              <w:rPr>
                <w:lang w:eastAsia="ko-KR"/>
              </w:rPr>
            </w:pPr>
            <w:r w:rsidRPr="00F85509">
              <w:t>octet z*</w:t>
            </w:r>
          </w:p>
        </w:tc>
      </w:tr>
    </w:tbl>
    <w:p w14:paraId="23DAF96D" w14:textId="77777777" w:rsidR="0013352A" w:rsidRPr="00F85509" w:rsidRDefault="0013352A" w:rsidP="0013352A">
      <w:pPr>
        <w:pStyle w:val="TF"/>
      </w:pPr>
      <w:r w:rsidRPr="00F85509">
        <w:t>Figure 9.10.1: DS-TT port neighbor discovery configuration for DS-TT ports information element</w:t>
      </w:r>
    </w:p>
    <w:p w14:paraId="229F7F93" w14:textId="77777777" w:rsidR="0013352A" w:rsidRPr="00F85509" w:rsidRDefault="0013352A" w:rsidP="0013352A"/>
    <w:tbl>
      <w:tblPr>
        <w:tblW w:w="0" w:type="auto"/>
        <w:jc w:val="center"/>
        <w:tblLayout w:type="fixed"/>
        <w:tblCellMar>
          <w:left w:w="28" w:type="dxa"/>
          <w:right w:w="56" w:type="dxa"/>
        </w:tblCellMar>
        <w:tblLook w:val="0000" w:firstRow="0" w:lastRow="0" w:firstColumn="0" w:lastColumn="0" w:noHBand="0" w:noVBand="0"/>
      </w:tblPr>
      <w:tblGrid>
        <w:gridCol w:w="1948"/>
        <w:gridCol w:w="450"/>
        <w:gridCol w:w="720"/>
        <w:gridCol w:w="720"/>
        <w:gridCol w:w="720"/>
        <w:gridCol w:w="720"/>
        <w:gridCol w:w="720"/>
        <w:gridCol w:w="662"/>
        <w:gridCol w:w="1204"/>
      </w:tblGrid>
      <w:tr w:rsidR="0013352A" w:rsidRPr="00F85509" w14:paraId="7504FDC0" w14:textId="77777777" w:rsidTr="004E7FA3">
        <w:trPr>
          <w:cantSplit/>
          <w:jc w:val="center"/>
        </w:trPr>
        <w:tc>
          <w:tcPr>
            <w:tcW w:w="1948" w:type="dxa"/>
            <w:tcBorders>
              <w:bottom w:val="single" w:sz="6" w:space="0" w:color="auto"/>
            </w:tcBorders>
          </w:tcPr>
          <w:p w14:paraId="5BEDEDFC" w14:textId="77777777" w:rsidR="0013352A" w:rsidRPr="00F85509" w:rsidRDefault="0013352A" w:rsidP="004E7FA3">
            <w:pPr>
              <w:pStyle w:val="TAC"/>
            </w:pPr>
            <w:r w:rsidRPr="00F85509">
              <w:t>8</w:t>
            </w:r>
          </w:p>
        </w:tc>
        <w:tc>
          <w:tcPr>
            <w:tcW w:w="450" w:type="dxa"/>
            <w:tcBorders>
              <w:bottom w:val="single" w:sz="6" w:space="0" w:color="auto"/>
            </w:tcBorders>
          </w:tcPr>
          <w:p w14:paraId="51CFD69B" w14:textId="77777777" w:rsidR="0013352A" w:rsidRPr="00F85509" w:rsidRDefault="0013352A" w:rsidP="004E7FA3">
            <w:pPr>
              <w:pStyle w:val="TAC"/>
            </w:pPr>
            <w:r w:rsidRPr="00F85509">
              <w:t>7</w:t>
            </w:r>
          </w:p>
        </w:tc>
        <w:tc>
          <w:tcPr>
            <w:tcW w:w="720" w:type="dxa"/>
            <w:tcBorders>
              <w:bottom w:val="single" w:sz="6" w:space="0" w:color="auto"/>
            </w:tcBorders>
          </w:tcPr>
          <w:p w14:paraId="2D68CE07" w14:textId="77777777" w:rsidR="0013352A" w:rsidRPr="00F85509" w:rsidRDefault="0013352A" w:rsidP="004E7FA3">
            <w:pPr>
              <w:pStyle w:val="TAC"/>
            </w:pPr>
            <w:r w:rsidRPr="00F85509">
              <w:t>6</w:t>
            </w:r>
          </w:p>
        </w:tc>
        <w:tc>
          <w:tcPr>
            <w:tcW w:w="720" w:type="dxa"/>
            <w:tcBorders>
              <w:bottom w:val="single" w:sz="6" w:space="0" w:color="auto"/>
            </w:tcBorders>
          </w:tcPr>
          <w:p w14:paraId="28B4B497" w14:textId="77777777" w:rsidR="0013352A" w:rsidRPr="00F85509" w:rsidRDefault="0013352A" w:rsidP="004E7FA3">
            <w:pPr>
              <w:pStyle w:val="TAC"/>
            </w:pPr>
            <w:r w:rsidRPr="00F85509">
              <w:t>5</w:t>
            </w:r>
          </w:p>
        </w:tc>
        <w:tc>
          <w:tcPr>
            <w:tcW w:w="720" w:type="dxa"/>
            <w:tcBorders>
              <w:bottom w:val="single" w:sz="6" w:space="0" w:color="auto"/>
            </w:tcBorders>
          </w:tcPr>
          <w:p w14:paraId="3780DAB9" w14:textId="77777777" w:rsidR="0013352A" w:rsidRPr="00F85509" w:rsidRDefault="0013352A" w:rsidP="004E7FA3">
            <w:pPr>
              <w:pStyle w:val="TAC"/>
            </w:pPr>
            <w:r w:rsidRPr="00F85509">
              <w:t>4</w:t>
            </w:r>
          </w:p>
        </w:tc>
        <w:tc>
          <w:tcPr>
            <w:tcW w:w="720" w:type="dxa"/>
            <w:tcBorders>
              <w:bottom w:val="single" w:sz="6" w:space="0" w:color="auto"/>
            </w:tcBorders>
          </w:tcPr>
          <w:p w14:paraId="6553CB30" w14:textId="77777777" w:rsidR="0013352A" w:rsidRPr="00F85509" w:rsidRDefault="0013352A" w:rsidP="004E7FA3">
            <w:pPr>
              <w:pStyle w:val="TAC"/>
            </w:pPr>
            <w:r w:rsidRPr="00F85509">
              <w:t>3</w:t>
            </w:r>
          </w:p>
        </w:tc>
        <w:tc>
          <w:tcPr>
            <w:tcW w:w="720" w:type="dxa"/>
            <w:tcBorders>
              <w:bottom w:val="single" w:sz="6" w:space="0" w:color="auto"/>
            </w:tcBorders>
          </w:tcPr>
          <w:p w14:paraId="5AA6E46D" w14:textId="77777777" w:rsidR="0013352A" w:rsidRPr="00F85509" w:rsidRDefault="0013352A" w:rsidP="004E7FA3">
            <w:pPr>
              <w:pStyle w:val="TAC"/>
            </w:pPr>
            <w:r w:rsidRPr="00F85509">
              <w:t>2</w:t>
            </w:r>
          </w:p>
        </w:tc>
        <w:tc>
          <w:tcPr>
            <w:tcW w:w="662" w:type="dxa"/>
            <w:tcBorders>
              <w:bottom w:val="single" w:sz="6" w:space="0" w:color="auto"/>
            </w:tcBorders>
          </w:tcPr>
          <w:p w14:paraId="4F960A54" w14:textId="77777777" w:rsidR="0013352A" w:rsidRPr="00F85509" w:rsidRDefault="0013352A" w:rsidP="004E7FA3">
            <w:pPr>
              <w:pStyle w:val="TAC"/>
            </w:pPr>
            <w:r w:rsidRPr="00F85509">
              <w:t>1</w:t>
            </w:r>
          </w:p>
        </w:tc>
        <w:tc>
          <w:tcPr>
            <w:tcW w:w="1204" w:type="dxa"/>
            <w:tcBorders>
              <w:left w:val="nil"/>
            </w:tcBorders>
          </w:tcPr>
          <w:p w14:paraId="4A172576" w14:textId="77777777" w:rsidR="0013352A" w:rsidRPr="00F85509" w:rsidRDefault="0013352A" w:rsidP="004E7FA3">
            <w:pPr>
              <w:pStyle w:val="TAC"/>
            </w:pPr>
          </w:p>
        </w:tc>
      </w:tr>
      <w:tr w:rsidR="0013352A" w:rsidRPr="00F85509" w14:paraId="18E96C8C"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5B879F71" w14:textId="77777777" w:rsidR="0013352A" w:rsidRPr="00F85509" w:rsidRDefault="0013352A" w:rsidP="004E7FA3">
            <w:pPr>
              <w:pStyle w:val="TAC"/>
              <w:rPr>
                <w:rFonts w:cs="Arial"/>
              </w:rPr>
            </w:pPr>
            <w:r w:rsidRPr="00F85509">
              <w:rPr>
                <w:rFonts w:cs="Arial"/>
              </w:rPr>
              <w:t xml:space="preserve">Length of </w:t>
            </w:r>
            <w:r w:rsidRPr="00F85509">
              <w:t>DS-TT port neighbor discovery configuration for DS-TT ports</w:t>
            </w:r>
            <w:r w:rsidRPr="00F85509">
              <w:rPr>
                <w:rFonts w:cs="Arial"/>
              </w:rPr>
              <w:t xml:space="preserve"> instance</w:t>
            </w:r>
          </w:p>
        </w:tc>
        <w:tc>
          <w:tcPr>
            <w:tcW w:w="1204" w:type="dxa"/>
            <w:tcBorders>
              <w:left w:val="single" w:sz="6" w:space="0" w:color="auto"/>
            </w:tcBorders>
          </w:tcPr>
          <w:p w14:paraId="7CFC9314" w14:textId="77777777" w:rsidR="0013352A" w:rsidRPr="00F85509" w:rsidRDefault="0013352A" w:rsidP="004E7FA3">
            <w:pPr>
              <w:pStyle w:val="TAL"/>
            </w:pPr>
            <w:r w:rsidRPr="00F85509">
              <w:t>octet 4</w:t>
            </w:r>
          </w:p>
          <w:p w14:paraId="00A36F17" w14:textId="77777777" w:rsidR="0013352A" w:rsidRPr="00F85509" w:rsidRDefault="0013352A" w:rsidP="004E7FA3">
            <w:pPr>
              <w:pStyle w:val="TAL"/>
            </w:pPr>
            <w:r w:rsidRPr="00F85509">
              <w:t>octet 5</w:t>
            </w:r>
          </w:p>
        </w:tc>
      </w:tr>
      <w:tr w:rsidR="0013352A" w:rsidRPr="00F85509" w14:paraId="43DD9D3B"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4DF5EA43" w14:textId="77777777" w:rsidR="0013352A" w:rsidRPr="00F85509" w:rsidRDefault="0013352A" w:rsidP="004E7FA3">
            <w:pPr>
              <w:pStyle w:val="TAC"/>
              <w:rPr>
                <w:rFonts w:cs="Arial"/>
              </w:rPr>
            </w:pPr>
            <w:r w:rsidRPr="00F85509">
              <w:rPr>
                <w:rFonts w:cs="Arial"/>
              </w:rPr>
              <w:t>DS-TT port number value</w:t>
            </w:r>
          </w:p>
        </w:tc>
        <w:tc>
          <w:tcPr>
            <w:tcW w:w="1204" w:type="dxa"/>
            <w:tcBorders>
              <w:left w:val="single" w:sz="6" w:space="0" w:color="auto"/>
            </w:tcBorders>
          </w:tcPr>
          <w:p w14:paraId="6E28E28B" w14:textId="77777777" w:rsidR="0013352A" w:rsidRPr="00F85509" w:rsidRDefault="0013352A" w:rsidP="004E7FA3">
            <w:pPr>
              <w:pStyle w:val="TAL"/>
            </w:pPr>
            <w:r w:rsidRPr="00F85509">
              <w:t>octet 6</w:t>
            </w:r>
          </w:p>
          <w:p w14:paraId="3187DAB2" w14:textId="77777777" w:rsidR="0013352A" w:rsidRPr="00F85509" w:rsidRDefault="0013352A" w:rsidP="004E7FA3">
            <w:pPr>
              <w:pStyle w:val="TAL"/>
            </w:pPr>
            <w:r w:rsidRPr="00F85509">
              <w:t>octet 7</w:t>
            </w:r>
          </w:p>
        </w:tc>
      </w:tr>
      <w:tr w:rsidR="0013352A" w:rsidRPr="00F85509" w14:paraId="4F779450"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27E5AD9D" w14:textId="77777777" w:rsidR="0013352A" w:rsidRPr="00F85509" w:rsidRDefault="0013352A" w:rsidP="004E7FA3">
            <w:pPr>
              <w:pStyle w:val="TAC"/>
            </w:pPr>
            <w:r w:rsidRPr="00F85509">
              <w:rPr>
                <w:rFonts w:cs="Arial"/>
              </w:rPr>
              <w:t xml:space="preserve">lldpV2LocPortIdSubtype </w:t>
            </w:r>
            <w:r w:rsidRPr="00F85509">
              <w:t>value</w:t>
            </w:r>
          </w:p>
        </w:tc>
        <w:tc>
          <w:tcPr>
            <w:tcW w:w="1204" w:type="dxa"/>
            <w:tcBorders>
              <w:left w:val="single" w:sz="6" w:space="0" w:color="auto"/>
            </w:tcBorders>
          </w:tcPr>
          <w:p w14:paraId="314216F5" w14:textId="77777777" w:rsidR="0013352A" w:rsidRPr="00F85509" w:rsidRDefault="0013352A" w:rsidP="004E7FA3">
            <w:pPr>
              <w:pStyle w:val="TAL"/>
            </w:pPr>
            <w:r w:rsidRPr="00F85509">
              <w:t>octet 8</w:t>
            </w:r>
          </w:p>
        </w:tc>
      </w:tr>
      <w:tr w:rsidR="0013352A" w:rsidRPr="00F85509" w14:paraId="17E6A4A0" w14:textId="77777777" w:rsidTr="004E7FA3">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39819CB3" w14:textId="77777777" w:rsidR="0013352A" w:rsidRPr="00F85509" w:rsidRDefault="0013352A" w:rsidP="004E7FA3">
            <w:pPr>
              <w:pStyle w:val="TAC"/>
              <w:rPr>
                <w:rFonts w:cs="Arial"/>
              </w:rPr>
            </w:pPr>
            <w:r w:rsidRPr="00F85509">
              <w:rPr>
                <w:rFonts w:cs="Arial"/>
              </w:rPr>
              <w:t>Length of lldpV2LocPortId value</w:t>
            </w:r>
          </w:p>
        </w:tc>
        <w:tc>
          <w:tcPr>
            <w:tcW w:w="1204" w:type="dxa"/>
            <w:tcBorders>
              <w:left w:val="single" w:sz="6" w:space="0" w:color="auto"/>
            </w:tcBorders>
          </w:tcPr>
          <w:p w14:paraId="3C655E7D" w14:textId="77777777" w:rsidR="0013352A" w:rsidRPr="00F85509" w:rsidRDefault="0013352A" w:rsidP="004E7FA3">
            <w:pPr>
              <w:pStyle w:val="TAL"/>
            </w:pPr>
            <w:r w:rsidRPr="00F85509">
              <w:t>octet 9</w:t>
            </w:r>
          </w:p>
        </w:tc>
      </w:tr>
      <w:tr w:rsidR="0013352A" w:rsidRPr="00F85509" w14:paraId="2F4BDC83" w14:textId="77777777" w:rsidTr="004E7FA3">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06463EFB" w14:textId="77777777" w:rsidR="0013352A" w:rsidRPr="00F85509" w:rsidRDefault="0013352A" w:rsidP="004E7FA3">
            <w:pPr>
              <w:pStyle w:val="TAC"/>
            </w:pPr>
            <w:r w:rsidRPr="00F85509">
              <w:rPr>
                <w:rFonts w:cs="Arial"/>
              </w:rPr>
              <w:t>lldpV2LocPortId value</w:t>
            </w:r>
          </w:p>
        </w:tc>
        <w:tc>
          <w:tcPr>
            <w:tcW w:w="1204" w:type="dxa"/>
            <w:tcBorders>
              <w:left w:val="single" w:sz="6" w:space="0" w:color="auto"/>
            </w:tcBorders>
          </w:tcPr>
          <w:p w14:paraId="4FEAE725" w14:textId="77777777" w:rsidR="0013352A" w:rsidRPr="00F85509" w:rsidRDefault="0013352A" w:rsidP="004E7FA3">
            <w:pPr>
              <w:pStyle w:val="TAL"/>
            </w:pPr>
            <w:r w:rsidRPr="00F85509">
              <w:t>octet 10</w:t>
            </w:r>
          </w:p>
          <w:p w14:paraId="01B2469E" w14:textId="77777777" w:rsidR="0013352A" w:rsidRPr="00F85509" w:rsidRDefault="0013352A" w:rsidP="004E7FA3">
            <w:pPr>
              <w:pStyle w:val="TAL"/>
            </w:pPr>
            <w:r w:rsidRPr="00F85509">
              <w:t>octet x</w:t>
            </w:r>
          </w:p>
        </w:tc>
      </w:tr>
    </w:tbl>
    <w:p w14:paraId="0C576184" w14:textId="77777777" w:rsidR="0013352A" w:rsidRPr="00F85509" w:rsidRDefault="0013352A" w:rsidP="0013352A">
      <w:pPr>
        <w:pStyle w:val="TF"/>
      </w:pPr>
      <w:r w:rsidRPr="00F85509">
        <w:t>Figure 9.10.2: DS-TT port neighbor discovery configuration for DS-TT ports instance</w:t>
      </w:r>
    </w:p>
    <w:p w14:paraId="0F44B9DB" w14:textId="77777777" w:rsidR="0013352A" w:rsidRPr="00F85509" w:rsidRDefault="0013352A" w:rsidP="0013352A"/>
    <w:p w14:paraId="518175EE" w14:textId="77777777" w:rsidR="00BF32F1" w:rsidRDefault="00BF32F1" w:rsidP="00BF32F1">
      <w:pPr>
        <w:pStyle w:val="TH"/>
      </w:pPr>
      <w:bookmarkStart w:id="737" w:name="_Toc45216203"/>
      <w:bookmarkStart w:id="738" w:name="_Toc51931772"/>
      <w:bookmarkStart w:id="739" w:name="_Toc58235134"/>
      <w:r>
        <w:lastRenderedPageBreak/>
        <w:t>Table 9.10.1: DS-TT port neighbor discovery configuration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12"/>
      </w:tblGrid>
      <w:tr w:rsidR="00BF32F1" w14:paraId="0FB765B8" w14:textId="77777777" w:rsidTr="00D0796B">
        <w:trPr>
          <w:cantSplit/>
          <w:jc w:val="center"/>
        </w:trPr>
        <w:tc>
          <w:tcPr>
            <w:tcW w:w="7912" w:type="dxa"/>
            <w:tcBorders>
              <w:top w:val="single" w:sz="4" w:space="0" w:color="auto"/>
              <w:left w:val="single" w:sz="4" w:space="0" w:color="auto"/>
              <w:bottom w:val="nil"/>
              <w:right w:val="single" w:sz="4" w:space="0" w:color="auto"/>
            </w:tcBorders>
            <w:hideMark/>
          </w:tcPr>
          <w:p w14:paraId="6E961BDA" w14:textId="77777777" w:rsidR="00BF32F1" w:rsidRDefault="00BF32F1" w:rsidP="00D0796B">
            <w:pPr>
              <w:pStyle w:val="TAL"/>
              <w:rPr>
                <w:rFonts w:cs="Arial"/>
              </w:rPr>
            </w:pPr>
            <w:r>
              <w:rPr>
                <w:rFonts w:cs="Arial"/>
              </w:rPr>
              <w:t>Value part of the DS-TT port neighbor discovery configuration for DS-TT ports information element (octets 4 to z)</w:t>
            </w:r>
          </w:p>
        </w:tc>
      </w:tr>
      <w:tr w:rsidR="00BF32F1" w14:paraId="0E73AB03" w14:textId="77777777" w:rsidTr="00D0796B">
        <w:trPr>
          <w:cantSplit/>
          <w:jc w:val="center"/>
        </w:trPr>
        <w:tc>
          <w:tcPr>
            <w:tcW w:w="7912" w:type="dxa"/>
            <w:tcBorders>
              <w:top w:val="nil"/>
              <w:left w:val="single" w:sz="4" w:space="0" w:color="auto"/>
              <w:bottom w:val="nil"/>
              <w:right w:val="single" w:sz="4" w:space="0" w:color="auto"/>
            </w:tcBorders>
          </w:tcPr>
          <w:p w14:paraId="09C61080" w14:textId="77777777" w:rsidR="00BF32F1" w:rsidRDefault="00BF32F1" w:rsidP="00D0796B">
            <w:pPr>
              <w:pStyle w:val="TAL"/>
              <w:rPr>
                <w:rFonts w:cs="Arial"/>
              </w:rPr>
            </w:pPr>
            <w:bookmarkStart w:id="740" w:name="MCCQCTEMPBM_00000153"/>
          </w:p>
        </w:tc>
      </w:tr>
      <w:bookmarkEnd w:id="740"/>
      <w:tr w:rsidR="00BF32F1" w14:paraId="3D35F47C" w14:textId="77777777" w:rsidTr="00D0796B">
        <w:trPr>
          <w:cantSplit/>
          <w:jc w:val="center"/>
        </w:trPr>
        <w:tc>
          <w:tcPr>
            <w:tcW w:w="7912" w:type="dxa"/>
            <w:tcBorders>
              <w:top w:val="nil"/>
              <w:left w:val="single" w:sz="4" w:space="0" w:color="auto"/>
              <w:bottom w:val="nil"/>
              <w:right w:val="single" w:sz="4" w:space="0" w:color="auto"/>
            </w:tcBorders>
          </w:tcPr>
          <w:p w14:paraId="06744186" w14:textId="77777777" w:rsidR="00BF32F1" w:rsidRDefault="00BF32F1" w:rsidP="00D0796B">
            <w:pPr>
              <w:pStyle w:val="TAL"/>
            </w:pPr>
            <w:r>
              <w:t>DS-TT port neighbor discovery configuration for DS-TT ports</w:t>
            </w:r>
            <w:r>
              <w:rPr>
                <w:rFonts w:cs="Arial"/>
              </w:rPr>
              <w:t xml:space="preserve"> </w:t>
            </w:r>
            <w:r>
              <w:t>contents (octets 4 to z)</w:t>
            </w:r>
          </w:p>
          <w:p w14:paraId="35026455" w14:textId="77777777" w:rsidR="00BF32F1" w:rsidRDefault="00BF32F1" w:rsidP="00D0796B">
            <w:pPr>
              <w:pStyle w:val="TAL"/>
            </w:pPr>
          </w:p>
          <w:p w14:paraId="37CFE2A0" w14:textId="77777777" w:rsidR="00BF32F1" w:rsidRDefault="00BF32F1" w:rsidP="00D0796B">
            <w:pPr>
              <w:pStyle w:val="TAL"/>
            </w:pPr>
            <w:r>
              <w:t>This field consists of zero or more DS-TT port neighbor discovery configuration for DS-TT ports instances.</w:t>
            </w:r>
          </w:p>
        </w:tc>
      </w:tr>
      <w:tr w:rsidR="00BF32F1" w14:paraId="0E12BB4C" w14:textId="77777777" w:rsidTr="00D0796B">
        <w:trPr>
          <w:cantSplit/>
          <w:jc w:val="center"/>
        </w:trPr>
        <w:tc>
          <w:tcPr>
            <w:tcW w:w="7912" w:type="dxa"/>
            <w:tcBorders>
              <w:top w:val="nil"/>
              <w:left w:val="single" w:sz="4" w:space="0" w:color="auto"/>
              <w:bottom w:val="nil"/>
              <w:right w:val="single" w:sz="4" w:space="0" w:color="auto"/>
            </w:tcBorders>
          </w:tcPr>
          <w:p w14:paraId="59F10326" w14:textId="77777777" w:rsidR="00BF32F1" w:rsidRDefault="00BF32F1" w:rsidP="00D0796B">
            <w:pPr>
              <w:pStyle w:val="TAL"/>
              <w:rPr>
                <w:rFonts w:cs="Arial"/>
              </w:rPr>
            </w:pPr>
            <w:bookmarkStart w:id="741" w:name="MCCQCTEMPBM_00000154"/>
          </w:p>
        </w:tc>
      </w:tr>
      <w:bookmarkEnd w:id="741"/>
      <w:tr w:rsidR="00BF32F1" w14:paraId="6F232773" w14:textId="77777777" w:rsidTr="00D0796B">
        <w:trPr>
          <w:cantSplit/>
          <w:jc w:val="center"/>
        </w:trPr>
        <w:tc>
          <w:tcPr>
            <w:tcW w:w="7912" w:type="dxa"/>
            <w:tcBorders>
              <w:top w:val="nil"/>
              <w:left w:val="single" w:sz="4" w:space="0" w:color="auto"/>
              <w:bottom w:val="nil"/>
              <w:right w:val="single" w:sz="4" w:space="0" w:color="auto"/>
            </w:tcBorders>
            <w:hideMark/>
          </w:tcPr>
          <w:p w14:paraId="7FA81B10" w14:textId="77777777" w:rsidR="00BF32F1" w:rsidRDefault="00BF32F1" w:rsidP="00D0796B">
            <w:pPr>
              <w:pStyle w:val="TAL"/>
            </w:pPr>
            <w:r>
              <w:t xml:space="preserve">DS-TT port neighbor discovery configuration for DS-TT ports instance </w:t>
            </w:r>
            <w:r>
              <w:rPr>
                <w:rFonts w:cs="Arial"/>
              </w:rPr>
              <w:t>(octets 4 to x)</w:t>
            </w:r>
          </w:p>
        </w:tc>
      </w:tr>
      <w:tr w:rsidR="00BF32F1" w14:paraId="40D6029F" w14:textId="77777777" w:rsidTr="00D0796B">
        <w:trPr>
          <w:cantSplit/>
          <w:jc w:val="center"/>
        </w:trPr>
        <w:tc>
          <w:tcPr>
            <w:tcW w:w="7912" w:type="dxa"/>
            <w:tcBorders>
              <w:top w:val="nil"/>
              <w:left w:val="single" w:sz="4" w:space="0" w:color="auto"/>
              <w:bottom w:val="nil"/>
              <w:right w:val="single" w:sz="4" w:space="0" w:color="auto"/>
            </w:tcBorders>
          </w:tcPr>
          <w:p w14:paraId="32AD63AF" w14:textId="77777777" w:rsidR="00BF32F1" w:rsidRDefault="00BF32F1" w:rsidP="00D0796B">
            <w:pPr>
              <w:pStyle w:val="TAL"/>
            </w:pPr>
            <w:bookmarkStart w:id="742" w:name="MCCQCTEMPBM_00000155"/>
          </w:p>
        </w:tc>
      </w:tr>
      <w:bookmarkEnd w:id="742"/>
      <w:tr w:rsidR="00BF32F1" w14:paraId="6E2ED6BB" w14:textId="77777777" w:rsidTr="00D0796B">
        <w:trPr>
          <w:cantSplit/>
          <w:jc w:val="center"/>
        </w:trPr>
        <w:tc>
          <w:tcPr>
            <w:tcW w:w="7912" w:type="dxa"/>
            <w:tcBorders>
              <w:top w:val="nil"/>
              <w:left w:val="single" w:sz="4" w:space="0" w:color="auto"/>
              <w:bottom w:val="nil"/>
              <w:right w:val="single" w:sz="4" w:space="0" w:color="auto"/>
            </w:tcBorders>
          </w:tcPr>
          <w:p w14:paraId="6D2F63A1" w14:textId="77777777" w:rsidR="00BF32F1" w:rsidRDefault="00BF32F1" w:rsidP="00D0796B">
            <w:pPr>
              <w:pStyle w:val="TAL"/>
              <w:rPr>
                <w:rFonts w:cs="Arial"/>
              </w:rPr>
            </w:pPr>
            <w:r>
              <w:rPr>
                <w:rFonts w:cs="Arial"/>
              </w:rPr>
              <w:t xml:space="preserve">Length of </w:t>
            </w:r>
            <w:r>
              <w:t>DS-TT port neighbor discovery configuration for DS-TT ports</w:t>
            </w:r>
            <w:r>
              <w:rPr>
                <w:rFonts w:cs="Arial"/>
              </w:rPr>
              <w:t xml:space="preserve"> instance (octets 4 to 5)</w:t>
            </w:r>
          </w:p>
          <w:p w14:paraId="4E0DF779" w14:textId="77777777" w:rsidR="00BF32F1" w:rsidRDefault="00BF32F1" w:rsidP="00D0796B">
            <w:pPr>
              <w:pStyle w:val="TAL"/>
              <w:rPr>
                <w:rFonts w:cs="Arial"/>
              </w:rPr>
            </w:pPr>
          </w:p>
          <w:p w14:paraId="08DBAAA9" w14:textId="77777777" w:rsidR="00BF32F1" w:rsidRDefault="00BF32F1" w:rsidP="00D0796B">
            <w:pPr>
              <w:pStyle w:val="TAL"/>
              <w:rPr>
                <w:rFonts w:cs="Arial"/>
              </w:rPr>
            </w:pPr>
            <w:r>
              <w:rPr>
                <w:rFonts w:cs="Arial"/>
              </w:rPr>
              <w:t xml:space="preserve">Length of </w:t>
            </w:r>
            <w:r>
              <w:t>DS-TT port neighbor discovery configuration for DS-TT ports</w:t>
            </w:r>
            <w:r>
              <w:rPr>
                <w:rFonts w:cs="Arial"/>
              </w:rPr>
              <w:t xml:space="preserve"> instance contains the length of the vale part of </w:t>
            </w:r>
            <w:r>
              <w:t>DS-TT port neighbor discovery configuration for DS-TT ports</w:t>
            </w:r>
            <w:r>
              <w:rPr>
                <w:rFonts w:cs="Arial"/>
              </w:rPr>
              <w:t xml:space="preserve"> instance in octets. </w:t>
            </w:r>
          </w:p>
        </w:tc>
      </w:tr>
      <w:tr w:rsidR="00BF32F1" w14:paraId="4D206CD0" w14:textId="77777777" w:rsidTr="00D0796B">
        <w:trPr>
          <w:cantSplit/>
          <w:jc w:val="center"/>
        </w:trPr>
        <w:tc>
          <w:tcPr>
            <w:tcW w:w="7912" w:type="dxa"/>
            <w:tcBorders>
              <w:top w:val="nil"/>
              <w:left w:val="single" w:sz="4" w:space="0" w:color="auto"/>
              <w:bottom w:val="nil"/>
              <w:right w:val="single" w:sz="4" w:space="0" w:color="auto"/>
            </w:tcBorders>
          </w:tcPr>
          <w:p w14:paraId="15F0ACC3" w14:textId="77777777" w:rsidR="00BF32F1" w:rsidRDefault="00BF32F1" w:rsidP="00D0796B">
            <w:pPr>
              <w:pStyle w:val="TAL"/>
              <w:rPr>
                <w:rFonts w:cs="Arial"/>
              </w:rPr>
            </w:pPr>
            <w:bookmarkStart w:id="743" w:name="MCCQCTEMPBM_00000156"/>
          </w:p>
        </w:tc>
      </w:tr>
      <w:bookmarkEnd w:id="743"/>
      <w:tr w:rsidR="00BF32F1" w14:paraId="7A1769D5" w14:textId="77777777" w:rsidTr="00D0796B">
        <w:trPr>
          <w:cantSplit/>
          <w:jc w:val="center"/>
        </w:trPr>
        <w:tc>
          <w:tcPr>
            <w:tcW w:w="7912" w:type="dxa"/>
            <w:tcBorders>
              <w:top w:val="nil"/>
              <w:left w:val="single" w:sz="4" w:space="0" w:color="auto"/>
              <w:bottom w:val="nil"/>
              <w:right w:val="single" w:sz="4" w:space="0" w:color="auto"/>
            </w:tcBorders>
          </w:tcPr>
          <w:p w14:paraId="6FFB3556" w14:textId="77777777" w:rsidR="00BF32F1" w:rsidRDefault="00BF32F1" w:rsidP="00D0796B">
            <w:pPr>
              <w:pStyle w:val="TAL"/>
              <w:rPr>
                <w:rFonts w:cs="Arial"/>
              </w:rPr>
            </w:pPr>
            <w:r>
              <w:rPr>
                <w:rFonts w:cs="Arial"/>
              </w:rPr>
              <w:t>DS-TT port number value (octets 6 to 7)</w:t>
            </w:r>
          </w:p>
          <w:p w14:paraId="133A12EA" w14:textId="77777777" w:rsidR="00BF32F1" w:rsidRDefault="00BF32F1" w:rsidP="00D0796B">
            <w:pPr>
              <w:pStyle w:val="TAL"/>
              <w:rPr>
                <w:rFonts w:cs="Arial"/>
              </w:rPr>
            </w:pPr>
          </w:p>
          <w:p w14:paraId="35F4596D" w14:textId="77777777" w:rsidR="00BF32F1" w:rsidRDefault="00BF32F1" w:rsidP="00D0796B">
            <w:pPr>
              <w:pStyle w:val="TAL"/>
              <w:rPr>
                <w:rFonts w:cs="Arial"/>
              </w:rPr>
            </w:pPr>
            <w:r>
              <w:rPr>
                <w:rFonts w:cs="Arial"/>
              </w:rPr>
              <w:t xml:space="preserve">DS-TT port number value </w:t>
            </w:r>
            <w:r>
              <w:t>contains the value of</w:t>
            </w:r>
            <w:r>
              <w:rPr>
                <w:rFonts w:cs="Arial"/>
              </w:rPr>
              <w:t xml:space="preserve"> Port Number as specified in IEEE </w:t>
            </w:r>
            <w:r>
              <w:t>Std </w:t>
            </w:r>
            <w:r>
              <w:rPr>
                <w:rFonts w:cs="Arial"/>
              </w:rPr>
              <w:t>802.1Q [7].</w:t>
            </w:r>
          </w:p>
        </w:tc>
      </w:tr>
      <w:tr w:rsidR="00BF32F1" w14:paraId="22FD61B4" w14:textId="77777777" w:rsidTr="00D0796B">
        <w:trPr>
          <w:cantSplit/>
          <w:jc w:val="center"/>
        </w:trPr>
        <w:tc>
          <w:tcPr>
            <w:tcW w:w="7912" w:type="dxa"/>
            <w:tcBorders>
              <w:top w:val="nil"/>
              <w:left w:val="single" w:sz="4" w:space="0" w:color="auto"/>
              <w:bottom w:val="nil"/>
              <w:right w:val="single" w:sz="4" w:space="0" w:color="auto"/>
            </w:tcBorders>
          </w:tcPr>
          <w:p w14:paraId="6F441C44" w14:textId="77777777" w:rsidR="00BF32F1" w:rsidRDefault="00BF32F1" w:rsidP="00D0796B">
            <w:pPr>
              <w:pStyle w:val="TAL"/>
              <w:rPr>
                <w:rFonts w:cs="Arial"/>
              </w:rPr>
            </w:pPr>
            <w:bookmarkStart w:id="744" w:name="MCCQCTEMPBM_00000157"/>
          </w:p>
        </w:tc>
      </w:tr>
      <w:bookmarkEnd w:id="744"/>
      <w:tr w:rsidR="00BF32F1" w14:paraId="1E1667AB" w14:textId="77777777" w:rsidTr="00D0796B">
        <w:trPr>
          <w:cantSplit/>
          <w:jc w:val="center"/>
        </w:trPr>
        <w:tc>
          <w:tcPr>
            <w:tcW w:w="7912" w:type="dxa"/>
            <w:tcBorders>
              <w:top w:val="nil"/>
              <w:left w:val="single" w:sz="4" w:space="0" w:color="auto"/>
              <w:bottom w:val="nil"/>
              <w:right w:val="single" w:sz="4" w:space="0" w:color="auto"/>
            </w:tcBorders>
          </w:tcPr>
          <w:p w14:paraId="6D99F9C0" w14:textId="77777777" w:rsidR="00BF32F1" w:rsidRDefault="00BF32F1" w:rsidP="00D0796B">
            <w:pPr>
              <w:pStyle w:val="TAL"/>
              <w:rPr>
                <w:rFonts w:cs="Arial"/>
              </w:rPr>
            </w:pPr>
            <w:r>
              <w:t xml:space="preserve">lldpV2LocPortIdSubtype </w:t>
            </w:r>
            <w:r>
              <w:rPr>
                <w:rFonts w:cs="Arial"/>
              </w:rPr>
              <w:t>value (octet 8)</w:t>
            </w:r>
          </w:p>
          <w:p w14:paraId="470F1FE7" w14:textId="77777777" w:rsidR="00BF32F1" w:rsidRDefault="00BF32F1" w:rsidP="00D0796B">
            <w:pPr>
              <w:pStyle w:val="TAL"/>
            </w:pPr>
          </w:p>
          <w:p w14:paraId="2A47C327" w14:textId="77777777" w:rsidR="00BF32F1" w:rsidRDefault="00BF32F1" w:rsidP="00D0796B">
            <w:pPr>
              <w:pStyle w:val="TAL"/>
              <w:rPr>
                <w:rFonts w:cs="Arial"/>
              </w:rPr>
            </w:pPr>
            <w:r>
              <w:t>lldpV2LocPortIdSubtype value contains the value of</w:t>
            </w:r>
            <w:r>
              <w:rPr>
                <w:rFonts w:cs="Arial"/>
              </w:rPr>
              <w:t xml:space="preserve"> </w:t>
            </w:r>
            <w:r>
              <w:t xml:space="preserve">lldpV2LocPortIdSubtype </w:t>
            </w:r>
            <w:r>
              <w:rPr>
                <w:rFonts w:cs="Arial"/>
              </w:rPr>
              <w:t>as specified in IEEE </w:t>
            </w:r>
            <w:r>
              <w:t>Std </w:t>
            </w:r>
            <w:r>
              <w:rPr>
                <w:rFonts w:cs="Arial"/>
              </w:rPr>
              <w:t xml:space="preserve">802.1AB [6] </w:t>
            </w:r>
            <w:r>
              <w:t>clause 8.5.3.2</w:t>
            </w:r>
            <w:r>
              <w:rPr>
                <w:rFonts w:cs="Arial"/>
              </w:rPr>
              <w:t>.</w:t>
            </w:r>
          </w:p>
        </w:tc>
      </w:tr>
      <w:tr w:rsidR="00BF32F1" w14:paraId="2AC4881A" w14:textId="77777777" w:rsidTr="00D0796B">
        <w:trPr>
          <w:cantSplit/>
          <w:jc w:val="center"/>
        </w:trPr>
        <w:tc>
          <w:tcPr>
            <w:tcW w:w="7912" w:type="dxa"/>
            <w:tcBorders>
              <w:top w:val="nil"/>
              <w:left w:val="single" w:sz="4" w:space="0" w:color="auto"/>
              <w:bottom w:val="nil"/>
              <w:right w:val="single" w:sz="4" w:space="0" w:color="auto"/>
            </w:tcBorders>
          </w:tcPr>
          <w:p w14:paraId="5C93BCF2" w14:textId="77777777" w:rsidR="00BF32F1" w:rsidRDefault="00BF32F1" w:rsidP="00D0796B">
            <w:pPr>
              <w:pStyle w:val="TAL"/>
            </w:pPr>
            <w:bookmarkStart w:id="745" w:name="MCCQCTEMPBM_00000158"/>
          </w:p>
        </w:tc>
      </w:tr>
      <w:bookmarkEnd w:id="745"/>
      <w:tr w:rsidR="00BF32F1" w14:paraId="3E5004B5" w14:textId="77777777" w:rsidTr="00D0796B">
        <w:trPr>
          <w:cantSplit/>
          <w:jc w:val="center"/>
        </w:trPr>
        <w:tc>
          <w:tcPr>
            <w:tcW w:w="7912" w:type="dxa"/>
            <w:tcBorders>
              <w:top w:val="nil"/>
              <w:left w:val="single" w:sz="4" w:space="0" w:color="auto"/>
              <w:bottom w:val="nil"/>
              <w:right w:val="single" w:sz="4" w:space="0" w:color="auto"/>
            </w:tcBorders>
          </w:tcPr>
          <w:p w14:paraId="50A60E68" w14:textId="77777777" w:rsidR="00BF32F1" w:rsidRDefault="00BF32F1" w:rsidP="00D0796B">
            <w:pPr>
              <w:pStyle w:val="TAL"/>
            </w:pPr>
            <w:r>
              <w:t xml:space="preserve">Length of lldpV2LocPortId </w:t>
            </w:r>
            <w:r>
              <w:rPr>
                <w:rFonts w:cs="Arial"/>
              </w:rPr>
              <w:t>value (octet 9)</w:t>
            </w:r>
          </w:p>
          <w:p w14:paraId="0D839822" w14:textId="77777777" w:rsidR="00BF32F1" w:rsidRDefault="00BF32F1" w:rsidP="00D0796B">
            <w:pPr>
              <w:pStyle w:val="TAC"/>
              <w:jc w:val="left"/>
            </w:pPr>
          </w:p>
          <w:p w14:paraId="0C6FF67E" w14:textId="77777777" w:rsidR="00BF32F1" w:rsidRDefault="00BF32F1" w:rsidP="00D0796B">
            <w:pPr>
              <w:pStyle w:val="TAL"/>
              <w:rPr>
                <w:rFonts w:cs="Arial"/>
              </w:rPr>
            </w:pPr>
            <w:r>
              <w:t>Length of lldpV2LocPortId value contains the binary coded length in octets of lldpV2LocPortId value</w:t>
            </w:r>
            <w:r>
              <w:rPr>
                <w:rFonts w:cs="Arial"/>
              </w:rPr>
              <w:t>.</w:t>
            </w:r>
          </w:p>
        </w:tc>
      </w:tr>
      <w:tr w:rsidR="00BF32F1" w14:paraId="64072AA5" w14:textId="77777777" w:rsidTr="00D0796B">
        <w:trPr>
          <w:cantSplit/>
          <w:jc w:val="center"/>
        </w:trPr>
        <w:tc>
          <w:tcPr>
            <w:tcW w:w="7912" w:type="dxa"/>
            <w:tcBorders>
              <w:top w:val="nil"/>
              <w:left w:val="single" w:sz="4" w:space="0" w:color="auto"/>
              <w:bottom w:val="nil"/>
              <w:right w:val="single" w:sz="4" w:space="0" w:color="auto"/>
            </w:tcBorders>
          </w:tcPr>
          <w:p w14:paraId="1ED171CB" w14:textId="77777777" w:rsidR="00BF32F1" w:rsidRDefault="00BF32F1" w:rsidP="00D0796B">
            <w:pPr>
              <w:pStyle w:val="TAL"/>
            </w:pPr>
            <w:bookmarkStart w:id="746" w:name="MCCQCTEMPBM_00000159"/>
          </w:p>
        </w:tc>
      </w:tr>
      <w:bookmarkEnd w:id="746"/>
      <w:tr w:rsidR="00BF32F1" w14:paraId="1D68C47D" w14:textId="77777777" w:rsidTr="00D0796B">
        <w:trPr>
          <w:cantSplit/>
          <w:jc w:val="center"/>
        </w:trPr>
        <w:tc>
          <w:tcPr>
            <w:tcW w:w="7912" w:type="dxa"/>
            <w:tcBorders>
              <w:top w:val="nil"/>
              <w:left w:val="single" w:sz="4" w:space="0" w:color="auto"/>
              <w:bottom w:val="nil"/>
              <w:right w:val="single" w:sz="4" w:space="0" w:color="auto"/>
            </w:tcBorders>
          </w:tcPr>
          <w:p w14:paraId="01FBFB19" w14:textId="77777777" w:rsidR="00BF32F1" w:rsidRDefault="00BF32F1" w:rsidP="00D0796B">
            <w:pPr>
              <w:pStyle w:val="TAL"/>
              <w:rPr>
                <w:rFonts w:cs="Arial"/>
              </w:rPr>
            </w:pPr>
            <w:r>
              <w:t>lldpV2LocPortId</w:t>
            </w:r>
            <w:r>
              <w:rPr>
                <w:rFonts w:cs="Arial"/>
              </w:rPr>
              <w:t xml:space="preserve"> value (octets 10 to x)</w:t>
            </w:r>
          </w:p>
          <w:p w14:paraId="3ADCAAED" w14:textId="77777777" w:rsidR="00BF32F1" w:rsidRDefault="00BF32F1" w:rsidP="00D0796B">
            <w:pPr>
              <w:pStyle w:val="TAL"/>
              <w:rPr>
                <w:rFonts w:cs="Arial"/>
              </w:rPr>
            </w:pPr>
          </w:p>
          <w:p w14:paraId="3E960C75" w14:textId="77777777" w:rsidR="00BF32F1" w:rsidRDefault="00BF32F1" w:rsidP="00D0796B">
            <w:pPr>
              <w:pStyle w:val="TAL"/>
              <w:rPr>
                <w:rFonts w:cs="Arial"/>
              </w:rPr>
            </w:pPr>
            <w:r>
              <w:t>lldpV2LocPortId</w:t>
            </w:r>
            <w:r>
              <w:rPr>
                <w:rFonts w:cs="Arial"/>
              </w:rPr>
              <w:t xml:space="preserve"> value contains the value of </w:t>
            </w:r>
            <w:r>
              <w:t>lldpV2LocPortId</w:t>
            </w:r>
            <w:r>
              <w:rPr>
                <w:rFonts w:cs="Arial"/>
              </w:rPr>
              <w:t xml:space="preserve"> in the form of an octet string as specified in </w:t>
            </w:r>
            <w:r>
              <w:t>IEEE Std 802</w:t>
            </w:r>
            <w:r>
              <w:rPr>
                <w:rFonts w:cs="Arial"/>
              </w:rPr>
              <w:t xml:space="preserve">.1AB [6] </w:t>
            </w:r>
            <w:r>
              <w:t>clause 8.5.3.3</w:t>
            </w:r>
            <w:r>
              <w:rPr>
                <w:rFonts w:cs="Arial"/>
              </w:rPr>
              <w:t>.</w:t>
            </w:r>
          </w:p>
        </w:tc>
      </w:tr>
      <w:tr w:rsidR="00BF32F1" w14:paraId="4FCEE300" w14:textId="77777777" w:rsidTr="00D0796B">
        <w:trPr>
          <w:cantSplit/>
          <w:jc w:val="center"/>
        </w:trPr>
        <w:tc>
          <w:tcPr>
            <w:tcW w:w="7912" w:type="dxa"/>
            <w:tcBorders>
              <w:top w:val="nil"/>
              <w:left w:val="single" w:sz="4" w:space="0" w:color="auto"/>
              <w:bottom w:val="nil"/>
              <w:right w:val="single" w:sz="4" w:space="0" w:color="auto"/>
            </w:tcBorders>
          </w:tcPr>
          <w:p w14:paraId="5746BD09" w14:textId="77777777" w:rsidR="00BF32F1" w:rsidRDefault="00BF32F1" w:rsidP="00D0796B">
            <w:pPr>
              <w:pStyle w:val="TAL"/>
            </w:pPr>
            <w:bookmarkStart w:id="747" w:name="MCCQCTEMPBM_00000160"/>
          </w:p>
        </w:tc>
      </w:tr>
      <w:bookmarkEnd w:id="747"/>
      <w:tr w:rsidR="00BF32F1" w14:paraId="1DF218CD" w14:textId="77777777" w:rsidTr="00D0796B">
        <w:trPr>
          <w:cantSplit/>
          <w:jc w:val="center"/>
        </w:trPr>
        <w:tc>
          <w:tcPr>
            <w:tcW w:w="7912" w:type="dxa"/>
            <w:tcBorders>
              <w:top w:val="nil"/>
              <w:left w:val="single" w:sz="4" w:space="0" w:color="auto"/>
              <w:bottom w:val="single" w:sz="4" w:space="0" w:color="auto"/>
              <w:right w:val="single" w:sz="4" w:space="0" w:color="auto"/>
            </w:tcBorders>
          </w:tcPr>
          <w:p w14:paraId="4EE763F2" w14:textId="77777777" w:rsidR="00BF32F1" w:rsidRDefault="00BF32F1" w:rsidP="00D0796B">
            <w:pPr>
              <w:pStyle w:val="TAN"/>
            </w:pPr>
            <w:r w:rsidRPr="00D25151">
              <w:t>NOTE:</w:t>
            </w:r>
            <w:r w:rsidRPr="00D25151">
              <w:tab/>
              <w:t xml:space="preserve">When DS-TT port neighbor discovery configuration for DS-TT ports is received in a </w:t>
            </w:r>
            <w:r>
              <w:t xml:space="preserve">bridge </w:t>
            </w:r>
            <w:r w:rsidRPr="00D25151">
              <w:t>management list and associated with operation code "</w:t>
            </w:r>
            <w:r>
              <w:t>delete parameter-entry</w:t>
            </w:r>
            <w:r w:rsidRPr="00D25151">
              <w:t>"</w:t>
            </w:r>
            <w:r>
              <w:t xml:space="preserve"> then lldpV2LocPortIdSubtype value, and lldpV2LocPortId value are ignored by the receiver.</w:t>
            </w:r>
          </w:p>
        </w:tc>
      </w:tr>
    </w:tbl>
    <w:p w14:paraId="6BAE3ACD" w14:textId="77777777" w:rsidR="00BF32F1" w:rsidRDefault="00BF32F1" w:rsidP="00BF32F1"/>
    <w:p w14:paraId="49FA6636" w14:textId="77777777" w:rsidR="0028171D" w:rsidRPr="00F85509" w:rsidRDefault="0028171D" w:rsidP="0028171D">
      <w:pPr>
        <w:pStyle w:val="Heading2"/>
      </w:pPr>
      <w:bookmarkStart w:id="748" w:name="_Toc138338970"/>
      <w:r w:rsidRPr="00F85509">
        <w:t>9.11</w:t>
      </w:r>
      <w:r w:rsidRPr="00F85509">
        <w:tab/>
        <w:t>Discovered neighbor information for DS-TT ports</w:t>
      </w:r>
      <w:bookmarkEnd w:id="737"/>
      <w:bookmarkEnd w:id="738"/>
      <w:bookmarkEnd w:id="739"/>
      <w:bookmarkEnd w:id="748"/>
    </w:p>
    <w:p w14:paraId="262FF292" w14:textId="77777777" w:rsidR="0028171D" w:rsidRPr="00F85509" w:rsidRDefault="0028171D" w:rsidP="0028171D">
      <w:r w:rsidRPr="00F85509">
        <w:t>The purpose of the Discovered neighbor information for DS-TT ports information element is to convey Discovered neighbor information for DS-TT ports as defined in 3GPP TS 23.501 [2] table 5.28.3.1-2.</w:t>
      </w:r>
    </w:p>
    <w:p w14:paraId="18799EE3" w14:textId="77777777" w:rsidR="0028171D" w:rsidRPr="00F85509" w:rsidRDefault="0028171D" w:rsidP="0028171D">
      <w:r w:rsidRPr="00F85509">
        <w:t>The Discovered neighbor information for DS-TT ports information element is coded as shown in figure 9.11.1, figure 9.11.2 and table 9.11.1.</w:t>
      </w:r>
    </w:p>
    <w:p w14:paraId="0CD127C2" w14:textId="77777777" w:rsidR="0028171D" w:rsidRPr="00F85509" w:rsidRDefault="0028171D" w:rsidP="0028171D">
      <w:r w:rsidRPr="00F85509">
        <w:t>The Neighbor discovery information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28171D" w:rsidRPr="00F85509" w14:paraId="41D3B902" w14:textId="77777777" w:rsidTr="004E7FA3">
        <w:trPr>
          <w:cantSplit/>
          <w:jc w:val="center"/>
        </w:trPr>
        <w:tc>
          <w:tcPr>
            <w:tcW w:w="708" w:type="dxa"/>
          </w:tcPr>
          <w:p w14:paraId="4EEF0748" w14:textId="77777777" w:rsidR="0028171D" w:rsidRPr="00F85509" w:rsidRDefault="0028171D" w:rsidP="004E7FA3">
            <w:pPr>
              <w:pStyle w:val="TAC"/>
            </w:pPr>
            <w:r w:rsidRPr="00F85509">
              <w:t>8</w:t>
            </w:r>
          </w:p>
        </w:tc>
        <w:tc>
          <w:tcPr>
            <w:tcW w:w="709" w:type="dxa"/>
          </w:tcPr>
          <w:p w14:paraId="42F72BC6" w14:textId="77777777" w:rsidR="0028171D" w:rsidRPr="00F85509" w:rsidRDefault="0028171D" w:rsidP="004E7FA3">
            <w:pPr>
              <w:pStyle w:val="TAC"/>
            </w:pPr>
            <w:r w:rsidRPr="00F85509">
              <w:t>7</w:t>
            </w:r>
          </w:p>
        </w:tc>
        <w:tc>
          <w:tcPr>
            <w:tcW w:w="709" w:type="dxa"/>
          </w:tcPr>
          <w:p w14:paraId="1F5723DF" w14:textId="77777777" w:rsidR="0028171D" w:rsidRPr="00F85509" w:rsidRDefault="0028171D" w:rsidP="004E7FA3">
            <w:pPr>
              <w:pStyle w:val="TAC"/>
            </w:pPr>
            <w:r w:rsidRPr="00F85509">
              <w:t>6</w:t>
            </w:r>
          </w:p>
        </w:tc>
        <w:tc>
          <w:tcPr>
            <w:tcW w:w="709" w:type="dxa"/>
          </w:tcPr>
          <w:p w14:paraId="6D07ECCA" w14:textId="77777777" w:rsidR="0028171D" w:rsidRPr="00F85509" w:rsidRDefault="0028171D" w:rsidP="004E7FA3">
            <w:pPr>
              <w:pStyle w:val="TAC"/>
            </w:pPr>
            <w:r w:rsidRPr="00F85509">
              <w:t>5</w:t>
            </w:r>
          </w:p>
        </w:tc>
        <w:tc>
          <w:tcPr>
            <w:tcW w:w="709" w:type="dxa"/>
          </w:tcPr>
          <w:p w14:paraId="6413E5DC" w14:textId="77777777" w:rsidR="0028171D" w:rsidRPr="00F85509" w:rsidRDefault="0028171D" w:rsidP="004E7FA3">
            <w:pPr>
              <w:pStyle w:val="TAC"/>
            </w:pPr>
            <w:r w:rsidRPr="00F85509">
              <w:t>4</w:t>
            </w:r>
          </w:p>
        </w:tc>
        <w:tc>
          <w:tcPr>
            <w:tcW w:w="709" w:type="dxa"/>
          </w:tcPr>
          <w:p w14:paraId="6A661916" w14:textId="77777777" w:rsidR="0028171D" w:rsidRPr="00F85509" w:rsidRDefault="0028171D" w:rsidP="004E7FA3">
            <w:pPr>
              <w:pStyle w:val="TAC"/>
            </w:pPr>
            <w:r w:rsidRPr="00F85509">
              <w:t>3</w:t>
            </w:r>
          </w:p>
        </w:tc>
        <w:tc>
          <w:tcPr>
            <w:tcW w:w="709" w:type="dxa"/>
          </w:tcPr>
          <w:p w14:paraId="69DD5DF8" w14:textId="77777777" w:rsidR="0028171D" w:rsidRPr="00F85509" w:rsidRDefault="0028171D" w:rsidP="004E7FA3">
            <w:pPr>
              <w:pStyle w:val="TAC"/>
            </w:pPr>
            <w:r w:rsidRPr="00F85509">
              <w:t>2</w:t>
            </w:r>
          </w:p>
        </w:tc>
        <w:tc>
          <w:tcPr>
            <w:tcW w:w="709" w:type="dxa"/>
          </w:tcPr>
          <w:p w14:paraId="6C6AF265" w14:textId="77777777" w:rsidR="0028171D" w:rsidRPr="00F85509" w:rsidRDefault="0028171D" w:rsidP="004E7FA3">
            <w:pPr>
              <w:pStyle w:val="TAC"/>
            </w:pPr>
            <w:r w:rsidRPr="00F85509">
              <w:t>1</w:t>
            </w:r>
          </w:p>
        </w:tc>
        <w:tc>
          <w:tcPr>
            <w:tcW w:w="1221" w:type="dxa"/>
          </w:tcPr>
          <w:p w14:paraId="5DE1FDD5" w14:textId="77777777" w:rsidR="0028171D" w:rsidRPr="00F85509" w:rsidRDefault="0028171D" w:rsidP="004E7FA3">
            <w:pPr>
              <w:pStyle w:val="TAL"/>
            </w:pPr>
          </w:p>
        </w:tc>
      </w:tr>
      <w:tr w:rsidR="0028171D" w:rsidRPr="00F85509" w14:paraId="12807FF8"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6D5964" w14:textId="77777777" w:rsidR="0028171D" w:rsidRPr="00F85509" w:rsidRDefault="0028171D" w:rsidP="004E7FA3">
            <w:pPr>
              <w:pStyle w:val="TAC"/>
            </w:pPr>
            <w:r w:rsidRPr="00F85509">
              <w:t>Discovered neighbor information for DS-TT ports IEI</w:t>
            </w:r>
          </w:p>
        </w:tc>
        <w:tc>
          <w:tcPr>
            <w:tcW w:w="1221" w:type="dxa"/>
          </w:tcPr>
          <w:p w14:paraId="680B3F19" w14:textId="77777777" w:rsidR="0028171D" w:rsidRPr="00F85509" w:rsidRDefault="0028171D" w:rsidP="004E7FA3">
            <w:pPr>
              <w:pStyle w:val="TAL"/>
            </w:pPr>
            <w:r w:rsidRPr="00F85509">
              <w:t>octet 1</w:t>
            </w:r>
          </w:p>
        </w:tc>
      </w:tr>
      <w:tr w:rsidR="0028171D" w:rsidRPr="00F85509" w14:paraId="6682DC4B" w14:textId="77777777" w:rsidTr="004E7FA3">
        <w:trPr>
          <w:jc w:val="center"/>
        </w:trPr>
        <w:tc>
          <w:tcPr>
            <w:tcW w:w="5671" w:type="dxa"/>
            <w:gridSpan w:val="8"/>
            <w:tcBorders>
              <w:left w:val="single" w:sz="6" w:space="0" w:color="auto"/>
              <w:bottom w:val="single" w:sz="6" w:space="0" w:color="auto"/>
              <w:right w:val="single" w:sz="6" w:space="0" w:color="auto"/>
            </w:tcBorders>
          </w:tcPr>
          <w:p w14:paraId="66BA176C" w14:textId="77777777" w:rsidR="0028171D" w:rsidRPr="00F85509" w:rsidRDefault="0028171D" w:rsidP="004E7FA3">
            <w:pPr>
              <w:pStyle w:val="TAC"/>
            </w:pPr>
            <w:r w:rsidRPr="00F85509">
              <w:t>Length of Discovered neighbor information for DS-TT ports contens</w:t>
            </w:r>
          </w:p>
        </w:tc>
        <w:tc>
          <w:tcPr>
            <w:tcW w:w="1221" w:type="dxa"/>
          </w:tcPr>
          <w:p w14:paraId="0C216B45" w14:textId="77777777" w:rsidR="0028171D" w:rsidRPr="00F85509" w:rsidRDefault="0028171D" w:rsidP="004E7FA3">
            <w:pPr>
              <w:pStyle w:val="TAL"/>
            </w:pPr>
            <w:r w:rsidRPr="00F85509">
              <w:t>octet 2</w:t>
            </w:r>
          </w:p>
          <w:p w14:paraId="791CF228" w14:textId="77777777" w:rsidR="0028171D" w:rsidRPr="00F85509" w:rsidRDefault="0028171D" w:rsidP="004E7FA3">
            <w:pPr>
              <w:pStyle w:val="TAL"/>
              <w:rPr>
                <w:lang w:eastAsia="ko-KR"/>
              </w:rPr>
            </w:pPr>
            <w:r w:rsidRPr="00F85509">
              <w:t>octet 3</w:t>
            </w:r>
          </w:p>
        </w:tc>
      </w:tr>
      <w:tr w:rsidR="0028171D" w:rsidRPr="00F85509" w14:paraId="49589D22" w14:textId="77777777" w:rsidTr="004E7FA3">
        <w:trPr>
          <w:jc w:val="center"/>
        </w:trPr>
        <w:tc>
          <w:tcPr>
            <w:tcW w:w="5671" w:type="dxa"/>
            <w:gridSpan w:val="8"/>
            <w:tcBorders>
              <w:left w:val="single" w:sz="6" w:space="0" w:color="auto"/>
              <w:bottom w:val="single" w:sz="4" w:space="0" w:color="auto"/>
              <w:right w:val="single" w:sz="6" w:space="0" w:color="auto"/>
            </w:tcBorders>
          </w:tcPr>
          <w:p w14:paraId="454A1B83" w14:textId="77777777" w:rsidR="0028171D" w:rsidRPr="00F85509" w:rsidRDefault="0028171D" w:rsidP="004E7FA3">
            <w:pPr>
              <w:pStyle w:val="TAC"/>
              <w:rPr>
                <w:lang w:eastAsia="ko-KR"/>
              </w:rPr>
            </w:pPr>
            <w:r w:rsidRPr="00F85509">
              <w:t>Discovered neighbor information for DS-TT ports instance</w:t>
            </w:r>
            <w:r w:rsidRPr="00F85509">
              <w:rPr>
                <w:lang w:eastAsia="ko-KR"/>
              </w:rPr>
              <w:t xml:space="preserve"> 1</w:t>
            </w:r>
          </w:p>
        </w:tc>
        <w:tc>
          <w:tcPr>
            <w:tcW w:w="1221" w:type="dxa"/>
          </w:tcPr>
          <w:p w14:paraId="470E4A81" w14:textId="77777777" w:rsidR="0028171D" w:rsidRPr="00F85509" w:rsidRDefault="0028171D" w:rsidP="004E7FA3">
            <w:pPr>
              <w:pStyle w:val="TAL"/>
            </w:pPr>
            <w:r w:rsidRPr="00F85509">
              <w:t>octet 4*</w:t>
            </w:r>
          </w:p>
          <w:p w14:paraId="0A4D0F82" w14:textId="77777777" w:rsidR="0028171D" w:rsidRPr="00F85509" w:rsidRDefault="0028171D" w:rsidP="004E7FA3">
            <w:pPr>
              <w:pStyle w:val="TAL"/>
              <w:rPr>
                <w:lang w:eastAsia="ko-KR"/>
              </w:rPr>
            </w:pPr>
            <w:r w:rsidRPr="00F85509">
              <w:t>octet x*</w:t>
            </w:r>
          </w:p>
        </w:tc>
      </w:tr>
      <w:tr w:rsidR="0028171D" w:rsidRPr="00F85509" w14:paraId="7169E7BF" w14:textId="77777777" w:rsidTr="004E7FA3">
        <w:trPr>
          <w:jc w:val="center"/>
        </w:trPr>
        <w:tc>
          <w:tcPr>
            <w:tcW w:w="5671" w:type="dxa"/>
            <w:gridSpan w:val="8"/>
            <w:tcBorders>
              <w:left w:val="single" w:sz="6" w:space="0" w:color="auto"/>
              <w:bottom w:val="single" w:sz="4" w:space="0" w:color="auto"/>
              <w:right w:val="single" w:sz="6" w:space="0" w:color="auto"/>
            </w:tcBorders>
          </w:tcPr>
          <w:p w14:paraId="6790EFF3" w14:textId="77777777" w:rsidR="0028171D" w:rsidRPr="00F85509" w:rsidRDefault="0028171D" w:rsidP="004E7FA3">
            <w:pPr>
              <w:pStyle w:val="TAC"/>
              <w:rPr>
                <w:lang w:eastAsia="ko-KR"/>
              </w:rPr>
            </w:pPr>
            <w:r w:rsidRPr="00F85509">
              <w:rPr>
                <w:lang w:eastAsia="ko-KR"/>
              </w:rPr>
              <w:t>…</w:t>
            </w:r>
          </w:p>
        </w:tc>
        <w:tc>
          <w:tcPr>
            <w:tcW w:w="1221" w:type="dxa"/>
          </w:tcPr>
          <w:p w14:paraId="3E522BDF" w14:textId="77777777" w:rsidR="0028171D" w:rsidRPr="00F85509" w:rsidRDefault="0028171D" w:rsidP="004E7FA3">
            <w:pPr>
              <w:pStyle w:val="TAL"/>
              <w:rPr>
                <w:lang w:eastAsia="ko-KR"/>
              </w:rPr>
            </w:pPr>
          </w:p>
        </w:tc>
      </w:tr>
      <w:tr w:rsidR="0028171D" w:rsidRPr="00F85509" w14:paraId="5FEC9CA4" w14:textId="77777777" w:rsidTr="004E7FA3">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06EC6D25" w14:textId="77777777" w:rsidR="0028171D" w:rsidRPr="00F85509" w:rsidRDefault="0028171D" w:rsidP="004E7FA3">
            <w:pPr>
              <w:pStyle w:val="TAC"/>
              <w:rPr>
                <w:lang w:eastAsia="ko-KR"/>
              </w:rPr>
            </w:pPr>
            <w:r w:rsidRPr="00F85509">
              <w:t>Discovered neighbor information for DS-TT ports instance</w:t>
            </w:r>
            <w:r w:rsidRPr="00F85509">
              <w:rPr>
                <w:lang w:eastAsia="ko-KR"/>
              </w:rPr>
              <w:t xml:space="preserve"> n</w:t>
            </w:r>
          </w:p>
        </w:tc>
        <w:tc>
          <w:tcPr>
            <w:tcW w:w="1221" w:type="dxa"/>
          </w:tcPr>
          <w:p w14:paraId="3723E781" w14:textId="77777777" w:rsidR="0028171D" w:rsidRPr="00F85509" w:rsidRDefault="0028171D" w:rsidP="004E7FA3">
            <w:pPr>
              <w:pStyle w:val="TAL"/>
            </w:pPr>
            <w:r w:rsidRPr="00F85509">
              <w:t>octet y*</w:t>
            </w:r>
          </w:p>
          <w:p w14:paraId="77750924" w14:textId="77777777" w:rsidR="0028171D" w:rsidRPr="00F85509" w:rsidRDefault="0028171D" w:rsidP="004E7FA3">
            <w:pPr>
              <w:pStyle w:val="TAL"/>
              <w:rPr>
                <w:lang w:eastAsia="ko-KR"/>
              </w:rPr>
            </w:pPr>
            <w:r w:rsidRPr="00F85509">
              <w:t>octet z*</w:t>
            </w:r>
          </w:p>
        </w:tc>
      </w:tr>
    </w:tbl>
    <w:p w14:paraId="13423572" w14:textId="77777777" w:rsidR="0028171D" w:rsidRPr="00F85509" w:rsidRDefault="0028171D" w:rsidP="0028171D">
      <w:pPr>
        <w:pStyle w:val="TF"/>
      </w:pPr>
      <w:r w:rsidRPr="00F85509">
        <w:t>Figure 9.11.1: Discovered neighbor information for DS-TT ports information element</w:t>
      </w:r>
    </w:p>
    <w:p w14:paraId="6E08FF2C" w14:textId="77777777" w:rsidR="0028171D" w:rsidRPr="00F85509" w:rsidRDefault="0028171D" w:rsidP="0028171D"/>
    <w:tbl>
      <w:tblPr>
        <w:tblW w:w="0" w:type="auto"/>
        <w:jc w:val="center"/>
        <w:tblLayout w:type="fixed"/>
        <w:tblCellMar>
          <w:left w:w="28" w:type="dxa"/>
          <w:right w:w="56" w:type="dxa"/>
        </w:tblCellMar>
        <w:tblLook w:val="0000" w:firstRow="0" w:lastRow="0" w:firstColumn="0" w:lastColumn="0" w:noHBand="0" w:noVBand="0"/>
      </w:tblPr>
      <w:tblGrid>
        <w:gridCol w:w="958"/>
        <w:gridCol w:w="450"/>
        <w:gridCol w:w="720"/>
        <w:gridCol w:w="720"/>
        <w:gridCol w:w="720"/>
        <w:gridCol w:w="720"/>
        <w:gridCol w:w="720"/>
        <w:gridCol w:w="662"/>
        <w:gridCol w:w="1204"/>
      </w:tblGrid>
      <w:tr w:rsidR="0028171D" w:rsidRPr="00F85509" w14:paraId="20CCD325" w14:textId="77777777" w:rsidTr="004E7FA3">
        <w:trPr>
          <w:cantSplit/>
          <w:jc w:val="center"/>
        </w:trPr>
        <w:tc>
          <w:tcPr>
            <w:tcW w:w="958" w:type="dxa"/>
            <w:tcBorders>
              <w:bottom w:val="single" w:sz="6" w:space="0" w:color="auto"/>
            </w:tcBorders>
          </w:tcPr>
          <w:p w14:paraId="6A3233FE" w14:textId="77777777" w:rsidR="0028171D" w:rsidRPr="00F85509" w:rsidRDefault="0028171D" w:rsidP="004E7FA3">
            <w:pPr>
              <w:pStyle w:val="TAC"/>
            </w:pPr>
            <w:r w:rsidRPr="00F85509">
              <w:lastRenderedPageBreak/>
              <w:t>8</w:t>
            </w:r>
          </w:p>
        </w:tc>
        <w:tc>
          <w:tcPr>
            <w:tcW w:w="450" w:type="dxa"/>
            <w:tcBorders>
              <w:bottom w:val="single" w:sz="6" w:space="0" w:color="auto"/>
            </w:tcBorders>
          </w:tcPr>
          <w:p w14:paraId="23017E9A" w14:textId="77777777" w:rsidR="0028171D" w:rsidRPr="00F85509" w:rsidRDefault="0028171D" w:rsidP="004E7FA3">
            <w:pPr>
              <w:pStyle w:val="TAC"/>
            </w:pPr>
            <w:r w:rsidRPr="00F85509">
              <w:t>7</w:t>
            </w:r>
          </w:p>
        </w:tc>
        <w:tc>
          <w:tcPr>
            <w:tcW w:w="720" w:type="dxa"/>
            <w:tcBorders>
              <w:bottom w:val="single" w:sz="6" w:space="0" w:color="auto"/>
            </w:tcBorders>
          </w:tcPr>
          <w:p w14:paraId="0B629FEF" w14:textId="77777777" w:rsidR="0028171D" w:rsidRPr="00F85509" w:rsidRDefault="0028171D" w:rsidP="004E7FA3">
            <w:pPr>
              <w:pStyle w:val="TAC"/>
            </w:pPr>
            <w:r w:rsidRPr="00F85509">
              <w:t>6</w:t>
            </w:r>
          </w:p>
        </w:tc>
        <w:tc>
          <w:tcPr>
            <w:tcW w:w="720" w:type="dxa"/>
            <w:tcBorders>
              <w:bottom w:val="single" w:sz="6" w:space="0" w:color="auto"/>
            </w:tcBorders>
          </w:tcPr>
          <w:p w14:paraId="619E39F6" w14:textId="77777777" w:rsidR="0028171D" w:rsidRPr="00F85509" w:rsidRDefault="0028171D" w:rsidP="004E7FA3">
            <w:pPr>
              <w:pStyle w:val="TAC"/>
            </w:pPr>
            <w:r w:rsidRPr="00F85509">
              <w:t>5</w:t>
            </w:r>
          </w:p>
        </w:tc>
        <w:tc>
          <w:tcPr>
            <w:tcW w:w="720" w:type="dxa"/>
            <w:tcBorders>
              <w:bottom w:val="single" w:sz="6" w:space="0" w:color="auto"/>
            </w:tcBorders>
          </w:tcPr>
          <w:p w14:paraId="0E227DAB" w14:textId="77777777" w:rsidR="0028171D" w:rsidRPr="00F85509" w:rsidRDefault="0028171D" w:rsidP="004E7FA3">
            <w:pPr>
              <w:pStyle w:val="TAC"/>
            </w:pPr>
            <w:r w:rsidRPr="00F85509">
              <w:t>4</w:t>
            </w:r>
          </w:p>
        </w:tc>
        <w:tc>
          <w:tcPr>
            <w:tcW w:w="720" w:type="dxa"/>
            <w:tcBorders>
              <w:bottom w:val="single" w:sz="6" w:space="0" w:color="auto"/>
            </w:tcBorders>
          </w:tcPr>
          <w:p w14:paraId="5C3BC0CB" w14:textId="77777777" w:rsidR="0028171D" w:rsidRPr="00F85509" w:rsidRDefault="0028171D" w:rsidP="004E7FA3">
            <w:pPr>
              <w:pStyle w:val="TAC"/>
            </w:pPr>
            <w:r w:rsidRPr="00F85509">
              <w:t>3</w:t>
            </w:r>
          </w:p>
        </w:tc>
        <w:tc>
          <w:tcPr>
            <w:tcW w:w="720" w:type="dxa"/>
            <w:tcBorders>
              <w:bottom w:val="single" w:sz="6" w:space="0" w:color="auto"/>
            </w:tcBorders>
          </w:tcPr>
          <w:p w14:paraId="7B600402" w14:textId="77777777" w:rsidR="0028171D" w:rsidRPr="00F85509" w:rsidRDefault="0028171D" w:rsidP="004E7FA3">
            <w:pPr>
              <w:pStyle w:val="TAC"/>
            </w:pPr>
            <w:r w:rsidRPr="00F85509">
              <w:t>2</w:t>
            </w:r>
          </w:p>
        </w:tc>
        <w:tc>
          <w:tcPr>
            <w:tcW w:w="662" w:type="dxa"/>
            <w:tcBorders>
              <w:bottom w:val="single" w:sz="6" w:space="0" w:color="auto"/>
            </w:tcBorders>
          </w:tcPr>
          <w:p w14:paraId="2D86BFE2" w14:textId="77777777" w:rsidR="0028171D" w:rsidRPr="00F85509" w:rsidRDefault="0028171D" w:rsidP="004E7FA3">
            <w:pPr>
              <w:pStyle w:val="TAC"/>
            </w:pPr>
            <w:r w:rsidRPr="00F85509">
              <w:t>1</w:t>
            </w:r>
          </w:p>
        </w:tc>
        <w:tc>
          <w:tcPr>
            <w:tcW w:w="1204" w:type="dxa"/>
            <w:tcBorders>
              <w:left w:val="nil"/>
            </w:tcBorders>
          </w:tcPr>
          <w:p w14:paraId="257BFE05" w14:textId="77777777" w:rsidR="0028171D" w:rsidRPr="00F85509" w:rsidRDefault="0028171D" w:rsidP="004E7FA3">
            <w:pPr>
              <w:pStyle w:val="TAC"/>
            </w:pPr>
          </w:p>
        </w:tc>
      </w:tr>
      <w:tr w:rsidR="0028171D" w:rsidRPr="00F85509" w14:paraId="0BACBFFA"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6CCCF74C" w14:textId="77777777" w:rsidR="0028171D" w:rsidRPr="00F85509" w:rsidRDefault="0028171D" w:rsidP="004E7FA3">
            <w:pPr>
              <w:pStyle w:val="TAC"/>
              <w:rPr>
                <w:rFonts w:cs="Arial"/>
              </w:rPr>
            </w:pPr>
            <w:r w:rsidRPr="00F85509">
              <w:rPr>
                <w:rFonts w:cs="Arial"/>
              </w:rPr>
              <w:t>Length of Discovered neighbor information for DS-TT ports instance</w:t>
            </w:r>
          </w:p>
        </w:tc>
        <w:tc>
          <w:tcPr>
            <w:tcW w:w="1204" w:type="dxa"/>
            <w:tcBorders>
              <w:left w:val="single" w:sz="6" w:space="0" w:color="auto"/>
            </w:tcBorders>
          </w:tcPr>
          <w:p w14:paraId="0E381C0B" w14:textId="77777777" w:rsidR="0028171D" w:rsidRPr="00F85509" w:rsidRDefault="0028171D" w:rsidP="004E7FA3">
            <w:pPr>
              <w:pStyle w:val="TAL"/>
            </w:pPr>
            <w:r w:rsidRPr="00F85509">
              <w:t>octet 4</w:t>
            </w:r>
          </w:p>
          <w:p w14:paraId="1998882C" w14:textId="77777777" w:rsidR="0028171D" w:rsidRPr="00F85509" w:rsidRDefault="0028171D" w:rsidP="004E7FA3">
            <w:pPr>
              <w:pStyle w:val="TAL"/>
            </w:pPr>
            <w:r w:rsidRPr="00F85509">
              <w:t>octet 5</w:t>
            </w:r>
          </w:p>
        </w:tc>
      </w:tr>
      <w:tr w:rsidR="0028171D" w:rsidRPr="00F85509" w14:paraId="3133CAA8"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7D4D91F0" w14:textId="77777777" w:rsidR="0028171D" w:rsidRPr="00F85509" w:rsidRDefault="0028171D" w:rsidP="004E7FA3">
            <w:pPr>
              <w:pStyle w:val="TAC"/>
              <w:rPr>
                <w:rFonts w:cs="Arial"/>
              </w:rPr>
            </w:pPr>
            <w:r w:rsidRPr="00F85509">
              <w:rPr>
                <w:rFonts w:cs="Arial"/>
              </w:rPr>
              <w:t>DS-TT port number value</w:t>
            </w:r>
          </w:p>
        </w:tc>
        <w:tc>
          <w:tcPr>
            <w:tcW w:w="1204" w:type="dxa"/>
            <w:tcBorders>
              <w:left w:val="single" w:sz="6" w:space="0" w:color="auto"/>
            </w:tcBorders>
          </w:tcPr>
          <w:p w14:paraId="23E4A644" w14:textId="77777777" w:rsidR="0028171D" w:rsidRPr="00F85509" w:rsidRDefault="0028171D" w:rsidP="004E7FA3">
            <w:pPr>
              <w:pStyle w:val="TAL"/>
            </w:pPr>
            <w:r w:rsidRPr="00F85509">
              <w:t>octet 6</w:t>
            </w:r>
          </w:p>
          <w:p w14:paraId="15CB3EC5" w14:textId="77777777" w:rsidR="0028171D" w:rsidRPr="00F85509" w:rsidRDefault="0028171D" w:rsidP="004E7FA3">
            <w:pPr>
              <w:pStyle w:val="TAL"/>
            </w:pPr>
            <w:r w:rsidRPr="00F85509">
              <w:t>octet 7</w:t>
            </w:r>
          </w:p>
        </w:tc>
      </w:tr>
      <w:tr w:rsidR="0028171D" w:rsidRPr="00F85509" w14:paraId="0FB319E0"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2AF266A0" w14:textId="77777777" w:rsidR="0028171D" w:rsidRPr="00F85509" w:rsidRDefault="0028171D" w:rsidP="004E7FA3">
            <w:pPr>
              <w:pStyle w:val="TAC"/>
              <w:rPr>
                <w:rFonts w:cs="Arial"/>
              </w:rPr>
            </w:pPr>
            <w:r w:rsidRPr="00F85509">
              <w:rPr>
                <w:rFonts w:cs="Arial"/>
              </w:rPr>
              <w:t>lldpTTL value</w:t>
            </w:r>
          </w:p>
        </w:tc>
        <w:tc>
          <w:tcPr>
            <w:tcW w:w="1204" w:type="dxa"/>
            <w:tcBorders>
              <w:left w:val="single" w:sz="6" w:space="0" w:color="auto"/>
            </w:tcBorders>
          </w:tcPr>
          <w:p w14:paraId="3057C891" w14:textId="77777777" w:rsidR="0028171D" w:rsidRPr="00F85509" w:rsidRDefault="0028171D" w:rsidP="004E7FA3">
            <w:pPr>
              <w:pStyle w:val="TAL"/>
            </w:pPr>
            <w:r w:rsidRPr="00F85509">
              <w:t>octet 8</w:t>
            </w:r>
          </w:p>
          <w:p w14:paraId="32B61E3F" w14:textId="77777777" w:rsidR="0028171D" w:rsidRPr="00F85509" w:rsidRDefault="0028171D" w:rsidP="004E7FA3">
            <w:pPr>
              <w:pStyle w:val="TAL"/>
            </w:pPr>
            <w:r w:rsidRPr="00F85509">
              <w:t>octet 9</w:t>
            </w:r>
          </w:p>
        </w:tc>
      </w:tr>
      <w:tr w:rsidR="0028171D" w:rsidRPr="00F85509" w14:paraId="1620F164"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64F468AF" w14:textId="77777777" w:rsidR="0028171D" w:rsidRPr="00F85509" w:rsidRDefault="0028171D" w:rsidP="004E7FA3">
            <w:pPr>
              <w:pStyle w:val="TAC"/>
            </w:pPr>
            <w:r w:rsidRPr="00F85509">
              <w:rPr>
                <w:rFonts w:cs="Arial"/>
              </w:rPr>
              <w:t xml:space="preserve">lldpV2RemChassisIdSubtype </w:t>
            </w:r>
            <w:r w:rsidRPr="00F85509">
              <w:t>value</w:t>
            </w:r>
          </w:p>
        </w:tc>
        <w:tc>
          <w:tcPr>
            <w:tcW w:w="1204" w:type="dxa"/>
            <w:tcBorders>
              <w:left w:val="single" w:sz="6" w:space="0" w:color="auto"/>
            </w:tcBorders>
          </w:tcPr>
          <w:p w14:paraId="0F60F844" w14:textId="77777777" w:rsidR="0028171D" w:rsidRPr="00F85509" w:rsidRDefault="0028171D" w:rsidP="004E7FA3">
            <w:pPr>
              <w:pStyle w:val="TAL"/>
            </w:pPr>
            <w:r w:rsidRPr="00F85509">
              <w:t>octet 10</w:t>
            </w:r>
          </w:p>
        </w:tc>
      </w:tr>
      <w:tr w:rsidR="0028171D" w:rsidRPr="00F85509" w14:paraId="30D2FB4D"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8D95502" w14:textId="77777777" w:rsidR="0028171D" w:rsidRPr="00F85509" w:rsidRDefault="0028171D" w:rsidP="004E7FA3">
            <w:pPr>
              <w:pStyle w:val="TAC"/>
            </w:pPr>
            <w:r w:rsidRPr="00F85509">
              <w:rPr>
                <w:rFonts w:cs="Arial"/>
              </w:rPr>
              <w:t>Length of lldpV2RemChassisId value</w:t>
            </w:r>
          </w:p>
        </w:tc>
        <w:tc>
          <w:tcPr>
            <w:tcW w:w="1204" w:type="dxa"/>
            <w:tcBorders>
              <w:left w:val="single" w:sz="6" w:space="0" w:color="auto"/>
            </w:tcBorders>
          </w:tcPr>
          <w:p w14:paraId="149EF2BD" w14:textId="77777777" w:rsidR="0028171D" w:rsidRPr="00F85509" w:rsidRDefault="0028171D" w:rsidP="004E7FA3">
            <w:pPr>
              <w:pStyle w:val="TAL"/>
            </w:pPr>
            <w:r w:rsidRPr="00F85509">
              <w:t>octet 11</w:t>
            </w:r>
          </w:p>
        </w:tc>
      </w:tr>
      <w:tr w:rsidR="0028171D" w:rsidRPr="00F85509" w14:paraId="14A5CA55"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28FF8D1E" w14:textId="77777777" w:rsidR="0028171D" w:rsidRPr="00F85509" w:rsidRDefault="0028171D" w:rsidP="004E7FA3">
            <w:pPr>
              <w:pStyle w:val="TAC"/>
              <w:rPr>
                <w:lang w:eastAsia="ko-KR"/>
              </w:rPr>
            </w:pPr>
            <w:r w:rsidRPr="00F85509">
              <w:rPr>
                <w:rFonts w:cs="Arial"/>
              </w:rPr>
              <w:t>lldpV2RemChassisId value</w:t>
            </w:r>
          </w:p>
        </w:tc>
        <w:tc>
          <w:tcPr>
            <w:tcW w:w="1204" w:type="dxa"/>
            <w:tcBorders>
              <w:left w:val="single" w:sz="6" w:space="0" w:color="auto"/>
            </w:tcBorders>
          </w:tcPr>
          <w:p w14:paraId="6ED59110" w14:textId="77777777" w:rsidR="0028171D" w:rsidRPr="00F85509" w:rsidRDefault="0028171D" w:rsidP="004E7FA3">
            <w:pPr>
              <w:pStyle w:val="TAL"/>
            </w:pPr>
            <w:r w:rsidRPr="00F85509">
              <w:t>octet 12</w:t>
            </w:r>
          </w:p>
          <w:p w14:paraId="122AF280" w14:textId="77777777" w:rsidR="0028171D" w:rsidRPr="00F85509" w:rsidRDefault="0028171D" w:rsidP="004E7FA3">
            <w:pPr>
              <w:pStyle w:val="TAL"/>
            </w:pPr>
            <w:r w:rsidRPr="00F85509">
              <w:t>octet a</w:t>
            </w:r>
          </w:p>
        </w:tc>
      </w:tr>
      <w:tr w:rsidR="0028171D" w:rsidRPr="00F85509" w14:paraId="5344A305"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374FCA57" w14:textId="77777777" w:rsidR="0028171D" w:rsidRPr="00F85509" w:rsidRDefault="0028171D" w:rsidP="004E7FA3">
            <w:pPr>
              <w:pStyle w:val="TAC"/>
            </w:pPr>
            <w:r w:rsidRPr="00F85509">
              <w:rPr>
                <w:rFonts w:cs="Arial"/>
              </w:rPr>
              <w:t xml:space="preserve">lldpV2RemPortIdSubtype </w:t>
            </w:r>
            <w:r w:rsidRPr="00F85509">
              <w:t>value</w:t>
            </w:r>
          </w:p>
        </w:tc>
        <w:tc>
          <w:tcPr>
            <w:tcW w:w="1204" w:type="dxa"/>
            <w:tcBorders>
              <w:left w:val="single" w:sz="6" w:space="0" w:color="auto"/>
            </w:tcBorders>
          </w:tcPr>
          <w:p w14:paraId="0B122C92" w14:textId="77777777" w:rsidR="0028171D" w:rsidRPr="00F85509" w:rsidRDefault="0028171D" w:rsidP="004E7FA3">
            <w:pPr>
              <w:pStyle w:val="TAL"/>
            </w:pPr>
            <w:r w:rsidRPr="00F85509">
              <w:rPr>
                <w:lang w:eastAsia="ko-KR"/>
              </w:rPr>
              <w:t>octet a+1</w:t>
            </w:r>
          </w:p>
        </w:tc>
      </w:tr>
      <w:tr w:rsidR="0028171D" w:rsidRPr="00F85509" w14:paraId="02D89044"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B2EE9AF" w14:textId="77777777" w:rsidR="0028171D" w:rsidRPr="00F85509" w:rsidRDefault="0028171D" w:rsidP="004E7FA3">
            <w:pPr>
              <w:pStyle w:val="TAC"/>
            </w:pPr>
            <w:r w:rsidRPr="00F85509">
              <w:rPr>
                <w:rFonts w:cs="Arial"/>
              </w:rPr>
              <w:t>Length of lldpV2RemPortId value</w:t>
            </w:r>
          </w:p>
        </w:tc>
        <w:tc>
          <w:tcPr>
            <w:tcW w:w="1204" w:type="dxa"/>
            <w:tcBorders>
              <w:left w:val="single" w:sz="6" w:space="0" w:color="auto"/>
            </w:tcBorders>
          </w:tcPr>
          <w:p w14:paraId="21C7A383" w14:textId="77777777" w:rsidR="0028171D" w:rsidRPr="00F85509" w:rsidRDefault="0028171D" w:rsidP="004E7FA3">
            <w:pPr>
              <w:pStyle w:val="TAL"/>
            </w:pPr>
            <w:r w:rsidRPr="00F85509">
              <w:rPr>
                <w:lang w:eastAsia="ko-KR"/>
              </w:rPr>
              <w:t>octet a+2</w:t>
            </w:r>
          </w:p>
        </w:tc>
      </w:tr>
      <w:tr w:rsidR="0028171D" w:rsidRPr="00F85509" w14:paraId="2CBB148A"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4923329B" w14:textId="77777777" w:rsidR="0028171D" w:rsidRPr="00F85509" w:rsidRDefault="0028171D" w:rsidP="004E7FA3">
            <w:pPr>
              <w:pStyle w:val="TAC"/>
              <w:rPr>
                <w:lang w:eastAsia="ko-KR"/>
              </w:rPr>
            </w:pPr>
            <w:r w:rsidRPr="00F85509">
              <w:rPr>
                <w:rFonts w:cs="Arial"/>
              </w:rPr>
              <w:t xml:space="preserve">lldpV2RemPortId </w:t>
            </w:r>
            <w:r w:rsidRPr="00F85509">
              <w:t>value</w:t>
            </w:r>
          </w:p>
        </w:tc>
        <w:tc>
          <w:tcPr>
            <w:tcW w:w="1204" w:type="dxa"/>
            <w:tcBorders>
              <w:left w:val="single" w:sz="6" w:space="0" w:color="auto"/>
            </w:tcBorders>
          </w:tcPr>
          <w:p w14:paraId="66593D19" w14:textId="77777777" w:rsidR="0028171D" w:rsidRPr="00F85509" w:rsidRDefault="0028171D" w:rsidP="004E7FA3">
            <w:pPr>
              <w:pStyle w:val="TAL"/>
              <w:rPr>
                <w:lang w:eastAsia="ko-KR"/>
              </w:rPr>
            </w:pPr>
            <w:r w:rsidRPr="00F85509">
              <w:rPr>
                <w:lang w:eastAsia="ko-KR"/>
              </w:rPr>
              <w:t>octet a+3</w:t>
            </w:r>
          </w:p>
          <w:p w14:paraId="0889E24B" w14:textId="77777777" w:rsidR="0028171D" w:rsidRPr="00F85509" w:rsidRDefault="0028171D" w:rsidP="004E7FA3">
            <w:pPr>
              <w:pStyle w:val="TAL"/>
            </w:pPr>
            <w:r w:rsidRPr="00F85509">
              <w:rPr>
                <w:lang w:eastAsia="ko-KR"/>
              </w:rPr>
              <w:t>octet x</w:t>
            </w:r>
          </w:p>
        </w:tc>
      </w:tr>
    </w:tbl>
    <w:p w14:paraId="200FBBF1" w14:textId="77777777" w:rsidR="0028171D" w:rsidRPr="00F85509" w:rsidRDefault="0028171D" w:rsidP="0028171D">
      <w:pPr>
        <w:pStyle w:val="TF"/>
      </w:pPr>
      <w:r w:rsidRPr="00F85509">
        <w:t>Figure 9.11.2: Discovered neighbor information for DS-TT ports instance</w:t>
      </w:r>
    </w:p>
    <w:p w14:paraId="16A9BCCF" w14:textId="77777777" w:rsidR="0028171D" w:rsidRPr="00F85509" w:rsidRDefault="0028171D" w:rsidP="0028171D"/>
    <w:p w14:paraId="08BD03C8" w14:textId="77777777" w:rsidR="0028171D" w:rsidRPr="00F85509" w:rsidRDefault="0028171D" w:rsidP="0028171D">
      <w:pPr>
        <w:pStyle w:val="TH"/>
      </w:pPr>
      <w:r w:rsidRPr="00F85509">
        <w:lastRenderedPageBreak/>
        <w:t>Table 9.11.1: Discovered neighbor information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28171D" w:rsidRPr="00F85509" w14:paraId="7176FB04" w14:textId="77777777" w:rsidTr="004E7FA3">
        <w:trPr>
          <w:cantSplit/>
          <w:jc w:val="center"/>
        </w:trPr>
        <w:tc>
          <w:tcPr>
            <w:tcW w:w="7097" w:type="dxa"/>
          </w:tcPr>
          <w:p w14:paraId="5646B412" w14:textId="77777777" w:rsidR="0028171D" w:rsidRPr="00F85509" w:rsidRDefault="0028171D" w:rsidP="004E7FA3">
            <w:pPr>
              <w:pStyle w:val="TAL"/>
              <w:rPr>
                <w:rFonts w:cs="Arial"/>
              </w:rPr>
            </w:pPr>
            <w:r w:rsidRPr="00F85509">
              <w:rPr>
                <w:rFonts w:cs="Arial"/>
              </w:rPr>
              <w:t>Value part of the Discovered neighbor information for DS-TT ports information element (octets 4 to z)</w:t>
            </w:r>
          </w:p>
        </w:tc>
      </w:tr>
      <w:tr w:rsidR="0028171D" w:rsidRPr="00F85509" w14:paraId="241CA283" w14:textId="77777777" w:rsidTr="004E7FA3">
        <w:trPr>
          <w:cantSplit/>
          <w:jc w:val="center"/>
        </w:trPr>
        <w:tc>
          <w:tcPr>
            <w:tcW w:w="7097" w:type="dxa"/>
          </w:tcPr>
          <w:p w14:paraId="7C88B88B" w14:textId="77777777" w:rsidR="0028171D" w:rsidRPr="00F85509" w:rsidRDefault="0028171D" w:rsidP="004E7FA3">
            <w:pPr>
              <w:pStyle w:val="TAL"/>
              <w:rPr>
                <w:rFonts w:cs="Arial"/>
              </w:rPr>
            </w:pPr>
            <w:bookmarkStart w:id="749" w:name="MCCQCTEMPBM_00000161"/>
          </w:p>
        </w:tc>
      </w:tr>
      <w:bookmarkEnd w:id="749"/>
      <w:tr w:rsidR="0028171D" w:rsidRPr="00F85509" w14:paraId="5AF8F798" w14:textId="77777777" w:rsidTr="004E7FA3">
        <w:trPr>
          <w:cantSplit/>
          <w:jc w:val="center"/>
        </w:trPr>
        <w:tc>
          <w:tcPr>
            <w:tcW w:w="7097" w:type="dxa"/>
          </w:tcPr>
          <w:p w14:paraId="7993325C" w14:textId="77777777" w:rsidR="0028171D" w:rsidRPr="00F85509" w:rsidRDefault="0028171D" w:rsidP="004E7FA3">
            <w:pPr>
              <w:pStyle w:val="TAL"/>
            </w:pPr>
            <w:r w:rsidRPr="00F85509">
              <w:rPr>
                <w:rFonts w:cs="Arial"/>
              </w:rPr>
              <w:t>Neighbor discovery information</w:t>
            </w:r>
            <w:r w:rsidRPr="00F85509">
              <w:t xml:space="preserve"> contents (octets 4 to z)</w:t>
            </w:r>
          </w:p>
          <w:p w14:paraId="1EFFEB29" w14:textId="77777777" w:rsidR="0028171D" w:rsidRPr="00F85509" w:rsidRDefault="0028171D" w:rsidP="004E7FA3">
            <w:pPr>
              <w:pStyle w:val="TAL"/>
            </w:pPr>
          </w:p>
          <w:p w14:paraId="5AED418F" w14:textId="77777777" w:rsidR="0028171D" w:rsidRPr="00F85509" w:rsidRDefault="0028171D" w:rsidP="004E7FA3">
            <w:pPr>
              <w:pStyle w:val="TAL"/>
            </w:pPr>
            <w:r w:rsidRPr="00F85509">
              <w:t>This field consists of zero or more Neighbor discovery information instances.</w:t>
            </w:r>
          </w:p>
        </w:tc>
      </w:tr>
      <w:tr w:rsidR="0028171D" w:rsidRPr="00F85509" w14:paraId="47E92408" w14:textId="77777777" w:rsidTr="004E7FA3">
        <w:trPr>
          <w:cantSplit/>
          <w:jc w:val="center"/>
        </w:trPr>
        <w:tc>
          <w:tcPr>
            <w:tcW w:w="7097" w:type="dxa"/>
          </w:tcPr>
          <w:p w14:paraId="1C3F6A99" w14:textId="77777777" w:rsidR="0028171D" w:rsidRPr="00F85509" w:rsidRDefault="0028171D" w:rsidP="004E7FA3">
            <w:pPr>
              <w:pStyle w:val="TAL"/>
              <w:rPr>
                <w:rFonts w:cs="Arial"/>
              </w:rPr>
            </w:pPr>
            <w:bookmarkStart w:id="750" w:name="MCCQCTEMPBM_00000162"/>
          </w:p>
        </w:tc>
      </w:tr>
      <w:bookmarkEnd w:id="750"/>
      <w:tr w:rsidR="0028171D" w:rsidRPr="00F85509" w14:paraId="7787873A" w14:textId="77777777" w:rsidTr="004E7FA3">
        <w:trPr>
          <w:cantSplit/>
          <w:jc w:val="center"/>
        </w:trPr>
        <w:tc>
          <w:tcPr>
            <w:tcW w:w="7097" w:type="dxa"/>
          </w:tcPr>
          <w:p w14:paraId="56182670" w14:textId="77777777" w:rsidR="0028171D" w:rsidRPr="00F85509" w:rsidRDefault="0028171D" w:rsidP="004E7FA3">
            <w:pPr>
              <w:pStyle w:val="TAL"/>
            </w:pPr>
            <w:r w:rsidRPr="00F85509">
              <w:t xml:space="preserve">Neighbor discovery information instance </w:t>
            </w:r>
            <w:r w:rsidRPr="00F85509">
              <w:rPr>
                <w:rFonts w:cs="Arial"/>
              </w:rPr>
              <w:t>(octets 4 to x)</w:t>
            </w:r>
          </w:p>
        </w:tc>
      </w:tr>
      <w:tr w:rsidR="0028171D" w:rsidRPr="00F85509" w14:paraId="4A4FE6D1" w14:textId="77777777" w:rsidTr="004E7FA3">
        <w:trPr>
          <w:cantSplit/>
          <w:jc w:val="center"/>
        </w:trPr>
        <w:tc>
          <w:tcPr>
            <w:tcW w:w="7097" w:type="dxa"/>
          </w:tcPr>
          <w:p w14:paraId="255BB588" w14:textId="77777777" w:rsidR="0028171D" w:rsidRPr="00F85509" w:rsidRDefault="0028171D" w:rsidP="004E7FA3">
            <w:pPr>
              <w:pStyle w:val="TAL"/>
            </w:pPr>
            <w:bookmarkStart w:id="751" w:name="MCCQCTEMPBM_00000163"/>
          </w:p>
        </w:tc>
      </w:tr>
      <w:bookmarkEnd w:id="751"/>
      <w:tr w:rsidR="0028171D" w:rsidRPr="00F85509" w14:paraId="21D0DB8C" w14:textId="77777777" w:rsidTr="004E7FA3">
        <w:trPr>
          <w:cantSplit/>
          <w:jc w:val="center"/>
        </w:trPr>
        <w:tc>
          <w:tcPr>
            <w:tcW w:w="7097" w:type="dxa"/>
          </w:tcPr>
          <w:p w14:paraId="7656B38B" w14:textId="77777777" w:rsidR="0028171D" w:rsidRPr="00F85509" w:rsidRDefault="0028171D" w:rsidP="004E7FA3">
            <w:pPr>
              <w:pStyle w:val="TAL"/>
              <w:rPr>
                <w:rFonts w:cs="Arial"/>
              </w:rPr>
            </w:pPr>
            <w:r w:rsidRPr="00F85509">
              <w:rPr>
                <w:rFonts w:cs="Arial"/>
              </w:rPr>
              <w:t>Length of Discovered neighbor information for DS-TT ports instance (octets 4 to 5)</w:t>
            </w:r>
          </w:p>
          <w:p w14:paraId="7732D09B" w14:textId="77777777" w:rsidR="0028171D" w:rsidRPr="00F85509" w:rsidRDefault="0028171D" w:rsidP="004E7FA3">
            <w:pPr>
              <w:pStyle w:val="TAL"/>
              <w:rPr>
                <w:rFonts w:cs="Arial"/>
              </w:rPr>
            </w:pPr>
          </w:p>
          <w:p w14:paraId="7379C6E9" w14:textId="77777777" w:rsidR="0028171D" w:rsidRPr="00F85509" w:rsidRDefault="0028171D" w:rsidP="004E7FA3">
            <w:pPr>
              <w:pStyle w:val="TAL"/>
              <w:rPr>
                <w:rFonts w:cs="Arial"/>
              </w:rPr>
            </w:pPr>
            <w:r w:rsidRPr="00F85509">
              <w:rPr>
                <w:rFonts w:cs="Arial"/>
              </w:rPr>
              <w:t xml:space="preserve">Length of Discovered neighbor information for DS-TT ports instance contains the length of the vale part of Discovered neighbor information for DS-TT ports instance in octets. </w:t>
            </w:r>
          </w:p>
        </w:tc>
      </w:tr>
      <w:tr w:rsidR="0028171D" w:rsidRPr="00F85509" w14:paraId="1BB7C831" w14:textId="77777777" w:rsidTr="004E7FA3">
        <w:trPr>
          <w:cantSplit/>
          <w:jc w:val="center"/>
        </w:trPr>
        <w:tc>
          <w:tcPr>
            <w:tcW w:w="7097" w:type="dxa"/>
          </w:tcPr>
          <w:p w14:paraId="648349EC" w14:textId="77777777" w:rsidR="0028171D" w:rsidRPr="00F85509" w:rsidRDefault="0028171D" w:rsidP="004E7FA3">
            <w:pPr>
              <w:pStyle w:val="TAL"/>
              <w:rPr>
                <w:rFonts w:cs="Arial"/>
              </w:rPr>
            </w:pPr>
            <w:bookmarkStart w:id="752" w:name="MCCQCTEMPBM_00000164"/>
          </w:p>
        </w:tc>
      </w:tr>
      <w:bookmarkEnd w:id="752"/>
      <w:tr w:rsidR="0028171D" w:rsidRPr="00F85509" w14:paraId="5576CDE7" w14:textId="77777777" w:rsidTr="004E7FA3">
        <w:trPr>
          <w:cantSplit/>
          <w:jc w:val="center"/>
        </w:trPr>
        <w:tc>
          <w:tcPr>
            <w:tcW w:w="7097" w:type="dxa"/>
          </w:tcPr>
          <w:p w14:paraId="7487B107" w14:textId="77777777" w:rsidR="0028171D" w:rsidRPr="00F85509" w:rsidRDefault="0028171D" w:rsidP="004E7FA3">
            <w:pPr>
              <w:pStyle w:val="TAL"/>
              <w:rPr>
                <w:rFonts w:cs="Arial"/>
              </w:rPr>
            </w:pPr>
            <w:r w:rsidRPr="00F85509">
              <w:rPr>
                <w:rFonts w:cs="Arial"/>
              </w:rPr>
              <w:t>DS-TT port number value (octets 6 to 7)</w:t>
            </w:r>
          </w:p>
          <w:p w14:paraId="149F4059" w14:textId="77777777" w:rsidR="0028171D" w:rsidRPr="00F85509" w:rsidRDefault="0028171D" w:rsidP="004E7FA3">
            <w:pPr>
              <w:pStyle w:val="TAL"/>
              <w:rPr>
                <w:rFonts w:cs="Arial"/>
              </w:rPr>
            </w:pPr>
          </w:p>
          <w:p w14:paraId="3C7451E7" w14:textId="015EA996" w:rsidR="0028171D" w:rsidRPr="00F85509" w:rsidRDefault="0028171D" w:rsidP="004E7FA3">
            <w:pPr>
              <w:pStyle w:val="TAL"/>
              <w:rPr>
                <w:rFonts w:cs="Arial"/>
              </w:rPr>
            </w:pPr>
            <w:r w:rsidRPr="00F85509">
              <w:rPr>
                <w:rFonts w:cs="Arial"/>
              </w:rPr>
              <w:t xml:space="preserve">DS-TT port number value </w:t>
            </w:r>
            <w:r w:rsidRPr="00F85509">
              <w:t>contains the value of</w:t>
            </w:r>
            <w:r w:rsidRPr="00F85509">
              <w:rPr>
                <w:rFonts w:cs="Arial"/>
              </w:rPr>
              <w:t xml:space="preserve"> Port Number as specified in IEEE </w:t>
            </w:r>
            <w:r w:rsidR="00D83327" w:rsidRPr="00F85509">
              <w:t>Std </w:t>
            </w:r>
            <w:r w:rsidRPr="00F85509">
              <w:rPr>
                <w:rFonts w:cs="Arial"/>
              </w:rPr>
              <w:t>802.1Q [7].</w:t>
            </w:r>
          </w:p>
        </w:tc>
      </w:tr>
      <w:tr w:rsidR="0028171D" w:rsidRPr="00F85509" w14:paraId="4BEB3A8B" w14:textId="77777777" w:rsidTr="004E7FA3">
        <w:trPr>
          <w:cantSplit/>
          <w:jc w:val="center"/>
        </w:trPr>
        <w:tc>
          <w:tcPr>
            <w:tcW w:w="7097" w:type="dxa"/>
          </w:tcPr>
          <w:p w14:paraId="49C5FF98" w14:textId="77777777" w:rsidR="0028171D" w:rsidRPr="00F85509" w:rsidRDefault="0028171D" w:rsidP="004E7FA3">
            <w:pPr>
              <w:pStyle w:val="TAL"/>
              <w:rPr>
                <w:rFonts w:cs="Arial"/>
              </w:rPr>
            </w:pPr>
            <w:bookmarkStart w:id="753" w:name="MCCQCTEMPBM_00000165"/>
          </w:p>
        </w:tc>
      </w:tr>
      <w:bookmarkEnd w:id="753"/>
      <w:tr w:rsidR="0028171D" w:rsidRPr="00F85509" w14:paraId="6B5E1015" w14:textId="77777777" w:rsidTr="004E7FA3">
        <w:trPr>
          <w:cantSplit/>
          <w:jc w:val="center"/>
        </w:trPr>
        <w:tc>
          <w:tcPr>
            <w:tcW w:w="7097" w:type="dxa"/>
          </w:tcPr>
          <w:p w14:paraId="1A31B58C" w14:textId="77777777" w:rsidR="0028171D" w:rsidRPr="00F85509" w:rsidRDefault="0028171D" w:rsidP="004E7FA3">
            <w:pPr>
              <w:pStyle w:val="TAL"/>
              <w:rPr>
                <w:rFonts w:cs="Arial"/>
              </w:rPr>
            </w:pPr>
            <w:r w:rsidRPr="00F85509">
              <w:rPr>
                <w:lang w:eastAsia="ko-KR"/>
              </w:rPr>
              <w:t xml:space="preserve">lldpTTL </w:t>
            </w:r>
            <w:r w:rsidRPr="00F85509">
              <w:rPr>
                <w:rFonts w:cs="Arial"/>
              </w:rPr>
              <w:t>value (octets 8 to 9)</w:t>
            </w:r>
          </w:p>
          <w:p w14:paraId="000E878B" w14:textId="77777777" w:rsidR="0028171D" w:rsidRPr="00F85509" w:rsidRDefault="0028171D" w:rsidP="004E7FA3">
            <w:pPr>
              <w:pStyle w:val="TAL"/>
              <w:rPr>
                <w:rFonts w:cs="Arial"/>
              </w:rPr>
            </w:pPr>
          </w:p>
          <w:p w14:paraId="48727E24" w14:textId="718DF7B4" w:rsidR="0028171D" w:rsidRPr="00F85509" w:rsidRDefault="0028171D" w:rsidP="004E7FA3">
            <w:pPr>
              <w:pStyle w:val="TAL"/>
              <w:rPr>
                <w:rFonts w:cs="Arial"/>
              </w:rPr>
            </w:pPr>
            <w:r w:rsidRPr="00F85509">
              <w:rPr>
                <w:lang w:eastAsia="ko-KR"/>
              </w:rPr>
              <w:t xml:space="preserve">lldpTTL value </w:t>
            </w:r>
            <w:r w:rsidRPr="00F85509">
              <w:rPr>
                <w:rFonts w:cs="Arial"/>
              </w:rPr>
              <w:t xml:space="preserve">contains the value of </w:t>
            </w:r>
            <w:r w:rsidRPr="00F85509">
              <w:rPr>
                <w:lang w:eastAsia="ko-KR"/>
              </w:rPr>
              <w:t xml:space="preserve">TTL </w:t>
            </w:r>
            <w:r w:rsidRPr="00F85509">
              <w:rPr>
                <w:rFonts w:cs="Arial"/>
              </w:rPr>
              <w:t xml:space="preserve">as specified in </w:t>
            </w:r>
            <w:r w:rsidRPr="00F85509">
              <w:t>IEEE </w:t>
            </w:r>
            <w:r w:rsidR="00FB58D7" w:rsidRPr="00F85509">
              <w:t>Std </w:t>
            </w:r>
            <w:r w:rsidRPr="00F85509">
              <w:t>802</w:t>
            </w:r>
            <w:r w:rsidRPr="00F85509">
              <w:rPr>
                <w:rFonts w:cs="Arial"/>
              </w:rPr>
              <w:t>.1AB [6] clause 8.5.4.</w:t>
            </w:r>
          </w:p>
        </w:tc>
      </w:tr>
      <w:tr w:rsidR="0028171D" w:rsidRPr="00F85509" w14:paraId="7FA3B2A1" w14:textId="77777777" w:rsidTr="004E7FA3">
        <w:trPr>
          <w:cantSplit/>
          <w:jc w:val="center"/>
        </w:trPr>
        <w:tc>
          <w:tcPr>
            <w:tcW w:w="7097" w:type="dxa"/>
          </w:tcPr>
          <w:p w14:paraId="129BD76A" w14:textId="77777777" w:rsidR="0028171D" w:rsidRPr="00F85509" w:rsidRDefault="0028171D" w:rsidP="004E7FA3">
            <w:pPr>
              <w:pStyle w:val="TAL"/>
              <w:rPr>
                <w:rFonts w:cs="Arial"/>
              </w:rPr>
            </w:pPr>
            <w:bookmarkStart w:id="754" w:name="MCCQCTEMPBM_00000166"/>
          </w:p>
        </w:tc>
      </w:tr>
      <w:bookmarkEnd w:id="754"/>
      <w:tr w:rsidR="0028171D" w:rsidRPr="00F85509" w14:paraId="007FB28E" w14:textId="77777777" w:rsidTr="004E7FA3">
        <w:trPr>
          <w:cantSplit/>
          <w:jc w:val="center"/>
        </w:trPr>
        <w:tc>
          <w:tcPr>
            <w:tcW w:w="7097" w:type="dxa"/>
          </w:tcPr>
          <w:p w14:paraId="4608C260" w14:textId="77777777" w:rsidR="0028171D" w:rsidRPr="00F85509" w:rsidRDefault="0028171D" w:rsidP="004E7FA3">
            <w:pPr>
              <w:pStyle w:val="TAL"/>
            </w:pPr>
            <w:r w:rsidRPr="00F85509">
              <w:rPr>
                <w:rFonts w:cs="Arial"/>
              </w:rPr>
              <w:t>lldpV2RemChassisIdSubtype value (octet 10)</w:t>
            </w:r>
          </w:p>
          <w:p w14:paraId="5915A854" w14:textId="77777777" w:rsidR="0028171D" w:rsidRPr="00F85509" w:rsidRDefault="0028171D" w:rsidP="004E7FA3">
            <w:pPr>
              <w:pStyle w:val="TAL"/>
              <w:rPr>
                <w:rFonts w:cs="Arial"/>
              </w:rPr>
            </w:pPr>
          </w:p>
          <w:p w14:paraId="2EE774FC" w14:textId="3984B4C2" w:rsidR="0028171D" w:rsidRPr="00F85509" w:rsidRDefault="0028171D" w:rsidP="004E7FA3">
            <w:pPr>
              <w:pStyle w:val="TAL"/>
              <w:rPr>
                <w:rFonts w:cs="Arial"/>
              </w:rPr>
            </w:pPr>
            <w:r w:rsidRPr="00F85509">
              <w:rPr>
                <w:rFonts w:cs="Arial"/>
              </w:rPr>
              <w:t xml:space="preserve">lldpV2RemChassisIdSubtype value </w:t>
            </w:r>
            <w:r w:rsidRPr="00F85509">
              <w:t>contains the value of</w:t>
            </w:r>
            <w:r w:rsidRPr="00F85509">
              <w:rPr>
                <w:rFonts w:cs="Arial"/>
              </w:rPr>
              <w:t xml:space="preserve"> lldpV2RemChassisIdSubtype as specified in IEEE </w:t>
            </w:r>
            <w:r w:rsidR="00FB58D7" w:rsidRPr="00F85509">
              <w:t>Std </w:t>
            </w:r>
            <w:r w:rsidRPr="00F85509">
              <w:rPr>
                <w:rFonts w:cs="Arial"/>
              </w:rPr>
              <w:t xml:space="preserve">802.1AB [6] </w:t>
            </w:r>
            <w:r w:rsidRPr="00F85509">
              <w:t>clause 8.5.2.2</w:t>
            </w:r>
            <w:r w:rsidRPr="00F85509">
              <w:rPr>
                <w:rFonts w:cs="Arial"/>
              </w:rPr>
              <w:t>.</w:t>
            </w:r>
          </w:p>
        </w:tc>
      </w:tr>
      <w:tr w:rsidR="0028171D" w:rsidRPr="00F85509" w14:paraId="79509440" w14:textId="77777777" w:rsidTr="004E7FA3">
        <w:trPr>
          <w:cantSplit/>
          <w:jc w:val="center"/>
        </w:trPr>
        <w:tc>
          <w:tcPr>
            <w:tcW w:w="7097" w:type="dxa"/>
          </w:tcPr>
          <w:p w14:paraId="3DF19E3E" w14:textId="77777777" w:rsidR="0028171D" w:rsidRPr="00F85509" w:rsidRDefault="0028171D" w:rsidP="004E7FA3">
            <w:pPr>
              <w:pStyle w:val="TAL"/>
              <w:rPr>
                <w:rFonts w:cs="Arial"/>
              </w:rPr>
            </w:pPr>
            <w:bookmarkStart w:id="755" w:name="MCCQCTEMPBM_00000167"/>
          </w:p>
        </w:tc>
      </w:tr>
      <w:bookmarkEnd w:id="755"/>
      <w:tr w:rsidR="0028171D" w:rsidRPr="00F85509" w14:paraId="16B21566" w14:textId="77777777" w:rsidTr="004E7FA3">
        <w:trPr>
          <w:cantSplit/>
          <w:jc w:val="center"/>
        </w:trPr>
        <w:tc>
          <w:tcPr>
            <w:tcW w:w="7097" w:type="dxa"/>
          </w:tcPr>
          <w:p w14:paraId="23545DDA" w14:textId="77777777" w:rsidR="0028171D" w:rsidRPr="00F85509" w:rsidRDefault="0028171D" w:rsidP="004E7FA3">
            <w:pPr>
              <w:pStyle w:val="TAL"/>
            </w:pPr>
            <w:r w:rsidRPr="00F85509">
              <w:t xml:space="preserve">Length of lldpV2RemChassisId </w:t>
            </w:r>
            <w:r w:rsidRPr="00F85509">
              <w:rPr>
                <w:rFonts w:cs="Arial"/>
              </w:rPr>
              <w:t>value (octet 11)</w:t>
            </w:r>
          </w:p>
          <w:p w14:paraId="76A13EBF" w14:textId="77777777" w:rsidR="0028171D" w:rsidRPr="00F85509" w:rsidRDefault="0028171D" w:rsidP="004E7FA3">
            <w:pPr>
              <w:pStyle w:val="TAC"/>
              <w:jc w:val="left"/>
            </w:pPr>
          </w:p>
          <w:p w14:paraId="22F11B53" w14:textId="77777777" w:rsidR="0028171D" w:rsidRPr="00F85509" w:rsidRDefault="0028171D" w:rsidP="004E7FA3">
            <w:pPr>
              <w:pStyle w:val="TAL"/>
              <w:rPr>
                <w:rFonts w:cs="Arial"/>
              </w:rPr>
            </w:pPr>
            <w:r w:rsidRPr="00F85509">
              <w:t>Length of lldpV2RemChassisId</w:t>
            </w:r>
            <w:r w:rsidRPr="00F85509">
              <w:rPr>
                <w:rFonts w:cs="Arial"/>
              </w:rPr>
              <w:t xml:space="preserve"> value </w:t>
            </w:r>
            <w:r w:rsidRPr="00F85509">
              <w:t>contains the binary coded length in octets of lldpV2RemChassisId</w:t>
            </w:r>
            <w:r w:rsidRPr="00F85509">
              <w:rPr>
                <w:rFonts w:cs="Arial"/>
              </w:rPr>
              <w:t xml:space="preserve"> value.</w:t>
            </w:r>
          </w:p>
        </w:tc>
      </w:tr>
      <w:tr w:rsidR="0028171D" w:rsidRPr="00F85509" w14:paraId="126BD78E" w14:textId="77777777" w:rsidTr="004E7FA3">
        <w:trPr>
          <w:cantSplit/>
          <w:jc w:val="center"/>
        </w:trPr>
        <w:tc>
          <w:tcPr>
            <w:tcW w:w="7097" w:type="dxa"/>
          </w:tcPr>
          <w:p w14:paraId="48EBA027" w14:textId="77777777" w:rsidR="0028171D" w:rsidRPr="00F85509" w:rsidRDefault="0028171D" w:rsidP="004E7FA3">
            <w:pPr>
              <w:pStyle w:val="TAL"/>
            </w:pPr>
            <w:bookmarkStart w:id="756" w:name="MCCQCTEMPBM_00000168"/>
          </w:p>
        </w:tc>
      </w:tr>
      <w:bookmarkEnd w:id="756"/>
      <w:tr w:rsidR="0028171D" w:rsidRPr="00F85509" w14:paraId="6797D1A3" w14:textId="77777777" w:rsidTr="004E7FA3">
        <w:trPr>
          <w:cantSplit/>
          <w:jc w:val="center"/>
        </w:trPr>
        <w:tc>
          <w:tcPr>
            <w:tcW w:w="7097" w:type="dxa"/>
          </w:tcPr>
          <w:p w14:paraId="4E391ED4" w14:textId="77777777" w:rsidR="0028171D" w:rsidRPr="00F85509" w:rsidRDefault="0028171D" w:rsidP="004E7FA3">
            <w:pPr>
              <w:pStyle w:val="TAL"/>
              <w:rPr>
                <w:rFonts w:cs="Arial"/>
              </w:rPr>
            </w:pPr>
            <w:r w:rsidRPr="00F85509">
              <w:t>lldpV2RemChassisId</w:t>
            </w:r>
            <w:r w:rsidRPr="00F85509">
              <w:rPr>
                <w:rFonts w:cs="Arial"/>
              </w:rPr>
              <w:t xml:space="preserve"> value (octets 12 to a)</w:t>
            </w:r>
          </w:p>
          <w:p w14:paraId="0060865B" w14:textId="77777777" w:rsidR="0028171D" w:rsidRPr="00F85509" w:rsidRDefault="0028171D" w:rsidP="004E7FA3">
            <w:pPr>
              <w:pStyle w:val="TAL"/>
              <w:rPr>
                <w:rFonts w:cs="Arial"/>
              </w:rPr>
            </w:pPr>
          </w:p>
          <w:p w14:paraId="120F14A6" w14:textId="4FEA5717" w:rsidR="0028171D" w:rsidRPr="00F85509" w:rsidRDefault="0028171D" w:rsidP="004E7FA3">
            <w:pPr>
              <w:pStyle w:val="TAL"/>
              <w:rPr>
                <w:rFonts w:cs="Arial"/>
              </w:rPr>
            </w:pPr>
            <w:r w:rsidRPr="00F85509">
              <w:t>lldpV2RemChassisId</w:t>
            </w:r>
            <w:r w:rsidRPr="00F85509">
              <w:rPr>
                <w:rFonts w:cs="Arial"/>
              </w:rPr>
              <w:t xml:space="preserve"> value contains the value of lldpV2RemChassisId in the form of an octet string as specified in </w:t>
            </w:r>
            <w:r w:rsidRPr="00F85509">
              <w:t>IEEE </w:t>
            </w:r>
            <w:r w:rsidR="00FB58D7" w:rsidRPr="00F85509">
              <w:t>Std </w:t>
            </w:r>
            <w:r w:rsidRPr="00F85509">
              <w:t>802</w:t>
            </w:r>
            <w:r w:rsidRPr="00F85509">
              <w:rPr>
                <w:rFonts w:cs="Arial"/>
              </w:rPr>
              <w:t xml:space="preserve">.1AB [6] </w:t>
            </w:r>
            <w:r w:rsidRPr="00F85509">
              <w:t>clause 8.5.2.3</w:t>
            </w:r>
            <w:r w:rsidRPr="00F85509">
              <w:rPr>
                <w:rFonts w:cs="Arial"/>
              </w:rPr>
              <w:t>.</w:t>
            </w:r>
          </w:p>
        </w:tc>
      </w:tr>
      <w:tr w:rsidR="0028171D" w:rsidRPr="00F85509" w14:paraId="5C2CE517" w14:textId="77777777" w:rsidTr="004E7FA3">
        <w:trPr>
          <w:cantSplit/>
          <w:jc w:val="center"/>
        </w:trPr>
        <w:tc>
          <w:tcPr>
            <w:tcW w:w="7097" w:type="dxa"/>
          </w:tcPr>
          <w:p w14:paraId="46523E4D" w14:textId="77777777" w:rsidR="0028171D" w:rsidRPr="00F85509" w:rsidRDefault="0028171D" w:rsidP="004E7FA3">
            <w:pPr>
              <w:pStyle w:val="TAL"/>
            </w:pPr>
            <w:bookmarkStart w:id="757" w:name="MCCQCTEMPBM_00000169"/>
          </w:p>
        </w:tc>
      </w:tr>
      <w:bookmarkEnd w:id="757"/>
      <w:tr w:rsidR="0028171D" w:rsidRPr="00F85509" w14:paraId="737CE143" w14:textId="77777777" w:rsidTr="004E7FA3">
        <w:trPr>
          <w:cantSplit/>
          <w:jc w:val="center"/>
        </w:trPr>
        <w:tc>
          <w:tcPr>
            <w:tcW w:w="7097" w:type="dxa"/>
          </w:tcPr>
          <w:p w14:paraId="415D8A62" w14:textId="77777777" w:rsidR="0028171D" w:rsidRPr="00F85509" w:rsidRDefault="0028171D" w:rsidP="004E7FA3">
            <w:pPr>
              <w:pStyle w:val="TAL"/>
              <w:rPr>
                <w:rFonts w:cs="Arial"/>
              </w:rPr>
            </w:pPr>
            <w:r w:rsidRPr="00F85509">
              <w:t xml:space="preserve">lldpV2RemPortIdSubtype </w:t>
            </w:r>
            <w:r w:rsidRPr="00F85509">
              <w:rPr>
                <w:rFonts w:cs="Arial"/>
              </w:rPr>
              <w:t>value (octet a+1)</w:t>
            </w:r>
          </w:p>
          <w:p w14:paraId="3C92A213" w14:textId="77777777" w:rsidR="0028171D" w:rsidRPr="00F85509" w:rsidRDefault="0028171D" w:rsidP="004E7FA3">
            <w:pPr>
              <w:pStyle w:val="TAL"/>
            </w:pPr>
          </w:p>
          <w:p w14:paraId="60608FE3" w14:textId="734DCBEE" w:rsidR="0028171D" w:rsidRPr="00F85509" w:rsidRDefault="0028171D" w:rsidP="004E7FA3">
            <w:pPr>
              <w:pStyle w:val="TAL"/>
              <w:rPr>
                <w:rFonts w:cs="Arial"/>
              </w:rPr>
            </w:pPr>
            <w:r w:rsidRPr="00F85509">
              <w:t>lldpV2RemPortIdSubtype value contains the value of</w:t>
            </w:r>
            <w:r w:rsidRPr="00F85509">
              <w:rPr>
                <w:rFonts w:cs="Arial"/>
              </w:rPr>
              <w:t xml:space="preserve"> </w:t>
            </w:r>
            <w:r w:rsidRPr="00F85509">
              <w:t xml:space="preserve">lldpV2RemPortIdSubtype </w:t>
            </w:r>
            <w:r w:rsidRPr="00F85509">
              <w:rPr>
                <w:rFonts w:cs="Arial"/>
              </w:rPr>
              <w:t>as specified in IEEE </w:t>
            </w:r>
            <w:r w:rsidR="00FB58D7" w:rsidRPr="00F85509">
              <w:t>Std </w:t>
            </w:r>
            <w:r w:rsidRPr="00F85509">
              <w:rPr>
                <w:rFonts w:cs="Arial"/>
              </w:rPr>
              <w:t xml:space="preserve">802.1AB [6] </w:t>
            </w:r>
            <w:r w:rsidRPr="00F85509">
              <w:t>clause 8.5.3.2</w:t>
            </w:r>
            <w:r w:rsidRPr="00F85509">
              <w:rPr>
                <w:rFonts w:cs="Arial"/>
              </w:rPr>
              <w:t>.</w:t>
            </w:r>
          </w:p>
        </w:tc>
      </w:tr>
      <w:tr w:rsidR="0028171D" w:rsidRPr="00F85509" w14:paraId="192393E8" w14:textId="77777777" w:rsidTr="004E7FA3">
        <w:trPr>
          <w:cantSplit/>
          <w:jc w:val="center"/>
        </w:trPr>
        <w:tc>
          <w:tcPr>
            <w:tcW w:w="7097" w:type="dxa"/>
          </w:tcPr>
          <w:p w14:paraId="18DAB377" w14:textId="77777777" w:rsidR="0028171D" w:rsidRPr="00F85509" w:rsidRDefault="0028171D" w:rsidP="004E7FA3">
            <w:pPr>
              <w:pStyle w:val="TAL"/>
            </w:pPr>
            <w:bookmarkStart w:id="758" w:name="MCCQCTEMPBM_00000170"/>
          </w:p>
        </w:tc>
      </w:tr>
      <w:bookmarkEnd w:id="758"/>
      <w:tr w:rsidR="0028171D" w:rsidRPr="00F85509" w14:paraId="317D9122" w14:textId="77777777" w:rsidTr="004E7FA3">
        <w:trPr>
          <w:cantSplit/>
          <w:jc w:val="center"/>
        </w:trPr>
        <w:tc>
          <w:tcPr>
            <w:tcW w:w="7097" w:type="dxa"/>
          </w:tcPr>
          <w:p w14:paraId="04EDDD30" w14:textId="77777777" w:rsidR="0028171D" w:rsidRPr="00F85509" w:rsidRDefault="0028171D" w:rsidP="004E7FA3">
            <w:pPr>
              <w:pStyle w:val="TAL"/>
            </w:pPr>
            <w:r w:rsidRPr="00F85509">
              <w:t xml:space="preserve">Length of lldpV2RemPortId </w:t>
            </w:r>
            <w:r w:rsidRPr="00F85509">
              <w:rPr>
                <w:rFonts w:cs="Arial"/>
              </w:rPr>
              <w:t>value (octet a+2)</w:t>
            </w:r>
          </w:p>
          <w:p w14:paraId="344B2CDE" w14:textId="77777777" w:rsidR="0028171D" w:rsidRPr="00F85509" w:rsidRDefault="0028171D" w:rsidP="004E7FA3">
            <w:pPr>
              <w:pStyle w:val="TAC"/>
              <w:jc w:val="left"/>
            </w:pPr>
          </w:p>
          <w:p w14:paraId="4304FD7E" w14:textId="77777777" w:rsidR="0028171D" w:rsidRPr="00F85509" w:rsidRDefault="0028171D" w:rsidP="004E7FA3">
            <w:pPr>
              <w:pStyle w:val="TAL"/>
              <w:rPr>
                <w:rFonts w:cs="Arial"/>
              </w:rPr>
            </w:pPr>
            <w:r w:rsidRPr="00F85509">
              <w:t>Length of lldpV2RemPortId value contains the binary coded length in octets of lldpV2RemPortId value</w:t>
            </w:r>
            <w:r w:rsidRPr="00F85509">
              <w:rPr>
                <w:rFonts w:cs="Arial"/>
              </w:rPr>
              <w:t>.</w:t>
            </w:r>
          </w:p>
        </w:tc>
      </w:tr>
      <w:tr w:rsidR="0028171D" w:rsidRPr="00F85509" w14:paraId="56A22992" w14:textId="77777777" w:rsidTr="004E7FA3">
        <w:trPr>
          <w:cantSplit/>
          <w:jc w:val="center"/>
        </w:trPr>
        <w:tc>
          <w:tcPr>
            <w:tcW w:w="7097" w:type="dxa"/>
          </w:tcPr>
          <w:p w14:paraId="39358E55" w14:textId="77777777" w:rsidR="0028171D" w:rsidRPr="00F85509" w:rsidRDefault="0028171D" w:rsidP="004E7FA3">
            <w:pPr>
              <w:pStyle w:val="TAL"/>
            </w:pPr>
            <w:bookmarkStart w:id="759" w:name="MCCQCTEMPBM_00000171"/>
          </w:p>
        </w:tc>
      </w:tr>
      <w:bookmarkEnd w:id="759"/>
      <w:tr w:rsidR="0028171D" w:rsidRPr="00F85509" w14:paraId="37558392" w14:textId="77777777" w:rsidTr="004E7FA3">
        <w:trPr>
          <w:cantSplit/>
          <w:jc w:val="center"/>
        </w:trPr>
        <w:tc>
          <w:tcPr>
            <w:tcW w:w="7097" w:type="dxa"/>
          </w:tcPr>
          <w:p w14:paraId="2621A5F3" w14:textId="77777777" w:rsidR="0028171D" w:rsidRPr="00F85509" w:rsidRDefault="0028171D" w:rsidP="004E7FA3">
            <w:pPr>
              <w:pStyle w:val="TAL"/>
              <w:rPr>
                <w:rFonts w:cs="Arial"/>
              </w:rPr>
            </w:pPr>
            <w:r w:rsidRPr="00F85509">
              <w:t>lldpV2RemPortId</w:t>
            </w:r>
            <w:r w:rsidRPr="00F85509">
              <w:rPr>
                <w:rFonts w:cs="Arial"/>
              </w:rPr>
              <w:t xml:space="preserve"> value (octets a+3 to x)</w:t>
            </w:r>
          </w:p>
          <w:p w14:paraId="73E821EF" w14:textId="77777777" w:rsidR="0028171D" w:rsidRPr="00F85509" w:rsidRDefault="0028171D" w:rsidP="004E7FA3">
            <w:pPr>
              <w:pStyle w:val="TAL"/>
              <w:rPr>
                <w:rFonts w:cs="Arial"/>
              </w:rPr>
            </w:pPr>
          </w:p>
          <w:p w14:paraId="2B6AB2AE" w14:textId="2F15DCEF" w:rsidR="0028171D" w:rsidRPr="00F85509" w:rsidRDefault="0028171D" w:rsidP="004E7FA3">
            <w:pPr>
              <w:pStyle w:val="TAL"/>
              <w:rPr>
                <w:rFonts w:cs="Arial"/>
              </w:rPr>
            </w:pPr>
            <w:r w:rsidRPr="00F85509">
              <w:t>lldpV2RemPortId</w:t>
            </w:r>
            <w:r w:rsidRPr="00F85509">
              <w:rPr>
                <w:rFonts w:cs="Arial"/>
              </w:rPr>
              <w:t xml:space="preserve"> value contains the value of </w:t>
            </w:r>
            <w:r w:rsidRPr="00F85509">
              <w:t>lldpV2RemPortId</w:t>
            </w:r>
            <w:r w:rsidRPr="00F85509">
              <w:rPr>
                <w:rFonts w:cs="Arial"/>
              </w:rPr>
              <w:t xml:space="preserve"> in the form of an octet string as specified in </w:t>
            </w:r>
            <w:r w:rsidRPr="00F85509">
              <w:t>IEEE </w:t>
            </w:r>
            <w:r w:rsidR="00FB58D7" w:rsidRPr="00F85509">
              <w:t>Std </w:t>
            </w:r>
            <w:r w:rsidRPr="00F85509">
              <w:t>802</w:t>
            </w:r>
            <w:r w:rsidRPr="00F85509">
              <w:rPr>
                <w:rFonts w:cs="Arial"/>
              </w:rPr>
              <w:t xml:space="preserve">.1AB [6] </w:t>
            </w:r>
            <w:r w:rsidRPr="00F85509">
              <w:t>clause 8.5.3.3</w:t>
            </w:r>
            <w:r w:rsidRPr="00F85509">
              <w:rPr>
                <w:rFonts w:cs="Arial"/>
              </w:rPr>
              <w:t>.</w:t>
            </w:r>
          </w:p>
        </w:tc>
      </w:tr>
      <w:tr w:rsidR="0028171D" w:rsidRPr="00F85509" w14:paraId="6CBC3382" w14:textId="77777777" w:rsidTr="004E7FA3">
        <w:trPr>
          <w:cantSplit/>
          <w:jc w:val="center"/>
        </w:trPr>
        <w:tc>
          <w:tcPr>
            <w:tcW w:w="7097" w:type="dxa"/>
          </w:tcPr>
          <w:p w14:paraId="66A54104" w14:textId="77777777" w:rsidR="0028171D" w:rsidRPr="00F85509" w:rsidRDefault="0028171D" w:rsidP="004E7FA3">
            <w:pPr>
              <w:pStyle w:val="TAL"/>
            </w:pPr>
            <w:bookmarkStart w:id="760" w:name="MCCQCTEMPBM_00000172"/>
          </w:p>
        </w:tc>
      </w:tr>
      <w:bookmarkEnd w:id="760"/>
    </w:tbl>
    <w:p w14:paraId="0B10E223" w14:textId="06CC598C" w:rsidR="0028171D" w:rsidRPr="00F85509" w:rsidRDefault="0028171D" w:rsidP="0028171D"/>
    <w:p w14:paraId="0332F8CE" w14:textId="77777777" w:rsidR="006A1735" w:rsidRDefault="00CC7DDA" w:rsidP="00CC7DDA">
      <w:pPr>
        <w:pStyle w:val="Heading2"/>
      </w:pPr>
      <w:bookmarkStart w:id="761" w:name="_Toc138338971"/>
      <w:bookmarkStart w:id="762" w:name="_Toc58235135"/>
      <w:r w:rsidRPr="00F85509">
        <w:lastRenderedPageBreak/>
        <w:t>9.12</w:t>
      </w:r>
      <w:r w:rsidRPr="00F85509">
        <w:tab/>
      </w:r>
      <w:r w:rsidR="006A1735">
        <w:t>Void</w:t>
      </w:r>
      <w:bookmarkEnd w:id="761"/>
    </w:p>
    <w:p w14:paraId="4AEB292C" w14:textId="77777777" w:rsidR="006A1735" w:rsidRDefault="00C831E5" w:rsidP="00C831E5">
      <w:pPr>
        <w:pStyle w:val="Heading2"/>
      </w:pPr>
      <w:bookmarkStart w:id="763" w:name="_Toc138338972"/>
      <w:bookmarkStart w:id="764" w:name="_Toc58235136"/>
      <w:bookmarkEnd w:id="762"/>
      <w:r w:rsidRPr="00F85509">
        <w:t>9.13</w:t>
      </w:r>
      <w:r w:rsidRPr="00F85509">
        <w:tab/>
      </w:r>
      <w:r w:rsidR="006A1735">
        <w:t>Void</w:t>
      </w:r>
      <w:bookmarkEnd w:id="763"/>
    </w:p>
    <w:p w14:paraId="3601AA6E" w14:textId="6F2975F1" w:rsidR="00D81F8D" w:rsidRPr="00F85509" w:rsidRDefault="00D81F8D" w:rsidP="00D81F8D">
      <w:pPr>
        <w:pStyle w:val="Heading2"/>
        <w:rPr>
          <w:rFonts w:eastAsia="SimSun"/>
        </w:rPr>
      </w:pPr>
      <w:bookmarkStart w:id="765" w:name="_Toc138338973"/>
      <w:bookmarkEnd w:id="764"/>
      <w:r w:rsidRPr="00F85509">
        <w:rPr>
          <w:rFonts w:eastAsia="SimSun"/>
        </w:rPr>
        <w:t>9.14</w:t>
      </w:r>
      <w:r w:rsidRPr="00F85509">
        <w:rPr>
          <w:rFonts w:eastAsia="SimSun"/>
        </w:rPr>
        <w:tab/>
        <w:t>NW-TT port numbers</w:t>
      </w:r>
      <w:bookmarkEnd w:id="765"/>
    </w:p>
    <w:p w14:paraId="78F40B22" w14:textId="77777777" w:rsidR="00D81F8D" w:rsidRPr="00F85509" w:rsidRDefault="00D81F8D" w:rsidP="00D81F8D">
      <w:pPr>
        <w:rPr>
          <w:rFonts w:eastAsia="SimSun"/>
        </w:rPr>
      </w:pPr>
      <w:r w:rsidRPr="00F85509">
        <w:t xml:space="preserve">The purpose of the </w:t>
      </w:r>
      <w:bookmarkStart w:id="766" w:name="_Hlk51860245"/>
      <w:r w:rsidRPr="00F85509">
        <w:t xml:space="preserve">NW-TT port numbers </w:t>
      </w:r>
      <w:bookmarkEnd w:id="766"/>
      <w:r w:rsidRPr="00F85509">
        <w:t>information element is to convey NW-TT Ethernet port numbers as defined in 3GPP TS 23.501 [2] table 5.28.3.1-2.</w:t>
      </w:r>
    </w:p>
    <w:p w14:paraId="455C1B00" w14:textId="7A18C855" w:rsidR="00D81F8D" w:rsidRPr="00F85509" w:rsidRDefault="00D81F8D" w:rsidP="00D81F8D">
      <w:r w:rsidRPr="00F85509">
        <w:t>The NW-TT port numbers information element is coded as shown in figure 9.14.1 and table 9.14.1.</w:t>
      </w:r>
    </w:p>
    <w:p w14:paraId="7984AE61" w14:textId="77777777" w:rsidR="00D81F8D" w:rsidRPr="00F85509" w:rsidRDefault="00D81F8D" w:rsidP="00D81F8D">
      <w:r w:rsidRPr="00F85509">
        <w:t>The NW-TT port numbers information element has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81F8D" w:rsidRPr="00F85509" w14:paraId="1F26714A" w14:textId="77777777" w:rsidTr="00D81F8D">
        <w:trPr>
          <w:cantSplit/>
          <w:jc w:val="center"/>
        </w:trPr>
        <w:tc>
          <w:tcPr>
            <w:tcW w:w="708" w:type="dxa"/>
            <w:hideMark/>
          </w:tcPr>
          <w:p w14:paraId="7222C834" w14:textId="77777777" w:rsidR="00D81F8D" w:rsidRPr="00F85509" w:rsidRDefault="00D81F8D">
            <w:pPr>
              <w:pStyle w:val="TAC"/>
              <w:rPr>
                <w:lang w:val="fr-FR"/>
              </w:rPr>
            </w:pPr>
            <w:r w:rsidRPr="00F85509">
              <w:rPr>
                <w:lang w:val="fr-FR"/>
              </w:rPr>
              <w:t>8</w:t>
            </w:r>
          </w:p>
        </w:tc>
        <w:tc>
          <w:tcPr>
            <w:tcW w:w="709" w:type="dxa"/>
            <w:hideMark/>
          </w:tcPr>
          <w:p w14:paraId="3B677498" w14:textId="77777777" w:rsidR="00D81F8D" w:rsidRPr="00F85509" w:rsidRDefault="00D81F8D">
            <w:pPr>
              <w:pStyle w:val="TAC"/>
              <w:rPr>
                <w:lang w:val="fr-FR"/>
              </w:rPr>
            </w:pPr>
            <w:r w:rsidRPr="00F85509">
              <w:rPr>
                <w:lang w:val="fr-FR"/>
              </w:rPr>
              <w:t>7</w:t>
            </w:r>
          </w:p>
        </w:tc>
        <w:tc>
          <w:tcPr>
            <w:tcW w:w="709" w:type="dxa"/>
            <w:hideMark/>
          </w:tcPr>
          <w:p w14:paraId="0AF0AEE2" w14:textId="77777777" w:rsidR="00D81F8D" w:rsidRPr="00F85509" w:rsidRDefault="00D81F8D">
            <w:pPr>
              <w:pStyle w:val="TAC"/>
              <w:rPr>
                <w:lang w:val="fr-FR"/>
              </w:rPr>
            </w:pPr>
            <w:r w:rsidRPr="00F85509">
              <w:rPr>
                <w:lang w:val="fr-FR"/>
              </w:rPr>
              <w:t>6</w:t>
            </w:r>
          </w:p>
        </w:tc>
        <w:tc>
          <w:tcPr>
            <w:tcW w:w="709" w:type="dxa"/>
            <w:hideMark/>
          </w:tcPr>
          <w:p w14:paraId="4E71C867" w14:textId="77777777" w:rsidR="00D81F8D" w:rsidRPr="00F85509" w:rsidRDefault="00D81F8D">
            <w:pPr>
              <w:pStyle w:val="TAC"/>
              <w:rPr>
                <w:lang w:val="fr-FR"/>
              </w:rPr>
            </w:pPr>
            <w:r w:rsidRPr="00F85509">
              <w:rPr>
                <w:lang w:val="fr-FR"/>
              </w:rPr>
              <w:t>5</w:t>
            </w:r>
          </w:p>
        </w:tc>
        <w:tc>
          <w:tcPr>
            <w:tcW w:w="709" w:type="dxa"/>
            <w:hideMark/>
          </w:tcPr>
          <w:p w14:paraId="7E21E903" w14:textId="77777777" w:rsidR="00D81F8D" w:rsidRPr="00F85509" w:rsidRDefault="00D81F8D">
            <w:pPr>
              <w:pStyle w:val="TAC"/>
              <w:rPr>
                <w:lang w:val="fr-FR"/>
              </w:rPr>
            </w:pPr>
            <w:r w:rsidRPr="00F85509">
              <w:rPr>
                <w:lang w:val="fr-FR"/>
              </w:rPr>
              <w:t>4</w:t>
            </w:r>
          </w:p>
        </w:tc>
        <w:tc>
          <w:tcPr>
            <w:tcW w:w="709" w:type="dxa"/>
            <w:hideMark/>
          </w:tcPr>
          <w:p w14:paraId="75F510DF" w14:textId="77777777" w:rsidR="00D81F8D" w:rsidRPr="00F85509" w:rsidRDefault="00D81F8D">
            <w:pPr>
              <w:pStyle w:val="TAC"/>
              <w:rPr>
                <w:lang w:val="fr-FR"/>
              </w:rPr>
            </w:pPr>
            <w:r w:rsidRPr="00F85509">
              <w:rPr>
                <w:lang w:val="fr-FR"/>
              </w:rPr>
              <w:t>3</w:t>
            </w:r>
          </w:p>
        </w:tc>
        <w:tc>
          <w:tcPr>
            <w:tcW w:w="709" w:type="dxa"/>
            <w:hideMark/>
          </w:tcPr>
          <w:p w14:paraId="559533B8" w14:textId="77777777" w:rsidR="00D81F8D" w:rsidRPr="00F85509" w:rsidRDefault="00D81F8D">
            <w:pPr>
              <w:pStyle w:val="TAC"/>
              <w:rPr>
                <w:lang w:val="fr-FR"/>
              </w:rPr>
            </w:pPr>
            <w:r w:rsidRPr="00F85509">
              <w:rPr>
                <w:lang w:val="fr-FR"/>
              </w:rPr>
              <w:t>2</w:t>
            </w:r>
          </w:p>
        </w:tc>
        <w:tc>
          <w:tcPr>
            <w:tcW w:w="709" w:type="dxa"/>
            <w:hideMark/>
          </w:tcPr>
          <w:p w14:paraId="57EE0BA9" w14:textId="77777777" w:rsidR="00D81F8D" w:rsidRPr="00F85509" w:rsidRDefault="00D81F8D">
            <w:pPr>
              <w:pStyle w:val="TAC"/>
              <w:rPr>
                <w:lang w:val="fr-FR"/>
              </w:rPr>
            </w:pPr>
            <w:r w:rsidRPr="00F85509">
              <w:rPr>
                <w:lang w:val="fr-FR"/>
              </w:rPr>
              <w:t>1</w:t>
            </w:r>
          </w:p>
        </w:tc>
        <w:tc>
          <w:tcPr>
            <w:tcW w:w="1221" w:type="dxa"/>
          </w:tcPr>
          <w:p w14:paraId="624228DC" w14:textId="77777777" w:rsidR="00D81F8D" w:rsidRPr="00F85509" w:rsidRDefault="00D81F8D">
            <w:pPr>
              <w:pStyle w:val="TAL"/>
              <w:rPr>
                <w:lang w:val="fr-FR"/>
              </w:rPr>
            </w:pPr>
          </w:p>
        </w:tc>
      </w:tr>
      <w:tr w:rsidR="00D81F8D" w:rsidRPr="00F85509" w14:paraId="1360B415" w14:textId="77777777" w:rsidTr="00D81F8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0D4F6E8" w14:textId="77777777" w:rsidR="00D81F8D" w:rsidRPr="00F85509" w:rsidRDefault="00D81F8D">
            <w:pPr>
              <w:pStyle w:val="TAC"/>
              <w:rPr>
                <w:lang w:val="fr-FR"/>
              </w:rPr>
            </w:pPr>
            <w:r w:rsidRPr="00F85509">
              <w:rPr>
                <w:lang w:val="fr-FR"/>
              </w:rPr>
              <w:t>NW-TT port numbers IEI</w:t>
            </w:r>
          </w:p>
        </w:tc>
        <w:tc>
          <w:tcPr>
            <w:tcW w:w="1221" w:type="dxa"/>
            <w:hideMark/>
          </w:tcPr>
          <w:p w14:paraId="2510DFA6" w14:textId="77777777" w:rsidR="00D81F8D" w:rsidRPr="00F85509" w:rsidRDefault="00D81F8D">
            <w:pPr>
              <w:pStyle w:val="TAL"/>
              <w:rPr>
                <w:lang w:val="fr-FR"/>
              </w:rPr>
            </w:pPr>
            <w:r w:rsidRPr="00F85509">
              <w:rPr>
                <w:lang w:val="fr-FR"/>
              </w:rPr>
              <w:t>octet 1</w:t>
            </w:r>
          </w:p>
        </w:tc>
      </w:tr>
      <w:tr w:rsidR="00D81F8D" w:rsidRPr="00F85509" w14:paraId="3D5DBE3F" w14:textId="77777777" w:rsidTr="00D81F8D">
        <w:trPr>
          <w:jc w:val="center"/>
        </w:trPr>
        <w:tc>
          <w:tcPr>
            <w:tcW w:w="5671" w:type="dxa"/>
            <w:gridSpan w:val="8"/>
            <w:tcBorders>
              <w:top w:val="nil"/>
              <w:left w:val="single" w:sz="6" w:space="0" w:color="auto"/>
              <w:bottom w:val="single" w:sz="6" w:space="0" w:color="auto"/>
              <w:right w:val="single" w:sz="6" w:space="0" w:color="auto"/>
            </w:tcBorders>
          </w:tcPr>
          <w:p w14:paraId="7FE935C2" w14:textId="77777777" w:rsidR="00D81F8D" w:rsidRPr="00F85509" w:rsidRDefault="00D81F8D">
            <w:pPr>
              <w:pStyle w:val="TAC"/>
            </w:pPr>
          </w:p>
          <w:p w14:paraId="30C05328" w14:textId="77777777" w:rsidR="00D81F8D" w:rsidRPr="00F85509" w:rsidRDefault="00D81F8D">
            <w:pPr>
              <w:pStyle w:val="TAC"/>
            </w:pPr>
            <w:r w:rsidRPr="00F85509">
              <w:t>Length of NW-TT port numbers contents</w:t>
            </w:r>
          </w:p>
        </w:tc>
        <w:tc>
          <w:tcPr>
            <w:tcW w:w="1221" w:type="dxa"/>
          </w:tcPr>
          <w:p w14:paraId="5D42ECC9" w14:textId="77777777" w:rsidR="00D81F8D" w:rsidRPr="00F85509" w:rsidRDefault="00D81F8D">
            <w:pPr>
              <w:pStyle w:val="TAL"/>
              <w:rPr>
                <w:lang w:val="fr-FR"/>
              </w:rPr>
            </w:pPr>
            <w:r w:rsidRPr="00F85509">
              <w:rPr>
                <w:lang w:val="fr-FR"/>
              </w:rPr>
              <w:t>octet 2</w:t>
            </w:r>
          </w:p>
          <w:p w14:paraId="6B82D141" w14:textId="77777777" w:rsidR="00D81F8D" w:rsidRPr="00F85509" w:rsidRDefault="00D81F8D">
            <w:pPr>
              <w:pStyle w:val="TAL"/>
              <w:rPr>
                <w:lang w:val="fr-FR"/>
              </w:rPr>
            </w:pPr>
          </w:p>
          <w:p w14:paraId="14A29C95" w14:textId="77777777" w:rsidR="00D81F8D" w:rsidRPr="00F85509" w:rsidRDefault="00D81F8D">
            <w:pPr>
              <w:pStyle w:val="TAL"/>
              <w:rPr>
                <w:lang w:val="fr-FR" w:eastAsia="ko-KR"/>
              </w:rPr>
            </w:pPr>
            <w:r w:rsidRPr="00F85509">
              <w:rPr>
                <w:lang w:val="fr-FR"/>
              </w:rPr>
              <w:t>octet 3</w:t>
            </w:r>
          </w:p>
        </w:tc>
      </w:tr>
      <w:tr w:rsidR="00D81F8D" w:rsidRPr="00F85509" w14:paraId="64F11850" w14:textId="77777777" w:rsidTr="00D81F8D">
        <w:trPr>
          <w:jc w:val="center"/>
        </w:trPr>
        <w:tc>
          <w:tcPr>
            <w:tcW w:w="5671" w:type="dxa"/>
            <w:gridSpan w:val="8"/>
            <w:tcBorders>
              <w:top w:val="nil"/>
              <w:left w:val="single" w:sz="6" w:space="0" w:color="auto"/>
              <w:bottom w:val="single" w:sz="4" w:space="0" w:color="auto"/>
              <w:right w:val="single" w:sz="6" w:space="0" w:color="auto"/>
            </w:tcBorders>
          </w:tcPr>
          <w:p w14:paraId="5058409E" w14:textId="77777777" w:rsidR="00D81F8D" w:rsidRPr="00F85509" w:rsidRDefault="00D81F8D">
            <w:pPr>
              <w:pStyle w:val="TAC"/>
            </w:pPr>
          </w:p>
          <w:p w14:paraId="64B3BD0C" w14:textId="77777777" w:rsidR="00D81F8D" w:rsidRPr="00F85509" w:rsidRDefault="00D81F8D">
            <w:pPr>
              <w:pStyle w:val="TAC"/>
              <w:rPr>
                <w:lang w:eastAsia="ko-KR"/>
              </w:rPr>
            </w:pPr>
            <w:r w:rsidRPr="00F85509">
              <w:t>NW-TT port number</w:t>
            </w:r>
            <w:r w:rsidRPr="00F85509">
              <w:rPr>
                <w:lang w:eastAsia="ko-KR"/>
              </w:rPr>
              <w:t xml:space="preserve"> 1 value</w:t>
            </w:r>
          </w:p>
        </w:tc>
        <w:tc>
          <w:tcPr>
            <w:tcW w:w="1221" w:type="dxa"/>
          </w:tcPr>
          <w:p w14:paraId="5E68526B" w14:textId="77777777" w:rsidR="00D81F8D" w:rsidRPr="00F85509" w:rsidRDefault="00D81F8D">
            <w:pPr>
              <w:pStyle w:val="TAL"/>
              <w:rPr>
                <w:lang w:val="fr-FR"/>
              </w:rPr>
            </w:pPr>
            <w:r w:rsidRPr="00F85509">
              <w:rPr>
                <w:lang w:val="fr-FR"/>
              </w:rPr>
              <w:t>octet 4</w:t>
            </w:r>
          </w:p>
          <w:p w14:paraId="632EC3A3" w14:textId="77777777" w:rsidR="00D81F8D" w:rsidRPr="00F85509" w:rsidRDefault="00D81F8D">
            <w:pPr>
              <w:pStyle w:val="TAL"/>
              <w:rPr>
                <w:lang w:val="fr-FR"/>
              </w:rPr>
            </w:pPr>
          </w:p>
          <w:p w14:paraId="14142C38" w14:textId="77777777" w:rsidR="00D81F8D" w:rsidRPr="00F85509" w:rsidRDefault="00D81F8D">
            <w:pPr>
              <w:pStyle w:val="TAL"/>
              <w:rPr>
                <w:lang w:val="fr-FR" w:eastAsia="ko-KR"/>
              </w:rPr>
            </w:pPr>
            <w:r w:rsidRPr="00F85509">
              <w:rPr>
                <w:lang w:val="fr-FR"/>
              </w:rPr>
              <w:t>octet 5</w:t>
            </w:r>
          </w:p>
        </w:tc>
      </w:tr>
      <w:tr w:rsidR="00D81F8D" w:rsidRPr="00F85509" w14:paraId="1A577ADF" w14:textId="77777777" w:rsidTr="00D81F8D">
        <w:trPr>
          <w:jc w:val="center"/>
        </w:trPr>
        <w:tc>
          <w:tcPr>
            <w:tcW w:w="5671" w:type="dxa"/>
            <w:gridSpan w:val="8"/>
            <w:tcBorders>
              <w:top w:val="nil"/>
              <w:left w:val="single" w:sz="6" w:space="0" w:color="auto"/>
              <w:bottom w:val="single" w:sz="4" w:space="0" w:color="auto"/>
              <w:right w:val="single" w:sz="6" w:space="0" w:color="auto"/>
            </w:tcBorders>
            <w:hideMark/>
          </w:tcPr>
          <w:p w14:paraId="103EA934" w14:textId="77777777" w:rsidR="00D81F8D" w:rsidRPr="00F85509" w:rsidRDefault="00D81F8D">
            <w:pPr>
              <w:pStyle w:val="TAC"/>
              <w:rPr>
                <w:lang w:val="fr-FR" w:eastAsia="ko-KR"/>
              </w:rPr>
            </w:pPr>
            <w:r w:rsidRPr="00F85509">
              <w:rPr>
                <w:lang w:val="fr-FR" w:eastAsia="ko-KR"/>
              </w:rPr>
              <w:t>…</w:t>
            </w:r>
          </w:p>
        </w:tc>
        <w:tc>
          <w:tcPr>
            <w:tcW w:w="1221" w:type="dxa"/>
          </w:tcPr>
          <w:p w14:paraId="4EEDF832" w14:textId="77777777" w:rsidR="00D81F8D" w:rsidRPr="00F85509" w:rsidRDefault="00D81F8D">
            <w:pPr>
              <w:pStyle w:val="TAL"/>
              <w:rPr>
                <w:lang w:val="fr-FR" w:eastAsia="ko-KR"/>
              </w:rPr>
            </w:pPr>
          </w:p>
        </w:tc>
      </w:tr>
      <w:tr w:rsidR="00D81F8D" w:rsidRPr="00F85509" w14:paraId="7CA39EBC" w14:textId="77777777" w:rsidTr="00D81F8D">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29117549" w14:textId="77777777" w:rsidR="00D81F8D" w:rsidRPr="00F85509" w:rsidRDefault="00D81F8D">
            <w:pPr>
              <w:pStyle w:val="TAC"/>
            </w:pPr>
          </w:p>
          <w:p w14:paraId="1DCD34CF" w14:textId="77777777" w:rsidR="00D81F8D" w:rsidRPr="00F85509" w:rsidRDefault="00D81F8D">
            <w:pPr>
              <w:pStyle w:val="TAC"/>
              <w:rPr>
                <w:lang w:eastAsia="ko-KR"/>
              </w:rPr>
            </w:pPr>
            <w:r w:rsidRPr="00F85509">
              <w:t>NW-TT port number</w:t>
            </w:r>
            <w:r w:rsidRPr="00F85509">
              <w:rPr>
                <w:lang w:eastAsia="ko-KR"/>
              </w:rPr>
              <w:t xml:space="preserve"> n value</w:t>
            </w:r>
          </w:p>
        </w:tc>
        <w:tc>
          <w:tcPr>
            <w:tcW w:w="1221" w:type="dxa"/>
          </w:tcPr>
          <w:p w14:paraId="646FA105" w14:textId="77777777" w:rsidR="00D81F8D" w:rsidRPr="00F85509" w:rsidRDefault="00D81F8D">
            <w:pPr>
              <w:pStyle w:val="TAL"/>
              <w:rPr>
                <w:lang w:val="fr-FR"/>
              </w:rPr>
            </w:pPr>
            <w:r w:rsidRPr="00F85509">
              <w:rPr>
                <w:lang w:val="fr-FR"/>
              </w:rPr>
              <w:t>octet n-1</w:t>
            </w:r>
          </w:p>
          <w:p w14:paraId="29812305" w14:textId="77777777" w:rsidR="00D81F8D" w:rsidRPr="00F85509" w:rsidRDefault="00D81F8D">
            <w:pPr>
              <w:pStyle w:val="TAL"/>
              <w:rPr>
                <w:lang w:val="fr-FR"/>
              </w:rPr>
            </w:pPr>
          </w:p>
          <w:p w14:paraId="5A29475D" w14:textId="77777777" w:rsidR="00D81F8D" w:rsidRPr="00F85509" w:rsidRDefault="00D81F8D">
            <w:pPr>
              <w:pStyle w:val="TAL"/>
              <w:rPr>
                <w:lang w:val="fr-FR" w:eastAsia="ko-KR"/>
              </w:rPr>
            </w:pPr>
            <w:r w:rsidRPr="00F85509">
              <w:rPr>
                <w:lang w:val="fr-FR"/>
              </w:rPr>
              <w:t>octet n</w:t>
            </w:r>
          </w:p>
        </w:tc>
      </w:tr>
    </w:tbl>
    <w:p w14:paraId="2C0D9E57" w14:textId="784DBADD" w:rsidR="00D81F8D" w:rsidRPr="00F85509" w:rsidRDefault="00D81F8D" w:rsidP="00D81F8D">
      <w:pPr>
        <w:pStyle w:val="TF"/>
      </w:pPr>
      <w:r w:rsidRPr="00F85509">
        <w:t>Figure 9.14.1: NW-TT port numbers information element</w:t>
      </w:r>
    </w:p>
    <w:p w14:paraId="218035D1" w14:textId="77777777" w:rsidR="00D81F8D" w:rsidRPr="00F85509" w:rsidRDefault="00D81F8D" w:rsidP="00D81F8D"/>
    <w:p w14:paraId="4E9D4DF8" w14:textId="66399034" w:rsidR="00D81F8D" w:rsidRPr="00F85509" w:rsidRDefault="00D81F8D" w:rsidP="00D81F8D">
      <w:pPr>
        <w:pStyle w:val="TH"/>
      </w:pPr>
      <w:r w:rsidRPr="00F85509">
        <w:t>Table 9.14.1: NW-TT port numbers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D81F8D" w:rsidRPr="00F85509" w14:paraId="37EBA5B4" w14:textId="77777777" w:rsidTr="00D81F8D">
        <w:trPr>
          <w:cantSplit/>
          <w:jc w:val="center"/>
        </w:trPr>
        <w:tc>
          <w:tcPr>
            <w:tcW w:w="7097" w:type="dxa"/>
            <w:tcBorders>
              <w:top w:val="single" w:sz="4" w:space="0" w:color="auto"/>
              <w:left w:val="single" w:sz="4" w:space="0" w:color="auto"/>
              <w:bottom w:val="nil"/>
              <w:right w:val="single" w:sz="4" w:space="0" w:color="auto"/>
            </w:tcBorders>
            <w:hideMark/>
          </w:tcPr>
          <w:p w14:paraId="03C50208" w14:textId="77777777" w:rsidR="00D81F8D" w:rsidRPr="00F85509" w:rsidRDefault="00D81F8D">
            <w:pPr>
              <w:pStyle w:val="TAL"/>
              <w:rPr>
                <w:rFonts w:cs="Arial"/>
              </w:rPr>
            </w:pPr>
            <w:r w:rsidRPr="00F85509">
              <w:rPr>
                <w:rFonts w:cs="Arial"/>
              </w:rPr>
              <w:t>Value part of the NW-TT port numbers information element (octets 4 to n)</w:t>
            </w:r>
          </w:p>
        </w:tc>
      </w:tr>
      <w:tr w:rsidR="00D81F8D" w:rsidRPr="00F85509" w14:paraId="5BE3320E" w14:textId="77777777" w:rsidTr="00D81F8D">
        <w:trPr>
          <w:cantSplit/>
          <w:jc w:val="center"/>
        </w:trPr>
        <w:tc>
          <w:tcPr>
            <w:tcW w:w="7097" w:type="dxa"/>
            <w:tcBorders>
              <w:top w:val="nil"/>
              <w:left w:val="single" w:sz="4" w:space="0" w:color="auto"/>
              <w:bottom w:val="nil"/>
              <w:right w:val="single" w:sz="4" w:space="0" w:color="auto"/>
            </w:tcBorders>
          </w:tcPr>
          <w:p w14:paraId="6640B817" w14:textId="77777777" w:rsidR="00D81F8D" w:rsidRPr="00F85509" w:rsidRDefault="00D81F8D">
            <w:pPr>
              <w:pStyle w:val="TAL"/>
              <w:rPr>
                <w:rFonts w:cs="Arial"/>
              </w:rPr>
            </w:pPr>
            <w:bookmarkStart w:id="767" w:name="MCCQCTEMPBM_00000173"/>
          </w:p>
        </w:tc>
      </w:tr>
      <w:bookmarkEnd w:id="767"/>
      <w:tr w:rsidR="00D81F8D" w:rsidRPr="00F85509" w14:paraId="21D09CC9" w14:textId="77777777" w:rsidTr="00D81F8D">
        <w:trPr>
          <w:cantSplit/>
          <w:jc w:val="center"/>
        </w:trPr>
        <w:tc>
          <w:tcPr>
            <w:tcW w:w="7097" w:type="dxa"/>
            <w:tcBorders>
              <w:top w:val="nil"/>
              <w:left w:val="single" w:sz="4" w:space="0" w:color="auto"/>
              <w:bottom w:val="nil"/>
              <w:right w:val="single" w:sz="4" w:space="0" w:color="auto"/>
            </w:tcBorders>
          </w:tcPr>
          <w:p w14:paraId="36042BE9" w14:textId="77777777" w:rsidR="00D81F8D" w:rsidRPr="00F85509" w:rsidRDefault="00D81F8D">
            <w:pPr>
              <w:pStyle w:val="TAL"/>
            </w:pPr>
            <w:r w:rsidRPr="00F85509">
              <w:rPr>
                <w:rFonts w:cs="Arial"/>
              </w:rPr>
              <w:t xml:space="preserve">NW-TT port numbers contents </w:t>
            </w:r>
            <w:r w:rsidRPr="00F85509">
              <w:t>(octets 4 to n)</w:t>
            </w:r>
          </w:p>
          <w:p w14:paraId="591567E7" w14:textId="77777777" w:rsidR="00D81F8D" w:rsidRPr="00F85509" w:rsidRDefault="00D81F8D">
            <w:pPr>
              <w:pStyle w:val="TAL"/>
            </w:pPr>
          </w:p>
          <w:p w14:paraId="253FF617" w14:textId="77777777" w:rsidR="00D81F8D" w:rsidRPr="00F85509" w:rsidRDefault="00D81F8D">
            <w:pPr>
              <w:pStyle w:val="TAL"/>
              <w:rPr>
                <w:rFonts w:cs="Arial"/>
              </w:rPr>
            </w:pPr>
            <w:r w:rsidRPr="00F85509">
              <w:t xml:space="preserve">This field consists of zero or more </w:t>
            </w:r>
            <w:r w:rsidRPr="00F85509">
              <w:rPr>
                <w:rFonts w:cs="Arial"/>
              </w:rPr>
              <w:t>NW-TT port numbers</w:t>
            </w:r>
            <w:r w:rsidRPr="00F85509">
              <w:t>.</w:t>
            </w:r>
          </w:p>
        </w:tc>
      </w:tr>
      <w:tr w:rsidR="00D81F8D" w:rsidRPr="00F85509" w14:paraId="4A630DB4" w14:textId="77777777" w:rsidTr="00D81F8D">
        <w:trPr>
          <w:cantSplit/>
          <w:jc w:val="center"/>
        </w:trPr>
        <w:tc>
          <w:tcPr>
            <w:tcW w:w="7097" w:type="dxa"/>
            <w:tcBorders>
              <w:top w:val="nil"/>
              <w:left w:val="single" w:sz="4" w:space="0" w:color="auto"/>
              <w:bottom w:val="nil"/>
              <w:right w:val="single" w:sz="4" w:space="0" w:color="auto"/>
            </w:tcBorders>
          </w:tcPr>
          <w:p w14:paraId="5B1B88FC" w14:textId="77777777" w:rsidR="00D81F8D" w:rsidRPr="00F85509" w:rsidRDefault="00D81F8D">
            <w:pPr>
              <w:pStyle w:val="TAL"/>
              <w:rPr>
                <w:rFonts w:cs="Arial"/>
              </w:rPr>
            </w:pPr>
            <w:bookmarkStart w:id="768" w:name="MCCQCTEMPBM_00000174"/>
          </w:p>
        </w:tc>
      </w:tr>
      <w:bookmarkEnd w:id="768"/>
      <w:tr w:rsidR="00D81F8D" w:rsidRPr="00F85509" w14:paraId="37F3EB7B" w14:textId="77777777" w:rsidTr="00D81F8D">
        <w:trPr>
          <w:cantSplit/>
          <w:jc w:val="center"/>
        </w:trPr>
        <w:tc>
          <w:tcPr>
            <w:tcW w:w="7097" w:type="dxa"/>
            <w:tcBorders>
              <w:top w:val="nil"/>
              <w:left w:val="single" w:sz="4" w:space="0" w:color="auto"/>
              <w:bottom w:val="nil"/>
              <w:right w:val="single" w:sz="4" w:space="0" w:color="auto"/>
            </w:tcBorders>
          </w:tcPr>
          <w:p w14:paraId="55118A48" w14:textId="77777777" w:rsidR="00D81F8D" w:rsidRPr="00F85509" w:rsidRDefault="00D81F8D">
            <w:pPr>
              <w:pStyle w:val="TAL"/>
              <w:rPr>
                <w:rFonts w:cs="Arial"/>
              </w:rPr>
            </w:pPr>
            <w:r w:rsidRPr="00F85509">
              <w:rPr>
                <w:rFonts w:cs="Arial"/>
              </w:rPr>
              <w:t>NW-TT port number (octets 4 to 5)</w:t>
            </w:r>
          </w:p>
          <w:p w14:paraId="1CF2C878" w14:textId="77777777" w:rsidR="00D81F8D" w:rsidRPr="00F85509" w:rsidRDefault="00D81F8D">
            <w:pPr>
              <w:pStyle w:val="TAL"/>
              <w:rPr>
                <w:rFonts w:cs="Arial"/>
              </w:rPr>
            </w:pPr>
          </w:p>
          <w:p w14:paraId="2901750B" w14:textId="77777777" w:rsidR="00D81F8D" w:rsidRPr="00F85509" w:rsidRDefault="00D81F8D">
            <w:pPr>
              <w:pStyle w:val="TAL"/>
              <w:rPr>
                <w:rFonts w:cs="Arial"/>
              </w:rPr>
            </w:pPr>
            <w:r w:rsidRPr="00F85509">
              <w:rPr>
                <w:rFonts w:cs="Arial"/>
              </w:rPr>
              <w:t>NW-TT port number value contains the value of Port Number as specified in IEEE</w:t>
            </w:r>
            <w:r w:rsidRPr="00F85509">
              <w:t> Std </w:t>
            </w:r>
            <w:r w:rsidRPr="00F85509">
              <w:rPr>
                <w:rFonts w:cs="Arial"/>
              </w:rPr>
              <w:t>802.1Q [7].</w:t>
            </w:r>
          </w:p>
        </w:tc>
      </w:tr>
      <w:tr w:rsidR="00D81F8D" w:rsidRPr="00F85509" w14:paraId="724D500E" w14:textId="77777777" w:rsidTr="00D81F8D">
        <w:trPr>
          <w:cantSplit/>
          <w:jc w:val="center"/>
        </w:trPr>
        <w:tc>
          <w:tcPr>
            <w:tcW w:w="7097" w:type="dxa"/>
            <w:tcBorders>
              <w:top w:val="nil"/>
              <w:left w:val="single" w:sz="4" w:space="0" w:color="auto"/>
              <w:bottom w:val="single" w:sz="4" w:space="0" w:color="auto"/>
              <w:right w:val="single" w:sz="4" w:space="0" w:color="auto"/>
            </w:tcBorders>
          </w:tcPr>
          <w:p w14:paraId="239DA846" w14:textId="77777777" w:rsidR="00D81F8D" w:rsidRPr="00F85509" w:rsidRDefault="00D81F8D">
            <w:pPr>
              <w:pStyle w:val="TAL"/>
            </w:pPr>
            <w:bookmarkStart w:id="769" w:name="MCCQCTEMPBM_00000175"/>
          </w:p>
        </w:tc>
      </w:tr>
    </w:tbl>
    <w:bookmarkEnd w:id="769"/>
    <w:p w14:paraId="0FC6F965" w14:textId="2201B764" w:rsidR="00B55796" w:rsidRDefault="00B55796">
      <w:pPr>
        <w:pStyle w:val="Heading2"/>
        <w:rPr>
          <w:ins w:id="770" w:author="24.519_CR0038R1_(Rel-16)_TEI16, Vertical_LAN" w:date="2023-09-21T12:20:00Z"/>
        </w:rPr>
        <w:pPrChange w:id="771" w:author="24.519_CR0038R1_(Rel-16)_TEI16, Vertical_LAN" w:date="2023-09-21T12:21:00Z">
          <w:pPr>
            <w:pStyle w:val="Heading3"/>
          </w:pPr>
        </w:pPrChange>
      </w:pPr>
      <w:ins w:id="772" w:author="24.519_CR0038R1_(Rel-16)_TEI16, Vertical_LAN" w:date="2023-09-21T12:20:00Z">
        <w:r w:rsidRPr="00B55796">
          <w:rPr>
            <w:rFonts w:eastAsia="SimSun"/>
            <w:rPrChange w:id="773" w:author="24.519_CR0038R1_(Rel-16)_TEI16, Vertical_LAN" w:date="2023-09-21T12:21:00Z">
              <w:rPr/>
            </w:rPrChange>
          </w:rPr>
          <w:t>9.15</w:t>
        </w:r>
        <w:r w:rsidRPr="00B55796">
          <w:rPr>
            <w:rFonts w:eastAsia="SimSun"/>
            <w:rPrChange w:id="774" w:author="24.519_CR0038R1_(Rel-16)_TEI16, Vertical_LAN" w:date="2023-09-21T12:21:00Z">
              <w:rPr/>
            </w:rPrChange>
          </w:rPr>
          <w:tab/>
          <w:t>Time domain configuration table</w:t>
        </w:r>
      </w:ins>
    </w:p>
    <w:p w14:paraId="5F5A501C" w14:textId="77777777" w:rsidR="00B55796" w:rsidRPr="00644C11" w:rsidRDefault="00B55796" w:rsidP="00B55796">
      <w:pPr>
        <w:rPr>
          <w:ins w:id="775" w:author="24.519_CR0038R1_(Rel-16)_TEI16, Vertical_LAN" w:date="2023-09-21T12:20:00Z"/>
        </w:rPr>
      </w:pPr>
      <w:ins w:id="776" w:author="24.519_CR0038R1_(Rel-16)_TEI16, Vertical_LAN" w:date="2023-09-21T12:20:00Z">
        <w:r w:rsidRPr="00644C11">
          <w:t xml:space="preserve">The purpose of the </w:t>
        </w:r>
        <w:r>
          <w:t>Time domain configuration table</w:t>
        </w:r>
        <w:r w:rsidRPr="00644C11">
          <w:t xml:space="preserve"> information element is to convey a </w:t>
        </w:r>
        <w:r>
          <w:t>Time domain configuration table</w:t>
        </w:r>
        <w:r w:rsidRPr="00644C11">
          <w:t xml:space="preserve"> as defined in 3GPP TS 23.501 [2] table 5.28.3.1-1.</w:t>
        </w:r>
      </w:ins>
    </w:p>
    <w:p w14:paraId="26C039C2" w14:textId="55D7ADAE" w:rsidR="00B55796" w:rsidRPr="00644C11" w:rsidRDefault="00B55796" w:rsidP="00B55796">
      <w:pPr>
        <w:rPr>
          <w:ins w:id="777" w:author="24.519_CR0038R1_(Rel-16)_TEI16, Vertical_LAN" w:date="2023-09-21T12:20:00Z"/>
        </w:rPr>
      </w:pPr>
      <w:ins w:id="778" w:author="24.519_CR0038R1_(Rel-16)_TEI16, Vertical_LAN" w:date="2023-09-21T12:20:00Z">
        <w:r w:rsidRPr="00644C11">
          <w:t xml:space="preserve">The </w:t>
        </w:r>
        <w:r>
          <w:t>Time domain configuration table</w:t>
        </w:r>
        <w:r w:rsidRPr="00644C11">
          <w:t xml:space="preserve"> information element is coded as shown in figure 9.</w:t>
        </w:r>
      </w:ins>
      <w:ins w:id="779" w:author="24.519_CR0038R1_(Rel-16)_TEI16, Vertical_LAN" w:date="2023-09-21T12:21:00Z">
        <w:r>
          <w:t>15</w:t>
        </w:r>
      </w:ins>
      <w:ins w:id="780" w:author="24.519_CR0038R1_(Rel-16)_TEI16, Vertical_LAN" w:date="2023-09-21T12:20:00Z">
        <w:r w:rsidRPr="00644C11">
          <w:t>.1, figure 9.</w:t>
        </w:r>
      </w:ins>
      <w:ins w:id="781" w:author="24.519_CR0038R1_(Rel-16)_TEI16, Vertical_LAN" w:date="2023-09-21T12:21:00Z">
        <w:r>
          <w:t>15</w:t>
        </w:r>
      </w:ins>
      <w:ins w:id="782" w:author="24.519_CR0038R1_(Rel-16)_TEI16, Vertical_LAN" w:date="2023-09-21T12:20:00Z">
        <w:r w:rsidRPr="00644C11">
          <w:t>.2, and table 9.</w:t>
        </w:r>
      </w:ins>
      <w:ins w:id="783" w:author="24.519_CR0038R1_(Rel-16)_TEI16, Vertical_LAN" w:date="2023-09-21T12:21:00Z">
        <w:r>
          <w:t>15</w:t>
        </w:r>
      </w:ins>
      <w:ins w:id="784" w:author="24.519_CR0038R1_(Rel-16)_TEI16, Vertical_LAN" w:date="2023-09-21T12:20:00Z">
        <w:r w:rsidRPr="00644C11">
          <w:t>.1.</w:t>
        </w:r>
      </w:ins>
    </w:p>
    <w:p w14:paraId="37749D6C" w14:textId="77777777" w:rsidR="00B55796" w:rsidRPr="00644C11" w:rsidRDefault="00B55796" w:rsidP="00B55796">
      <w:pPr>
        <w:rPr>
          <w:ins w:id="785" w:author="24.519_CR0038R1_(Rel-16)_TEI16, Vertical_LAN" w:date="2023-09-21T12:20:00Z"/>
        </w:rPr>
      </w:pPr>
      <w:ins w:id="786" w:author="24.519_CR0038R1_(Rel-16)_TEI16, Vertical_LAN" w:date="2023-09-21T12:20:00Z">
        <w:r w:rsidRPr="00644C11">
          <w:t xml:space="preserve">The </w:t>
        </w:r>
        <w:r>
          <w:t>Time domain configuration table</w:t>
        </w:r>
        <w:r w:rsidRPr="00644C11">
          <w:t xml:space="preserve"> is a type 6 information element with a minimum length of 3 octets.</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B55796" w:rsidRPr="00644C11" w14:paraId="094343BE" w14:textId="77777777" w:rsidTr="00226F2F">
        <w:trPr>
          <w:cantSplit/>
          <w:jc w:val="center"/>
          <w:ins w:id="787" w:author="24.519_CR0038R1_(Rel-16)_TEI16, Vertical_LAN" w:date="2023-09-21T12:20:00Z"/>
        </w:trPr>
        <w:tc>
          <w:tcPr>
            <w:tcW w:w="708" w:type="dxa"/>
          </w:tcPr>
          <w:p w14:paraId="0FC7F8D3" w14:textId="77777777" w:rsidR="00B55796" w:rsidRPr="00644C11" w:rsidRDefault="00B55796" w:rsidP="00226F2F">
            <w:pPr>
              <w:pStyle w:val="TAC"/>
              <w:rPr>
                <w:ins w:id="788" w:author="24.519_CR0038R1_(Rel-16)_TEI16, Vertical_LAN" w:date="2023-09-21T12:20:00Z"/>
              </w:rPr>
            </w:pPr>
            <w:ins w:id="789" w:author="24.519_CR0038R1_(Rel-16)_TEI16, Vertical_LAN" w:date="2023-09-21T12:20:00Z">
              <w:r w:rsidRPr="00644C11">
                <w:lastRenderedPageBreak/>
                <w:t>8</w:t>
              </w:r>
            </w:ins>
          </w:p>
        </w:tc>
        <w:tc>
          <w:tcPr>
            <w:tcW w:w="709" w:type="dxa"/>
          </w:tcPr>
          <w:p w14:paraId="05A18029" w14:textId="77777777" w:rsidR="00B55796" w:rsidRPr="00644C11" w:rsidRDefault="00B55796" w:rsidP="00226F2F">
            <w:pPr>
              <w:pStyle w:val="TAC"/>
              <w:rPr>
                <w:ins w:id="790" w:author="24.519_CR0038R1_(Rel-16)_TEI16, Vertical_LAN" w:date="2023-09-21T12:20:00Z"/>
              </w:rPr>
            </w:pPr>
            <w:ins w:id="791" w:author="24.519_CR0038R1_(Rel-16)_TEI16, Vertical_LAN" w:date="2023-09-21T12:20:00Z">
              <w:r w:rsidRPr="00644C11">
                <w:t>7</w:t>
              </w:r>
            </w:ins>
          </w:p>
        </w:tc>
        <w:tc>
          <w:tcPr>
            <w:tcW w:w="709" w:type="dxa"/>
          </w:tcPr>
          <w:p w14:paraId="1FBE5FA4" w14:textId="77777777" w:rsidR="00B55796" w:rsidRPr="00644C11" w:rsidRDefault="00B55796" w:rsidP="00226F2F">
            <w:pPr>
              <w:pStyle w:val="TAC"/>
              <w:rPr>
                <w:ins w:id="792" w:author="24.519_CR0038R1_(Rel-16)_TEI16, Vertical_LAN" w:date="2023-09-21T12:20:00Z"/>
              </w:rPr>
            </w:pPr>
            <w:ins w:id="793" w:author="24.519_CR0038R1_(Rel-16)_TEI16, Vertical_LAN" w:date="2023-09-21T12:20:00Z">
              <w:r w:rsidRPr="00644C11">
                <w:t>6</w:t>
              </w:r>
            </w:ins>
          </w:p>
        </w:tc>
        <w:tc>
          <w:tcPr>
            <w:tcW w:w="709" w:type="dxa"/>
          </w:tcPr>
          <w:p w14:paraId="6567D9A3" w14:textId="77777777" w:rsidR="00B55796" w:rsidRPr="00644C11" w:rsidRDefault="00B55796" w:rsidP="00226F2F">
            <w:pPr>
              <w:pStyle w:val="TAC"/>
              <w:rPr>
                <w:ins w:id="794" w:author="24.519_CR0038R1_(Rel-16)_TEI16, Vertical_LAN" w:date="2023-09-21T12:20:00Z"/>
              </w:rPr>
            </w:pPr>
            <w:ins w:id="795" w:author="24.519_CR0038R1_(Rel-16)_TEI16, Vertical_LAN" w:date="2023-09-21T12:20:00Z">
              <w:r w:rsidRPr="00644C11">
                <w:t>5</w:t>
              </w:r>
            </w:ins>
          </w:p>
        </w:tc>
        <w:tc>
          <w:tcPr>
            <w:tcW w:w="709" w:type="dxa"/>
          </w:tcPr>
          <w:p w14:paraId="5C1531DB" w14:textId="77777777" w:rsidR="00B55796" w:rsidRPr="00644C11" w:rsidRDefault="00B55796" w:rsidP="00226F2F">
            <w:pPr>
              <w:pStyle w:val="TAC"/>
              <w:rPr>
                <w:ins w:id="796" w:author="24.519_CR0038R1_(Rel-16)_TEI16, Vertical_LAN" w:date="2023-09-21T12:20:00Z"/>
              </w:rPr>
            </w:pPr>
            <w:ins w:id="797" w:author="24.519_CR0038R1_(Rel-16)_TEI16, Vertical_LAN" w:date="2023-09-21T12:20:00Z">
              <w:r w:rsidRPr="00644C11">
                <w:t>4</w:t>
              </w:r>
            </w:ins>
          </w:p>
        </w:tc>
        <w:tc>
          <w:tcPr>
            <w:tcW w:w="709" w:type="dxa"/>
          </w:tcPr>
          <w:p w14:paraId="34269120" w14:textId="77777777" w:rsidR="00B55796" w:rsidRPr="00644C11" w:rsidRDefault="00B55796" w:rsidP="00226F2F">
            <w:pPr>
              <w:pStyle w:val="TAC"/>
              <w:rPr>
                <w:ins w:id="798" w:author="24.519_CR0038R1_(Rel-16)_TEI16, Vertical_LAN" w:date="2023-09-21T12:20:00Z"/>
              </w:rPr>
            </w:pPr>
            <w:ins w:id="799" w:author="24.519_CR0038R1_(Rel-16)_TEI16, Vertical_LAN" w:date="2023-09-21T12:20:00Z">
              <w:r w:rsidRPr="00644C11">
                <w:t>3</w:t>
              </w:r>
            </w:ins>
          </w:p>
        </w:tc>
        <w:tc>
          <w:tcPr>
            <w:tcW w:w="709" w:type="dxa"/>
          </w:tcPr>
          <w:p w14:paraId="469A480D" w14:textId="77777777" w:rsidR="00B55796" w:rsidRPr="00644C11" w:rsidRDefault="00B55796" w:rsidP="00226F2F">
            <w:pPr>
              <w:pStyle w:val="TAC"/>
              <w:rPr>
                <w:ins w:id="800" w:author="24.519_CR0038R1_(Rel-16)_TEI16, Vertical_LAN" w:date="2023-09-21T12:20:00Z"/>
              </w:rPr>
            </w:pPr>
            <w:ins w:id="801" w:author="24.519_CR0038R1_(Rel-16)_TEI16, Vertical_LAN" w:date="2023-09-21T12:20:00Z">
              <w:r w:rsidRPr="00644C11">
                <w:t>2</w:t>
              </w:r>
            </w:ins>
          </w:p>
        </w:tc>
        <w:tc>
          <w:tcPr>
            <w:tcW w:w="709" w:type="dxa"/>
          </w:tcPr>
          <w:p w14:paraId="27CAE2E1" w14:textId="77777777" w:rsidR="00B55796" w:rsidRPr="00644C11" w:rsidRDefault="00B55796" w:rsidP="00226F2F">
            <w:pPr>
              <w:pStyle w:val="TAC"/>
              <w:rPr>
                <w:ins w:id="802" w:author="24.519_CR0038R1_(Rel-16)_TEI16, Vertical_LAN" w:date="2023-09-21T12:20:00Z"/>
              </w:rPr>
            </w:pPr>
            <w:ins w:id="803" w:author="24.519_CR0038R1_(Rel-16)_TEI16, Vertical_LAN" w:date="2023-09-21T12:20:00Z">
              <w:r w:rsidRPr="00644C11">
                <w:t>1</w:t>
              </w:r>
            </w:ins>
          </w:p>
        </w:tc>
        <w:tc>
          <w:tcPr>
            <w:tcW w:w="1221" w:type="dxa"/>
          </w:tcPr>
          <w:p w14:paraId="2D6EA882" w14:textId="77777777" w:rsidR="00B55796" w:rsidRPr="00644C11" w:rsidRDefault="00B55796" w:rsidP="00226F2F">
            <w:pPr>
              <w:pStyle w:val="TAL"/>
              <w:rPr>
                <w:ins w:id="804" w:author="24.519_CR0038R1_(Rel-16)_TEI16, Vertical_LAN" w:date="2023-09-21T12:20:00Z"/>
              </w:rPr>
            </w:pPr>
          </w:p>
        </w:tc>
      </w:tr>
      <w:tr w:rsidR="00B55796" w:rsidRPr="00644C11" w14:paraId="4B747079" w14:textId="77777777" w:rsidTr="00226F2F">
        <w:trPr>
          <w:jc w:val="center"/>
          <w:ins w:id="805" w:author="24.519_CR0038R1_(Rel-16)_TEI16, Vertical_LAN" w:date="2023-09-21T12:20:00Z"/>
        </w:trPr>
        <w:tc>
          <w:tcPr>
            <w:tcW w:w="5671" w:type="dxa"/>
            <w:gridSpan w:val="8"/>
            <w:tcBorders>
              <w:top w:val="single" w:sz="6" w:space="0" w:color="auto"/>
              <w:left w:val="single" w:sz="6" w:space="0" w:color="auto"/>
              <w:bottom w:val="single" w:sz="6" w:space="0" w:color="auto"/>
              <w:right w:val="single" w:sz="6" w:space="0" w:color="auto"/>
            </w:tcBorders>
          </w:tcPr>
          <w:p w14:paraId="748A928F" w14:textId="77777777" w:rsidR="00B55796" w:rsidRPr="00644C11" w:rsidRDefault="00B55796" w:rsidP="00226F2F">
            <w:pPr>
              <w:pStyle w:val="TAC"/>
              <w:rPr>
                <w:ins w:id="806" w:author="24.519_CR0038R1_(Rel-16)_TEI16, Vertical_LAN" w:date="2023-09-21T12:20:00Z"/>
              </w:rPr>
            </w:pPr>
            <w:ins w:id="807" w:author="24.519_CR0038R1_(Rel-16)_TEI16, Vertical_LAN" w:date="2023-09-21T12:20:00Z">
              <w:r>
                <w:t>Time domain configuration table</w:t>
              </w:r>
              <w:r w:rsidRPr="00644C11">
                <w:t xml:space="preserve"> IEI</w:t>
              </w:r>
            </w:ins>
          </w:p>
        </w:tc>
        <w:tc>
          <w:tcPr>
            <w:tcW w:w="1221" w:type="dxa"/>
          </w:tcPr>
          <w:p w14:paraId="03255D2E" w14:textId="77777777" w:rsidR="00B55796" w:rsidRPr="00644C11" w:rsidRDefault="00B55796" w:rsidP="00226F2F">
            <w:pPr>
              <w:pStyle w:val="TAL"/>
              <w:rPr>
                <w:ins w:id="808" w:author="24.519_CR0038R1_(Rel-16)_TEI16, Vertical_LAN" w:date="2023-09-21T12:20:00Z"/>
              </w:rPr>
            </w:pPr>
            <w:ins w:id="809" w:author="24.519_CR0038R1_(Rel-16)_TEI16, Vertical_LAN" w:date="2023-09-21T12:20:00Z">
              <w:r w:rsidRPr="00644C11">
                <w:t>octet 1</w:t>
              </w:r>
            </w:ins>
          </w:p>
        </w:tc>
      </w:tr>
      <w:tr w:rsidR="00B55796" w:rsidRPr="00644C11" w14:paraId="520E9298" w14:textId="77777777" w:rsidTr="00226F2F">
        <w:trPr>
          <w:jc w:val="center"/>
          <w:ins w:id="810" w:author="24.519_CR0038R1_(Rel-16)_TEI16, Vertical_LAN" w:date="2023-09-21T12:20:00Z"/>
        </w:trPr>
        <w:tc>
          <w:tcPr>
            <w:tcW w:w="5671" w:type="dxa"/>
            <w:gridSpan w:val="8"/>
            <w:tcBorders>
              <w:left w:val="single" w:sz="6" w:space="0" w:color="auto"/>
              <w:bottom w:val="single" w:sz="6" w:space="0" w:color="auto"/>
              <w:right w:val="single" w:sz="6" w:space="0" w:color="auto"/>
            </w:tcBorders>
          </w:tcPr>
          <w:p w14:paraId="4D0BA5BB" w14:textId="77777777" w:rsidR="00B55796" w:rsidRPr="00644C11" w:rsidRDefault="00B55796" w:rsidP="00226F2F">
            <w:pPr>
              <w:pStyle w:val="TAC"/>
              <w:rPr>
                <w:ins w:id="811" w:author="24.519_CR0038R1_(Rel-16)_TEI16, Vertical_LAN" w:date="2023-09-21T12:20:00Z"/>
              </w:rPr>
            </w:pPr>
            <w:ins w:id="812" w:author="24.519_CR0038R1_(Rel-16)_TEI16, Vertical_LAN" w:date="2023-09-21T12:20:00Z">
              <w:r w:rsidRPr="00644C11">
                <w:t xml:space="preserve">Length of </w:t>
              </w:r>
              <w:r>
                <w:t>Time domain configuration table</w:t>
              </w:r>
              <w:r w:rsidRPr="00644C11">
                <w:t xml:space="preserve"> contents</w:t>
              </w:r>
            </w:ins>
          </w:p>
        </w:tc>
        <w:tc>
          <w:tcPr>
            <w:tcW w:w="1221" w:type="dxa"/>
          </w:tcPr>
          <w:p w14:paraId="52E1C442" w14:textId="77777777" w:rsidR="00B55796" w:rsidRPr="00644C11" w:rsidRDefault="00B55796" w:rsidP="00226F2F">
            <w:pPr>
              <w:pStyle w:val="TAL"/>
              <w:rPr>
                <w:ins w:id="813" w:author="24.519_CR0038R1_(Rel-16)_TEI16, Vertical_LAN" w:date="2023-09-21T12:20:00Z"/>
              </w:rPr>
            </w:pPr>
            <w:ins w:id="814" w:author="24.519_CR0038R1_(Rel-16)_TEI16, Vertical_LAN" w:date="2023-09-21T12:20:00Z">
              <w:r w:rsidRPr="00644C11">
                <w:t>octet 2</w:t>
              </w:r>
            </w:ins>
          </w:p>
          <w:p w14:paraId="3A330333" w14:textId="77777777" w:rsidR="00B55796" w:rsidRPr="00644C11" w:rsidRDefault="00B55796" w:rsidP="00226F2F">
            <w:pPr>
              <w:pStyle w:val="TAL"/>
              <w:rPr>
                <w:ins w:id="815" w:author="24.519_CR0038R1_(Rel-16)_TEI16, Vertical_LAN" w:date="2023-09-21T12:20:00Z"/>
                <w:lang w:eastAsia="ko-KR"/>
              </w:rPr>
            </w:pPr>
            <w:ins w:id="816" w:author="24.519_CR0038R1_(Rel-16)_TEI16, Vertical_LAN" w:date="2023-09-21T12:20:00Z">
              <w:r w:rsidRPr="00644C11">
                <w:t>octet 3</w:t>
              </w:r>
            </w:ins>
          </w:p>
        </w:tc>
      </w:tr>
      <w:tr w:rsidR="00B55796" w:rsidRPr="00644C11" w14:paraId="31D5F1CA" w14:textId="77777777" w:rsidTr="00226F2F">
        <w:trPr>
          <w:jc w:val="center"/>
          <w:ins w:id="817" w:author="24.519_CR0038R1_(Rel-16)_TEI16, Vertical_LAN" w:date="2023-09-21T12:20:00Z"/>
        </w:trPr>
        <w:tc>
          <w:tcPr>
            <w:tcW w:w="5671" w:type="dxa"/>
            <w:gridSpan w:val="8"/>
            <w:tcBorders>
              <w:left w:val="single" w:sz="6" w:space="0" w:color="auto"/>
              <w:bottom w:val="single" w:sz="4" w:space="0" w:color="auto"/>
              <w:right w:val="single" w:sz="6" w:space="0" w:color="auto"/>
            </w:tcBorders>
          </w:tcPr>
          <w:p w14:paraId="141AAD9C" w14:textId="77777777" w:rsidR="00B55796" w:rsidRPr="00644C11" w:rsidRDefault="00B55796" w:rsidP="00226F2F">
            <w:pPr>
              <w:pStyle w:val="TAC"/>
              <w:rPr>
                <w:ins w:id="818" w:author="24.519_CR0038R1_(Rel-16)_TEI16, Vertical_LAN" w:date="2023-09-21T12:20:00Z"/>
                <w:lang w:eastAsia="ko-KR"/>
              </w:rPr>
            </w:pPr>
            <w:ins w:id="819" w:author="24.519_CR0038R1_(Rel-16)_TEI16, Vertical_LAN" w:date="2023-09-21T12:20:00Z">
              <w:r>
                <w:rPr>
                  <w:lang w:eastAsia="ko-KR"/>
                </w:rPr>
                <w:t>Time domain configuration</w:t>
              </w:r>
              <w:r w:rsidRPr="00644C11">
                <w:rPr>
                  <w:lang w:eastAsia="ko-KR"/>
                </w:rPr>
                <w:t xml:space="preserve"> 1</w:t>
              </w:r>
            </w:ins>
          </w:p>
        </w:tc>
        <w:tc>
          <w:tcPr>
            <w:tcW w:w="1221" w:type="dxa"/>
          </w:tcPr>
          <w:p w14:paraId="5E82EBB9" w14:textId="77777777" w:rsidR="00B55796" w:rsidRPr="00644C11" w:rsidRDefault="00B55796" w:rsidP="00226F2F">
            <w:pPr>
              <w:pStyle w:val="TAL"/>
              <w:rPr>
                <w:ins w:id="820" w:author="24.519_CR0038R1_(Rel-16)_TEI16, Vertical_LAN" w:date="2023-09-21T12:20:00Z"/>
                <w:lang w:eastAsia="ko-KR"/>
              </w:rPr>
            </w:pPr>
            <w:ins w:id="821" w:author="24.519_CR0038R1_(Rel-16)_TEI16, Vertical_LAN" w:date="2023-09-21T12:20:00Z">
              <w:r w:rsidRPr="00644C11">
                <w:rPr>
                  <w:lang w:eastAsia="ko-KR"/>
                </w:rPr>
                <w:t>octet 4*</w:t>
              </w:r>
            </w:ins>
          </w:p>
          <w:p w14:paraId="5F99FEEF" w14:textId="77777777" w:rsidR="00B55796" w:rsidRPr="00644C11" w:rsidRDefault="00B55796" w:rsidP="00226F2F">
            <w:pPr>
              <w:pStyle w:val="TAL"/>
              <w:rPr>
                <w:ins w:id="822" w:author="24.519_CR0038R1_(Rel-16)_TEI16, Vertical_LAN" w:date="2023-09-21T12:20:00Z"/>
                <w:lang w:eastAsia="ko-KR"/>
              </w:rPr>
            </w:pPr>
            <w:ins w:id="823" w:author="24.519_CR0038R1_(Rel-16)_TEI16, Vertical_LAN" w:date="2023-09-21T12:20:00Z">
              <w:r w:rsidRPr="00644C11">
                <w:rPr>
                  <w:lang w:eastAsia="ko-KR"/>
                </w:rPr>
                <w:t xml:space="preserve">octet </w:t>
              </w:r>
              <w:r>
                <w:rPr>
                  <w:lang w:eastAsia="ko-KR"/>
                </w:rPr>
                <w:t>14</w:t>
              </w:r>
              <w:r w:rsidRPr="00644C11">
                <w:rPr>
                  <w:lang w:eastAsia="ko-KR"/>
                </w:rPr>
                <w:t>*</w:t>
              </w:r>
            </w:ins>
          </w:p>
        </w:tc>
      </w:tr>
      <w:tr w:rsidR="00B55796" w:rsidRPr="00644C11" w14:paraId="78F671F5" w14:textId="77777777" w:rsidTr="00226F2F">
        <w:trPr>
          <w:jc w:val="center"/>
          <w:ins w:id="824" w:author="24.519_CR0038R1_(Rel-16)_TEI16, Vertical_LAN" w:date="2023-09-21T12:20:00Z"/>
        </w:trPr>
        <w:tc>
          <w:tcPr>
            <w:tcW w:w="5671" w:type="dxa"/>
            <w:gridSpan w:val="8"/>
            <w:tcBorders>
              <w:top w:val="single" w:sz="4" w:space="0" w:color="auto"/>
              <w:left w:val="single" w:sz="4" w:space="0" w:color="auto"/>
              <w:bottom w:val="single" w:sz="4" w:space="0" w:color="auto"/>
              <w:right w:val="single" w:sz="4" w:space="0" w:color="auto"/>
            </w:tcBorders>
          </w:tcPr>
          <w:p w14:paraId="77A9997D" w14:textId="77777777" w:rsidR="00B55796" w:rsidRPr="00644C11" w:rsidRDefault="00B55796" w:rsidP="00226F2F">
            <w:pPr>
              <w:pStyle w:val="TAC"/>
              <w:rPr>
                <w:ins w:id="825" w:author="24.519_CR0038R1_(Rel-16)_TEI16, Vertical_LAN" w:date="2023-09-21T12:20:00Z"/>
              </w:rPr>
            </w:pPr>
            <w:ins w:id="826" w:author="24.519_CR0038R1_(Rel-16)_TEI16, Vertical_LAN" w:date="2023-09-21T12:20:00Z">
              <w:r w:rsidRPr="00644C11">
                <w:rPr>
                  <w:lang w:eastAsia="ko-KR"/>
                </w:rPr>
                <w:t>…</w:t>
              </w:r>
            </w:ins>
          </w:p>
        </w:tc>
        <w:tc>
          <w:tcPr>
            <w:tcW w:w="1221" w:type="dxa"/>
            <w:tcBorders>
              <w:left w:val="single" w:sz="4" w:space="0" w:color="auto"/>
            </w:tcBorders>
          </w:tcPr>
          <w:p w14:paraId="407238B6" w14:textId="77777777" w:rsidR="00B55796" w:rsidRPr="00644C11" w:rsidRDefault="00B55796" w:rsidP="00226F2F">
            <w:pPr>
              <w:pStyle w:val="TAL"/>
              <w:rPr>
                <w:ins w:id="827" w:author="24.519_CR0038R1_(Rel-16)_TEI16, Vertical_LAN" w:date="2023-09-21T12:20:00Z"/>
                <w:lang w:eastAsia="ko-KR"/>
              </w:rPr>
            </w:pPr>
          </w:p>
        </w:tc>
      </w:tr>
      <w:tr w:rsidR="00B55796" w:rsidRPr="00644C11" w14:paraId="473956FB" w14:textId="77777777" w:rsidTr="00226F2F">
        <w:trPr>
          <w:jc w:val="center"/>
          <w:ins w:id="828" w:author="24.519_CR0038R1_(Rel-16)_TEI16, Vertical_LAN" w:date="2023-09-21T12:20:00Z"/>
        </w:trPr>
        <w:tc>
          <w:tcPr>
            <w:tcW w:w="5671" w:type="dxa"/>
            <w:gridSpan w:val="8"/>
            <w:tcBorders>
              <w:top w:val="single" w:sz="4" w:space="0" w:color="auto"/>
              <w:left w:val="single" w:sz="4" w:space="0" w:color="auto"/>
              <w:bottom w:val="single" w:sz="4" w:space="0" w:color="auto"/>
              <w:right w:val="single" w:sz="4" w:space="0" w:color="auto"/>
            </w:tcBorders>
          </w:tcPr>
          <w:p w14:paraId="217ECE06" w14:textId="77777777" w:rsidR="00B55796" w:rsidRPr="00644C11" w:rsidRDefault="00B55796" w:rsidP="00226F2F">
            <w:pPr>
              <w:pStyle w:val="TAC"/>
              <w:rPr>
                <w:ins w:id="829" w:author="24.519_CR0038R1_(Rel-16)_TEI16, Vertical_LAN" w:date="2023-09-21T12:20:00Z"/>
              </w:rPr>
            </w:pPr>
            <w:ins w:id="830" w:author="24.519_CR0038R1_(Rel-16)_TEI16, Vertical_LAN" w:date="2023-09-21T12:20:00Z">
              <w:r>
                <w:rPr>
                  <w:lang w:eastAsia="ko-KR"/>
                </w:rPr>
                <w:t>Time domain configuration</w:t>
              </w:r>
              <w:r w:rsidRPr="00644C11">
                <w:rPr>
                  <w:lang w:eastAsia="ko-KR"/>
                </w:rPr>
                <w:t xml:space="preserve"> N</w:t>
              </w:r>
            </w:ins>
          </w:p>
        </w:tc>
        <w:tc>
          <w:tcPr>
            <w:tcW w:w="1221" w:type="dxa"/>
            <w:tcBorders>
              <w:left w:val="single" w:sz="4" w:space="0" w:color="auto"/>
            </w:tcBorders>
          </w:tcPr>
          <w:p w14:paraId="18B28623" w14:textId="77777777" w:rsidR="00B55796" w:rsidRPr="00644C11" w:rsidRDefault="00B55796" w:rsidP="00226F2F">
            <w:pPr>
              <w:pStyle w:val="TAL"/>
              <w:rPr>
                <w:ins w:id="831" w:author="24.519_CR0038R1_(Rel-16)_TEI16, Vertical_LAN" w:date="2023-09-21T12:20:00Z"/>
                <w:lang w:eastAsia="ko-KR"/>
              </w:rPr>
            </w:pPr>
            <w:ins w:id="832" w:author="24.519_CR0038R1_(Rel-16)_TEI16, Vertical_LAN" w:date="2023-09-21T12:20:00Z">
              <w:r w:rsidRPr="00644C11">
                <w:rPr>
                  <w:lang w:eastAsia="ko-KR"/>
                </w:rPr>
                <w:t>octet b*</w:t>
              </w:r>
            </w:ins>
          </w:p>
          <w:p w14:paraId="13D0AAE9" w14:textId="77777777" w:rsidR="00B55796" w:rsidRPr="00644C11" w:rsidRDefault="00B55796" w:rsidP="00226F2F">
            <w:pPr>
              <w:pStyle w:val="TAL"/>
              <w:rPr>
                <w:ins w:id="833" w:author="24.519_CR0038R1_(Rel-16)_TEI16, Vertical_LAN" w:date="2023-09-21T12:20:00Z"/>
                <w:lang w:eastAsia="ko-KR"/>
              </w:rPr>
            </w:pPr>
            <w:ins w:id="834" w:author="24.519_CR0038R1_(Rel-16)_TEI16, Vertical_LAN" w:date="2023-09-21T12:20:00Z">
              <w:r w:rsidRPr="00644C11">
                <w:rPr>
                  <w:lang w:eastAsia="ko-KR"/>
                </w:rPr>
                <w:t>octet c*</w:t>
              </w:r>
            </w:ins>
          </w:p>
        </w:tc>
      </w:tr>
    </w:tbl>
    <w:p w14:paraId="7DCAA6B5" w14:textId="0842F1B9" w:rsidR="00B55796" w:rsidRPr="00644C11" w:rsidRDefault="00B55796" w:rsidP="00B55796">
      <w:pPr>
        <w:pStyle w:val="TF"/>
        <w:rPr>
          <w:ins w:id="835" w:author="24.519_CR0038R1_(Rel-16)_TEI16, Vertical_LAN" w:date="2023-09-21T12:20:00Z"/>
        </w:rPr>
      </w:pPr>
      <w:ins w:id="836" w:author="24.519_CR0038R1_(Rel-16)_TEI16, Vertical_LAN" w:date="2023-09-21T12:20:00Z">
        <w:r w:rsidRPr="00644C11">
          <w:t>Figure 9.</w:t>
        </w:r>
      </w:ins>
      <w:ins w:id="837" w:author="24.519_CR0038R1_(Rel-16)_TEI16, Vertical_LAN" w:date="2023-09-21T12:21:00Z">
        <w:r>
          <w:t>15</w:t>
        </w:r>
      </w:ins>
      <w:ins w:id="838" w:author="24.519_CR0038R1_(Rel-16)_TEI16, Vertical_LAN" w:date="2023-09-21T12:20:00Z">
        <w:r w:rsidRPr="00644C11">
          <w:t xml:space="preserve">.1: </w:t>
        </w:r>
        <w:r>
          <w:t>Time domain configuration table</w:t>
        </w:r>
        <w:r w:rsidRPr="00644C11">
          <w:t xml:space="preserve"> information element</w:t>
        </w:r>
      </w:ins>
    </w:p>
    <w:p w14:paraId="626A718D" w14:textId="77777777" w:rsidR="00B55796" w:rsidRPr="00D25151" w:rsidRDefault="00B55796" w:rsidP="00B55796">
      <w:pPr>
        <w:rPr>
          <w:ins w:id="839" w:author="24.519_CR0038R1_(Rel-16)_TEI16, Vertical_LAN" w:date="2023-09-21T12:20: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55796" w:rsidRPr="00D25151" w14:paraId="18E4D9FD" w14:textId="77777777" w:rsidTr="00226F2F">
        <w:trPr>
          <w:cantSplit/>
          <w:jc w:val="center"/>
          <w:ins w:id="840" w:author="24.519_CR0038R1_(Rel-16)_TEI16, Vertical_LAN" w:date="2023-09-21T12:20:00Z"/>
        </w:trPr>
        <w:tc>
          <w:tcPr>
            <w:tcW w:w="708" w:type="dxa"/>
          </w:tcPr>
          <w:p w14:paraId="28931B8B" w14:textId="77777777" w:rsidR="00B55796" w:rsidRPr="00D25151" w:rsidRDefault="00B55796" w:rsidP="00226F2F">
            <w:pPr>
              <w:pStyle w:val="TAC"/>
              <w:rPr>
                <w:ins w:id="841" w:author="24.519_CR0038R1_(Rel-16)_TEI16, Vertical_LAN" w:date="2023-09-21T12:20:00Z"/>
              </w:rPr>
            </w:pPr>
            <w:ins w:id="842" w:author="24.519_CR0038R1_(Rel-16)_TEI16, Vertical_LAN" w:date="2023-09-21T12:20:00Z">
              <w:r w:rsidRPr="00D25151">
                <w:t>8</w:t>
              </w:r>
            </w:ins>
          </w:p>
        </w:tc>
        <w:tc>
          <w:tcPr>
            <w:tcW w:w="709" w:type="dxa"/>
          </w:tcPr>
          <w:p w14:paraId="2E947DDC" w14:textId="77777777" w:rsidR="00B55796" w:rsidRPr="00D25151" w:rsidRDefault="00B55796" w:rsidP="00226F2F">
            <w:pPr>
              <w:pStyle w:val="TAC"/>
              <w:rPr>
                <w:ins w:id="843" w:author="24.519_CR0038R1_(Rel-16)_TEI16, Vertical_LAN" w:date="2023-09-21T12:20:00Z"/>
              </w:rPr>
            </w:pPr>
            <w:ins w:id="844" w:author="24.519_CR0038R1_(Rel-16)_TEI16, Vertical_LAN" w:date="2023-09-21T12:20:00Z">
              <w:r w:rsidRPr="00D25151">
                <w:t>7</w:t>
              </w:r>
            </w:ins>
          </w:p>
        </w:tc>
        <w:tc>
          <w:tcPr>
            <w:tcW w:w="709" w:type="dxa"/>
          </w:tcPr>
          <w:p w14:paraId="11AD3D03" w14:textId="77777777" w:rsidR="00B55796" w:rsidRPr="00D25151" w:rsidRDefault="00B55796" w:rsidP="00226F2F">
            <w:pPr>
              <w:pStyle w:val="TAC"/>
              <w:rPr>
                <w:ins w:id="845" w:author="24.519_CR0038R1_(Rel-16)_TEI16, Vertical_LAN" w:date="2023-09-21T12:20:00Z"/>
              </w:rPr>
            </w:pPr>
            <w:ins w:id="846" w:author="24.519_CR0038R1_(Rel-16)_TEI16, Vertical_LAN" w:date="2023-09-21T12:20:00Z">
              <w:r w:rsidRPr="00D25151">
                <w:t>6</w:t>
              </w:r>
            </w:ins>
          </w:p>
        </w:tc>
        <w:tc>
          <w:tcPr>
            <w:tcW w:w="709" w:type="dxa"/>
          </w:tcPr>
          <w:p w14:paraId="3E0A58A2" w14:textId="77777777" w:rsidR="00B55796" w:rsidRPr="00D25151" w:rsidRDefault="00B55796" w:rsidP="00226F2F">
            <w:pPr>
              <w:pStyle w:val="TAC"/>
              <w:rPr>
                <w:ins w:id="847" w:author="24.519_CR0038R1_(Rel-16)_TEI16, Vertical_LAN" w:date="2023-09-21T12:20:00Z"/>
              </w:rPr>
            </w:pPr>
            <w:ins w:id="848" w:author="24.519_CR0038R1_(Rel-16)_TEI16, Vertical_LAN" w:date="2023-09-21T12:20:00Z">
              <w:r w:rsidRPr="00D25151">
                <w:t>5</w:t>
              </w:r>
            </w:ins>
          </w:p>
        </w:tc>
        <w:tc>
          <w:tcPr>
            <w:tcW w:w="709" w:type="dxa"/>
          </w:tcPr>
          <w:p w14:paraId="2DF70FB3" w14:textId="77777777" w:rsidR="00B55796" w:rsidRPr="00D25151" w:rsidRDefault="00B55796" w:rsidP="00226F2F">
            <w:pPr>
              <w:pStyle w:val="TAC"/>
              <w:rPr>
                <w:ins w:id="849" w:author="24.519_CR0038R1_(Rel-16)_TEI16, Vertical_LAN" w:date="2023-09-21T12:20:00Z"/>
              </w:rPr>
            </w:pPr>
            <w:ins w:id="850" w:author="24.519_CR0038R1_(Rel-16)_TEI16, Vertical_LAN" w:date="2023-09-21T12:20:00Z">
              <w:r w:rsidRPr="00D25151">
                <w:t>4</w:t>
              </w:r>
            </w:ins>
          </w:p>
        </w:tc>
        <w:tc>
          <w:tcPr>
            <w:tcW w:w="709" w:type="dxa"/>
          </w:tcPr>
          <w:p w14:paraId="7A221F7D" w14:textId="77777777" w:rsidR="00B55796" w:rsidRPr="00D25151" w:rsidRDefault="00B55796" w:rsidP="00226F2F">
            <w:pPr>
              <w:pStyle w:val="TAC"/>
              <w:rPr>
                <w:ins w:id="851" w:author="24.519_CR0038R1_(Rel-16)_TEI16, Vertical_LAN" w:date="2023-09-21T12:20:00Z"/>
              </w:rPr>
            </w:pPr>
            <w:ins w:id="852" w:author="24.519_CR0038R1_(Rel-16)_TEI16, Vertical_LAN" w:date="2023-09-21T12:20:00Z">
              <w:r w:rsidRPr="00D25151">
                <w:t>3</w:t>
              </w:r>
            </w:ins>
          </w:p>
        </w:tc>
        <w:tc>
          <w:tcPr>
            <w:tcW w:w="709" w:type="dxa"/>
          </w:tcPr>
          <w:p w14:paraId="0A1EF9F8" w14:textId="77777777" w:rsidR="00B55796" w:rsidRPr="00D25151" w:rsidRDefault="00B55796" w:rsidP="00226F2F">
            <w:pPr>
              <w:pStyle w:val="TAC"/>
              <w:rPr>
                <w:ins w:id="853" w:author="24.519_CR0038R1_(Rel-16)_TEI16, Vertical_LAN" w:date="2023-09-21T12:20:00Z"/>
              </w:rPr>
            </w:pPr>
            <w:ins w:id="854" w:author="24.519_CR0038R1_(Rel-16)_TEI16, Vertical_LAN" w:date="2023-09-21T12:20:00Z">
              <w:r w:rsidRPr="00D25151">
                <w:t>2</w:t>
              </w:r>
            </w:ins>
          </w:p>
        </w:tc>
        <w:tc>
          <w:tcPr>
            <w:tcW w:w="709" w:type="dxa"/>
          </w:tcPr>
          <w:p w14:paraId="616866CC" w14:textId="77777777" w:rsidR="00B55796" w:rsidRPr="00D25151" w:rsidRDefault="00B55796" w:rsidP="00226F2F">
            <w:pPr>
              <w:pStyle w:val="TAC"/>
              <w:rPr>
                <w:ins w:id="855" w:author="24.519_CR0038R1_(Rel-16)_TEI16, Vertical_LAN" w:date="2023-09-21T12:20:00Z"/>
              </w:rPr>
            </w:pPr>
            <w:ins w:id="856" w:author="24.519_CR0038R1_(Rel-16)_TEI16, Vertical_LAN" w:date="2023-09-21T12:20:00Z">
              <w:r w:rsidRPr="00D25151">
                <w:t>1</w:t>
              </w:r>
            </w:ins>
          </w:p>
        </w:tc>
        <w:tc>
          <w:tcPr>
            <w:tcW w:w="1134" w:type="dxa"/>
          </w:tcPr>
          <w:p w14:paraId="7D3C99CA" w14:textId="77777777" w:rsidR="00B55796" w:rsidRPr="00D25151" w:rsidRDefault="00B55796" w:rsidP="00226F2F">
            <w:pPr>
              <w:pStyle w:val="TAL"/>
              <w:rPr>
                <w:ins w:id="857" w:author="24.519_CR0038R1_(Rel-16)_TEI16, Vertical_LAN" w:date="2023-09-21T12:20:00Z"/>
              </w:rPr>
            </w:pPr>
          </w:p>
        </w:tc>
      </w:tr>
      <w:tr w:rsidR="00B55796" w:rsidRPr="00D25151" w14:paraId="22F098CD" w14:textId="77777777" w:rsidTr="00226F2F">
        <w:trPr>
          <w:jc w:val="center"/>
          <w:ins w:id="858" w:author="24.519_CR0038R1_(Rel-16)_TEI16, Vertical_LAN" w:date="2023-09-21T12:20:00Z"/>
        </w:trPr>
        <w:tc>
          <w:tcPr>
            <w:tcW w:w="5671" w:type="dxa"/>
            <w:gridSpan w:val="8"/>
            <w:tcBorders>
              <w:top w:val="single" w:sz="6" w:space="0" w:color="auto"/>
              <w:left w:val="single" w:sz="6" w:space="0" w:color="auto"/>
              <w:bottom w:val="single" w:sz="6" w:space="0" w:color="auto"/>
              <w:right w:val="single" w:sz="6" w:space="0" w:color="auto"/>
            </w:tcBorders>
          </w:tcPr>
          <w:p w14:paraId="1E8B7F47" w14:textId="77777777" w:rsidR="00B55796" w:rsidRPr="00D25151" w:rsidRDefault="00B55796" w:rsidP="00226F2F">
            <w:pPr>
              <w:pStyle w:val="TAC"/>
              <w:rPr>
                <w:ins w:id="859" w:author="24.519_CR0038R1_(Rel-16)_TEI16, Vertical_LAN" w:date="2023-09-21T12:20:00Z"/>
                <w:lang w:eastAsia="ko-KR"/>
              </w:rPr>
            </w:pPr>
            <w:ins w:id="860" w:author="24.519_CR0038R1_(Rel-16)_TEI16, Vertical_LAN" w:date="2023-09-21T12:20:00Z">
              <w:r>
                <w:rPr>
                  <w:lang w:eastAsia="ko-KR"/>
                </w:rPr>
                <w:t>domainNumber</w:t>
              </w:r>
            </w:ins>
          </w:p>
        </w:tc>
        <w:tc>
          <w:tcPr>
            <w:tcW w:w="1134" w:type="dxa"/>
          </w:tcPr>
          <w:p w14:paraId="689E7B64" w14:textId="77777777" w:rsidR="00B55796" w:rsidRPr="00D25151" w:rsidRDefault="00B55796" w:rsidP="00226F2F">
            <w:pPr>
              <w:pStyle w:val="TAL"/>
              <w:rPr>
                <w:ins w:id="861" w:author="24.519_CR0038R1_(Rel-16)_TEI16, Vertical_LAN" w:date="2023-09-21T12:20:00Z"/>
                <w:lang w:eastAsia="ko-KR"/>
              </w:rPr>
            </w:pPr>
            <w:ins w:id="862" w:author="24.519_CR0038R1_(Rel-16)_TEI16, Vertical_LAN" w:date="2023-09-21T12:20:00Z">
              <w:r w:rsidRPr="00D25151">
                <w:rPr>
                  <w:lang w:eastAsia="ko-KR"/>
                </w:rPr>
                <w:t xml:space="preserve">octet </w:t>
              </w:r>
              <w:r>
                <w:rPr>
                  <w:lang w:eastAsia="ko-KR"/>
                </w:rPr>
                <w:t>4</w:t>
              </w:r>
            </w:ins>
          </w:p>
        </w:tc>
      </w:tr>
      <w:tr w:rsidR="00B55796" w:rsidRPr="00D25151" w14:paraId="2A879E6C" w14:textId="77777777" w:rsidTr="00226F2F">
        <w:trPr>
          <w:jc w:val="center"/>
          <w:ins w:id="863" w:author="24.519_CR0038R1_(Rel-16)_TEI16, Vertical_LAN" w:date="2023-09-21T12:20:00Z"/>
        </w:trPr>
        <w:tc>
          <w:tcPr>
            <w:tcW w:w="5671" w:type="dxa"/>
            <w:gridSpan w:val="8"/>
            <w:tcBorders>
              <w:left w:val="single" w:sz="6" w:space="0" w:color="auto"/>
              <w:bottom w:val="single" w:sz="4" w:space="0" w:color="auto"/>
              <w:right w:val="single" w:sz="6" w:space="0" w:color="auto"/>
            </w:tcBorders>
          </w:tcPr>
          <w:p w14:paraId="0322B26A" w14:textId="77777777" w:rsidR="00B55796" w:rsidRDefault="00B55796" w:rsidP="00226F2F">
            <w:pPr>
              <w:pStyle w:val="TAC"/>
              <w:rPr>
                <w:ins w:id="864" w:author="24.519_CR0038R1_(Rel-16)_TEI16, Vertical_LAN" w:date="2023-09-21T12:20:00Z"/>
                <w:lang w:eastAsia="ko-KR"/>
              </w:rPr>
            </w:pPr>
          </w:p>
          <w:p w14:paraId="652339FD" w14:textId="77777777" w:rsidR="00B55796" w:rsidRPr="00D25151" w:rsidRDefault="00B55796" w:rsidP="00226F2F">
            <w:pPr>
              <w:pStyle w:val="TAC"/>
              <w:rPr>
                <w:ins w:id="865" w:author="24.519_CR0038R1_(Rel-16)_TEI16, Vertical_LAN" w:date="2023-09-21T12:20:00Z"/>
                <w:lang w:eastAsia="ko-KR"/>
              </w:rPr>
            </w:pPr>
            <w:ins w:id="866" w:author="24.519_CR0038R1_(Rel-16)_TEI16, Vertical_LAN" w:date="2023-09-21T12:20:00Z">
              <w:r>
                <w:rPr>
                  <w:lang w:eastAsia="ko-KR"/>
                </w:rPr>
                <w:t>portIdentity</w:t>
              </w:r>
            </w:ins>
          </w:p>
        </w:tc>
        <w:tc>
          <w:tcPr>
            <w:tcW w:w="1134" w:type="dxa"/>
          </w:tcPr>
          <w:p w14:paraId="13748292" w14:textId="77777777" w:rsidR="00B55796" w:rsidRDefault="00B55796" w:rsidP="00226F2F">
            <w:pPr>
              <w:pStyle w:val="TAL"/>
              <w:rPr>
                <w:ins w:id="867" w:author="24.519_CR0038R1_(Rel-16)_TEI16, Vertical_LAN" w:date="2023-09-21T12:20:00Z"/>
                <w:lang w:eastAsia="ko-KR"/>
              </w:rPr>
            </w:pPr>
            <w:ins w:id="868" w:author="24.519_CR0038R1_(Rel-16)_TEI16, Vertical_LAN" w:date="2023-09-21T12:20:00Z">
              <w:r w:rsidRPr="00D25151">
                <w:rPr>
                  <w:lang w:eastAsia="ko-KR"/>
                </w:rPr>
                <w:t xml:space="preserve">octet </w:t>
              </w:r>
              <w:r>
                <w:rPr>
                  <w:lang w:eastAsia="ko-KR"/>
                </w:rPr>
                <w:t>5</w:t>
              </w:r>
            </w:ins>
          </w:p>
          <w:p w14:paraId="77C1D57B" w14:textId="77777777" w:rsidR="00B55796" w:rsidRPr="00D25151" w:rsidRDefault="00B55796" w:rsidP="00226F2F">
            <w:pPr>
              <w:pStyle w:val="TAL"/>
              <w:rPr>
                <w:ins w:id="869" w:author="24.519_CR0038R1_(Rel-16)_TEI16, Vertical_LAN" w:date="2023-09-21T12:20:00Z"/>
                <w:lang w:eastAsia="ko-KR"/>
              </w:rPr>
            </w:pPr>
            <w:ins w:id="870" w:author="24.519_CR0038R1_(Rel-16)_TEI16, Vertical_LAN" w:date="2023-09-21T12:20:00Z">
              <w:r>
                <w:rPr>
                  <w:lang w:eastAsia="ko-KR"/>
                </w:rPr>
                <w:t>…</w:t>
              </w:r>
            </w:ins>
          </w:p>
          <w:p w14:paraId="6227C399" w14:textId="77777777" w:rsidR="00B55796" w:rsidRPr="00D25151" w:rsidRDefault="00B55796" w:rsidP="00226F2F">
            <w:pPr>
              <w:pStyle w:val="TAL"/>
              <w:rPr>
                <w:ins w:id="871" w:author="24.519_CR0038R1_(Rel-16)_TEI16, Vertical_LAN" w:date="2023-09-21T12:20:00Z"/>
                <w:lang w:eastAsia="ko-KR"/>
              </w:rPr>
            </w:pPr>
            <w:ins w:id="872" w:author="24.519_CR0038R1_(Rel-16)_TEI16, Vertical_LAN" w:date="2023-09-21T12:20:00Z">
              <w:r w:rsidRPr="00D25151">
                <w:rPr>
                  <w:lang w:eastAsia="ko-KR"/>
                </w:rPr>
                <w:t>octet 1</w:t>
              </w:r>
              <w:r>
                <w:rPr>
                  <w:lang w:eastAsia="ko-KR"/>
                </w:rPr>
                <w:t>4</w:t>
              </w:r>
            </w:ins>
          </w:p>
        </w:tc>
      </w:tr>
    </w:tbl>
    <w:p w14:paraId="28D9ABAC" w14:textId="6A11EDC6" w:rsidR="00B55796" w:rsidRPr="00644C11" w:rsidRDefault="00B55796">
      <w:pPr>
        <w:pStyle w:val="TF"/>
        <w:rPr>
          <w:ins w:id="873" w:author="24.519_CR0038R1_(Rel-16)_TEI16, Vertical_LAN" w:date="2023-09-21T12:20:00Z"/>
        </w:rPr>
        <w:pPrChange w:id="874" w:author="24.519_CR0038R1_(Rel-16)_TEI16, Vertical_LAN" w:date="2023-09-21T12:21:00Z">
          <w:pPr/>
        </w:pPrChange>
      </w:pPr>
      <w:ins w:id="875" w:author="24.519_CR0038R1_(Rel-16)_TEI16, Vertical_LAN" w:date="2023-09-21T12:20:00Z">
        <w:r w:rsidRPr="00D25151">
          <w:t>Figure 9.</w:t>
        </w:r>
      </w:ins>
      <w:ins w:id="876" w:author="24.519_CR0038R1_(Rel-16)_TEI16, Vertical_LAN" w:date="2023-09-21T12:21:00Z">
        <w:r>
          <w:t>15</w:t>
        </w:r>
      </w:ins>
      <w:ins w:id="877" w:author="24.519_CR0038R1_(Rel-16)_TEI16, Vertical_LAN" w:date="2023-09-21T12:20:00Z">
        <w:r w:rsidRPr="00D25151">
          <w:t xml:space="preserve">.2: </w:t>
        </w:r>
        <w:r>
          <w:t>Time domain configuration</w:t>
        </w:r>
      </w:ins>
    </w:p>
    <w:p w14:paraId="419BB3B6" w14:textId="7244D0C0" w:rsidR="00B55796" w:rsidRPr="00D25151" w:rsidRDefault="00B55796" w:rsidP="00B55796">
      <w:pPr>
        <w:pStyle w:val="TH"/>
        <w:rPr>
          <w:ins w:id="878" w:author="24.519_CR0038R1_(Rel-16)_TEI16, Vertical_LAN" w:date="2023-09-21T12:20:00Z"/>
        </w:rPr>
      </w:pPr>
      <w:ins w:id="879" w:author="24.519_CR0038R1_(Rel-16)_TEI16, Vertical_LAN" w:date="2023-09-21T12:20:00Z">
        <w:r w:rsidRPr="00D25151">
          <w:t>Table 9.</w:t>
        </w:r>
      </w:ins>
      <w:ins w:id="880" w:author="24.519_CR0038R1_(Rel-16)_TEI16, Vertical_LAN" w:date="2023-09-21T12:21:00Z">
        <w:r>
          <w:t>15</w:t>
        </w:r>
      </w:ins>
      <w:ins w:id="881" w:author="24.519_CR0038R1_(Rel-16)_TEI16, Vertical_LAN" w:date="2023-09-21T12:20:00Z">
        <w:r w:rsidRPr="00D25151">
          <w:t xml:space="preserve">.1: </w:t>
        </w:r>
        <w:r>
          <w:t>Time domain configuration table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B55796" w:rsidRPr="00D25151" w14:paraId="6EA8EEFD" w14:textId="77777777" w:rsidTr="00226F2F">
        <w:trPr>
          <w:cantSplit/>
          <w:jc w:val="center"/>
          <w:ins w:id="882" w:author="24.519_CR0038R1_(Rel-16)_TEI16, Vertical_LAN" w:date="2023-09-21T12:20:00Z"/>
        </w:trPr>
        <w:tc>
          <w:tcPr>
            <w:tcW w:w="7097" w:type="dxa"/>
          </w:tcPr>
          <w:p w14:paraId="0D4A18E0" w14:textId="77777777" w:rsidR="00B55796" w:rsidRPr="00D25151" w:rsidRDefault="00B55796" w:rsidP="00226F2F">
            <w:pPr>
              <w:pStyle w:val="TAL"/>
              <w:rPr>
                <w:ins w:id="883" w:author="24.519_CR0038R1_(Rel-16)_TEI16, Vertical_LAN" w:date="2023-09-21T12:20:00Z"/>
                <w:rFonts w:cs="Arial"/>
              </w:rPr>
            </w:pPr>
            <w:ins w:id="884" w:author="24.519_CR0038R1_(Rel-16)_TEI16, Vertical_LAN" w:date="2023-09-21T12:20:00Z">
              <w:r w:rsidRPr="00D25151">
                <w:rPr>
                  <w:rFonts w:cs="Arial"/>
                </w:rPr>
                <w:t xml:space="preserve">Value part of the </w:t>
              </w:r>
              <w:r>
                <w:rPr>
                  <w:rFonts w:cs="Arial"/>
                </w:rPr>
                <w:t>Time domain configuration table</w:t>
              </w:r>
              <w:r w:rsidRPr="00D25151">
                <w:rPr>
                  <w:rFonts w:cs="Arial"/>
                </w:rPr>
                <w:t xml:space="preserve"> information element (octets 4 to c)</w:t>
              </w:r>
              <w:r>
                <w:rPr>
                  <w:rFonts w:cs="Arial"/>
                </w:rPr>
                <w:t xml:space="preserve"> </w:t>
              </w:r>
              <w:r w:rsidRPr="00D25151">
                <w:t xml:space="preserve">consists of zero or more </w:t>
              </w:r>
              <w:r>
                <w:t>Time domain configuration</w:t>
              </w:r>
              <w:r w:rsidRPr="00D25151">
                <w:t>s.</w:t>
              </w:r>
            </w:ins>
          </w:p>
        </w:tc>
      </w:tr>
      <w:tr w:rsidR="00B55796" w:rsidRPr="00D25151" w14:paraId="32F38057" w14:textId="77777777" w:rsidTr="00226F2F">
        <w:trPr>
          <w:cantSplit/>
          <w:jc w:val="center"/>
          <w:ins w:id="885" w:author="24.519_CR0038R1_(Rel-16)_TEI16, Vertical_LAN" w:date="2023-09-21T12:20:00Z"/>
        </w:trPr>
        <w:tc>
          <w:tcPr>
            <w:tcW w:w="7097" w:type="dxa"/>
          </w:tcPr>
          <w:p w14:paraId="61E540CA" w14:textId="77777777" w:rsidR="00B55796" w:rsidRPr="00D25151" w:rsidRDefault="00B55796" w:rsidP="00226F2F">
            <w:pPr>
              <w:pStyle w:val="TAL"/>
              <w:rPr>
                <w:ins w:id="886" w:author="24.519_CR0038R1_(Rel-16)_TEI16, Vertical_LAN" w:date="2023-09-21T12:20:00Z"/>
                <w:rFonts w:cs="Arial"/>
              </w:rPr>
            </w:pPr>
          </w:p>
        </w:tc>
      </w:tr>
      <w:tr w:rsidR="00B55796" w:rsidRPr="00D25151" w14:paraId="1251394E" w14:textId="77777777" w:rsidTr="00226F2F">
        <w:trPr>
          <w:cantSplit/>
          <w:jc w:val="center"/>
          <w:ins w:id="887" w:author="24.519_CR0038R1_(Rel-16)_TEI16, Vertical_LAN" w:date="2023-09-21T12:20:00Z"/>
        </w:trPr>
        <w:tc>
          <w:tcPr>
            <w:tcW w:w="7097" w:type="dxa"/>
          </w:tcPr>
          <w:p w14:paraId="428F6638" w14:textId="77777777" w:rsidR="00B55796" w:rsidRPr="00D25151" w:rsidRDefault="00B55796" w:rsidP="00226F2F">
            <w:pPr>
              <w:pStyle w:val="TAL"/>
              <w:rPr>
                <w:ins w:id="888" w:author="24.519_CR0038R1_(Rel-16)_TEI16, Vertical_LAN" w:date="2023-09-21T12:20:00Z"/>
              </w:rPr>
            </w:pPr>
            <w:ins w:id="889" w:author="24.519_CR0038R1_(Rel-16)_TEI16, Vertical_LAN" w:date="2023-09-21T12:20:00Z">
              <w:r>
                <w:rPr>
                  <w:rFonts w:cs="Arial"/>
                </w:rPr>
                <w:t>Time domain configuration</w:t>
              </w:r>
              <w:r w:rsidRPr="00D25151">
                <w:rPr>
                  <w:rFonts w:cs="Arial"/>
                </w:rPr>
                <w:t xml:space="preserve"> </w:t>
              </w:r>
              <w:r w:rsidRPr="00D25151">
                <w:t xml:space="preserve">(octets 4 to </w:t>
              </w:r>
              <w:r>
                <w:t>14</w:t>
              </w:r>
              <w:r w:rsidRPr="00D25151">
                <w:t>)</w:t>
              </w:r>
            </w:ins>
          </w:p>
        </w:tc>
      </w:tr>
      <w:tr w:rsidR="00B55796" w:rsidRPr="00D25151" w14:paraId="71A8D454" w14:textId="77777777" w:rsidTr="00226F2F">
        <w:trPr>
          <w:cantSplit/>
          <w:jc w:val="center"/>
          <w:ins w:id="890" w:author="24.519_CR0038R1_(Rel-16)_TEI16, Vertical_LAN" w:date="2023-09-21T12:20:00Z"/>
        </w:trPr>
        <w:tc>
          <w:tcPr>
            <w:tcW w:w="7097" w:type="dxa"/>
          </w:tcPr>
          <w:p w14:paraId="51101956" w14:textId="77777777" w:rsidR="00B55796" w:rsidRPr="00D25151" w:rsidRDefault="00B55796" w:rsidP="00226F2F">
            <w:pPr>
              <w:pStyle w:val="TAL"/>
              <w:rPr>
                <w:ins w:id="891" w:author="24.519_CR0038R1_(Rel-16)_TEI16, Vertical_LAN" w:date="2023-09-21T12:20:00Z"/>
                <w:rFonts w:cs="Arial"/>
              </w:rPr>
            </w:pPr>
          </w:p>
        </w:tc>
      </w:tr>
      <w:tr w:rsidR="00B55796" w:rsidRPr="00D25151" w14:paraId="63AA61C8" w14:textId="77777777" w:rsidTr="00226F2F">
        <w:trPr>
          <w:cantSplit/>
          <w:jc w:val="center"/>
          <w:ins w:id="892" w:author="24.519_CR0038R1_(Rel-16)_TEI16, Vertical_LAN" w:date="2023-09-21T12:20:00Z"/>
        </w:trPr>
        <w:tc>
          <w:tcPr>
            <w:tcW w:w="7097" w:type="dxa"/>
          </w:tcPr>
          <w:p w14:paraId="74E67D6B" w14:textId="77777777" w:rsidR="00B55796" w:rsidRPr="00D25151" w:rsidRDefault="00B55796" w:rsidP="00226F2F">
            <w:pPr>
              <w:pStyle w:val="TAL"/>
              <w:rPr>
                <w:ins w:id="893" w:author="24.519_CR0038R1_(Rel-16)_TEI16, Vertical_LAN" w:date="2023-09-21T12:20:00Z"/>
              </w:rPr>
            </w:pPr>
            <w:ins w:id="894" w:author="24.519_CR0038R1_(Rel-16)_TEI16, Vertical_LAN" w:date="2023-09-21T12:20:00Z">
              <w:r>
                <w:rPr>
                  <w:rFonts w:cs="Arial"/>
                </w:rPr>
                <w:t>domainNumber</w:t>
              </w:r>
              <w:r w:rsidRPr="00D25151">
                <w:rPr>
                  <w:rFonts w:cs="Arial"/>
                </w:rPr>
                <w:t xml:space="preserve"> </w:t>
              </w:r>
              <w:r>
                <w:rPr>
                  <w:rFonts w:cs="Arial"/>
                </w:rPr>
                <w:t xml:space="preserve">value </w:t>
              </w:r>
              <w:r w:rsidRPr="00D25151">
                <w:t>(octet 4)</w:t>
              </w:r>
            </w:ins>
          </w:p>
          <w:p w14:paraId="49666915" w14:textId="77777777" w:rsidR="00B55796" w:rsidRPr="00D25151" w:rsidRDefault="00B55796" w:rsidP="00226F2F">
            <w:pPr>
              <w:pStyle w:val="TAL"/>
              <w:rPr>
                <w:ins w:id="895" w:author="24.519_CR0038R1_(Rel-16)_TEI16, Vertical_LAN" w:date="2023-09-21T12:20:00Z"/>
              </w:rPr>
            </w:pPr>
          </w:p>
          <w:p w14:paraId="78DA242A" w14:textId="77777777" w:rsidR="00B55796" w:rsidRPr="00D25151" w:rsidRDefault="00B55796" w:rsidP="00226F2F">
            <w:pPr>
              <w:pStyle w:val="TAL"/>
              <w:rPr>
                <w:ins w:id="896" w:author="24.519_CR0038R1_(Rel-16)_TEI16, Vertical_LAN" w:date="2023-09-21T12:20:00Z"/>
                <w:rFonts w:cs="Arial"/>
              </w:rPr>
            </w:pPr>
            <w:ins w:id="897" w:author="24.519_CR0038R1_(Rel-16)_TEI16, Vertical_LAN" w:date="2023-09-21T12:20:00Z">
              <w:r>
                <w:rPr>
                  <w:rFonts w:cs="Arial"/>
                </w:rPr>
                <w:t>domainNumber</w:t>
              </w:r>
              <w:r w:rsidRPr="00D25151">
                <w:rPr>
                  <w:rFonts w:cs="Arial"/>
                </w:rPr>
                <w:t xml:space="preserve"> </w:t>
              </w:r>
              <w:r>
                <w:rPr>
                  <w:rFonts w:cs="Arial"/>
                </w:rPr>
                <w:t xml:space="preserve">identifies a gPTP domain, as specified in </w:t>
              </w:r>
              <w:r>
                <w:t>IEEE Std 802.1AS-2020 [11]</w:t>
              </w:r>
              <w:r>
                <w:rPr>
                  <w:rFonts w:cs="Arial"/>
                </w:rPr>
                <w:t xml:space="preserve"> section 8.1</w:t>
              </w:r>
              <w:r w:rsidRPr="00D25151">
                <w:rPr>
                  <w:rFonts w:cs="Arial"/>
                </w:rPr>
                <w:t>.</w:t>
              </w:r>
            </w:ins>
          </w:p>
        </w:tc>
      </w:tr>
      <w:tr w:rsidR="00B55796" w:rsidRPr="00D25151" w14:paraId="40AA30E0" w14:textId="77777777" w:rsidTr="00226F2F">
        <w:trPr>
          <w:cantSplit/>
          <w:jc w:val="center"/>
          <w:ins w:id="898" w:author="24.519_CR0038R1_(Rel-16)_TEI16, Vertical_LAN" w:date="2023-09-21T12:20:00Z"/>
        </w:trPr>
        <w:tc>
          <w:tcPr>
            <w:tcW w:w="7097" w:type="dxa"/>
          </w:tcPr>
          <w:p w14:paraId="1A761FAF" w14:textId="77777777" w:rsidR="00B55796" w:rsidRPr="00D25151" w:rsidRDefault="00B55796" w:rsidP="00226F2F">
            <w:pPr>
              <w:pStyle w:val="TAL"/>
              <w:rPr>
                <w:ins w:id="899" w:author="24.519_CR0038R1_(Rel-16)_TEI16, Vertical_LAN" w:date="2023-09-21T12:20:00Z"/>
                <w:rFonts w:cs="Arial"/>
              </w:rPr>
            </w:pPr>
          </w:p>
        </w:tc>
      </w:tr>
      <w:tr w:rsidR="00B55796" w:rsidRPr="00D25151" w14:paraId="486EDD03" w14:textId="77777777" w:rsidTr="00226F2F">
        <w:trPr>
          <w:cantSplit/>
          <w:jc w:val="center"/>
          <w:ins w:id="900" w:author="24.519_CR0038R1_(Rel-16)_TEI16, Vertical_LAN" w:date="2023-09-21T12:20:00Z"/>
        </w:trPr>
        <w:tc>
          <w:tcPr>
            <w:tcW w:w="7097" w:type="dxa"/>
          </w:tcPr>
          <w:p w14:paraId="5C21D2F8" w14:textId="77777777" w:rsidR="00B55796" w:rsidRDefault="00B55796" w:rsidP="00226F2F">
            <w:pPr>
              <w:pStyle w:val="TAL"/>
              <w:rPr>
                <w:ins w:id="901" w:author="24.519_CR0038R1_(Rel-16)_TEI16, Vertical_LAN" w:date="2023-09-21T12:20:00Z"/>
              </w:rPr>
            </w:pPr>
            <w:ins w:id="902" w:author="24.519_CR0038R1_(Rel-16)_TEI16, Vertical_LAN" w:date="2023-09-21T12:20:00Z">
              <w:r>
                <w:rPr>
                  <w:rFonts w:cs="Arial"/>
                </w:rPr>
                <w:t>portIdentity</w:t>
              </w:r>
              <w:r w:rsidRPr="00D25151">
                <w:rPr>
                  <w:rFonts w:cs="Arial"/>
                </w:rPr>
                <w:t xml:space="preserve"> value </w:t>
              </w:r>
              <w:r w:rsidRPr="00D25151">
                <w:t xml:space="preserve">(octets </w:t>
              </w:r>
              <w:r>
                <w:t>5</w:t>
              </w:r>
              <w:r w:rsidRPr="00D25151">
                <w:t xml:space="preserve"> to </w:t>
              </w:r>
              <w:r>
                <w:t>14</w:t>
              </w:r>
              <w:r w:rsidRPr="00D25151">
                <w:t>)</w:t>
              </w:r>
              <w:r>
                <w:t xml:space="preserve"> </w:t>
              </w:r>
            </w:ins>
          </w:p>
          <w:p w14:paraId="18A76CE2" w14:textId="77777777" w:rsidR="00B55796" w:rsidRDefault="00B55796" w:rsidP="00226F2F">
            <w:pPr>
              <w:pStyle w:val="TAL"/>
              <w:rPr>
                <w:ins w:id="903" w:author="24.519_CR0038R1_(Rel-16)_TEI16, Vertical_LAN" w:date="2023-09-21T12:20:00Z"/>
              </w:rPr>
            </w:pPr>
          </w:p>
          <w:p w14:paraId="6A08C615" w14:textId="77777777" w:rsidR="00B55796" w:rsidRPr="00D25151" w:rsidRDefault="00B55796" w:rsidP="00226F2F">
            <w:pPr>
              <w:pStyle w:val="TAL"/>
              <w:rPr>
                <w:ins w:id="904" w:author="24.519_CR0038R1_(Rel-16)_TEI16, Vertical_LAN" w:date="2023-09-21T12:20:00Z"/>
                <w:rFonts w:cs="Arial"/>
              </w:rPr>
            </w:pPr>
            <w:ins w:id="905" w:author="24.519_CR0038R1_(Rel-16)_TEI16, Vertical_LAN" w:date="2023-09-21T12:20:00Z">
              <w:r>
                <w:t>portIdentity identifies the port associated with the Time domain configuration. It contains portNumber (octets 5 and 6) and clockIdentity (octets 7 to 14) attributes and is encoded as specified in IEEE Std 802.1AS-2020 [11] section 8.5.2.</w:t>
              </w:r>
              <w:r>
                <w:rPr>
                  <w:rFonts w:cs="Arial"/>
                </w:rPr>
                <w:t xml:space="preserve"> </w:t>
              </w:r>
              <w:r>
                <w:t xml:space="preserve">  </w:t>
              </w:r>
            </w:ins>
          </w:p>
          <w:p w14:paraId="6DA4055E" w14:textId="77777777" w:rsidR="00B55796" w:rsidRPr="00D25151" w:rsidRDefault="00B55796" w:rsidP="00226F2F">
            <w:pPr>
              <w:pStyle w:val="TAL"/>
              <w:rPr>
                <w:ins w:id="906" w:author="24.519_CR0038R1_(Rel-16)_TEI16, Vertical_LAN" w:date="2023-09-21T12:20:00Z"/>
              </w:rPr>
            </w:pPr>
          </w:p>
        </w:tc>
      </w:tr>
    </w:tbl>
    <w:p w14:paraId="689401E9" w14:textId="77777777" w:rsidR="00C44A0B" w:rsidRPr="00F85509" w:rsidRDefault="00C44A0B" w:rsidP="0028171D"/>
    <w:p w14:paraId="56399AA6" w14:textId="296BDCBD" w:rsidR="005B5AD6" w:rsidRPr="00F85509" w:rsidRDefault="002820D5" w:rsidP="007A3061">
      <w:pPr>
        <w:pStyle w:val="Heading1"/>
      </w:pPr>
      <w:bookmarkStart w:id="907" w:name="_Toc45216204"/>
      <w:bookmarkStart w:id="908" w:name="_Toc51931773"/>
      <w:bookmarkStart w:id="909" w:name="_Toc58235137"/>
      <w:bookmarkStart w:id="910" w:name="_Toc138338974"/>
      <w:r w:rsidRPr="00F85509">
        <w:t>10</w:t>
      </w:r>
      <w:r w:rsidR="005B5AD6" w:rsidRPr="00F85509">
        <w:tab/>
        <w:t>Timers of Ethernet port management service</w:t>
      </w:r>
      <w:bookmarkEnd w:id="719"/>
      <w:bookmarkEnd w:id="720"/>
      <w:bookmarkEnd w:id="907"/>
      <w:bookmarkEnd w:id="908"/>
      <w:bookmarkEnd w:id="909"/>
      <w:bookmarkEnd w:id="910"/>
    </w:p>
    <w:p w14:paraId="7AEEBD39" w14:textId="25E84A76" w:rsidR="005B5AD6" w:rsidRPr="00F85509" w:rsidRDefault="005B5AD6" w:rsidP="005B5AD6">
      <w:r w:rsidRPr="00F85509">
        <w:t>Timers of Ethernet port management service are shown in table </w:t>
      </w:r>
      <w:r w:rsidR="002820D5" w:rsidRPr="00F85509">
        <w:t>10</w:t>
      </w:r>
      <w:r w:rsidRPr="00F85509">
        <w:t>.1</w:t>
      </w:r>
      <w:r w:rsidR="006E007A" w:rsidRPr="00F85509">
        <w:t>, table 10.2,</w:t>
      </w:r>
      <w:r w:rsidRPr="00F85509">
        <w:t xml:space="preserve"> table </w:t>
      </w:r>
      <w:r w:rsidR="002820D5" w:rsidRPr="00F85509">
        <w:t>10</w:t>
      </w:r>
      <w:r w:rsidRPr="00F85509">
        <w:t>.</w:t>
      </w:r>
      <w:r w:rsidR="006E007A" w:rsidRPr="00F85509">
        <w:t>3</w:t>
      </w:r>
      <w:r w:rsidR="00184887" w:rsidRPr="00F85509">
        <w:t>, table 10.4 and table 10.5</w:t>
      </w:r>
      <w:r w:rsidRPr="00F85509">
        <w:t>.</w:t>
      </w:r>
    </w:p>
    <w:p w14:paraId="33DE3BA1" w14:textId="12A11CE5" w:rsidR="005B5AD6" w:rsidRPr="00F85509" w:rsidRDefault="005B5AD6" w:rsidP="005B5AD6">
      <w:pPr>
        <w:pStyle w:val="TH"/>
      </w:pPr>
      <w:r w:rsidRPr="00F85509">
        <w:t>Table </w:t>
      </w:r>
      <w:r w:rsidR="00C56B34" w:rsidRPr="00F85509">
        <w:t>10</w:t>
      </w:r>
      <w:r w:rsidRPr="00F85509">
        <w:t>.1: Timers of Ethernet port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5B5AD6" w:rsidRPr="00F85509" w14:paraId="077EE021" w14:textId="77777777" w:rsidTr="005B5AD6">
        <w:trPr>
          <w:cantSplit/>
          <w:tblHeader/>
          <w:jc w:val="center"/>
        </w:trPr>
        <w:tc>
          <w:tcPr>
            <w:tcW w:w="992" w:type="dxa"/>
          </w:tcPr>
          <w:p w14:paraId="6FA25625" w14:textId="77777777" w:rsidR="005B5AD6" w:rsidRPr="00F85509" w:rsidRDefault="005B5AD6" w:rsidP="005B5AD6">
            <w:pPr>
              <w:pStyle w:val="TAH"/>
            </w:pPr>
            <w:r w:rsidRPr="00F85509">
              <w:t>TIMER NUM.</w:t>
            </w:r>
          </w:p>
        </w:tc>
        <w:tc>
          <w:tcPr>
            <w:tcW w:w="992" w:type="dxa"/>
          </w:tcPr>
          <w:p w14:paraId="41CFAE4C" w14:textId="77777777" w:rsidR="005B5AD6" w:rsidRPr="00F85509" w:rsidRDefault="005B5AD6" w:rsidP="005B5AD6">
            <w:pPr>
              <w:pStyle w:val="TAH"/>
            </w:pPr>
            <w:r w:rsidRPr="00F85509">
              <w:t>TIMER VALUE</w:t>
            </w:r>
          </w:p>
        </w:tc>
        <w:tc>
          <w:tcPr>
            <w:tcW w:w="2693" w:type="dxa"/>
          </w:tcPr>
          <w:p w14:paraId="575E5FF7" w14:textId="77777777" w:rsidR="005B5AD6" w:rsidRPr="00F85509" w:rsidRDefault="005B5AD6" w:rsidP="005B5AD6">
            <w:pPr>
              <w:pStyle w:val="TAH"/>
            </w:pPr>
            <w:r w:rsidRPr="00F85509">
              <w:t>CAUSE OF START</w:t>
            </w:r>
          </w:p>
        </w:tc>
        <w:tc>
          <w:tcPr>
            <w:tcW w:w="1701" w:type="dxa"/>
          </w:tcPr>
          <w:p w14:paraId="5A947613" w14:textId="77777777" w:rsidR="005B5AD6" w:rsidRPr="00F85509" w:rsidRDefault="005B5AD6" w:rsidP="005B5AD6">
            <w:pPr>
              <w:pStyle w:val="TAH"/>
            </w:pPr>
            <w:r w:rsidRPr="00F85509">
              <w:t>NORMAL STOP</w:t>
            </w:r>
          </w:p>
        </w:tc>
        <w:tc>
          <w:tcPr>
            <w:tcW w:w="1701" w:type="dxa"/>
          </w:tcPr>
          <w:p w14:paraId="0C828D99" w14:textId="77777777" w:rsidR="005B5AD6" w:rsidRPr="00F85509" w:rsidRDefault="005B5AD6" w:rsidP="005B5AD6">
            <w:pPr>
              <w:pStyle w:val="TAH"/>
            </w:pPr>
            <w:r w:rsidRPr="00F85509">
              <w:t xml:space="preserve">ON </w:t>
            </w:r>
            <w:r w:rsidRPr="00F85509">
              <w:br/>
              <w:t>THE</w:t>
            </w:r>
            <w:r w:rsidRPr="00F85509">
              <w:br/>
              <w:t>1</w:t>
            </w:r>
            <w:r w:rsidRPr="00F85509">
              <w:rPr>
                <w:vertAlign w:val="superscript"/>
              </w:rPr>
              <w:t>st</w:t>
            </w:r>
            <w:r w:rsidRPr="00F85509">
              <w:t>, 2</w:t>
            </w:r>
            <w:r w:rsidRPr="00F85509">
              <w:rPr>
                <w:vertAlign w:val="superscript"/>
              </w:rPr>
              <w:t>nd</w:t>
            </w:r>
            <w:r w:rsidRPr="00F85509">
              <w:t>, 3</w:t>
            </w:r>
            <w:r w:rsidRPr="00F85509">
              <w:rPr>
                <w:vertAlign w:val="superscript"/>
              </w:rPr>
              <w:t>rd</w:t>
            </w:r>
            <w:r w:rsidRPr="00F85509">
              <w:t>, 4</w:t>
            </w:r>
            <w:r w:rsidRPr="00F85509">
              <w:rPr>
                <w:vertAlign w:val="superscript"/>
              </w:rPr>
              <w:t>th</w:t>
            </w:r>
            <w:r w:rsidRPr="00F85509">
              <w:t xml:space="preserve"> EXPIRY</w:t>
            </w:r>
          </w:p>
        </w:tc>
      </w:tr>
      <w:tr w:rsidR="005B5AD6" w:rsidRPr="00F85509" w14:paraId="27BE5039" w14:textId="77777777" w:rsidTr="005B5AD6">
        <w:trPr>
          <w:cantSplit/>
          <w:jc w:val="center"/>
        </w:trPr>
        <w:tc>
          <w:tcPr>
            <w:tcW w:w="992" w:type="dxa"/>
          </w:tcPr>
          <w:p w14:paraId="296918A6" w14:textId="5B7D6396" w:rsidR="005B5AD6" w:rsidRPr="00F85509" w:rsidRDefault="007924ED" w:rsidP="005B5AD6">
            <w:pPr>
              <w:pStyle w:val="TAC"/>
            </w:pPr>
            <w:r w:rsidRPr="00F85509">
              <w:t>T100</w:t>
            </w:r>
          </w:p>
        </w:tc>
        <w:tc>
          <w:tcPr>
            <w:tcW w:w="992" w:type="dxa"/>
          </w:tcPr>
          <w:p w14:paraId="3FE356CC" w14:textId="06DA5AE3" w:rsidR="005B5AD6" w:rsidRPr="00F85509" w:rsidRDefault="005B5AD6" w:rsidP="005B5AD6">
            <w:pPr>
              <w:pStyle w:val="TAL"/>
            </w:pPr>
            <w:r w:rsidRPr="00F85509">
              <w:t>NOTE</w:t>
            </w:r>
          </w:p>
        </w:tc>
        <w:tc>
          <w:tcPr>
            <w:tcW w:w="2693" w:type="dxa"/>
          </w:tcPr>
          <w:p w14:paraId="0F859652" w14:textId="2FD2671D" w:rsidR="005B5AD6" w:rsidRPr="00F85509" w:rsidRDefault="005B5AD6" w:rsidP="005B5AD6">
            <w:pPr>
              <w:pStyle w:val="TAL"/>
            </w:pPr>
            <w:r w:rsidRPr="00F85509">
              <w:t>Transmission of MANAGE ETHERNET PORT COMMAND me</w:t>
            </w:r>
            <w:r w:rsidR="002820D5" w:rsidRPr="00F85509">
              <w:t>s</w:t>
            </w:r>
            <w:r w:rsidRPr="00F85509">
              <w:t>sage</w:t>
            </w:r>
          </w:p>
        </w:tc>
        <w:tc>
          <w:tcPr>
            <w:tcW w:w="1701" w:type="dxa"/>
          </w:tcPr>
          <w:p w14:paraId="12E482D6" w14:textId="77777777" w:rsidR="005B5AD6" w:rsidRPr="00F85509" w:rsidRDefault="005B5AD6" w:rsidP="005B5AD6">
            <w:pPr>
              <w:pStyle w:val="TAL"/>
            </w:pPr>
            <w:r w:rsidRPr="00F85509">
              <w:t>MANAGE</w:t>
            </w:r>
            <w:r w:rsidRPr="00F85509">
              <w:rPr>
                <w:lang w:eastAsia="ko-KR"/>
              </w:rPr>
              <w:t xml:space="preserve"> ETHERNET PORT COMPLETE </w:t>
            </w:r>
            <w:r w:rsidRPr="00F85509">
              <w:t>message received</w:t>
            </w:r>
          </w:p>
        </w:tc>
        <w:tc>
          <w:tcPr>
            <w:tcW w:w="1701" w:type="dxa"/>
          </w:tcPr>
          <w:p w14:paraId="637C0450" w14:textId="77777777" w:rsidR="005B5AD6" w:rsidRPr="00F85509" w:rsidRDefault="005B5AD6" w:rsidP="005B5AD6">
            <w:pPr>
              <w:pStyle w:val="TAL"/>
            </w:pPr>
            <w:r w:rsidRPr="00F85509">
              <w:t>Retransmission of MANAGE ETHERNET PORT COMMAND message</w:t>
            </w:r>
          </w:p>
        </w:tc>
      </w:tr>
      <w:tr w:rsidR="005B5AD6" w:rsidRPr="00F85509" w14:paraId="026A457C" w14:textId="77777777" w:rsidTr="005B5AD6">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4B186868" w14:textId="01DD7363" w:rsidR="005B5AD6" w:rsidRPr="00F85509" w:rsidRDefault="005B5AD6" w:rsidP="005B5AD6">
            <w:pPr>
              <w:pStyle w:val="TAN"/>
            </w:pPr>
            <w:r w:rsidRPr="00F85509">
              <w:t>NOTE:</w:t>
            </w:r>
            <w:r w:rsidRPr="00F85509">
              <w:tab/>
              <w:t>The value of this timer is network dependent.</w:t>
            </w:r>
          </w:p>
        </w:tc>
      </w:tr>
    </w:tbl>
    <w:p w14:paraId="41F86882" w14:textId="77777777" w:rsidR="005B5AD6" w:rsidRPr="00F85509" w:rsidRDefault="005B5AD6" w:rsidP="005B5AD6"/>
    <w:p w14:paraId="6C0E9227" w14:textId="77777777" w:rsidR="00D57389" w:rsidRPr="00F85509" w:rsidRDefault="00D57389" w:rsidP="00D57389">
      <w:pPr>
        <w:pStyle w:val="TH"/>
      </w:pPr>
      <w:r w:rsidRPr="00F85509">
        <w:lastRenderedPageBreak/>
        <w:t>Table 10.2: Timers of Bridge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D57389" w:rsidRPr="00F85509" w14:paraId="15ED6AFC" w14:textId="77777777" w:rsidTr="004E7FA3">
        <w:trPr>
          <w:cantSplit/>
          <w:tblHeader/>
          <w:jc w:val="center"/>
        </w:trPr>
        <w:tc>
          <w:tcPr>
            <w:tcW w:w="992" w:type="dxa"/>
          </w:tcPr>
          <w:p w14:paraId="0609E18D" w14:textId="77777777" w:rsidR="00D57389" w:rsidRPr="00F85509" w:rsidRDefault="00D57389" w:rsidP="004E7FA3">
            <w:pPr>
              <w:pStyle w:val="TAH"/>
            </w:pPr>
            <w:r w:rsidRPr="00F85509">
              <w:t>TIMER NUM.</w:t>
            </w:r>
          </w:p>
        </w:tc>
        <w:tc>
          <w:tcPr>
            <w:tcW w:w="992" w:type="dxa"/>
          </w:tcPr>
          <w:p w14:paraId="441E899B" w14:textId="77777777" w:rsidR="00D57389" w:rsidRPr="00F85509" w:rsidRDefault="00D57389" w:rsidP="004E7FA3">
            <w:pPr>
              <w:pStyle w:val="TAH"/>
            </w:pPr>
            <w:r w:rsidRPr="00F85509">
              <w:t>TIMER VALUE</w:t>
            </w:r>
          </w:p>
        </w:tc>
        <w:tc>
          <w:tcPr>
            <w:tcW w:w="2693" w:type="dxa"/>
          </w:tcPr>
          <w:p w14:paraId="6291DFAA" w14:textId="77777777" w:rsidR="00D57389" w:rsidRPr="00F85509" w:rsidRDefault="00D57389" w:rsidP="004E7FA3">
            <w:pPr>
              <w:pStyle w:val="TAH"/>
            </w:pPr>
            <w:r w:rsidRPr="00F85509">
              <w:t>CAUSE OF START</w:t>
            </w:r>
          </w:p>
        </w:tc>
        <w:tc>
          <w:tcPr>
            <w:tcW w:w="1701" w:type="dxa"/>
          </w:tcPr>
          <w:p w14:paraId="113E6D3A" w14:textId="77777777" w:rsidR="00D57389" w:rsidRPr="00F85509" w:rsidRDefault="00D57389" w:rsidP="004E7FA3">
            <w:pPr>
              <w:pStyle w:val="TAH"/>
            </w:pPr>
            <w:r w:rsidRPr="00F85509">
              <w:t>NORMAL STOP</w:t>
            </w:r>
          </w:p>
        </w:tc>
        <w:tc>
          <w:tcPr>
            <w:tcW w:w="1701" w:type="dxa"/>
          </w:tcPr>
          <w:p w14:paraId="22F11633" w14:textId="77777777" w:rsidR="00D57389" w:rsidRPr="00F85509" w:rsidRDefault="00D57389" w:rsidP="004E7FA3">
            <w:pPr>
              <w:pStyle w:val="TAH"/>
            </w:pPr>
            <w:r w:rsidRPr="00F85509">
              <w:t xml:space="preserve">ON </w:t>
            </w:r>
            <w:r w:rsidRPr="00F85509">
              <w:br/>
              <w:t>THE</w:t>
            </w:r>
            <w:r w:rsidRPr="00F85509">
              <w:br/>
              <w:t>1</w:t>
            </w:r>
            <w:r w:rsidRPr="00F85509">
              <w:rPr>
                <w:vertAlign w:val="superscript"/>
              </w:rPr>
              <w:t>st</w:t>
            </w:r>
            <w:r w:rsidRPr="00F85509">
              <w:t>, 2</w:t>
            </w:r>
            <w:r w:rsidRPr="00F85509">
              <w:rPr>
                <w:vertAlign w:val="superscript"/>
              </w:rPr>
              <w:t>nd</w:t>
            </w:r>
            <w:r w:rsidRPr="00F85509">
              <w:t>, 3</w:t>
            </w:r>
            <w:r w:rsidRPr="00F85509">
              <w:rPr>
                <w:vertAlign w:val="superscript"/>
              </w:rPr>
              <w:t>rd</w:t>
            </w:r>
            <w:r w:rsidRPr="00F85509">
              <w:t>, 4</w:t>
            </w:r>
            <w:r w:rsidRPr="00F85509">
              <w:rPr>
                <w:vertAlign w:val="superscript"/>
              </w:rPr>
              <w:t>th</w:t>
            </w:r>
            <w:r w:rsidRPr="00F85509">
              <w:t xml:space="preserve"> EXPIRY</w:t>
            </w:r>
          </w:p>
        </w:tc>
      </w:tr>
      <w:tr w:rsidR="00D57389" w:rsidRPr="00F85509" w14:paraId="3F186997" w14:textId="77777777" w:rsidTr="004E7FA3">
        <w:trPr>
          <w:cantSplit/>
          <w:jc w:val="center"/>
        </w:trPr>
        <w:tc>
          <w:tcPr>
            <w:tcW w:w="992" w:type="dxa"/>
          </w:tcPr>
          <w:p w14:paraId="502E11D3" w14:textId="77777777" w:rsidR="00D57389" w:rsidRPr="00F85509" w:rsidRDefault="00D57389" w:rsidP="004E7FA3">
            <w:pPr>
              <w:pStyle w:val="TAC"/>
            </w:pPr>
            <w:r w:rsidRPr="00F85509">
              <w:t>T150</w:t>
            </w:r>
          </w:p>
        </w:tc>
        <w:tc>
          <w:tcPr>
            <w:tcW w:w="992" w:type="dxa"/>
          </w:tcPr>
          <w:p w14:paraId="126EA20C" w14:textId="77777777" w:rsidR="00D57389" w:rsidRPr="00F85509" w:rsidRDefault="00D57389" w:rsidP="004E7FA3">
            <w:pPr>
              <w:pStyle w:val="TAL"/>
            </w:pPr>
            <w:r w:rsidRPr="00F85509">
              <w:t>NOTE</w:t>
            </w:r>
          </w:p>
        </w:tc>
        <w:tc>
          <w:tcPr>
            <w:tcW w:w="2693" w:type="dxa"/>
          </w:tcPr>
          <w:p w14:paraId="394B6A65" w14:textId="77777777" w:rsidR="00D57389" w:rsidRPr="00F85509" w:rsidRDefault="00D57389" w:rsidP="004E7FA3">
            <w:pPr>
              <w:pStyle w:val="TAL"/>
            </w:pPr>
            <w:r w:rsidRPr="00F85509">
              <w:t>Transmission of MANAGE BRIDGE COMMAND message</w:t>
            </w:r>
          </w:p>
        </w:tc>
        <w:tc>
          <w:tcPr>
            <w:tcW w:w="1701" w:type="dxa"/>
          </w:tcPr>
          <w:p w14:paraId="1D3D7BD6" w14:textId="77777777" w:rsidR="00D57389" w:rsidRPr="00F85509" w:rsidRDefault="00D57389" w:rsidP="004E7FA3">
            <w:pPr>
              <w:pStyle w:val="TAL"/>
            </w:pPr>
            <w:r w:rsidRPr="00F85509">
              <w:t>MANAGE</w:t>
            </w:r>
            <w:r w:rsidRPr="00F85509">
              <w:rPr>
                <w:lang w:eastAsia="ko-KR"/>
              </w:rPr>
              <w:t xml:space="preserve"> BRIDGE COMPLETE </w:t>
            </w:r>
            <w:r w:rsidRPr="00F85509">
              <w:t>message received</w:t>
            </w:r>
          </w:p>
        </w:tc>
        <w:tc>
          <w:tcPr>
            <w:tcW w:w="1701" w:type="dxa"/>
          </w:tcPr>
          <w:p w14:paraId="5AC47DBC" w14:textId="77777777" w:rsidR="00D57389" w:rsidRPr="00F85509" w:rsidRDefault="00D57389" w:rsidP="004E7FA3">
            <w:pPr>
              <w:pStyle w:val="TAL"/>
            </w:pPr>
            <w:r w:rsidRPr="00F85509">
              <w:t>Retransmission of MANAGE BRIDGE PORT COMMAND message</w:t>
            </w:r>
          </w:p>
        </w:tc>
      </w:tr>
      <w:tr w:rsidR="00D57389" w:rsidRPr="00F85509" w14:paraId="23D30A73" w14:textId="77777777" w:rsidTr="004E7FA3">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2697ACF5" w14:textId="77777777" w:rsidR="00D57389" w:rsidRPr="00F85509" w:rsidRDefault="00D57389" w:rsidP="004E7FA3">
            <w:pPr>
              <w:pStyle w:val="TAN"/>
            </w:pPr>
            <w:r w:rsidRPr="00F85509">
              <w:t>NOTE:</w:t>
            </w:r>
            <w:r w:rsidRPr="00F85509">
              <w:tab/>
              <w:t>The value of this timer is network dependent.</w:t>
            </w:r>
          </w:p>
        </w:tc>
      </w:tr>
    </w:tbl>
    <w:p w14:paraId="72449047" w14:textId="77777777" w:rsidR="00D57389" w:rsidRPr="00F85509" w:rsidRDefault="00D57389" w:rsidP="00D57389"/>
    <w:p w14:paraId="71CE217C" w14:textId="74625FB5" w:rsidR="005B5AD6" w:rsidRPr="00F85509" w:rsidRDefault="005B5AD6" w:rsidP="005B5AD6">
      <w:pPr>
        <w:pStyle w:val="TH"/>
      </w:pPr>
      <w:r w:rsidRPr="00F85509">
        <w:t>Table </w:t>
      </w:r>
      <w:r w:rsidR="00C56B34" w:rsidRPr="00F85509">
        <w:t>10</w:t>
      </w:r>
      <w:r w:rsidRPr="00F85509">
        <w:t>.</w:t>
      </w:r>
      <w:r w:rsidR="00D57389" w:rsidRPr="00F85509">
        <w:t>3</w:t>
      </w:r>
      <w:r w:rsidRPr="00F85509">
        <w:t>: Timers of Ethernet port management service – DS-TT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5B5AD6" w:rsidRPr="00F85509" w14:paraId="16D1344D" w14:textId="77777777" w:rsidTr="005B5AD6">
        <w:trPr>
          <w:cantSplit/>
          <w:tblHeader/>
          <w:jc w:val="center"/>
        </w:trPr>
        <w:tc>
          <w:tcPr>
            <w:tcW w:w="992" w:type="dxa"/>
          </w:tcPr>
          <w:p w14:paraId="0BE79639" w14:textId="77777777" w:rsidR="005B5AD6" w:rsidRPr="00F85509" w:rsidRDefault="005B5AD6" w:rsidP="005B5AD6">
            <w:pPr>
              <w:pStyle w:val="TAH"/>
            </w:pPr>
            <w:r w:rsidRPr="00F85509">
              <w:t>TIMER NUM.</w:t>
            </w:r>
          </w:p>
        </w:tc>
        <w:tc>
          <w:tcPr>
            <w:tcW w:w="992" w:type="dxa"/>
          </w:tcPr>
          <w:p w14:paraId="4E7ACC11" w14:textId="77777777" w:rsidR="005B5AD6" w:rsidRPr="00F85509" w:rsidRDefault="005B5AD6" w:rsidP="005B5AD6">
            <w:pPr>
              <w:pStyle w:val="TAH"/>
            </w:pPr>
            <w:r w:rsidRPr="00F85509">
              <w:t>TIMER VALUE</w:t>
            </w:r>
          </w:p>
        </w:tc>
        <w:tc>
          <w:tcPr>
            <w:tcW w:w="2693" w:type="dxa"/>
          </w:tcPr>
          <w:p w14:paraId="57F38D54" w14:textId="77777777" w:rsidR="005B5AD6" w:rsidRPr="00F85509" w:rsidRDefault="005B5AD6" w:rsidP="005B5AD6">
            <w:pPr>
              <w:pStyle w:val="TAH"/>
            </w:pPr>
            <w:r w:rsidRPr="00F85509">
              <w:t>CAUSE OF START</w:t>
            </w:r>
          </w:p>
        </w:tc>
        <w:tc>
          <w:tcPr>
            <w:tcW w:w="1701" w:type="dxa"/>
          </w:tcPr>
          <w:p w14:paraId="3581B199" w14:textId="77777777" w:rsidR="005B5AD6" w:rsidRPr="00F85509" w:rsidRDefault="005B5AD6" w:rsidP="005B5AD6">
            <w:pPr>
              <w:pStyle w:val="TAH"/>
            </w:pPr>
            <w:r w:rsidRPr="00F85509">
              <w:t>NORMAL STOP</w:t>
            </w:r>
          </w:p>
        </w:tc>
        <w:tc>
          <w:tcPr>
            <w:tcW w:w="1701" w:type="dxa"/>
          </w:tcPr>
          <w:p w14:paraId="4B870B81" w14:textId="77777777" w:rsidR="005B5AD6" w:rsidRPr="00F85509" w:rsidRDefault="005B5AD6" w:rsidP="005B5AD6">
            <w:pPr>
              <w:pStyle w:val="TAH"/>
            </w:pPr>
            <w:r w:rsidRPr="00F85509">
              <w:t xml:space="preserve">ON </w:t>
            </w:r>
            <w:r w:rsidRPr="00F85509">
              <w:br/>
              <w:t>THE</w:t>
            </w:r>
            <w:r w:rsidRPr="00F85509">
              <w:br/>
              <w:t>1</w:t>
            </w:r>
            <w:r w:rsidRPr="00F85509">
              <w:rPr>
                <w:vertAlign w:val="superscript"/>
              </w:rPr>
              <w:t>st</w:t>
            </w:r>
            <w:r w:rsidRPr="00F85509">
              <w:t>, 2</w:t>
            </w:r>
            <w:r w:rsidRPr="00F85509">
              <w:rPr>
                <w:vertAlign w:val="superscript"/>
              </w:rPr>
              <w:t>nd</w:t>
            </w:r>
            <w:r w:rsidRPr="00F85509">
              <w:t>, 3</w:t>
            </w:r>
            <w:r w:rsidRPr="00F85509">
              <w:rPr>
                <w:vertAlign w:val="superscript"/>
              </w:rPr>
              <w:t>rd</w:t>
            </w:r>
            <w:r w:rsidRPr="00F85509">
              <w:t>, 4</w:t>
            </w:r>
            <w:r w:rsidRPr="00F85509">
              <w:rPr>
                <w:vertAlign w:val="superscript"/>
              </w:rPr>
              <w:t>th</w:t>
            </w:r>
            <w:r w:rsidRPr="00F85509">
              <w:t xml:space="preserve"> EXPIRY</w:t>
            </w:r>
          </w:p>
        </w:tc>
      </w:tr>
      <w:tr w:rsidR="005B5AD6" w:rsidRPr="00F85509" w14:paraId="5C551C9E" w14:textId="77777777" w:rsidTr="005B5AD6">
        <w:trPr>
          <w:cantSplit/>
          <w:jc w:val="center"/>
        </w:trPr>
        <w:tc>
          <w:tcPr>
            <w:tcW w:w="992" w:type="dxa"/>
          </w:tcPr>
          <w:p w14:paraId="72D018AE" w14:textId="7CFEAA5F" w:rsidR="005B5AD6" w:rsidRPr="00F85509" w:rsidRDefault="007924ED" w:rsidP="005B5AD6">
            <w:pPr>
              <w:pStyle w:val="TAC"/>
            </w:pPr>
            <w:r w:rsidRPr="00F85509">
              <w:t>T200</w:t>
            </w:r>
          </w:p>
        </w:tc>
        <w:tc>
          <w:tcPr>
            <w:tcW w:w="992" w:type="dxa"/>
          </w:tcPr>
          <w:p w14:paraId="344FB995" w14:textId="27A043EE" w:rsidR="005B5AD6" w:rsidRPr="00F85509" w:rsidRDefault="005B5AD6" w:rsidP="005B5AD6">
            <w:pPr>
              <w:pStyle w:val="TAL"/>
            </w:pPr>
            <w:r w:rsidRPr="00F85509">
              <w:t>NOTE</w:t>
            </w:r>
          </w:p>
        </w:tc>
        <w:tc>
          <w:tcPr>
            <w:tcW w:w="2693" w:type="dxa"/>
          </w:tcPr>
          <w:p w14:paraId="718F5208" w14:textId="77777777" w:rsidR="005B5AD6" w:rsidRPr="00F85509" w:rsidRDefault="005B5AD6" w:rsidP="005B5AD6">
            <w:pPr>
              <w:pStyle w:val="TAL"/>
            </w:pPr>
            <w:r w:rsidRPr="00F85509">
              <w:t>Transmission of ETHERNET PORT MANAGEMENT NOTIFY message</w:t>
            </w:r>
          </w:p>
        </w:tc>
        <w:tc>
          <w:tcPr>
            <w:tcW w:w="1701" w:type="dxa"/>
          </w:tcPr>
          <w:p w14:paraId="224AF2FF" w14:textId="77777777" w:rsidR="005B5AD6" w:rsidRPr="00F85509" w:rsidRDefault="005B5AD6" w:rsidP="005B5AD6">
            <w:pPr>
              <w:pStyle w:val="TAL"/>
            </w:pPr>
            <w:r w:rsidRPr="00F85509">
              <w:t>ETHERNET PORT MANAGEMENT NOTIFY ACK message received</w:t>
            </w:r>
          </w:p>
        </w:tc>
        <w:tc>
          <w:tcPr>
            <w:tcW w:w="1701" w:type="dxa"/>
          </w:tcPr>
          <w:p w14:paraId="3058DE4E" w14:textId="77777777" w:rsidR="005B5AD6" w:rsidRPr="00F85509" w:rsidRDefault="005B5AD6" w:rsidP="005B5AD6">
            <w:pPr>
              <w:pStyle w:val="TAL"/>
            </w:pPr>
            <w:r w:rsidRPr="00F85509">
              <w:t>Retransmission of ETHERNET PORT MANAGEMENT NOTIFY message</w:t>
            </w:r>
          </w:p>
        </w:tc>
      </w:tr>
      <w:tr w:rsidR="005B5AD6" w:rsidRPr="00F85509" w14:paraId="1E11A3BF" w14:textId="77777777" w:rsidTr="005B5AD6">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4837C1C6" w14:textId="4A5AC652" w:rsidR="005B5AD6" w:rsidRPr="00F85509" w:rsidRDefault="005B5AD6" w:rsidP="005B5AD6">
            <w:pPr>
              <w:pStyle w:val="TAN"/>
            </w:pPr>
            <w:r w:rsidRPr="00F85509">
              <w:t>NOTE:</w:t>
            </w:r>
            <w:r w:rsidRPr="00F85509">
              <w:tab/>
              <w:t>The value of this timer is DS-TT dependent.</w:t>
            </w:r>
          </w:p>
        </w:tc>
      </w:tr>
    </w:tbl>
    <w:p w14:paraId="25C38F8F" w14:textId="77777777" w:rsidR="005B5AD6" w:rsidRPr="00F85509" w:rsidRDefault="005B5AD6" w:rsidP="005B5AD6"/>
    <w:p w14:paraId="6D5CB2C5" w14:textId="50DAF606" w:rsidR="006E007A" w:rsidRPr="00F85509" w:rsidRDefault="006E007A" w:rsidP="006E007A">
      <w:pPr>
        <w:pStyle w:val="TH"/>
      </w:pPr>
      <w:r w:rsidRPr="00F85509">
        <w:t>Table 10.</w:t>
      </w:r>
      <w:r w:rsidR="00D57389" w:rsidRPr="00F85509">
        <w:t>4</w:t>
      </w:r>
      <w:r w:rsidRPr="00F85509">
        <w:t>: Timers of Ethernet port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6E007A" w:rsidRPr="00F85509" w14:paraId="50ABFDE7" w14:textId="77777777" w:rsidTr="002A0585">
        <w:trPr>
          <w:cantSplit/>
          <w:tblHeader/>
          <w:jc w:val="center"/>
        </w:trPr>
        <w:tc>
          <w:tcPr>
            <w:tcW w:w="992" w:type="dxa"/>
          </w:tcPr>
          <w:p w14:paraId="1843213C" w14:textId="77777777" w:rsidR="006E007A" w:rsidRPr="00F85509" w:rsidRDefault="006E007A" w:rsidP="002A0585">
            <w:pPr>
              <w:pStyle w:val="TAH"/>
            </w:pPr>
            <w:r w:rsidRPr="00F85509">
              <w:t>TIMER NUM.</w:t>
            </w:r>
          </w:p>
        </w:tc>
        <w:tc>
          <w:tcPr>
            <w:tcW w:w="992" w:type="dxa"/>
          </w:tcPr>
          <w:p w14:paraId="625EC367" w14:textId="77777777" w:rsidR="006E007A" w:rsidRPr="00F85509" w:rsidRDefault="006E007A" w:rsidP="002A0585">
            <w:pPr>
              <w:pStyle w:val="TAH"/>
            </w:pPr>
            <w:r w:rsidRPr="00F85509">
              <w:t>TIMER VALUE</w:t>
            </w:r>
          </w:p>
        </w:tc>
        <w:tc>
          <w:tcPr>
            <w:tcW w:w="2693" w:type="dxa"/>
          </w:tcPr>
          <w:p w14:paraId="687B20A1" w14:textId="77777777" w:rsidR="006E007A" w:rsidRPr="00F85509" w:rsidRDefault="006E007A" w:rsidP="002A0585">
            <w:pPr>
              <w:pStyle w:val="TAH"/>
            </w:pPr>
            <w:r w:rsidRPr="00F85509">
              <w:t>CAUSE OF START</w:t>
            </w:r>
          </w:p>
        </w:tc>
        <w:tc>
          <w:tcPr>
            <w:tcW w:w="1701" w:type="dxa"/>
          </w:tcPr>
          <w:p w14:paraId="569FB500" w14:textId="77777777" w:rsidR="006E007A" w:rsidRPr="00F85509" w:rsidRDefault="006E007A" w:rsidP="002A0585">
            <w:pPr>
              <w:pStyle w:val="TAH"/>
            </w:pPr>
            <w:r w:rsidRPr="00F85509">
              <w:t>NORMAL STOP</w:t>
            </w:r>
          </w:p>
        </w:tc>
        <w:tc>
          <w:tcPr>
            <w:tcW w:w="1701" w:type="dxa"/>
          </w:tcPr>
          <w:p w14:paraId="47EFAC26" w14:textId="77777777" w:rsidR="006E007A" w:rsidRPr="00F85509" w:rsidRDefault="006E007A" w:rsidP="002A0585">
            <w:pPr>
              <w:pStyle w:val="TAH"/>
            </w:pPr>
            <w:r w:rsidRPr="00F85509">
              <w:t xml:space="preserve">ON </w:t>
            </w:r>
            <w:r w:rsidRPr="00F85509">
              <w:br/>
              <w:t>THE</w:t>
            </w:r>
            <w:r w:rsidRPr="00F85509">
              <w:br/>
              <w:t>1</w:t>
            </w:r>
            <w:r w:rsidRPr="00F85509">
              <w:rPr>
                <w:vertAlign w:val="superscript"/>
              </w:rPr>
              <w:t>st</w:t>
            </w:r>
            <w:r w:rsidRPr="00F85509">
              <w:t>, 2</w:t>
            </w:r>
            <w:r w:rsidRPr="00F85509">
              <w:rPr>
                <w:vertAlign w:val="superscript"/>
              </w:rPr>
              <w:t>nd</w:t>
            </w:r>
            <w:r w:rsidRPr="00F85509">
              <w:t>, 3</w:t>
            </w:r>
            <w:r w:rsidRPr="00F85509">
              <w:rPr>
                <w:vertAlign w:val="superscript"/>
              </w:rPr>
              <w:t>rd</w:t>
            </w:r>
            <w:r w:rsidRPr="00F85509">
              <w:t>, 4</w:t>
            </w:r>
            <w:r w:rsidRPr="00F85509">
              <w:rPr>
                <w:vertAlign w:val="superscript"/>
              </w:rPr>
              <w:t>th</w:t>
            </w:r>
            <w:r w:rsidRPr="00F85509">
              <w:t xml:space="preserve"> EXPIRY</w:t>
            </w:r>
          </w:p>
        </w:tc>
      </w:tr>
      <w:tr w:rsidR="006E007A" w:rsidRPr="00F85509" w14:paraId="4A51937B" w14:textId="77777777" w:rsidTr="002A0585">
        <w:trPr>
          <w:cantSplit/>
          <w:jc w:val="center"/>
        </w:trPr>
        <w:tc>
          <w:tcPr>
            <w:tcW w:w="992" w:type="dxa"/>
          </w:tcPr>
          <w:p w14:paraId="7138676C" w14:textId="7B1D133A" w:rsidR="006E007A" w:rsidRPr="00F85509" w:rsidRDefault="007924ED" w:rsidP="002A0585">
            <w:pPr>
              <w:pStyle w:val="TAC"/>
            </w:pPr>
            <w:r w:rsidRPr="00F85509">
              <w:t>T300</w:t>
            </w:r>
          </w:p>
        </w:tc>
        <w:tc>
          <w:tcPr>
            <w:tcW w:w="992" w:type="dxa"/>
          </w:tcPr>
          <w:p w14:paraId="1BE498A4" w14:textId="68A923A7" w:rsidR="006E007A" w:rsidRPr="00F85509" w:rsidRDefault="006E007A" w:rsidP="002A0585">
            <w:pPr>
              <w:pStyle w:val="TAL"/>
            </w:pPr>
            <w:r w:rsidRPr="00F85509">
              <w:t>NOTE</w:t>
            </w:r>
          </w:p>
        </w:tc>
        <w:tc>
          <w:tcPr>
            <w:tcW w:w="2693" w:type="dxa"/>
          </w:tcPr>
          <w:p w14:paraId="2BC08F8A" w14:textId="77777777" w:rsidR="006E007A" w:rsidRPr="00F85509" w:rsidRDefault="006E007A" w:rsidP="002A0585">
            <w:pPr>
              <w:pStyle w:val="TAL"/>
            </w:pPr>
            <w:r w:rsidRPr="00F85509">
              <w:t>Transmission of ETHERNET PORT MANAGEMENT NOTIFY message</w:t>
            </w:r>
          </w:p>
        </w:tc>
        <w:tc>
          <w:tcPr>
            <w:tcW w:w="1701" w:type="dxa"/>
          </w:tcPr>
          <w:p w14:paraId="154F714F" w14:textId="77777777" w:rsidR="006E007A" w:rsidRPr="00F85509" w:rsidRDefault="006E007A" w:rsidP="002A0585">
            <w:pPr>
              <w:pStyle w:val="TAL"/>
            </w:pPr>
            <w:r w:rsidRPr="00F85509">
              <w:t>ETHERNET PORT MANAGEMENT NOTIFY ACK message received</w:t>
            </w:r>
          </w:p>
        </w:tc>
        <w:tc>
          <w:tcPr>
            <w:tcW w:w="1701" w:type="dxa"/>
          </w:tcPr>
          <w:p w14:paraId="23BAA4D0" w14:textId="77777777" w:rsidR="006E007A" w:rsidRPr="00F85509" w:rsidRDefault="006E007A" w:rsidP="002A0585">
            <w:pPr>
              <w:pStyle w:val="TAL"/>
            </w:pPr>
            <w:r w:rsidRPr="00F85509">
              <w:t>Retransmission of ETHERNET PORT MANAGEMENT NOTIFY message</w:t>
            </w:r>
          </w:p>
        </w:tc>
      </w:tr>
      <w:tr w:rsidR="006E007A" w:rsidRPr="00F85509" w14:paraId="5D455C62" w14:textId="77777777" w:rsidTr="002A0585">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3693C04F" w14:textId="51175256" w:rsidR="006E007A" w:rsidRPr="00F85509" w:rsidRDefault="006E007A" w:rsidP="002A0585">
            <w:pPr>
              <w:pStyle w:val="TAN"/>
            </w:pPr>
            <w:r w:rsidRPr="00F85509">
              <w:t>NOTE:</w:t>
            </w:r>
            <w:r w:rsidRPr="00F85509">
              <w:tab/>
              <w:t>The value of this timer is NW-TT dependent.</w:t>
            </w:r>
          </w:p>
        </w:tc>
      </w:tr>
    </w:tbl>
    <w:p w14:paraId="5B652682" w14:textId="77777777" w:rsidR="00896AD6" w:rsidRPr="00F85509" w:rsidRDefault="00896AD6" w:rsidP="00896AD6">
      <w:pPr>
        <w:pStyle w:val="TH"/>
      </w:pPr>
      <w:r w:rsidRPr="00F85509">
        <w:t>Table 10.5: Timers of Bridge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896AD6" w:rsidRPr="00F85509" w14:paraId="0C2C6D18" w14:textId="77777777" w:rsidTr="004E7FA3">
        <w:trPr>
          <w:cantSplit/>
          <w:tblHeader/>
          <w:jc w:val="center"/>
        </w:trPr>
        <w:tc>
          <w:tcPr>
            <w:tcW w:w="992" w:type="dxa"/>
          </w:tcPr>
          <w:p w14:paraId="52833067" w14:textId="77777777" w:rsidR="00896AD6" w:rsidRPr="00F85509" w:rsidRDefault="00896AD6" w:rsidP="004E7FA3">
            <w:pPr>
              <w:pStyle w:val="TAH"/>
            </w:pPr>
            <w:r w:rsidRPr="00F85509">
              <w:t>TIMER NUM.</w:t>
            </w:r>
          </w:p>
        </w:tc>
        <w:tc>
          <w:tcPr>
            <w:tcW w:w="992" w:type="dxa"/>
          </w:tcPr>
          <w:p w14:paraId="0DE4BDD5" w14:textId="77777777" w:rsidR="00896AD6" w:rsidRPr="00F85509" w:rsidRDefault="00896AD6" w:rsidP="004E7FA3">
            <w:pPr>
              <w:pStyle w:val="TAH"/>
            </w:pPr>
            <w:r w:rsidRPr="00F85509">
              <w:t>TIMER VALUE</w:t>
            </w:r>
          </w:p>
        </w:tc>
        <w:tc>
          <w:tcPr>
            <w:tcW w:w="2693" w:type="dxa"/>
          </w:tcPr>
          <w:p w14:paraId="1B5342C3" w14:textId="77777777" w:rsidR="00896AD6" w:rsidRPr="00F85509" w:rsidRDefault="00896AD6" w:rsidP="004E7FA3">
            <w:pPr>
              <w:pStyle w:val="TAH"/>
            </w:pPr>
            <w:r w:rsidRPr="00F85509">
              <w:t>CAUSE OF START</w:t>
            </w:r>
          </w:p>
        </w:tc>
        <w:tc>
          <w:tcPr>
            <w:tcW w:w="1701" w:type="dxa"/>
          </w:tcPr>
          <w:p w14:paraId="6434F706" w14:textId="77777777" w:rsidR="00896AD6" w:rsidRPr="00F85509" w:rsidRDefault="00896AD6" w:rsidP="004E7FA3">
            <w:pPr>
              <w:pStyle w:val="TAH"/>
            </w:pPr>
            <w:r w:rsidRPr="00F85509">
              <w:t>NORMAL STOP</w:t>
            </w:r>
          </w:p>
        </w:tc>
        <w:tc>
          <w:tcPr>
            <w:tcW w:w="1701" w:type="dxa"/>
          </w:tcPr>
          <w:p w14:paraId="5EF58642" w14:textId="77777777" w:rsidR="00896AD6" w:rsidRPr="00F85509" w:rsidRDefault="00896AD6" w:rsidP="004E7FA3">
            <w:pPr>
              <w:pStyle w:val="TAH"/>
            </w:pPr>
            <w:r w:rsidRPr="00F85509">
              <w:t xml:space="preserve">ON </w:t>
            </w:r>
            <w:r w:rsidRPr="00F85509">
              <w:br/>
              <w:t>THE</w:t>
            </w:r>
            <w:r w:rsidRPr="00F85509">
              <w:br/>
              <w:t>1</w:t>
            </w:r>
            <w:r w:rsidRPr="00F85509">
              <w:rPr>
                <w:vertAlign w:val="superscript"/>
              </w:rPr>
              <w:t>st</w:t>
            </w:r>
            <w:r w:rsidRPr="00F85509">
              <w:t>, 2</w:t>
            </w:r>
            <w:r w:rsidRPr="00F85509">
              <w:rPr>
                <w:vertAlign w:val="superscript"/>
              </w:rPr>
              <w:t>nd</w:t>
            </w:r>
            <w:r w:rsidRPr="00F85509">
              <w:t>, 3</w:t>
            </w:r>
            <w:r w:rsidRPr="00F85509">
              <w:rPr>
                <w:vertAlign w:val="superscript"/>
              </w:rPr>
              <w:t>rd</w:t>
            </w:r>
            <w:r w:rsidRPr="00F85509">
              <w:t>, 4</w:t>
            </w:r>
            <w:r w:rsidRPr="00F85509">
              <w:rPr>
                <w:vertAlign w:val="superscript"/>
              </w:rPr>
              <w:t>th</w:t>
            </w:r>
            <w:r w:rsidRPr="00F85509">
              <w:t xml:space="preserve"> EXPIRY</w:t>
            </w:r>
          </w:p>
        </w:tc>
      </w:tr>
      <w:tr w:rsidR="00896AD6" w:rsidRPr="00F85509" w14:paraId="2FB92248" w14:textId="77777777" w:rsidTr="004E7FA3">
        <w:trPr>
          <w:cantSplit/>
          <w:jc w:val="center"/>
        </w:trPr>
        <w:tc>
          <w:tcPr>
            <w:tcW w:w="992" w:type="dxa"/>
          </w:tcPr>
          <w:p w14:paraId="1F61E067" w14:textId="77777777" w:rsidR="00896AD6" w:rsidRPr="00F85509" w:rsidRDefault="00896AD6" w:rsidP="004E7FA3">
            <w:pPr>
              <w:pStyle w:val="TAC"/>
            </w:pPr>
            <w:r w:rsidRPr="00F85509">
              <w:t>T350</w:t>
            </w:r>
          </w:p>
        </w:tc>
        <w:tc>
          <w:tcPr>
            <w:tcW w:w="992" w:type="dxa"/>
          </w:tcPr>
          <w:p w14:paraId="08EA891E" w14:textId="77777777" w:rsidR="00896AD6" w:rsidRPr="00F85509" w:rsidRDefault="00896AD6" w:rsidP="004E7FA3">
            <w:pPr>
              <w:pStyle w:val="TAL"/>
            </w:pPr>
            <w:r w:rsidRPr="00F85509">
              <w:t>NOTE</w:t>
            </w:r>
          </w:p>
        </w:tc>
        <w:tc>
          <w:tcPr>
            <w:tcW w:w="2693" w:type="dxa"/>
          </w:tcPr>
          <w:p w14:paraId="289AF222" w14:textId="77777777" w:rsidR="00896AD6" w:rsidRPr="00F85509" w:rsidRDefault="00896AD6" w:rsidP="004E7FA3">
            <w:pPr>
              <w:pStyle w:val="TAL"/>
            </w:pPr>
            <w:r w:rsidRPr="00F85509">
              <w:t>Transmission of BRIDGE MANAGEMENT NOTIFY message</w:t>
            </w:r>
          </w:p>
        </w:tc>
        <w:tc>
          <w:tcPr>
            <w:tcW w:w="1701" w:type="dxa"/>
          </w:tcPr>
          <w:p w14:paraId="5B47B899" w14:textId="77777777" w:rsidR="00896AD6" w:rsidRPr="00F85509" w:rsidRDefault="00896AD6" w:rsidP="004E7FA3">
            <w:pPr>
              <w:pStyle w:val="TAL"/>
            </w:pPr>
            <w:r w:rsidRPr="00F85509">
              <w:t>BRIDGE MANAGEMENT NOTIFY ACK message received</w:t>
            </w:r>
          </w:p>
        </w:tc>
        <w:tc>
          <w:tcPr>
            <w:tcW w:w="1701" w:type="dxa"/>
          </w:tcPr>
          <w:p w14:paraId="6981B2E6" w14:textId="77777777" w:rsidR="00896AD6" w:rsidRPr="00F85509" w:rsidRDefault="00896AD6" w:rsidP="004E7FA3">
            <w:pPr>
              <w:pStyle w:val="TAL"/>
            </w:pPr>
            <w:r w:rsidRPr="00F85509">
              <w:t>Retransmission of BRIDGE MANAGEMENT NOTIFY message</w:t>
            </w:r>
          </w:p>
        </w:tc>
      </w:tr>
      <w:tr w:rsidR="00896AD6" w:rsidRPr="00F85509" w14:paraId="79C72D6D" w14:textId="77777777" w:rsidTr="004E7FA3">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6C65003E" w14:textId="77777777" w:rsidR="00896AD6" w:rsidRPr="00F85509" w:rsidRDefault="00896AD6" w:rsidP="004E7FA3">
            <w:pPr>
              <w:pStyle w:val="TAN"/>
            </w:pPr>
            <w:r w:rsidRPr="00F85509">
              <w:t>NOTE:</w:t>
            </w:r>
            <w:r w:rsidRPr="00F85509">
              <w:tab/>
              <w:t>The value of this timer is NW-TT dependent.</w:t>
            </w:r>
          </w:p>
        </w:tc>
      </w:tr>
    </w:tbl>
    <w:p w14:paraId="5A672B20" w14:textId="77777777" w:rsidR="005B5AD6" w:rsidRPr="00F85509" w:rsidRDefault="005B5AD6" w:rsidP="005B5AD6"/>
    <w:p w14:paraId="701B7ECF" w14:textId="77777777" w:rsidR="00080512" w:rsidRPr="00F85509" w:rsidRDefault="00080512">
      <w:pPr>
        <w:pStyle w:val="Heading8"/>
      </w:pPr>
      <w:r w:rsidRPr="00F85509">
        <w:br w:type="page"/>
      </w:r>
      <w:bookmarkStart w:id="911" w:name="_Toc33963299"/>
      <w:bookmarkStart w:id="912" w:name="_Toc34393369"/>
      <w:bookmarkStart w:id="913" w:name="_Toc45216205"/>
      <w:bookmarkStart w:id="914" w:name="_Toc51931774"/>
      <w:bookmarkStart w:id="915" w:name="_Toc58235138"/>
      <w:bookmarkStart w:id="916" w:name="_Toc138338975"/>
      <w:r w:rsidRPr="00F85509">
        <w:lastRenderedPageBreak/>
        <w:t xml:space="preserve">Annex </w:t>
      </w:r>
      <w:r w:rsidR="00CB4F14" w:rsidRPr="00F85509">
        <w:t>A</w:t>
      </w:r>
      <w:r w:rsidRPr="00F85509">
        <w:t xml:space="preserve"> (informative):</w:t>
      </w:r>
      <w:r w:rsidRPr="00F85509">
        <w:br/>
        <w:t>Change history</w:t>
      </w:r>
      <w:bookmarkEnd w:id="911"/>
      <w:bookmarkEnd w:id="912"/>
      <w:bookmarkEnd w:id="913"/>
      <w:bookmarkEnd w:id="914"/>
      <w:bookmarkEnd w:id="915"/>
      <w:bookmarkEnd w:id="916"/>
    </w:p>
    <w:p w14:paraId="69DCB1D9" w14:textId="77777777" w:rsidR="00054A22" w:rsidRPr="00F85509" w:rsidRDefault="00054A22" w:rsidP="00054A22">
      <w:pPr>
        <w:pStyle w:val="TH"/>
      </w:pPr>
      <w:bookmarkStart w:id="917" w:name="historyclause"/>
      <w:bookmarkEnd w:id="917"/>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802"/>
        <w:gridCol w:w="148"/>
        <w:gridCol w:w="425"/>
        <w:gridCol w:w="4962"/>
        <w:gridCol w:w="708"/>
      </w:tblGrid>
      <w:tr w:rsidR="003C3971" w:rsidRPr="00F85509" w14:paraId="576EFEC5" w14:textId="77777777" w:rsidTr="008247E0">
        <w:trPr>
          <w:cantSplit/>
        </w:trPr>
        <w:tc>
          <w:tcPr>
            <w:tcW w:w="9739" w:type="dxa"/>
            <w:gridSpan w:val="8"/>
            <w:tcBorders>
              <w:bottom w:val="nil"/>
            </w:tcBorders>
            <w:shd w:val="solid" w:color="FFFFFF" w:fill="auto"/>
          </w:tcPr>
          <w:p w14:paraId="529FCC57" w14:textId="77777777" w:rsidR="003C3971" w:rsidRPr="00F85509" w:rsidRDefault="003C3971" w:rsidP="00C72833">
            <w:pPr>
              <w:pStyle w:val="TAL"/>
              <w:jc w:val="center"/>
              <w:rPr>
                <w:b/>
                <w:sz w:val="16"/>
              </w:rPr>
            </w:pPr>
            <w:r w:rsidRPr="00F85509">
              <w:rPr>
                <w:b/>
              </w:rPr>
              <w:t>Change history</w:t>
            </w:r>
          </w:p>
        </w:tc>
      </w:tr>
      <w:tr w:rsidR="003C3971" w:rsidRPr="00F85509" w14:paraId="75A88F0F" w14:textId="77777777" w:rsidTr="00CA6DAF">
        <w:tc>
          <w:tcPr>
            <w:tcW w:w="800" w:type="dxa"/>
            <w:shd w:val="pct10" w:color="auto" w:fill="FFFFFF"/>
          </w:tcPr>
          <w:p w14:paraId="5830AB40" w14:textId="77777777" w:rsidR="003C3971" w:rsidRPr="00F85509" w:rsidRDefault="003C3971" w:rsidP="00C72833">
            <w:pPr>
              <w:pStyle w:val="TAL"/>
              <w:rPr>
                <w:b/>
                <w:sz w:val="16"/>
              </w:rPr>
            </w:pPr>
            <w:r w:rsidRPr="00F85509">
              <w:rPr>
                <w:b/>
                <w:sz w:val="16"/>
              </w:rPr>
              <w:t>Date</w:t>
            </w:r>
          </w:p>
        </w:tc>
        <w:tc>
          <w:tcPr>
            <w:tcW w:w="800" w:type="dxa"/>
            <w:shd w:val="pct10" w:color="auto" w:fill="FFFFFF"/>
          </w:tcPr>
          <w:p w14:paraId="5E268E5D" w14:textId="77777777" w:rsidR="003C3971" w:rsidRPr="00F85509" w:rsidRDefault="00DF2B1F" w:rsidP="00C72833">
            <w:pPr>
              <w:pStyle w:val="TAL"/>
              <w:rPr>
                <w:b/>
                <w:sz w:val="16"/>
              </w:rPr>
            </w:pPr>
            <w:r w:rsidRPr="00F85509">
              <w:rPr>
                <w:b/>
                <w:sz w:val="16"/>
              </w:rPr>
              <w:t>Meeting</w:t>
            </w:r>
          </w:p>
        </w:tc>
        <w:tc>
          <w:tcPr>
            <w:tcW w:w="1094" w:type="dxa"/>
            <w:shd w:val="pct10" w:color="auto" w:fill="FFFFFF"/>
          </w:tcPr>
          <w:p w14:paraId="08307701" w14:textId="77777777" w:rsidR="003C3971" w:rsidRPr="00F85509" w:rsidRDefault="003C3971" w:rsidP="00DF2B1F">
            <w:pPr>
              <w:pStyle w:val="TAL"/>
              <w:rPr>
                <w:b/>
                <w:sz w:val="16"/>
              </w:rPr>
            </w:pPr>
            <w:r w:rsidRPr="00F85509">
              <w:rPr>
                <w:b/>
                <w:sz w:val="16"/>
              </w:rPr>
              <w:t>TDoc</w:t>
            </w:r>
          </w:p>
        </w:tc>
        <w:tc>
          <w:tcPr>
            <w:tcW w:w="802" w:type="dxa"/>
            <w:shd w:val="pct10" w:color="auto" w:fill="FFFFFF"/>
          </w:tcPr>
          <w:p w14:paraId="46522672" w14:textId="77777777" w:rsidR="003C3971" w:rsidRPr="00F85509" w:rsidRDefault="003C3971" w:rsidP="00C72833">
            <w:pPr>
              <w:pStyle w:val="TAL"/>
              <w:rPr>
                <w:b/>
                <w:sz w:val="16"/>
              </w:rPr>
            </w:pPr>
            <w:r w:rsidRPr="00F85509">
              <w:rPr>
                <w:b/>
                <w:sz w:val="16"/>
              </w:rPr>
              <w:t>CR</w:t>
            </w:r>
          </w:p>
        </w:tc>
        <w:tc>
          <w:tcPr>
            <w:tcW w:w="148" w:type="dxa"/>
            <w:shd w:val="pct10" w:color="auto" w:fill="FFFFFF"/>
          </w:tcPr>
          <w:p w14:paraId="5899CF62" w14:textId="77777777" w:rsidR="003C3971" w:rsidRPr="00F85509" w:rsidRDefault="003C3971" w:rsidP="00C72833">
            <w:pPr>
              <w:pStyle w:val="TAL"/>
              <w:rPr>
                <w:b/>
                <w:sz w:val="16"/>
              </w:rPr>
            </w:pPr>
            <w:r w:rsidRPr="00F85509">
              <w:rPr>
                <w:b/>
                <w:sz w:val="16"/>
              </w:rPr>
              <w:t>Rev</w:t>
            </w:r>
          </w:p>
        </w:tc>
        <w:tc>
          <w:tcPr>
            <w:tcW w:w="425" w:type="dxa"/>
            <w:shd w:val="pct10" w:color="auto" w:fill="FFFFFF"/>
          </w:tcPr>
          <w:p w14:paraId="1FB5D8FE" w14:textId="77777777" w:rsidR="003C3971" w:rsidRPr="00F85509" w:rsidRDefault="003C3971" w:rsidP="00C72833">
            <w:pPr>
              <w:pStyle w:val="TAL"/>
              <w:rPr>
                <w:b/>
                <w:sz w:val="16"/>
              </w:rPr>
            </w:pPr>
            <w:r w:rsidRPr="00F85509">
              <w:rPr>
                <w:b/>
                <w:sz w:val="16"/>
              </w:rPr>
              <w:t>Cat</w:t>
            </w:r>
          </w:p>
        </w:tc>
        <w:tc>
          <w:tcPr>
            <w:tcW w:w="4962" w:type="dxa"/>
            <w:shd w:val="pct10" w:color="auto" w:fill="FFFFFF"/>
          </w:tcPr>
          <w:p w14:paraId="1E523B74" w14:textId="77777777" w:rsidR="003C3971" w:rsidRPr="00F85509" w:rsidRDefault="003C3971" w:rsidP="00C72833">
            <w:pPr>
              <w:pStyle w:val="TAL"/>
              <w:rPr>
                <w:b/>
                <w:sz w:val="16"/>
              </w:rPr>
            </w:pPr>
            <w:r w:rsidRPr="00F85509">
              <w:rPr>
                <w:b/>
                <w:sz w:val="16"/>
              </w:rPr>
              <w:t>Subject/Comment</w:t>
            </w:r>
          </w:p>
        </w:tc>
        <w:tc>
          <w:tcPr>
            <w:tcW w:w="708" w:type="dxa"/>
            <w:shd w:val="pct10" w:color="auto" w:fill="FFFFFF"/>
          </w:tcPr>
          <w:p w14:paraId="53BF86F0" w14:textId="77777777" w:rsidR="003C3971" w:rsidRPr="00F85509" w:rsidRDefault="003C3971" w:rsidP="00C72833">
            <w:pPr>
              <w:pStyle w:val="TAL"/>
              <w:rPr>
                <w:b/>
                <w:sz w:val="16"/>
              </w:rPr>
            </w:pPr>
            <w:r w:rsidRPr="00F85509">
              <w:rPr>
                <w:b/>
                <w:sz w:val="16"/>
              </w:rPr>
              <w:t>New vers</w:t>
            </w:r>
            <w:r w:rsidR="00DF2B1F" w:rsidRPr="00F85509">
              <w:rPr>
                <w:b/>
                <w:sz w:val="16"/>
              </w:rPr>
              <w:t>ion</w:t>
            </w:r>
          </w:p>
        </w:tc>
      </w:tr>
      <w:tr w:rsidR="003C3971" w:rsidRPr="00F85509" w14:paraId="701A70D4" w14:textId="77777777" w:rsidTr="00CA6DAF">
        <w:tc>
          <w:tcPr>
            <w:tcW w:w="800" w:type="dxa"/>
            <w:shd w:val="solid" w:color="FFFFFF" w:fill="auto"/>
          </w:tcPr>
          <w:p w14:paraId="5E85258A" w14:textId="77777777" w:rsidR="003C3971" w:rsidRPr="00F85509" w:rsidRDefault="00CB4F14" w:rsidP="00C72833">
            <w:pPr>
              <w:pStyle w:val="TAC"/>
              <w:rPr>
                <w:sz w:val="16"/>
                <w:szCs w:val="16"/>
              </w:rPr>
            </w:pPr>
            <w:r w:rsidRPr="00F85509">
              <w:rPr>
                <w:sz w:val="16"/>
                <w:szCs w:val="16"/>
              </w:rPr>
              <w:t>2019-</w:t>
            </w:r>
            <w:r w:rsidR="000808A0" w:rsidRPr="00F85509">
              <w:rPr>
                <w:sz w:val="16"/>
                <w:szCs w:val="16"/>
              </w:rPr>
              <w:t>1</w:t>
            </w:r>
            <w:r w:rsidR="00CE6EB5" w:rsidRPr="00F85509">
              <w:rPr>
                <w:sz w:val="16"/>
                <w:szCs w:val="16"/>
              </w:rPr>
              <w:t>1</w:t>
            </w:r>
          </w:p>
        </w:tc>
        <w:tc>
          <w:tcPr>
            <w:tcW w:w="800" w:type="dxa"/>
            <w:shd w:val="solid" w:color="FFFFFF" w:fill="auto"/>
          </w:tcPr>
          <w:p w14:paraId="34FDF8F9" w14:textId="77777777" w:rsidR="003C3971" w:rsidRPr="00F85509" w:rsidRDefault="000808A0" w:rsidP="00C72833">
            <w:pPr>
              <w:pStyle w:val="TAC"/>
              <w:rPr>
                <w:sz w:val="16"/>
                <w:szCs w:val="16"/>
              </w:rPr>
            </w:pPr>
            <w:r w:rsidRPr="00F85509">
              <w:rPr>
                <w:sz w:val="16"/>
                <w:szCs w:val="16"/>
              </w:rPr>
              <w:t>CT1#121</w:t>
            </w:r>
          </w:p>
        </w:tc>
        <w:tc>
          <w:tcPr>
            <w:tcW w:w="1094" w:type="dxa"/>
            <w:shd w:val="solid" w:color="FFFFFF" w:fill="auto"/>
          </w:tcPr>
          <w:p w14:paraId="0E453A22" w14:textId="74BC5D96" w:rsidR="003C3971" w:rsidRPr="00F85509" w:rsidRDefault="0092519F" w:rsidP="00C72833">
            <w:pPr>
              <w:pStyle w:val="TAC"/>
              <w:rPr>
                <w:sz w:val="16"/>
                <w:szCs w:val="16"/>
              </w:rPr>
            </w:pPr>
            <w:r w:rsidRPr="00F85509">
              <w:rPr>
                <w:sz w:val="16"/>
                <w:szCs w:val="16"/>
              </w:rPr>
              <w:t>C1-198752</w:t>
            </w:r>
          </w:p>
        </w:tc>
        <w:tc>
          <w:tcPr>
            <w:tcW w:w="802" w:type="dxa"/>
            <w:shd w:val="solid" w:color="FFFFFF" w:fill="auto"/>
          </w:tcPr>
          <w:p w14:paraId="10D3DD62" w14:textId="77777777" w:rsidR="003C3971" w:rsidRPr="00F85509" w:rsidRDefault="003C3971" w:rsidP="00C72833">
            <w:pPr>
              <w:pStyle w:val="TAL"/>
              <w:rPr>
                <w:sz w:val="16"/>
                <w:szCs w:val="16"/>
              </w:rPr>
            </w:pPr>
          </w:p>
        </w:tc>
        <w:tc>
          <w:tcPr>
            <w:tcW w:w="148" w:type="dxa"/>
            <w:shd w:val="solid" w:color="FFFFFF" w:fill="auto"/>
          </w:tcPr>
          <w:p w14:paraId="2AE0A077" w14:textId="77777777" w:rsidR="003C3971" w:rsidRPr="00F85509" w:rsidRDefault="003C3971" w:rsidP="00C72833">
            <w:pPr>
              <w:pStyle w:val="TAR"/>
              <w:rPr>
                <w:sz w:val="16"/>
                <w:szCs w:val="16"/>
              </w:rPr>
            </w:pPr>
          </w:p>
        </w:tc>
        <w:tc>
          <w:tcPr>
            <w:tcW w:w="425" w:type="dxa"/>
            <w:shd w:val="solid" w:color="FFFFFF" w:fill="auto"/>
          </w:tcPr>
          <w:p w14:paraId="0678C0FD" w14:textId="77777777" w:rsidR="003C3971" w:rsidRPr="00F85509" w:rsidRDefault="003C3971" w:rsidP="00C72833">
            <w:pPr>
              <w:pStyle w:val="TAC"/>
              <w:rPr>
                <w:sz w:val="16"/>
                <w:szCs w:val="16"/>
              </w:rPr>
            </w:pPr>
          </w:p>
        </w:tc>
        <w:tc>
          <w:tcPr>
            <w:tcW w:w="4962" w:type="dxa"/>
            <w:shd w:val="solid" w:color="FFFFFF" w:fill="auto"/>
          </w:tcPr>
          <w:p w14:paraId="61904F86" w14:textId="3D2518C4" w:rsidR="003C3971" w:rsidRPr="00F85509" w:rsidRDefault="0092519F" w:rsidP="00C72833">
            <w:pPr>
              <w:pStyle w:val="TAL"/>
              <w:rPr>
                <w:sz w:val="16"/>
                <w:szCs w:val="16"/>
              </w:rPr>
            </w:pPr>
            <w:r w:rsidRPr="00F85509">
              <w:rPr>
                <w:sz w:val="16"/>
                <w:szCs w:val="16"/>
              </w:rPr>
              <w:t>Draft skeleton provided by the rapporteur</w:t>
            </w:r>
          </w:p>
        </w:tc>
        <w:tc>
          <w:tcPr>
            <w:tcW w:w="708" w:type="dxa"/>
            <w:shd w:val="solid" w:color="FFFFFF" w:fill="auto"/>
          </w:tcPr>
          <w:p w14:paraId="7847A88F" w14:textId="77777777" w:rsidR="003C3971" w:rsidRPr="00F85509" w:rsidRDefault="000808A0" w:rsidP="00C72833">
            <w:pPr>
              <w:pStyle w:val="TAC"/>
              <w:rPr>
                <w:sz w:val="16"/>
                <w:szCs w:val="16"/>
              </w:rPr>
            </w:pPr>
            <w:r w:rsidRPr="00F85509">
              <w:rPr>
                <w:sz w:val="16"/>
                <w:szCs w:val="16"/>
              </w:rPr>
              <w:t>0.0.0</w:t>
            </w:r>
          </w:p>
        </w:tc>
      </w:tr>
      <w:tr w:rsidR="0092519F" w:rsidRPr="00F85509" w14:paraId="003387F9" w14:textId="77777777" w:rsidTr="00CA6DAF">
        <w:tc>
          <w:tcPr>
            <w:tcW w:w="800" w:type="dxa"/>
            <w:shd w:val="solid" w:color="FFFFFF" w:fill="auto"/>
          </w:tcPr>
          <w:p w14:paraId="53F91AFA" w14:textId="3D15DE71" w:rsidR="0092519F" w:rsidRPr="00F85509" w:rsidRDefault="0092519F" w:rsidP="00C72833">
            <w:pPr>
              <w:pStyle w:val="TAC"/>
              <w:rPr>
                <w:sz w:val="16"/>
                <w:szCs w:val="16"/>
              </w:rPr>
            </w:pPr>
            <w:r w:rsidRPr="00F85509">
              <w:rPr>
                <w:sz w:val="16"/>
                <w:szCs w:val="16"/>
              </w:rPr>
              <w:t>2019-11</w:t>
            </w:r>
          </w:p>
        </w:tc>
        <w:tc>
          <w:tcPr>
            <w:tcW w:w="800" w:type="dxa"/>
            <w:shd w:val="solid" w:color="FFFFFF" w:fill="auto"/>
          </w:tcPr>
          <w:p w14:paraId="168CDB50" w14:textId="47B4D705" w:rsidR="0092519F" w:rsidRPr="00F85509" w:rsidRDefault="0092519F" w:rsidP="00C72833">
            <w:pPr>
              <w:pStyle w:val="TAC"/>
              <w:rPr>
                <w:sz w:val="16"/>
                <w:szCs w:val="16"/>
              </w:rPr>
            </w:pPr>
            <w:r w:rsidRPr="00F85509">
              <w:rPr>
                <w:sz w:val="16"/>
                <w:szCs w:val="16"/>
              </w:rPr>
              <w:t>CT1#121</w:t>
            </w:r>
          </w:p>
        </w:tc>
        <w:tc>
          <w:tcPr>
            <w:tcW w:w="1094" w:type="dxa"/>
            <w:shd w:val="solid" w:color="FFFFFF" w:fill="auto"/>
          </w:tcPr>
          <w:p w14:paraId="34C65485" w14:textId="0D76C1C5" w:rsidR="0092519F" w:rsidRPr="00F85509" w:rsidRDefault="0092519F" w:rsidP="00C72833">
            <w:pPr>
              <w:pStyle w:val="TAC"/>
              <w:rPr>
                <w:sz w:val="16"/>
                <w:szCs w:val="16"/>
              </w:rPr>
            </w:pPr>
          </w:p>
        </w:tc>
        <w:tc>
          <w:tcPr>
            <w:tcW w:w="802" w:type="dxa"/>
            <w:shd w:val="solid" w:color="FFFFFF" w:fill="auto"/>
          </w:tcPr>
          <w:p w14:paraId="37A53E98" w14:textId="77777777" w:rsidR="0092519F" w:rsidRPr="00F85509" w:rsidRDefault="0092519F" w:rsidP="00C72833">
            <w:pPr>
              <w:pStyle w:val="TAL"/>
              <w:rPr>
                <w:sz w:val="16"/>
                <w:szCs w:val="16"/>
              </w:rPr>
            </w:pPr>
          </w:p>
        </w:tc>
        <w:tc>
          <w:tcPr>
            <w:tcW w:w="148" w:type="dxa"/>
            <w:shd w:val="solid" w:color="FFFFFF" w:fill="auto"/>
          </w:tcPr>
          <w:p w14:paraId="595F239C" w14:textId="77777777" w:rsidR="0092519F" w:rsidRPr="00F85509" w:rsidRDefault="0092519F" w:rsidP="00C72833">
            <w:pPr>
              <w:pStyle w:val="TAR"/>
              <w:rPr>
                <w:sz w:val="16"/>
                <w:szCs w:val="16"/>
              </w:rPr>
            </w:pPr>
          </w:p>
        </w:tc>
        <w:tc>
          <w:tcPr>
            <w:tcW w:w="425" w:type="dxa"/>
            <w:shd w:val="solid" w:color="FFFFFF" w:fill="auto"/>
          </w:tcPr>
          <w:p w14:paraId="31E60212" w14:textId="77777777" w:rsidR="0092519F" w:rsidRPr="00F85509" w:rsidRDefault="0092519F" w:rsidP="00C72833">
            <w:pPr>
              <w:pStyle w:val="TAC"/>
              <w:rPr>
                <w:sz w:val="16"/>
                <w:szCs w:val="16"/>
              </w:rPr>
            </w:pPr>
          </w:p>
        </w:tc>
        <w:tc>
          <w:tcPr>
            <w:tcW w:w="4962" w:type="dxa"/>
            <w:shd w:val="solid" w:color="FFFFFF" w:fill="auto"/>
          </w:tcPr>
          <w:p w14:paraId="5A7CC5BC" w14:textId="37A7D726" w:rsidR="0092519F" w:rsidRPr="00F85509" w:rsidRDefault="0092519F" w:rsidP="0092519F">
            <w:pPr>
              <w:pStyle w:val="TAL"/>
              <w:rPr>
                <w:sz w:val="16"/>
                <w:szCs w:val="16"/>
              </w:rPr>
            </w:pPr>
            <w:r w:rsidRPr="00F85509">
              <w:rPr>
                <w:sz w:val="16"/>
                <w:szCs w:val="16"/>
              </w:rPr>
              <w:t>Implementation of the following pseudo CRs agreed by CT1:</w:t>
            </w:r>
            <w:r w:rsidRPr="00F85509">
              <w:rPr>
                <w:sz w:val="16"/>
                <w:szCs w:val="16"/>
              </w:rPr>
              <w:br/>
            </w:r>
            <w:r w:rsidR="00135ACA" w:rsidRPr="00F85509">
              <w:rPr>
                <w:sz w:val="16"/>
                <w:szCs w:val="16"/>
              </w:rPr>
              <w:t>C1-198019, C1-198174, C1-198482, C1-198753, C1-198757, C1-198758, and C1-199024</w:t>
            </w:r>
          </w:p>
          <w:p w14:paraId="5FEA43AE" w14:textId="7FBAAE96" w:rsidR="0092519F" w:rsidRPr="00F85509" w:rsidRDefault="0092519F" w:rsidP="0092519F">
            <w:pPr>
              <w:pStyle w:val="TAL"/>
              <w:rPr>
                <w:sz w:val="16"/>
                <w:szCs w:val="16"/>
              </w:rPr>
            </w:pPr>
            <w:r w:rsidRPr="00F85509">
              <w:rPr>
                <w:sz w:val="16"/>
                <w:szCs w:val="16"/>
              </w:rPr>
              <w:t>Corrections made by the rapporteur</w:t>
            </w:r>
          </w:p>
        </w:tc>
        <w:tc>
          <w:tcPr>
            <w:tcW w:w="708" w:type="dxa"/>
            <w:shd w:val="solid" w:color="FFFFFF" w:fill="auto"/>
          </w:tcPr>
          <w:p w14:paraId="39334D91" w14:textId="590525AC" w:rsidR="0092519F" w:rsidRPr="00F85509" w:rsidRDefault="0092519F" w:rsidP="00C72833">
            <w:pPr>
              <w:pStyle w:val="TAC"/>
              <w:rPr>
                <w:sz w:val="16"/>
                <w:szCs w:val="16"/>
              </w:rPr>
            </w:pPr>
            <w:r w:rsidRPr="00F85509">
              <w:rPr>
                <w:sz w:val="16"/>
                <w:szCs w:val="16"/>
              </w:rPr>
              <w:t>0.1.</w:t>
            </w:r>
            <w:r w:rsidR="00082290" w:rsidRPr="00F85509">
              <w:rPr>
                <w:sz w:val="16"/>
                <w:szCs w:val="16"/>
              </w:rPr>
              <w:t>0</w:t>
            </w:r>
          </w:p>
        </w:tc>
      </w:tr>
      <w:tr w:rsidR="00D93110" w:rsidRPr="00F85509" w14:paraId="0C79400A" w14:textId="77777777" w:rsidTr="00CA6DAF">
        <w:tc>
          <w:tcPr>
            <w:tcW w:w="800" w:type="dxa"/>
            <w:shd w:val="solid" w:color="FFFFFF" w:fill="auto"/>
          </w:tcPr>
          <w:p w14:paraId="330F50BD" w14:textId="40646440" w:rsidR="00D93110" w:rsidRPr="00F85509" w:rsidRDefault="00D93110" w:rsidP="00C72833">
            <w:pPr>
              <w:pStyle w:val="TAC"/>
              <w:rPr>
                <w:sz w:val="16"/>
                <w:szCs w:val="16"/>
              </w:rPr>
            </w:pPr>
            <w:r w:rsidRPr="00F85509">
              <w:rPr>
                <w:sz w:val="16"/>
                <w:szCs w:val="16"/>
              </w:rPr>
              <w:t>2019-12</w:t>
            </w:r>
          </w:p>
        </w:tc>
        <w:tc>
          <w:tcPr>
            <w:tcW w:w="800" w:type="dxa"/>
            <w:shd w:val="solid" w:color="FFFFFF" w:fill="auto"/>
          </w:tcPr>
          <w:p w14:paraId="6D9928CA" w14:textId="19BA3D04" w:rsidR="00D93110" w:rsidRPr="00F85509" w:rsidRDefault="00D93110" w:rsidP="00C72833">
            <w:pPr>
              <w:pStyle w:val="TAC"/>
              <w:rPr>
                <w:sz w:val="16"/>
                <w:szCs w:val="16"/>
              </w:rPr>
            </w:pPr>
            <w:r w:rsidRPr="00F85509">
              <w:rPr>
                <w:sz w:val="16"/>
                <w:szCs w:val="16"/>
              </w:rPr>
              <w:t>CT</w:t>
            </w:r>
            <w:r w:rsidR="000A5868" w:rsidRPr="00F85509">
              <w:rPr>
                <w:sz w:val="16"/>
                <w:szCs w:val="16"/>
              </w:rPr>
              <w:t>#</w:t>
            </w:r>
            <w:r w:rsidRPr="00F85509">
              <w:rPr>
                <w:sz w:val="16"/>
                <w:szCs w:val="16"/>
              </w:rPr>
              <w:t>86</w:t>
            </w:r>
          </w:p>
        </w:tc>
        <w:tc>
          <w:tcPr>
            <w:tcW w:w="1094" w:type="dxa"/>
            <w:shd w:val="solid" w:color="FFFFFF" w:fill="auto"/>
          </w:tcPr>
          <w:p w14:paraId="27BECE30" w14:textId="1C13BFEE" w:rsidR="00D93110" w:rsidRPr="00F85509" w:rsidRDefault="00D93110" w:rsidP="00C72833">
            <w:pPr>
              <w:pStyle w:val="TAC"/>
              <w:rPr>
                <w:sz w:val="16"/>
                <w:szCs w:val="16"/>
              </w:rPr>
            </w:pPr>
            <w:r w:rsidRPr="00F85509">
              <w:rPr>
                <w:sz w:val="16"/>
                <w:szCs w:val="16"/>
              </w:rPr>
              <w:t>CP-193159</w:t>
            </w:r>
          </w:p>
        </w:tc>
        <w:tc>
          <w:tcPr>
            <w:tcW w:w="802" w:type="dxa"/>
            <w:shd w:val="solid" w:color="FFFFFF" w:fill="auto"/>
          </w:tcPr>
          <w:p w14:paraId="5DF8C434" w14:textId="77777777" w:rsidR="00D93110" w:rsidRPr="00F85509" w:rsidRDefault="00D93110" w:rsidP="00C72833">
            <w:pPr>
              <w:pStyle w:val="TAL"/>
              <w:rPr>
                <w:sz w:val="16"/>
                <w:szCs w:val="16"/>
              </w:rPr>
            </w:pPr>
          </w:p>
        </w:tc>
        <w:tc>
          <w:tcPr>
            <w:tcW w:w="148" w:type="dxa"/>
            <w:shd w:val="solid" w:color="FFFFFF" w:fill="auto"/>
          </w:tcPr>
          <w:p w14:paraId="2B8BE4A5" w14:textId="77777777" w:rsidR="00D93110" w:rsidRPr="00F85509" w:rsidRDefault="00D93110" w:rsidP="00C72833">
            <w:pPr>
              <w:pStyle w:val="TAR"/>
              <w:rPr>
                <w:sz w:val="16"/>
                <w:szCs w:val="16"/>
              </w:rPr>
            </w:pPr>
          </w:p>
        </w:tc>
        <w:tc>
          <w:tcPr>
            <w:tcW w:w="425" w:type="dxa"/>
            <w:shd w:val="solid" w:color="FFFFFF" w:fill="auto"/>
          </w:tcPr>
          <w:p w14:paraId="30CF5B0B" w14:textId="77777777" w:rsidR="00D93110" w:rsidRPr="00F85509" w:rsidRDefault="00D93110" w:rsidP="00C72833">
            <w:pPr>
              <w:pStyle w:val="TAC"/>
              <w:rPr>
                <w:sz w:val="16"/>
                <w:szCs w:val="16"/>
              </w:rPr>
            </w:pPr>
          </w:p>
        </w:tc>
        <w:tc>
          <w:tcPr>
            <w:tcW w:w="4962" w:type="dxa"/>
            <w:shd w:val="solid" w:color="FFFFFF" w:fill="auto"/>
          </w:tcPr>
          <w:p w14:paraId="1DE48B51" w14:textId="7A0BDEA8" w:rsidR="00D93110" w:rsidRPr="00F85509" w:rsidRDefault="00D93110" w:rsidP="0092519F">
            <w:pPr>
              <w:pStyle w:val="TAL"/>
              <w:rPr>
                <w:sz w:val="16"/>
                <w:szCs w:val="16"/>
              </w:rPr>
            </w:pPr>
            <w:r w:rsidRPr="00F85509">
              <w:rPr>
                <w:sz w:val="16"/>
                <w:szCs w:val="16"/>
              </w:rPr>
              <w:t>Presentation for information at TSG CT</w:t>
            </w:r>
          </w:p>
        </w:tc>
        <w:tc>
          <w:tcPr>
            <w:tcW w:w="708" w:type="dxa"/>
            <w:shd w:val="solid" w:color="FFFFFF" w:fill="auto"/>
          </w:tcPr>
          <w:p w14:paraId="63C15F7E" w14:textId="0766D622" w:rsidR="00D93110" w:rsidRPr="00F85509" w:rsidRDefault="00D93110" w:rsidP="00C72833">
            <w:pPr>
              <w:pStyle w:val="TAC"/>
              <w:rPr>
                <w:sz w:val="16"/>
                <w:szCs w:val="16"/>
              </w:rPr>
            </w:pPr>
            <w:r w:rsidRPr="00F85509">
              <w:rPr>
                <w:sz w:val="16"/>
                <w:szCs w:val="16"/>
              </w:rPr>
              <w:t>1.0.0</w:t>
            </w:r>
          </w:p>
        </w:tc>
      </w:tr>
      <w:tr w:rsidR="000A5868" w:rsidRPr="00F85509" w14:paraId="1DBA0832" w14:textId="77777777" w:rsidTr="00CA6DAF">
        <w:tc>
          <w:tcPr>
            <w:tcW w:w="800" w:type="dxa"/>
            <w:shd w:val="solid" w:color="FFFFFF" w:fill="auto"/>
          </w:tcPr>
          <w:p w14:paraId="2BB38C79" w14:textId="78F164BF" w:rsidR="000A5868" w:rsidRPr="00F85509" w:rsidRDefault="000A5868" w:rsidP="00C72833">
            <w:pPr>
              <w:pStyle w:val="TAC"/>
              <w:rPr>
                <w:sz w:val="16"/>
                <w:szCs w:val="16"/>
              </w:rPr>
            </w:pPr>
            <w:r w:rsidRPr="00F85509">
              <w:rPr>
                <w:sz w:val="16"/>
                <w:szCs w:val="16"/>
              </w:rPr>
              <w:t>2019-12</w:t>
            </w:r>
          </w:p>
        </w:tc>
        <w:tc>
          <w:tcPr>
            <w:tcW w:w="800" w:type="dxa"/>
            <w:shd w:val="solid" w:color="FFFFFF" w:fill="auto"/>
          </w:tcPr>
          <w:p w14:paraId="2220B9FA" w14:textId="0421FA9A" w:rsidR="000A5868" w:rsidRPr="00F85509" w:rsidRDefault="000A5868" w:rsidP="00C72833">
            <w:pPr>
              <w:pStyle w:val="TAC"/>
              <w:rPr>
                <w:sz w:val="16"/>
                <w:szCs w:val="16"/>
              </w:rPr>
            </w:pPr>
            <w:r w:rsidRPr="00F85509">
              <w:rPr>
                <w:sz w:val="16"/>
                <w:szCs w:val="16"/>
              </w:rPr>
              <w:t>CT#86</w:t>
            </w:r>
          </w:p>
        </w:tc>
        <w:tc>
          <w:tcPr>
            <w:tcW w:w="1094" w:type="dxa"/>
            <w:shd w:val="solid" w:color="FFFFFF" w:fill="auto"/>
          </w:tcPr>
          <w:p w14:paraId="5C8B7240" w14:textId="635C1E3F" w:rsidR="000A5868" w:rsidRPr="00F85509" w:rsidRDefault="000A5868" w:rsidP="00C72833">
            <w:pPr>
              <w:pStyle w:val="TAC"/>
              <w:rPr>
                <w:sz w:val="16"/>
                <w:szCs w:val="16"/>
              </w:rPr>
            </w:pPr>
            <w:r w:rsidRPr="00F85509">
              <w:rPr>
                <w:sz w:val="16"/>
                <w:szCs w:val="16"/>
              </w:rPr>
              <w:t>CP-193292</w:t>
            </w:r>
          </w:p>
        </w:tc>
        <w:tc>
          <w:tcPr>
            <w:tcW w:w="802" w:type="dxa"/>
            <w:shd w:val="solid" w:color="FFFFFF" w:fill="auto"/>
          </w:tcPr>
          <w:p w14:paraId="6CAAF78F" w14:textId="77777777" w:rsidR="000A5868" w:rsidRPr="00F85509" w:rsidRDefault="000A5868" w:rsidP="00C72833">
            <w:pPr>
              <w:pStyle w:val="TAL"/>
              <w:rPr>
                <w:sz w:val="16"/>
                <w:szCs w:val="16"/>
              </w:rPr>
            </w:pPr>
          </w:p>
        </w:tc>
        <w:tc>
          <w:tcPr>
            <w:tcW w:w="148" w:type="dxa"/>
            <w:shd w:val="solid" w:color="FFFFFF" w:fill="auto"/>
          </w:tcPr>
          <w:p w14:paraId="75E821E1" w14:textId="77777777" w:rsidR="000A5868" w:rsidRPr="00F85509" w:rsidRDefault="000A5868" w:rsidP="00C72833">
            <w:pPr>
              <w:pStyle w:val="TAR"/>
              <w:rPr>
                <w:sz w:val="16"/>
                <w:szCs w:val="16"/>
              </w:rPr>
            </w:pPr>
          </w:p>
        </w:tc>
        <w:tc>
          <w:tcPr>
            <w:tcW w:w="425" w:type="dxa"/>
            <w:shd w:val="solid" w:color="FFFFFF" w:fill="auto"/>
          </w:tcPr>
          <w:p w14:paraId="6568BB88" w14:textId="77777777" w:rsidR="000A5868" w:rsidRPr="00F85509" w:rsidRDefault="000A5868" w:rsidP="00C72833">
            <w:pPr>
              <w:pStyle w:val="TAC"/>
              <w:rPr>
                <w:sz w:val="16"/>
                <w:szCs w:val="16"/>
              </w:rPr>
            </w:pPr>
          </w:p>
        </w:tc>
        <w:tc>
          <w:tcPr>
            <w:tcW w:w="4962" w:type="dxa"/>
            <w:shd w:val="solid" w:color="FFFFFF" w:fill="auto"/>
          </w:tcPr>
          <w:p w14:paraId="7DEF47EA" w14:textId="42E0A284" w:rsidR="000A5868" w:rsidRPr="00F85509" w:rsidRDefault="000A5868" w:rsidP="0092519F">
            <w:pPr>
              <w:pStyle w:val="TAL"/>
              <w:rPr>
                <w:sz w:val="16"/>
                <w:szCs w:val="16"/>
              </w:rPr>
            </w:pPr>
            <w:r w:rsidRPr="00F85509">
              <w:rPr>
                <w:sz w:val="16"/>
                <w:szCs w:val="16"/>
              </w:rPr>
              <w:t>A title corrected</w:t>
            </w:r>
          </w:p>
        </w:tc>
        <w:tc>
          <w:tcPr>
            <w:tcW w:w="708" w:type="dxa"/>
            <w:shd w:val="solid" w:color="FFFFFF" w:fill="auto"/>
          </w:tcPr>
          <w:p w14:paraId="5FA6D158" w14:textId="782A051A" w:rsidR="000A5868" w:rsidRPr="00F85509" w:rsidRDefault="000A5868" w:rsidP="00C72833">
            <w:pPr>
              <w:pStyle w:val="TAC"/>
              <w:rPr>
                <w:sz w:val="16"/>
                <w:szCs w:val="16"/>
              </w:rPr>
            </w:pPr>
            <w:r w:rsidRPr="00F85509">
              <w:rPr>
                <w:sz w:val="16"/>
                <w:szCs w:val="16"/>
              </w:rPr>
              <w:t>1.0.1</w:t>
            </w:r>
          </w:p>
        </w:tc>
      </w:tr>
      <w:tr w:rsidR="00DA78C3" w:rsidRPr="00F85509" w14:paraId="551C692B" w14:textId="77777777" w:rsidTr="00CA6DAF">
        <w:tc>
          <w:tcPr>
            <w:tcW w:w="800" w:type="dxa"/>
            <w:shd w:val="solid" w:color="FFFFFF" w:fill="auto"/>
          </w:tcPr>
          <w:p w14:paraId="15CA6F6B" w14:textId="70CBEEDF" w:rsidR="00DA78C3" w:rsidRPr="00F85509" w:rsidRDefault="00DA78C3" w:rsidP="00C72833">
            <w:pPr>
              <w:pStyle w:val="TAC"/>
              <w:rPr>
                <w:sz w:val="16"/>
                <w:szCs w:val="16"/>
              </w:rPr>
            </w:pPr>
            <w:r w:rsidRPr="00F85509">
              <w:rPr>
                <w:sz w:val="16"/>
                <w:szCs w:val="16"/>
              </w:rPr>
              <w:t>2020-03</w:t>
            </w:r>
          </w:p>
        </w:tc>
        <w:tc>
          <w:tcPr>
            <w:tcW w:w="800" w:type="dxa"/>
            <w:shd w:val="solid" w:color="FFFFFF" w:fill="auto"/>
          </w:tcPr>
          <w:p w14:paraId="122110D9" w14:textId="5E11B276" w:rsidR="00DA78C3" w:rsidRPr="00F85509" w:rsidRDefault="00DA78C3" w:rsidP="00C72833">
            <w:pPr>
              <w:pStyle w:val="TAC"/>
              <w:rPr>
                <w:sz w:val="16"/>
                <w:szCs w:val="16"/>
              </w:rPr>
            </w:pPr>
            <w:r w:rsidRPr="00F85509">
              <w:rPr>
                <w:sz w:val="16"/>
                <w:szCs w:val="16"/>
              </w:rPr>
              <w:t>CT1#122</w:t>
            </w:r>
          </w:p>
        </w:tc>
        <w:tc>
          <w:tcPr>
            <w:tcW w:w="1094" w:type="dxa"/>
            <w:shd w:val="solid" w:color="FFFFFF" w:fill="auto"/>
          </w:tcPr>
          <w:p w14:paraId="1990186C" w14:textId="77777777" w:rsidR="00DA78C3" w:rsidRPr="00F85509" w:rsidRDefault="00DA78C3" w:rsidP="00C72833">
            <w:pPr>
              <w:pStyle w:val="TAC"/>
              <w:rPr>
                <w:sz w:val="16"/>
                <w:szCs w:val="16"/>
              </w:rPr>
            </w:pPr>
          </w:p>
        </w:tc>
        <w:tc>
          <w:tcPr>
            <w:tcW w:w="802" w:type="dxa"/>
            <w:shd w:val="solid" w:color="FFFFFF" w:fill="auto"/>
          </w:tcPr>
          <w:p w14:paraId="48059491" w14:textId="77777777" w:rsidR="00DA78C3" w:rsidRPr="00F85509" w:rsidRDefault="00DA78C3" w:rsidP="00C72833">
            <w:pPr>
              <w:pStyle w:val="TAL"/>
              <w:rPr>
                <w:sz w:val="16"/>
                <w:szCs w:val="16"/>
              </w:rPr>
            </w:pPr>
          </w:p>
        </w:tc>
        <w:tc>
          <w:tcPr>
            <w:tcW w:w="148" w:type="dxa"/>
            <w:shd w:val="solid" w:color="FFFFFF" w:fill="auto"/>
          </w:tcPr>
          <w:p w14:paraId="19215465" w14:textId="77777777" w:rsidR="00DA78C3" w:rsidRPr="00F85509" w:rsidRDefault="00DA78C3" w:rsidP="00C72833">
            <w:pPr>
              <w:pStyle w:val="TAR"/>
              <w:rPr>
                <w:sz w:val="16"/>
                <w:szCs w:val="16"/>
              </w:rPr>
            </w:pPr>
          </w:p>
        </w:tc>
        <w:tc>
          <w:tcPr>
            <w:tcW w:w="425" w:type="dxa"/>
            <w:shd w:val="solid" w:color="FFFFFF" w:fill="auto"/>
          </w:tcPr>
          <w:p w14:paraId="2EAF78BD" w14:textId="77777777" w:rsidR="00DA78C3" w:rsidRPr="00F85509" w:rsidRDefault="00DA78C3" w:rsidP="00C72833">
            <w:pPr>
              <w:pStyle w:val="TAC"/>
              <w:rPr>
                <w:sz w:val="16"/>
                <w:szCs w:val="16"/>
              </w:rPr>
            </w:pPr>
          </w:p>
        </w:tc>
        <w:tc>
          <w:tcPr>
            <w:tcW w:w="4962" w:type="dxa"/>
            <w:shd w:val="solid" w:color="FFFFFF" w:fill="auto"/>
          </w:tcPr>
          <w:p w14:paraId="74D875F2" w14:textId="61E8A76F" w:rsidR="00DA78C3" w:rsidRPr="00F85509" w:rsidRDefault="00DA78C3" w:rsidP="0092519F">
            <w:pPr>
              <w:pStyle w:val="TAL"/>
              <w:rPr>
                <w:sz w:val="16"/>
                <w:szCs w:val="16"/>
              </w:rPr>
            </w:pPr>
            <w:r w:rsidRPr="00F85509">
              <w:rPr>
                <w:sz w:val="16"/>
                <w:szCs w:val="16"/>
              </w:rPr>
              <w:t>Implementation of the following pseudo CRs agreed by CT1:</w:t>
            </w:r>
            <w:r w:rsidRPr="00F85509">
              <w:rPr>
                <w:sz w:val="16"/>
                <w:szCs w:val="16"/>
              </w:rPr>
              <w:br/>
              <w:t>C1-200330, C10200331, C1-200573, C1-200687, C1-200706, C1-200708, C1-200832</w:t>
            </w:r>
          </w:p>
          <w:p w14:paraId="1CB7C088" w14:textId="2A350E8D" w:rsidR="00DA78C3" w:rsidRPr="00F85509" w:rsidRDefault="00DA78C3" w:rsidP="0092519F">
            <w:pPr>
              <w:pStyle w:val="TAL"/>
              <w:rPr>
                <w:sz w:val="16"/>
                <w:szCs w:val="16"/>
              </w:rPr>
            </w:pPr>
            <w:r w:rsidRPr="00F85509">
              <w:rPr>
                <w:sz w:val="16"/>
                <w:szCs w:val="16"/>
              </w:rPr>
              <w:t>Corrections made by the rapporteur</w:t>
            </w:r>
          </w:p>
        </w:tc>
        <w:tc>
          <w:tcPr>
            <w:tcW w:w="708" w:type="dxa"/>
            <w:shd w:val="solid" w:color="FFFFFF" w:fill="auto"/>
          </w:tcPr>
          <w:p w14:paraId="5061DB07" w14:textId="553DE100" w:rsidR="00DA78C3" w:rsidRPr="00F85509" w:rsidRDefault="00DA78C3" w:rsidP="00C72833">
            <w:pPr>
              <w:pStyle w:val="TAC"/>
              <w:rPr>
                <w:sz w:val="16"/>
                <w:szCs w:val="16"/>
              </w:rPr>
            </w:pPr>
            <w:r w:rsidRPr="00F85509">
              <w:rPr>
                <w:sz w:val="16"/>
                <w:szCs w:val="16"/>
              </w:rPr>
              <w:t>1.1.0</w:t>
            </w:r>
          </w:p>
        </w:tc>
      </w:tr>
      <w:tr w:rsidR="007053CC" w:rsidRPr="00F85509" w14:paraId="2969DFF3" w14:textId="77777777" w:rsidTr="00CA6DAF">
        <w:tc>
          <w:tcPr>
            <w:tcW w:w="800" w:type="dxa"/>
            <w:shd w:val="solid" w:color="FFFFFF" w:fill="auto"/>
          </w:tcPr>
          <w:p w14:paraId="1EE58438" w14:textId="73E0CEA8" w:rsidR="007053CC" w:rsidRPr="00F85509" w:rsidRDefault="007053CC" w:rsidP="00C72833">
            <w:pPr>
              <w:pStyle w:val="TAC"/>
              <w:rPr>
                <w:sz w:val="16"/>
                <w:szCs w:val="16"/>
              </w:rPr>
            </w:pPr>
            <w:r w:rsidRPr="00F85509">
              <w:rPr>
                <w:sz w:val="16"/>
                <w:szCs w:val="16"/>
              </w:rPr>
              <w:t>2020-03</w:t>
            </w:r>
          </w:p>
        </w:tc>
        <w:tc>
          <w:tcPr>
            <w:tcW w:w="800" w:type="dxa"/>
            <w:shd w:val="solid" w:color="FFFFFF" w:fill="auto"/>
          </w:tcPr>
          <w:p w14:paraId="660E1F00" w14:textId="4F68D5C8" w:rsidR="007053CC" w:rsidRPr="00F85509" w:rsidRDefault="007053CC" w:rsidP="00C72833">
            <w:pPr>
              <w:pStyle w:val="TAC"/>
              <w:rPr>
                <w:sz w:val="16"/>
                <w:szCs w:val="16"/>
              </w:rPr>
            </w:pPr>
            <w:r w:rsidRPr="00F85509">
              <w:rPr>
                <w:sz w:val="16"/>
                <w:szCs w:val="16"/>
              </w:rPr>
              <w:t>CT-87</w:t>
            </w:r>
            <w:r w:rsidR="00446F5F" w:rsidRPr="00F85509">
              <w:rPr>
                <w:sz w:val="16"/>
                <w:szCs w:val="16"/>
              </w:rPr>
              <w:t>e</w:t>
            </w:r>
          </w:p>
        </w:tc>
        <w:tc>
          <w:tcPr>
            <w:tcW w:w="1094" w:type="dxa"/>
            <w:shd w:val="solid" w:color="FFFFFF" w:fill="auto"/>
          </w:tcPr>
          <w:p w14:paraId="46C827DA" w14:textId="3CEE66E8" w:rsidR="007053CC" w:rsidRPr="00F85509" w:rsidRDefault="007053CC" w:rsidP="00C72833">
            <w:pPr>
              <w:pStyle w:val="TAC"/>
              <w:rPr>
                <w:sz w:val="16"/>
                <w:szCs w:val="16"/>
              </w:rPr>
            </w:pPr>
            <w:r w:rsidRPr="00F85509">
              <w:rPr>
                <w:sz w:val="16"/>
                <w:szCs w:val="16"/>
              </w:rPr>
              <w:t>CP-200166</w:t>
            </w:r>
          </w:p>
        </w:tc>
        <w:tc>
          <w:tcPr>
            <w:tcW w:w="802" w:type="dxa"/>
            <w:shd w:val="solid" w:color="FFFFFF" w:fill="auto"/>
          </w:tcPr>
          <w:p w14:paraId="07ADC2C5" w14:textId="77777777" w:rsidR="007053CC" w:rsidRPr="00F85509" w:rsidRDefault="007053CC" w:rsidP="00C72833">
            <w:pPr>
              <w:pStyle w:val="TAL"/>
              <w:rPr>
                <w:sz w:val="16"/>
                <w:szCs w:val="16"/>
              </w:rPr>
            </w:pPr>
          </w:p>
        </w:tc>
        <w:tc>
          <w:tcPr>
            <w:tcW w:w="148" w:type="dxa"/>
            <w:shd w:val="solid" w:color="FFFFFF" w:fill="auto"/>
          </w:tcPr>
          <w:p w14:paraId="3015BA9C" w14:textId="77777777" w:rsidR="007053CC" w:rsidRPr="00F85509" w:rsidRDefault="007053CC" w:rsidP="00C72833">
            <w:pPr>
              <w:pStyle w:val="TAR"/>
              <w:rPr>
                <w:sz w:val="16"/>
                <w:szCs w:val="16"/>
              </w:rPr>
            </w:pPr>
          </w:p>
        </w:tc>
        <w:tc>
          <w:tcPr>
            <w:tcW w:w="425" w:type="dxa"/>
            <w:shd w:val="solid" w:color="FFFFFF" w:fill="auto"/>
          </w:tcPr>
          <w:p w14:paraId="4CA4D19B" w14:textId="77777777" w:rsidR="007053CC" w:rsidRPr="00F85509" w:rsidRDefault="007053CC" w:rsidP="00C72833">
            <w:pPr>
              <w:pStyle w:val="TAC"/>
              <w:rPr>
                <w:sz w:val="16"/>
                <w:szCs w:val="16"/>
              </w:rPr>
            </w:pPr>
          </w:p>
        </w:tc>
        <w:tc>
          <w:tcPr>
            <w:tcW w:w="4962" w:type="dxa"/>
            <w:shd w:val="solid" w:color="FFFFFF" w:fill="auto"/>
          </w:tcPr>
          <w:p w14:paraId="6A0A0677" w14:textId="60DB5ED8" w:rsidR="007053CC" w:rsidRPr="00F85509" w:rsidRDefault="007053CC" w:rsidP="0092519F">
            <w:pPr>
              <w:pStyle w:val="TAL"/>
              <w:rPr>
                <w:sz w:val="16"/>
                <w:szCs w:val="16"/>
              </w:rPr>
            </w:pPr>
            <w:r w:rsidRPr="00F85509">
              <w:rPr>
                <w:sz w:val="16"/>
                <w:szCs w:val="16"/>
              </w:rPr>
              <w:t>Presentation for approval at TSG CT</w:t>
            </w:r>
          </w:p>
        </w:tc>
        <w:tc>
          <w:tcPr>
            <w:tcW w:w="708" w:type="dxa"/>
            <w:shd w:val="solid" w:color="FFFFFF" w:fill="auto"/>
          </w:tcPr>
          <w:p w14:paraId="1DA6F74C" w14:textId="238FA1FA" w:rsidR="007053CC" w:rsidRPr="00F85509" w:rsidRDefault="007053CC" w:rsidP="00C72833">
            <w:pPr>
              <w:pStyle w:val="TAC"/>
              <w:rPr>
                <w:sz w:val="16"/>
                <w:szCs w:val="16"/>
              </w:rPr>
            </w:pPr>
            <w:r w:rsidRPr="00F85509">
              <w:rPr>
                <w:sz w:val="16"/>
                <w:szCs w:val="16"/>
              </w:rPr>
              <w:t>2.0.0</w:t>
            </w:r>
          </w:p>
        </w:tc>
      </w:tr>
      <w:tr w:rsidR="004A47AD" w:rsidRPr="00F85509" w14:paraId="6C33136C" w14:textId="77777777" w:rsidTr="00CA6DAF">
        <w:tc>
          <w:tcPr>
            <w:tcW w:w="800" w:type="dxa"/>
            <w:shd w:val="solid" w:color="FFFFFF" w:fill="auto"/>
          </w:tcPr>
          <w:p w14:paraId="4A3FF922" w14:textId="230FAC92" w:rsidR="004A47AD" w:rsidRPr="00F85509" w:rsidRDefault="004A47AD" w:rsidP="00C72833">
            <w:pPr>
              <w:pStyle w:val="TAC"/>
              <w:rPr>
                <w:sz w:val="16"/>
                <w:szCs w:val="16"/>
              </w:rPr>
            </w:pPr>
            <w:r w:rsidRPr="00F85509">
              <w:rPr>
                <w:sz w:val="16"/>
                <w:szCs w:val="16"/>
              </w:rPr>
              <w:t>2020-03</w:t>
            </w:r>
          </w:p>
        </w:tc>
        <w:tc>
          <w:tcPr>
            <w:tcW w:w="800" w:type="dxa"/>
            <w:shd w:val="solid" w:color="FFFFFF" w:fill="auto"/>
          </w:tcPr>
          <w:p w14:paraId="13456159" w14:textId="36D30995" w:rsidR="004A47AD" w:rsidRPr="00F85509" w:rsidRDefault="004A47AD" w:rsidP="00C72833">
            <w:pPr>
              <w:pStyle w:val="TAC"/>
              <w:rPr>
                <w:sz w:val="16"/>
                <w:szCs w:val="16"/>
              </w:rPr>
            </w:pPr>
            <w:r w:rsidRPr="00F85509">
              <w:rPr>
                <w:sz w:val="16"/>
                <w:szCs w:val="16"/>
              </w:rPr>
              <w:t>CT-87e</w:t>
            </w:r>
          </w:p>
        </w:tc>
        <w:tc>
          <w:tcPr>
            <w:tcW w:w="1094" w:type="dxa"/>
            <w:shd w:val="solid" w:color="FFFFFF" w:fill="auto"/>
          </w:tcPr>
          <w:p w14:paraId="67B45E8F" w14:textId="4B497107" w:rsidR="004A47AD" w:rsidRPr="00F85509" w:rsidRDefault="00A865F4" w:rsidP="00C72833">
            <w:pPr>
              <w:pStyle w:val="TAC"/>
              <w:rPr>
                <w:sz w:val="16"/>
                <w:szCs w:val="16"/>
              </w:rPr>
            </w:pPr>
            <w:r w:rsidRPr="00F85509">
              <w:rPr>
                <w:sz w:val="16"/>
                <w:szCs w:val="16"/>
              </w:rPr>
              <w:t>CP-200288</w:t>
            </w:r>
          </w:p>
        </w:tc>
        <w:tc>
          <w:tcPr>
            <w:tcW w:w="802" w:type="dxa"/>
            <w:shd w:val="solid" w:color="FFFFFF" w:fill="auto"/>
          </w:tcPr>
          <w:p w14:paraId="0D9C7BE1" w14:textId="77777777" w:rsidR="004A47AD" w:rsidRPr="00F85509" w:rsidRDefault="004A47AD" w:rsidP="00C72833">
            <w:pPr>
              <w:pStyle w:val="TAL"/>
              <w:rPr>
                <w:sz w:val="16"/>
                <w:szCs w:val="16"/>
              </w:rPr>
            </w:pPr>
          </w:p>
        </w:tc>
        <w:tc>
          <w:tcPr>
            <w:tcW w:w="148" w:type="dxa"/>
            <w:shd w:val="solid" w:color="FFFFFF" w:fill="auto"/>
          </w:tcPr>
          <w:p w14:paraId="474917BE" w14:textId="77777777" w:rsidR="004A47AD" w:rsidRPr="00F85509" w:rsidRDefault="004A47AD" w:rsidP="00C72833">
            <w:pPr>
              <w:pStyle w:val="TAR"/>
              <w:rPr>
                <w:sz w:val="16"/>
                <w:szCs w:val="16"/>
              </w:rPr>
            </w:pPr>
          </w:p>
        </w:tc>
        <w:tc>
          <w:tcPr>
            <w:tcW w:w="425" w:type="dxa"/>
            <w:shd w:val="solid" w:color="FFFFFF" w:fill="auto"/>
          </w:tcPr>
          <w:p w14:paraId="5A20A5EB" w14:textId="77777777" w:rsidR="004A47AD" w:rsidRPr="00F85509" w:rsidRDefault="004A47AD" w:rsidP="00C72833">
            <w:pPr>
              <w:pStyle w:val="TAC"/>
              <w:rPr>
                <w:sz w:val="16"/>
                <w:szCs w:val="16"/>
              </w:rPr>
            </w:pPr>
          </w:p>
        </w:tc>
        <w:tc>
          <w:tcPr>
            <w:tcW w:w="4962" w:type="dxa"/>
            <w:shd w:val="solid" w:color="FFFFFF" w:fill="auto"/>
          </w:tcPr>
          <w:p w14:paraId="318A16AB" w14:textId="286E979C" w:rsidR="004A47AD" w:rsidRPr="00F85509" w:rsidRDefault="004A47AD" w:rsidP="0092519F">
            <w:pPr>
              <w:pStyle w:val="TAL"/>
              <w:rPr>
                <w:sz w:val="16"/>
                <w:szCs w:val="16"/>
              </w:rPr>
            </w:pPr>
            <w:r w:rsidRPr="00F85509">
              <w:rPr>
                <w:sz w:val="16"/>
                <w:szCs w:val="16"/>
              </w:rPr>
              <w:t xml:space="preserve">Revision after implementation of </w:t>
            </w:r>
            <w:r w:rsidR="00545ECB" w:rsidRPr="00F85509">
              <w:rPr>
                <w:sz w:val="16"/>
                <w:szCs w:val="16"/>
              </w:rPr>
              <w:t xml:space="preserve">CP-200095. </w:t>
            </w:r>
            <w:r w:rsidRPr="00F85509">
              <w:rPr>
                <w:sz w:val="16"/>
                <w:szCs w:val="16"/>
              </w:rPr>
              <w:t>Presentation for approval at TSG CT</w:t>
            </w:r>
          </w:p>
        </w:tc>
        <w:tc>
          <w:tcPr>
            <w:tcW w:w="708" w:type="dxa"/>
            <w:shd w:val="solid" w:color="FFFFFF" w:fill="auto"/>
          </w:tcPr>
          <w:p w14:paraId="19945FFC" w14:textId="48B4F372" w:rsidR="004A47AD" w:rsidRPr="00F85509" w:rsidRDefault="00545ECB" w:rsidP="00C72833">
            <w:pPr>
              <w:pStyle w:val="TAC"/>
              <w:rPr>
                <w:sz w:val="16"/>
                <w:szCs w:val="16"/>
              </w:rPr>
            </w:pPr>
            <w:r w:rsidRPr="00F85509">
              <w:rPr>
                <w:sz w:val="16"/>
                <w:szCs w:val="16"/>
              </w:rPr>
              <w:t>2.1.0</w:t>
            </w:r>
          </w:p>
        </w:tc>
      </w:tr>
      <w:tr w:rsidR="0016302B" w:rsidRPr="00F85509" w14:paraId="35CE300C" w14:textId="77777777" w:rsidTr="00CA6DAF">
        <w:tc>
          <w:tcPr>
            <w:tcW w:w="800" w:type="dxa"/>
            <w:shd w:val="solid" w:color="FFFFFF" w:fill="auto"/>
          </w:tcPr>
          <w:p w14:paraId="1C23A24B" w14:textId="4495B07E" w:rsidR="0016302B" w:rsidRPr="00F85509" w:rsidRDefault="0016302B" w:rsidP="00C72833">
            <w:pPr>
              <w:pStyle w:val="TAC"/>
              <w:rPr>
                <w:sz w:val="16"/>
                <w:szCs w:val="16"/>
              </w:rPr>
            </w:pPr>
            <w:r w:rsidRPr="00F85509">
              <w:rPr>
                <w:sz w:val="16"/>
                <w:szCs w:val="16"/>
              </w:rPr>
              <w:t>2020-03</w:t>
            </w:r>
          </w:p>
        </w:tc>
        <w:tc>
          <w:tcPr>
            <w:tcW w:w="800" w:type="dxa"/>
            <w:shd w:val="solid" w:color="FFFFFF" w:fill="auto"/>
          </w:tcPr>
          <w:p w14:paraId="1E15CD32" w14:textId="195BE3E5" w:rsidR="0016302B" w:rsidRPr="00F85509" w:rsidRDefault="0016302B" w:rsidP="00C72833">
            <w:pPr>
              <w:pStyle w:val="TAC"/>
              <w:rPr>
                <w:sz w:val="16"/>
                <w:szCs w:val="16"/>
              </w:rPr>
            </w:pPr>
            <w:r w:rsidRPr="00F85509">
              <w:rPr>
                <w:sz w:val="16"/>
                <w:szCs w:val="16"/>
              </w:rPr>
              <w:t>CT-87e</w:t>
            </w:r>
          </w:p>
        </w:tc>
        <w:tc>
          <w:tcPr>
            <w:tcW w:w="1094" w:type="dxa"/>
            <w:shd w:val="solid" w:color="FFFFFF" w:fill="auto"/>
          </w:tcPr>
          <w:p w14:paraId="456DC89C" w14:textId="4843AA78" w:rsidR="0016302B" w:rsidRPr="00F85509" w:rsidRDefault="00765A41" w:rsidP="00C72833">
            <w:pPr>
              <w:pStyle w:val="TAC"/>
              <w:rPr>
                <w:sz w:val="16"/>
                <w:szCs w:val="16"/>
              </w:rPr>
            </w:pPr>
            <w:r w:rsidRPr="00F85509">
              <w:rPr>
                <w:sz w:val="16"/>
                <w:szCs w:val="16"/>
              </w:rPr>
              <w:t>CP-200292</w:t>
            </w:r>
          </w:p>
        </w:tc>
        <w:tc>
          <w:tcPr>
            <w:tcW w:w="802" w:type="dxa"/>
            <w:shd w:val="solid" w:color="FFFFFF" w:fill="auto"/>
          </w:tcPr>
          <w:p w14:paraId="1FB5F386" w14:textId="77777777" w:rsidR="0016302B" w:rsidRPr="00F85509" w:rsidRDefault="0016302B" w:rsidP="00C72833">
            <w:pPr>
              <w:pStyle w:val="TAL"/>
              <w:rPr>
                <w:sz w:val="16"/>
                <w:szCs w:val="16"/>
              </w:rPr>
            </w:pPr>
          </w:p>
        </w:tc>
        <w:tc>
          <w:tcPr>
            <w:tcW w:w="148" w:type="dxa"/>
            <w:shd w:val="solid" w:color="FFFFFF" w:fill="auto"/>
          </w:tcPr>
          <w:p w14:paraId="224C0FE8" w14:textId="77777777" w:rsidR="0016302B" w:rsidRPr="00F85509" w:rsidRDefault="0016302B" w:rsidP="00C72833">
            <w:pPr>
              <w:pStyle w:val="TAR"/>
              <w:rPr>
                <w:sz w:val="16"/>
                <w:szCs w:val="16"/>
              </w:rPr>
            </w:pPr>
          </w:p>
        </w:tc>
        <w:tc>
          <w:tcPr>
            <w:tcW w:w="425" w:type="dxa"/>
            <w:shd w:val="solid" w:color="FFFFFF" w:fill="auto"/>
          </w:tcPr>
          <w:p w14:paraId="5B0B01E9" w14:textId="77777777" w:rsidR="0016302B" w:rsidRPr="00F85509" w:rsidRDefault="0016302B" w:rsidP="00C72833">
            <w:pPr>
              <w:pStyle w:val="TAC"/>
              <w:rPr>
                <w:sz w:val="16"/>
                <w:szCs w:val="16"/>
              </w:rPr>
            </w:pPr>
          </w:p>
        </w:tc>
        <w:tc>
          <w:tcPr>
            <w:tcW w:w="4962" w:type="dxa"/>
            <w:shd w:val="solid" w:color="FFFFFF" w:fill="auto"/>
          </w:tcPr>
          <w:p w14:paraId="50551E30" w14:textId="67081D77" w:rsidR="0016302B" w:rsidRPr="00F85509" w:rsidRDefault="007F3FEC" w:rsidP="0092519F">
            <w:pPr>
              <w:pStyle w:val="TAL"/>
              <w:rPr>
                <w:sz w:val="16"/>
                <w:szCs w:val="16"/>
              </w:rPr>
            </w:pPr>
            <w:r w:rsidRPr="00F85509">
              <w:rPr>
                <w:sz w:val="16"/>
                <w:szCs w:val="16"/>
              </w:rPr>
              <w:t>Correction of implementation of CP-200095</w:t>
            </w:r>
          </w:p>
        </w:tc>
        <w:tc>
          <w:tcPr>
            <w:tcW w:w="708" w:type="dxa"/>
            <w:shd w:val="solid" w:color="FFFFFF" w:fill="auto"/>
          </w:tcPr>
          <w:p w14:paraId="6C73E968" w14:textId="2E516F1A" w:rsidR="0016302B" w:rsidRPr="00F85509" w:rsidRDefault="00765A41" w:rsidP="00C72833">
            <w:pPr>
              <w:pStyle w:val="TAC"/>
              <w:rPr>
                <w:sz w:val="16"/>
                <w:szCs w:val="16"/>
              </w:rPr>
            </w:pPr>
            <w:r w:rsidRPr="00F85509">
              <w:rPr>
                <w:sz w:val="16"/>
                <w:szCs w:val="16"/>
              </w:rPr>
              <w:t>2.2.0</w:t>
            </w:r>
          </w:p>
        </w:tc>
      </w:tr>
      <w:tr w:rsidR="00F32E93" w:rsidRPr="00F85509" w14:paraId="1B94D7B7" w14:textId="77777777" w:rsidTr="00CA6DAF">
        <w:tc>
          <w:tcPr>
            <w:tcW w:w="800" w:type="dxa"/>
            <w:shd w:val="solid" w:color="FFFFFF" w:fill="auto"/>
          </w:tcPr>
          <w:p w14:paraId="7A60E27C" w14:textId="1B961010" w:rsidR="00F32E93" w:rsidRPr="00F85509" w:rsidRDefault="00F32E93" w:rsidP="00C72833">
            <w:pPr>
              <w:pStyle w:val="TAC"/>
              <w:rPr>
                <w:sz w:val="16"/>
                <w:szCs w:val="16"/>
              </w:rPr>
            </w:pPr>
            <w:r w:rsidRPr="00F85509">
              <w:rPr>
                <w:sz w:val="16"/>
                <w:szCs w:val="16"/>
              </w:rPr>
              <w:t>2020-03</w:t>
            </w:r>
          </w:p>
        </w:tc>
        <w:tc>
          <w:tcPr>
            <w:tcW w:w="800" w:type="dxa"/>
            <w:shd w:val="solid" w:color="FFFFFF" w:fill="auto"/>
          </w:tcPr>
          <w:p w14:paraId="71DDA7AE" w14:textId="68194F12" w:rsidR="00F32E93" w:rsidRPr="00F85509" w:rsidRDefault="00F32E93" w:rsidP="00C72833">
            <w:pPr>
              <w:pStyle w:val="TAC"/>
              <w:rPr>
                <w:sz w:val="16"/>
                <w:szCs w:val="16"/>
              </w:rPr>
            </w:pPr>
            <w:r w:rsidRPr="00F85509">
              <w:rPr>
                <w:sz w:val="16"/>
                <w:szCs w:val="16"/>
              </w:rPr>
              <w:t>CT-87e</w:t>
            </w:r>
          </w:p>
        </w:tc>
        <w:tc>
          <w:tcPr>
            <w:tcW w:w="1094" w:type="dxa"/>
            <w:shd w:val="solid" w:color="FFFFFF" w:fill="auto"/>
          </w:tcPr>
          <w:p w14:paraId="5F76A922" w14:textId="77777777" w:rsidR="00F32E93" w:rsidRPr="00F85509" w:rsidRDefault="00F32E93" w:rsidP="00C72833">
            <w:pPr>
              <w:pStyle w:val="TAC"/>
              <w:rPr>
                <w:sz w:val="16"/>
                <w:szCs w:val="16"/>
              </w:rPr>
            </w:pPr>
          </w:p>
        </w:tc>
        <w:tc>
          <w:tcPr>
            <w:tcW w:w="802" w:type="dxa"/>
            <w:shd w:val="solid" w:color="FFFFFF" w:fill="auto"/>
          </w:tcPr>
          <w:p w14:paraId="66435EFB" w14:textId="77777777" w:rsidR="00F32E93" w:rsidRPr="00F85509" w:rsidRDefault="00F32E93" w:rsidP="00C72833">
            <w:pPr>
              <w:pStyle w:val="TAL"/>
              <w:rPr>
                <w:sz w:val="16"/>
                <w:szCs w:val="16"/>
              </w:rPr>
            </w:pPr>
          </w:p>
        </w:tc>
        <w:tc>
          <w:tcPr>
            <w:tcW w:w="148" w:type="dxa"/>
            <w:shd w:val="solid" w:color="FFFFFF" w:fill="auto"/>
          </w:tcPr>
          <w:p w14:paraId="419FB706" w14:textId="77777777" w:rsidR="00F32E93" w:rsidRPr="00F85509" w:rsidRDefault="00F32E93" w:rsidP="00C72833">
            <w:pPr>
              <w:pStyle w:val="TAR"/>
              <w:rPr>
                <w:sz w:val="16"/>
                <w:szCs w:val="16"/>
              </w:rPr>
            </w:pPr>
          </w:p>
        </w:tc>
        <w:tc>
          <w:tcPr>
            <w:tcW w:w="425" w:type="dxa"/>
            <w:shd w:val="solid" w:color="FFFFFF" w:fill="auto"/>
          </w:tcPr>
          <w:p w14:paraId="273D33FA" w14:textId="77777777" w:rsidR="00F32E93" w:rsidRPr="00F85509" w:rsidRDefault="00F32E93" w:rsidP="00C72833">
            <w:pPr>
              <w:pStyle w:val="TAC"/>
              <w:rPr>
                <w:sz w:val="16"/>
                <w:szCs w:val="16"/>
              </w:rPr>
            </w:pPr>
          </w:p>
        </w:tc>
        <w:tc>
          <w:tcPr>
            <w:tcW w:w="4962" w:type="dxa"/>
            <w:shd w:val="solid" w:color="FFFFFF" w:fill="auto"/>
          </w:tcPr>
          <w:p w14:paraId="71FFCCA4" w14:textId="0E56A62B" w:rsidR="00F32E93" w:rsidRPr="00F85509" w:rsidRDefault="00F32E93" w:rsidP="0092519F">
            <w:pPr>
              <w:pStyle w:val="TAL"/>
              <w:rPr>
                <w:sz w:val="16"/>
                <w:szCs w:val="16"/>
              </w:rPr>
            </w:pPr>
            <w:r w:rsidRPr="00F85509">
              <w:rPr>
                <w:sz w:val="16"/>
                <w:szCs w:val="16"/>
              </w:rPr>
              <w:t>Version 16.0.0 created after approval</w:t>
            </w:r>
          </w:p>
        </w:tc>
        <w:tc>
          <w:tcPr>
            <w:tcW w:w="708" w:type="dxa"/>
            <w:shd w:val="solid" w:color="FFFFFF" w:fill="auto"/>
          </w:tcPr>
          <w:p w14:paraId="7D5AB313" w14:textId="2FB7CD42" w:rsidR="00F32E93" w:rsidRPr="00F85509" w:rsidRDefault="00F32E93" w:rsidP="00C72833">
            <w:pPr>
              <w:pStyle w:val="TAC"/>
              <w:rPr>
                <w:sz w:val="16"/>
                <w:szCs w:val="16"/>
              </w:rPr>
            </w:pPr>
            <w:r w:rsidRPr="00F85509">
              <w:rPr>
                <w:sz w:val="16"/>
                <w:szCs w:val="16"/>
              </w:rPr>
              <w:t>16.0.0</w:t>
            </w:r>
          </w:p>
        </w:tc>
      </w:tr>
      <w:tr w:rsidR="00471B03" w:rsidRPr="00F85509" w14:paraId="6C701C9E" w14:textId="77777777" w:rsidTr="00CA6DAF">
        <w:tc>
          <w:tcPr>
            <w:tcW w:w="800" w:type="dxa"/>
            <w:shd w:val="solid" w:color="FFFFFF" w:fill="auto"/>
          </w:tcPr>
          <w:p w14:paraId="6FC57987" w14:textId="06D9C573" w:rsidR="00471B03" w:rsidRPr="00F85509" w:rsidRDefault="00471B03" w:rsidP="00471B03">
            <w:pPr>
              <w:pStyle w:val="TAC"/>
              <w:rPr>
                <w:sz w:val="16"/>
                <w:szCs w:val="16"/>
              </w:rPr>
            </w:pPr>
            <w:r w:rsidRPr="00F85509">
              <w:rPr>
                <w:sz w:val="16"/>
                <w:szCs w:val="16"/>
              </w:rPr>
              <w:t>2020-06</w:t>
            </w:r>
          </w:p>
        </w:tc>
        <w:tc>
          <w:tcPr>
            <w:tcW w:w="800" w:type="dxa"/>
            <w:shd w:val="solid" w:color="FFFFFF" w:fill="auto"/>
          </w:tcPr>
          <w:p w14:paraId="05D42BC1" w14:textId="6F238AD0" w:rsidR="00471B03" w:rsidRPr="00F85509" w:rsidRDefault="00471B03" w:rsidP="00471B03">
            <w:pPr>
              <w:pStyle w:val="TAC"/>
              <w:rPr>
                <w:sz w:val="16"/>
                <w:szCs w:val="16"/>
              </w:rPr>
            </w:pPr>
            <w:r w:rsidRPr="00F85509">
              <w:rPr>
                <w:sz w:val="16"/>
                <w:szCs w:val="16"/>
              </w:rPr>
              <w:t>CT-88e</w:t>
            </w:r>
          </w:p>
        </w:tc>
        <w:tc>
          <w:tcPr>
            <w:tcW w:w="1094" w:type="dxa"/>
            <w:shd w:val="solid" w:color="FFFFFF" w:fill="auto"/>
          </w:tcPr>
          <w:p w14:paraId="379F3A65" w14:textId="31FB6A97" w:rsidR="00471B03" w:rsidRPr="00F85509" w:rsidRDefault="008C79A5" w:rsidP="00471B03">
            <w:pPr>
              <w:pStyle w:val="TAC"/>
              <w:rPr>
                <w:sz w:val="16"/>
                <w:szCs w:val="16"/>
              </w:rPr>
            </w:pPr>
            <w:r w:rsidRPr="00F85509">
              <w:rPr>
                <w:sz w:val="16"/>
                <w:szCs w:val="16"/>
              </w:rPr>
              <w:t>CP-201137</w:t>
            </w:r>
          </w:p>
        </w:tc>
        <w:tc>
          <w:tcPr>
            <w:tcW w:w="802" w:type="dxa"/>
            <w:shd w:val="solid" w:color="FFFFFF" w:fill="auto"/>
          </w:tcPr>
          <w:p w14:paraId="728FFFC4" w14:textId="401B3BB2" w:rsidR="00471B03" w:rsidRPr="00F85509" w:rsidRDefault="00471B03" w:rsidP="00471B03">
            <w:pPr>
              <w:pStyle w:val="TAL"/>
              <w:rPr>
                <w:sz w:val="16"/>
                <w:szCs w:val="16"/>
              </w:rPr>
            </w:pPr>
            <w:r w:rsidRPr="00F85509">
              <w:rPr>
                <w:sz w:val="16"/>
                <w:szCs w:val="16"/>
              </w:rPr>
              <w:t>0001</w:t>
            </w:r>
          </w:p>
        </w:tc>
        <w:tc>
          <w:tcPr>
            <w:tcW w:w="148" w:type="dxa"/>
            <w:shd w:val="solid" w:color="FFFFFF" w:fill="auto"/>
          </w:tcPr>
          <w:p w14:paraId="1954028F" w14:textId="016D38AA" w:rsidR="00471B03" w:rsidRPr="00F85509" w:rsidRDefault="008C79A5" w:rsidP="00471B03">
            <w:pPr>
              <w:pStyle w:val="TAR"/>
              <w:rPr>
                <w:sz w:val="16"/>
                <w:szCs w:val="16"/>
              </w:rPr>
            </w:pPr>
            <w:r w:rsidRPr="00F85509">
              <w:rPr>
                <w:sz w:val="16"/>
                <w:szCs w:val="16"/>
              </w:rPr>
              <w:t>1</w:t>
            </w:r>
          </w:p>
        </w:tc>
        <w:tc>
          <w:tcPr>
            <w:tcW w:w="425" w:type="dxa"/>
            <w:shd w:val="solid" w:color="FFFFFF" w:fill="auto"/>
          </w:tcPr>
          <w:p w14:paraId="46F2E145" w14:textId="186E5B4B" w:rsidR="00471B03" w:rsidRPr="00F85509" w:rsidRDefault="008C79A5" w:rsidP="00471B03">
            <w:pPr>
              <w:pStyle w:val="TAC"/>
              <w:rPr>
                <w:sz w:val="16"/>
                <w:szCs w:val="16"/>
              </w:rPr>
            </w:pPr>
            <w:r w:rsidRPr="00F85509">
              <w:rPr>
                <w:sz w:val="16"/>
                <w:szCs w:val="16"/>
              </w:rPr>
              <w:t>F</w:t>
            </w:r>
          </w:p>
        </w:tc>
        <w:tc>
          <w:tcPr>
            <w:tcW w:w="4962" w:type="dxa"/>
            <w:shd w:val="solid" w:color="FFFFFF" w:fill="auto"/>
          </w:tcPr>
          <w:p w14:paraId="6EB8EC2E" w14:textId="733A4524" w:rsidR="00471B03" w:rsidRPr="00F85509" w:rsidRDefault="004F644E" w:rsidP="00471B03">
            <w:pPr>
              <w:pStyle w:val="TAL"/>
              <w:rPr>
                <w:sz w:val="16"/>
                <w:szCs w:val="16"/>
              </w:rPr>
            </w:pPr>
            <w:r w:rsidRPr="00F85509">
              <w:rPr>
                <w:sz w:val="16"/>
                <w:szCs w:val="16"/>
              </w:rPr>
              <w:t>Correction of the abnormal case in NW-TT-initiated Ethernet port management procedure</w:t>
            </w:r>
          </w:p>
        </w:tc>
        <w:tc>
          <w:tcPr>
            <w:tcW w:w="708" w:type="dxa"/>
            <w:shd w:val="solid" w:color="FFFFFF" w:fill="auto"/>
          </w:tcPr>
          <w:p w14:paraId="474991ED" w14:textId="472240D5" w:rsidR="00471B03" w:rsidRPr="00F85509" w:rsidRDefault="00471B03" w:rsidP="00471B03">
            <w:pPr>
              <w:pStyle w:val="TAC"/>
              <w:rPr>
                <w:sz w:val="16"/>
                <w:szCs w:val="16"/>
              </w:rPr>
            </w:pPr>
            <w:r w:rsidRPr="00F85509">
              <w:rPr>
                <w:sz w:val="16"/>
                <w:szCs w:val="16"/>
              </w:rPr>
              <w:t>16.1.0</w:t>
            </w:r>
          </w:p>
        </w:tc>
      </w:tr>
      <w:tr w:rsidR="00471B03" w:rsidRPr="00F85509" w14:paraId="51EBD138" w14:textId="77777777" w:rsidTr="00CA6DAF">
        <w:tc>
          <w:tcPr>
            <w:tcW w:w="800" w:type="dxa"/>
            <w:shd w:val="solid" w:color="FFFFFF" w:fill="auto"/>
          </w:tcPr>
          <w:p w14:paraId="1631CDA8" w14:textId="081E0E4A" w:rsidR="00471B03" w:rsidRPr="00F85509" w:rsidRDefault="00471B03" w:rsidP="00471B03">
            <w:pPr>
              <w:pStyle w:val="TAC"/>
              <w:rPr>
                <w:sz w:val="16"/>
                <w:szCs w:val="16"/>
              </w:rPr>
            </w:pPr>
            <w:r w:rsidRPr="00F85509">
              <w:rPr>
                <w:sz w:val="16"/>
                <w:szCs w:val="16"/>
              </w:rPr>
              <w:t>2020-06</w:t>
            </w:r>
          </w:p>
        </w:tc>
        <w:tc>
          <w:tcPr>
            <w:tcW w:w="800" w:type="dxa"/>
            <w:shd w:val="solid" w:color="FFFFFF" w:fill="auto"/>
          </w:tcPr>
          <w:p w14:paraId="0FAB528B" w14:textId="0416D75F" w:rsidR="00471B03" w:rsidRPr="00F85509" w:rsidRDefault="00471B03" w:rsidP="00471B03">
            <w:pPr>
              <w:pStyle w:val="TAC"/>
              <w:rPr>
                <w:sz w:val="16"/>
                <w:szCs w:val="16"/>
              </w:rPr>
            </w:pPr>
            <w:r w:rsidRPr="00F85509">
              <w:rPr>
                <w:sz w:val="16"/>
                <w:szCs w:val="16"/>
              </w:rPr>
              <w:t>CT-88e</w:t>
            </w:r>
          </w:p>
        </w:tc>
        <w:tc>
          <w:tcPr>
            <w:tcW w:w="1094" w:type="dxa"/>
            <w:shd w:val="solid" w:color="FFFFFF" w:fill="auto"/>
          </w:tcPr>
          <w:p w14:paraId="3A8A4DED" w14:textId="04283183" w:rsidR="00471B03" w:rsidRPr="00F85509" w:rsidRDefault="00AE268B" w:rsidP="00471B03">
            <w:pPr>
              <w:pStyle w:val="TAC"/>
              <w:rPr>
                <w:sz w:val="16"/>
                <w:szCs w:val="16"/>
              </w:rPr>
            </w:pPr>
            <w:r w:rsidRPr="00F85509">
              <w:rPr>
                <w:sz w:val="16"/>
                <w:szCs w:val="16"/>
              </w:rPr>
              <w:t>CP-201137</w:t>
            </w:r>
          </w:p>
        </w:tc>
        <w:tc>
          <w:tcPr>
            <w:tcW w:w="802" w:type="dxa"/>
            <w:shd w:val="solid" w:color="FFFFFF" w:fill="auto"/>
          </w:tcPr>
          <w:p w14:paraId="66DC561C" w14:textId="55D2FF87" w:rsidR="00471B03" w:rsidRPr="00F85509" w:rsidRDefault="00A3302A" w:rsidP="00471B03">
            <w:pPr>
              <w:pStyle w:val="TAL"/>
              <w:rPr>
                <w:sz w:val="16"/>
                <w:szCs w:val="16"/>
              </w:rPr>
            </w:pPr>
            <w:r w:rsidRPr="00F85509">
              <w:rPr>
                <w:sz w:val="16"/>
                <w:szCs w:val="16"/>
              </w:rPr>
              <w:t>0002</w:t>
            </w:r>
          </w:p>
        </w:tc>
        <w:tc>
          <w:tcPr>
            <w:tcW w:w="148" w:type="dxa"/>
            <w:shd w:val="solid" w:color="FFFFFF" w:fill="auto"/>
          </w:tcPr>
          <w:p w14:paraId="2DE06849" w14:textId="77777777" w:rsidR="00471B03" w:rsidRPr="00F85509" w:rsidRDefault="00471B03" w:rsidP="00471B03">
            <w:pPr>
              <w:pStyle w:val="TAR"/>
              <w:rPr>
                <w:sz w:val="16"/>
                <w:szCs w:val="16"/>
              </w:rPr>
            </w:pPr>
          </w:p>
        </w:tc>
        <w:tc>
          <w:tcPr>
            <w:tcW w:w="425" w:type="dxa"/>
            <w:shd w:val="solid" w:color="FFFFFF" w:fill="auto"/>
          </w:tcPr>
          <w:p w14:paraId="150D7284" w14:textId="473BAD59" w:rsidR="00471B03" w:rsidRPr="00F85509" w:rsidRDefault="00A3302A" w:rsidP="00471B03">
            <w:pPr>
              <w:pStyle w:val="TAC"/>
              <w:rPr>
                <w:sz w:val="16"/>
                <w:szCs w:val="16"/>
              </w:rPr>
            </w:pPr>
            <w:r w:rsidRPr="00F85509">
              <w:rPr>
                <w:sz w:val="16"/>
                <w:szCs w:val="16"/>
              </w:rPr>
              <w:t>D</w:t>
            </w:r>
          </w:p>
        </w:tc>
        <w:tc>
          <w:tcPr>
            <w:tcW w:w="4962" w:type="dxa"/>
            <w:shd w:val="solid" w:color="FFFFFF" w:fill="auto"/>
          </w:tcPr>
          <w:p w14:paraId="3FEEFC0F" w14:textId="7848A9EC" w:rsidR="00471B03" w:rsidRPr="00F85509" w:rsidRDefault="00B00D77" w:rsidP="00471B03">
            <w:pPr>
              <w:pStyle w:val="TAL"/>
              <w:rPr>
                <w:sz w:val="16"/>
                <w:szCs w:val="16"/>
              </w:rPr>
            </w:pPr>
            <w:r w:rsidRPr="00F85509">
              <w:rPr>
                <w:sz w:val="16"/>
                <w:szCs w:val="16"/>
              </w:rPr>
              <w:t>Abbreviation correction</w:t>
            </w:r>
          </w:p>
        </w:tc>
        <w:tc>
          <w:tcPr>
            <w:tcW w:w="708" w:type="dxa"/>
            <w:shd w:val="solid" w:color="FFFFFF" w:fill="auto"/>
          </w:tcPr>
          <w:p w14:paraId="4E489793" w14:textId="7B510A9C" w:rsidR="00471B03" w:rsidRPr="00F85509" w:rsidRDefault="00471B03" w:rsidP="00471B03">
            <w:pPr>
              <w:pStyle w:val="TAC"/>
              <w:rPr>
                <w:sz w:val="16"/>
                <w:szCs w:val="16"/>
              </w:rPr>
            </w:pPr>
            <w:r w:rsidRPr="00F85509">
              <w:rPr>
                <w:sz w:val="16"/>
                <w:szCs w:val="16"/>
              </w:rPr>
              <w:t>16.1.0</w:t>
            </w:r>
          </w:p>
        </w:tc>
      </w:tr>
      <w:tr w:rsidR="00471B03" w:rsidRPr="00F85509" w14:paraId="5C6E2047" w14:textId="77777777" w:rsidTr="00CA6DAF">
        <w:tc>
          <w:tcPr>
            <w:tcW w:w="800" w:type="dxa"/>
            <w:shd w:val="solid" w:color="FFFFFF" w:fill="auto"/>
          </w:tcPr>
          <w:p w14:paraId="4BA9B00C" w14:textId="6F10FE3A" w:rsidR="00471B03" w:rsidRPr="00F85509" w:rsidRDefault="00471B03" w:rsidP="00471B03">
            <w:pPr>
              <w:pStyle w:val="TAC"/>
              <w:rPr>
                <w:sz w:val="16"/>
                <w:szCs w:val="16"/>
              </w:rPr>
            </w:pPr>
            <w:r w:rsidRPr="00F85509">
              <w:rPr>
                <w:sz w:val="16"/>
                <w:szCs w:val="16"/>
              </w:rPr>
              <w:t>2020-06</w:t>
            </w:r>
          </w:p>
        </w:tc>
        <w:tc>
          <w:tcPr>
            <w:tcW w:w="800" w:type="dxa"/>
            <w:shd w:val="solid" w:color="FFFFFF" w:fill="auto"/>
          </w:tcPr>
          <w:p w14:paraId="47D38CC2" w14:textId="79F5E523" w:rsidR="00471B03" w:rsidRPr="00F85509" w:rsidRDefault="00471B03" w:rsidP="00471B03">
            <w:pPr>
              <w:pStyle w:val="TAC"/>
              <w:rPr>
                <w:sz w:val="16"/>
                <w:szCs w:val="16"/>
              </w:rPr>
            </w:pPr>
            <w:r w:rsidRPr="00F85509">
              <w:rPr>
                <w:sz w:val="16"/>
                <w:szCs w:val="16"/>
              </w:rPr>
              <w:t>CT-88e</w:t>
            </w:r>
          </w:p>
        </w:tc>
        <w:tc>
          <w:tcPr>
            <w:tcW w:w="1094" w:type="dxa"/>
            <w:shd w:val="solid" w:color="FFFFFF" w:fill="auto"/>
          </w:tcPr>
          <w:p w14:paraId="19CBC47F" w14:textId="6EDF148E" w:rsidR="00471B03" w:rsidRPr="00F85509" w:rsidRDefault="00B97240" w:rsidP="00471B03">
            <w:pPr>
              <w:pStyle w:val="TAC"/>
              <w:rPr>
                <w:sz w:val="16"/>
                <w:szCs w:val="16"/>
              </w:rPr>
            </w:pPr>
            <w:r w:rsidRPr="00F85509">
              <w:rPr>
                <w:sz w:val="16"/>
                <w:szCs w:val="16"/>
              </w:rPr>
              <w:t>CP-201137</w:t>
            </w:r>
          </w:p>
        </w:tc>
        <w:tc>
          <w:tcPr>
            <w:tcW w:w="802" w:type="dxa"/>
            <w:shd w:val="solid" w:color="FFFFFF" w:fill="auto"/>
          </w:tcPr>
          <w:p w14:paraId="393E03B2" w14:textId="3F09ACA7" w:rsidR="00471B03" w:rsidRPr="00F85509" w:rsidRDefault="00B97240" w:rsidP="00471B03">
            <w:pPr>
              <w:pStyle w:val="TAL"/>
              <w:rPr>
                <w:sz w:val="16"/>
                <w:szCs w:val="16"/>
              </w:rPr>
            </w:pPr>
            <w:r w:rsidRPr="00F85509">
              <w:rPr>
                <w:sz w:val="16"/>
                <w:szCs w:val="16"/>
              </w:rPr>
              <w:t>0003</w:t>
            </w:r>
          </w:p>
        </w:tc>
        <w:tc>
          <w:tcPr>
            <w:tcW w:w="148" w:type="dxa"/>
            <w:shd w:val="solid" w:color="FFFFFF" w:fill="auto"/>
          </w:tcPr>
          <w:p w14:paraId="1B20890D" w14:textId="77777777" w:rsidR="00471B03" w:rsidRPr="00F85509" w:rsidRDefault="00471B03" w:rsidP="00471B03">
            <w:pPr>
              <w:pStyle w:val="TAR"/>
              <w:rPr>
                <w:sz w:val="16"/>
                <w:szCs w:val="16"/>
              </w:rPr>
            </w:pPr>
          </w:p>
        </w:tc>
        <w:tc>
          <w:tcPr>
            <w:tcW w:w="425" w:type="dxa"/>
            <w:shd w:val="solid" w:color="FFFFFF" w:fill="auto"/>
          </w:tcPr>
          <w:p w14:paraId="4A3672D7" w14:textId="23ED56EC" w:rsidR="00471B03" w:rsidRPr="00F85509" w:rsidRDefault="00B97240" w:rsidP="00471B03">
            <w:pPr>
              <w:pStyle w:val="TAC"/>
              <w:rPr>
                <w:sz w:val="16"/>
                <w:szCs w:val="16"/>
              </w:rPr>
            </w:pPr>
            <w:r w:rsidRPr="00F85509">
              <w:rPr>
                <w:sz w:val="16"/>
                <w:szCs w:val="16"/>
              </w:rPr>
              <w:t>F</w:t>
            </w:r>
          </w:p>
        </w:tc>
        <w:tc>
          <w:tcPr>
            <w:tcW w:w="4962" w:type="dxa"/>
            <w:shd w:val="solid" w:color="FFFFFF" w:fill="auto"/>
          </w:tcPr>
          <w:p w14:paraId="25E08803" w14:textId="250D9FBE" w:rsidR="00471B03" w:rsidRPr="00F85509" w:rsidRDefault="00AD32E7" w:rsidP="00471B03">
            <w:pPr>
              <w:pStyle w:val="TAL"/>
              <w:rPr>
                <w:sz w:val="16"/>
                <w:szCs w:val="16"/>
              </w:rPr>
            </w:pPr>
            <w:r w:rsidRPr="00F85509">
              <w:rPr>
                <w:sz w:val="16"/>
                <w:szCs w:val="16"/>
              </w:rPr>
              <w:t>IEEE Std 802.1Qbv-2016 rolled into IEEE Std 802.1Q-2018</w:t>
            </w:r>
          </w:p>
        </w:tc>
        <w:tc>
          <w:tcPr>
            <w:tcW w:w="708" w:type="dxa"/>
            <w:shd w:val="solid" w:color="FFFFFF" w:fill="auto"/>
          </w:tcPr>
          <w:p w14:paraId="31CE8FC4" w14:textId="69646979" w:rsidR="00471B03" w:rsidRPr="00F85509" w:rsidRDefault="00471B03" w:rsidP="00471B03">
            <w:pPr>
              <w:pStyle w:val="TAC"/>
              <w:rPr>
                <w:sz w:val="16"/>
                <w:szCs w:val="16"/>
              </w:rPr>
            </w:pPr>
            <w:r w:rsidRPr="00F85509">
              <w:rPr>
                <w:sz w:val="16"/>
                <w:szCs w:val="16"/>
              </w:rPr>
              <w:t>16.1.0</w:t>
            </w:r>
          </w:p>
        </w:tc>
      </w:tr>
      <w:tr w:rsidR="00471B03" w:rsidRPr="00F85509" w14:paraId="5B2B9B3A" w14:textId="77777777" w:rsidTr="00CA6DAF">
        <w:tc>
          <w:tcPr>
            <w:tcW w:w="800" w:type="dxa"/>
            <w:shd w:val="solid" w:color="FFFFFF" w:fill="auto"/>
          </w:tcPr>
          <w:p w14:paraId="113281C8" w14:textId="4C2F273D" w:rsidR="00471B03" w:rsidRPr="00F85509" w:rsidRDefault="00471B03" w:rsidP="00471B03">
            <w:pPr>
              <w:pStyle w:val="TAC"/>
              <w:rPr>
                <w:sz w:val="16"/>
                <w:szCs w:val="16"/>
              </w:rPr>
            </w:pPr>
            <w:r w:rsidRPr="00F85509">
              <w:rPr>
                <w:sz w:val="16"/>
                <w:szCs w:val="16"/>
              </w:rPr>
              <w:t>2020-06</w:t>
            </w:r>
          </w:p>
        </w:tc>
        <w:tc>
          <w:tcPr>
            <w:tcW w:w="800" w:type="dxa"/>
            <w:shd w:val="solid" w:color="FFFFFF" w:fill="auto"/>
          </w:tcPr>
          <w:p w14:paraId="59A9859D" w14:textId="480138A9" w:rsidR="00471B03" w:rsidRPr="00F85509" w:rsidRDefault="00471B03" w:rsidP="00471B03">
            <w:pPr>
              <w:pStyle w:val="TAC"/>
              <w:rPr>
                <w:sz w:val="16"/>
                <w:szCs w:val="16"/>
              </w:rPr>
            </w:pPr>
            <w:r w:rsidRPr="00F85509">
              <w:rPr>
                <w:sz w:val="16"/>
                <w:szCs w:val="16"/>
              </w:rPr>
              <w:t>CT-88e</w:t>
            </w:r>
          </w:p>
        </w:tc>
        <w:tc>
          <w:tcPr>
            <w:tcW w:w="1094" w:type="dxa"/>
            <w:shd w:val="solid" w:color="FFFFFF" w:fill="auto"/>
          </w:tcPr>
          <w:p w14:paraId="5777AC1B" w14:textId="6B690363" w:rsidR="00471B03" w:rsidRPr="00F85509" w:rsidRDefault="00BD5005" w:rsidP="00471B03">
            <w:pPr>
              <w:pStyle w:val="TAC"/>
              <w:rPr>
                <w:sz w:val="16"/>
                <w:szCs w:val="16"/>
              </w:rPr>
            </w:pPr>
            <w:r w:rsidRPr="00F85509">
              <w:rPr>
                <w:sz w:val="16"/>
                <w:szCs w:val="16"/>
              </w:rPr>
              <w:t>CP-201137</w:t>
            </w:r>
          </w:p>
        </w:tc>
        <w:tc>
          <w:tcPr>
            <w:tcW w:w="802" w:type="dxa"/>
            <w:shd w:val="solid" w:color="FFFFFF" w:fill="auto"/>
          </w:tcPr>
          <w:p w14:paraId="25125A02" w14:textId="6B0A0FEB" w:rsidR="00471B03" w:rsidRPr="00F85509" w:rsidRDefault="00BD5005" w:rsidP="00471B03">
            <w:pPr>
              <w:pStyle w:val="TAL"/>
              <w:rPr>
                <w:sz w:val="16"/>
                <w:szCs w:val="16"/>
              </w:rPr>
            </w:pPr>
            <w:r w:rsidRPr="00F85509">
              <w:rPr>
                <w:sz w:val="16"/>
                <w:szCs w:val="16"/>
              </w:rPr>
              <w:t>0004</w:t>
            </w:r>
          </w:p>
        </w:tc>
        <w:tc>
          <w:tcPr>
            <w:tcW w:w="148" w:type="dxa"/>
            <w:shd w:val="solid" w:color="FFFFFF" w:fill="auto"/>
          </w:tcPr>
          <w:p w14:paraId="4C13BC2B" w14:textId="7C119BF6" w:rsidR="00471B03" w:rsidRPr="00F85509" w:rsidRDefault="00BD5005" w:rsidP="00471B03">
            <w:pPr>
              <w:pStyle w:val="TAR"/>
              <w:rPr>
                <w:sz w:val="16"/>
                <w:szCs w:val="16"/>
              </w:rPr>
            </w:pPr>
            <w:r w:rsidRPr="00F85509">
              <w:rPr>
                <w:sz w:val="16"/>
                <w:szCs w:val="16"/>
              </w:rPr>
              <w:t>1</w:t>
            </w:r>
          </w:p>
        </w:tc>
        <w:tc>
          <w:tcPr>
            <w:tcW w:w="425" w:type="dxa"/>
            <w:shd w:val="solid" w:color="FFFFFF" w:fill="auto"/>
          </w:tcPr>
          <w:p w14:paraId="2C26955D" w14:textId="4A99144B" w:rsidR="00471B03" w:rsidRPr="00F85509" w:rsidRDefault="00BD5005" w:rsidP="00471B03">
            <w:pPr>
              <w:pStyle w:val="TAC"/>
              <w:rPr>
                <w:sz w:val="16"/>
                <w:szCs w:val="16"/>
              </w:rPr>
            </w:pPr>
            <w:r w:rsidRPr="00F85509">
              <w:rPr>
                <w:sz w:val="16"/>
                <w:szCs w:val="16"/>
              </w:rPr>
              <w:t>F</w:t>
            </w:r>
          </w:p>
        </w:tc>
        <w:tc>
          <w:tcPr>
            <w:tcW w:w="4962" w:type="dxa"/>
            <w:shd w:val="solid" w:color="FFFFFF" w:fill="auto"/>
          </w:tcPr>
          <w:p w14:paraId="5F3CDF29" w14:textId="145254CB" w:rsidR="00471B03" w:rsidRPr="00F85509" w:rsidRDefault="00D03187" w:rsidP="00471B03">
            <w:pPr>
              <w:pStyle w:val="TAL"/>
              <w:rPr>
                <w:sz w:val="16"/>
                <w:szCs w:val="16"/>
              </w:rPr>
            </w:pPr>
            <w:r w:rsidRPr="00F85509">
              <w:rPr>
                <w:sz w:val="16"/>
                <w:szCs w:val="16"/>
              </w:rPr>
              <w:t>Introduction of Bridge management information</w:t>
            </w:r>
          </w:p>
        </w:tc>
        <w:tc>
          <w:tcPr>
            <w:tcW w:w="708" w:type="dxa"/>
            <w:shd w:val="solid" w:color="FFFFFF" w:fill="auto"/>
          </w:tcPr>
          <w:p w14:paraId="3D4A0196" w14:textId="71E77BA4" w:rsidR="00471B03" w:rsidRPr="00F85509" w:rsidRDefault="00471B03" w:rsidP="00471B03">
            <w:pPr>
              <w:pStyle w:val="TAC"/>
              <w:rPr>
                <w:sz w:val="16"/>
                <w:szCs w:val="16"/>
              </w:rPr>
            </w:pPr>
            <w:r w:rsidRPr="00F85509">
              <w:rPr>
                <w:sz w:val="16"/>
                <w:szCs w:val="16"/>
              </w:rPr>
              <w:t>16.1.0</w:t>
            </w:r>
          </w:p>
        </w:tc>
      </w:tr>
      <w:tr w:rsidR="00471B03" w:rsidRPr="00F85509" w14:paraId="26133B5F" w14:textId="77777777" w:rsidTr="00CA6DAF">
        <w:tc>
          <w:tcPr>
            <w:tcW w:w="800" w:type="dxa"/>
            <w:shd w:val="solid" w:color="FFFFFF" w:fill="auto"/>
          </w:tcPr>
          <w:p w14:paraId="64EA79F3" w14:textId="587F3105" w:rsidR="00471B03" w:rsidRPr="00F85509" w:rsidRDefault="00471B03" w:rsidP="00471B03">
            <w:pPr>
              <w:pStyle w:val="TAC"/>
              <w:rPr>
                <w:sz w:val="16"/>
                <w:szCs w:val="16"/>
              </w:rPr>
            </w:pPr>
            <w:r w:rsidRPr="00F85509">
              <w:rPr>
                <w:sz w:val="16"/>
                <w:szCs w:val="16"/>
              </w:rPr>
              <w:t>2020-06</w:t>
            </w:r>
          </w:p>
        </w:tc>
        <w:tc>
          <w:tcPr>
            <w:tcW w:w="800" w:type="dxa"/>
            <w:shd w:val="solid" w:color="FFFFFF" w:fill="auto"/>
          </w:tcPr>
          <w:p w14:paraId="125549C1" w14:textId="22888321" w:rsidR="00471B03" w:rsidRPr="00F85509" w:rsidRDefault="00471B03" w:rsidP="00471B03">
            <w:pPr>
              <w:pStyle w:val="TAC"/>
              <w:rPr>
                <w:sz w:val="16"/>
                <w:szCs w:val="16"/>
              </w:rPr>
            </w:pPr>
            <w:r w:rsidRPr="00F85509">
              <w:rPr>
                <w:sz w:val="16"/>
                <w:szCs w:val="16"/>
              </w:rPr>
              <w:t>CT-88e</w:t>
            </w:r>
          </w:p>
        </w:tc>
        <w:tc>
          <w:tcPr>
            <w:tcW w:w="1094" w:type="dxa"/>
            <w:shd w:val="solid" w:color="FFFFFF" w:fill="auto"/>
          </w:tcPr>
          <w:p w14:paraId="6CFB28DC" w14:textId="4CA8BBA6" w:rsidR="00471B03" w:rsidRPr="00F85509" w:rsidRDefault="00343FE7" w:rsidP="00471B03">
            <w:pPr>
              <w:pStyle w:val="TAC"/>
              <w:rPr>
                <w:sz w:val="16"/>
                <w:szCs w:val="16"/>
              </w:rPr>
            </w:pPr>
            <w:r w:rsidRPr="00F85509">
              <w:rPr>
                <w:sz w:val="16"/>
                <w:szCs w:val="16"/>
              </w:rPr>
              <w:t>CP-201137</w:t>
            </w:r>
          </w:p>
        </w:tc>
        <w:tc>
          <w:tcPr>
            <w:tcW w:w="802" w:type="dxa"/>
            <w:shd w:val="solid" w:color="FFFFFF" w:fill="auto"/>
          </w:tcPr>
          <w:p w14:paraId="7A5B5F27" w14:textId="1DC18E22" w:rsidR="00471B03" w:rsidRPr="00F85509" w:rsidRDefault="00343FE7" w:rsidP="00471B03">
            <w:pPr>
              <w:pStyle w:val="TAL"/>
              <w:rPr>
                <w:sz w:val="16"/>
                <w:szCs w:val="16"/>
              </w:rPr>
            </w:pPr>
            <w:r w:rsidRPr="00F85509">
              <w:rPr>
                <w:sz w:val="16"/>
                <w:szCs w:val="16"/>
              </w:rPr>
              <w:t>0005</w:t>
            </w:r>
          </w:p>
        </w:tc>
        <w:tc>
          <w:tcPr>
            <w:tcW w:w="148" w:type="dxa"/>
            <w:shd w:val="solid" w:color="FFFFFF" w:fill="auto"/>
          </w:tcPr>
          <w:p w14:paraId="1E5E5647" w14:textId="77777777" w:rsidR="00471B03" w:rsidRPr="00F85509" w:rsidRDefault="00471B03" w:rsidP="00471B03">
            <w:pPr>
              <w:pStyle w:val="TAR"/>
              <w:rPr>
                <w:sz w:val="16"/>
                <w:szCs w:val="16"/>
              </w:rPr>
            </w:pPr>
          </w:p>
        </w:tc>
        <w:tc>
          <w:tcPr>
            <w:tcW w:w="425" w:type="dxa"/>
            <w:shd w:val="solid" w:color="FFFFFF" w:fill="auto"/>
          </w:tcPr>
          <w:p w14:paraId="2420A60E" w14:textId="1F271CBC" w:rsidR="00471B03" w:rsidRPr="00F85509" w:rsidRDefault="00343FE7" w:rsidP="00471B03">
            <w:pPr>
              <w:pStyle w:val="TAC"/>
              <w:rPr>
                <w:sz w:val="16"/>
                <w:szCs w:val="16"/>
              </w:rPr>
            </w:pPr>
            <w:r w:rsidRPr="00F85509">
              <w:rPr>
                <w:sz w:val="16"/>
                <w:szCs w:val="16"/>
              </w:rPr>
              <w:t>F</w:t>
            </w:r>
          </w:p>
        </w:tc>
        <w:tc>
          <w:tcPr>
            <w:tcW w:w="4962" w:type="dxa"/>
            <w:shd w:val="solid" w:color="FFFFFF" w:fill="auto"/>
          </w:tcPr>
          <w:p w14:paraId="138F2CC6" w14:textId="49C0301A" w:rsidR="00471B03" w:rsidRPr="00F85509" w:rsidRDefault="00E045EB" w:rsidP="00471B03">
            <w:pPr>
              <w:pStyle w:val="TAL"/>
              <w:rPr>
                <w:sz w:val="16"/>
                <w:szCs w:val="16"/>
              </w:rPr>
            </w:pPr>
            <w:r w:rsidRPr="00F85509">
              <w:rPr>
                <w:sz w:val="16"/>
                <w:szCs w:val="16"/>
              </w:rPr>
              <w:t>Updating definitions for Ethernet port management messages</w:t>
            </w:r>
          </w:p>
        </w:tc>
        <w:tc>
          <w:tcPr>
            <w:tcW w:w="708" w:type="dxa"/>
            <w:shd w:val="solid" w:color="FFFFFF" w:fill="auto"/>
          </w:tcPr>
          <w:p w14:paraId="76B5588E" w14:textId="6A1B5B8F" w:rsidR="00471B03" w:rsidRPr="00F85509" w:rsidRDefault="00471B03" w:rsidP="00471B03">
            <w:pPr>
              <w:pStyle w:val="TAC"/>
              <w:rPr>
                <w:sz w:val="16"/>
                <w:szCs w:val="16"/>
              </w:rPr>
            </w:pPr>
            <w:r w:rsidRPr="00F85509">
              <w:rPr>
                <w:sz w:val="16"/>
                <w:szCs w:val="16"/>
              </w:rPr>
              <w:t>16.1.0</w:t>
            </w:r>
          </w:p>
        </w:tc>
      </w:tr>
      <w:tr w:rsidR="00471B03" w:rsidRPr="00F85509" w14:paraId="74653A5F" w14:textId="77777777" w:rsidTr="00CA6DAF">
        <w:tc>
          <w:tcPr>
            <w:tcW w:w="800" w:type="dxa"/>
            <w:shd w:val="solid" w:color="FFFFFF" w:fill="auto"/>
          </w:tcPr>
          <w:p w14:paraId="14F95EB9" w14:textId="36945D3C" w:rsidR="00471B03" w:rsidRPr="00F85509" w:rsidRDefault="00471B03" w:rsidP="00471B03">
            <w:pPr>
              <w:pStyle w:val="TAC"/>
              <w:rPr>
                <w:sz w:val="16"/>
                <w:szCs w:val="16"/>
              </w:rPr>
            </w:pPr>
            <w:r w:rsidRPr="00F85509">
              <w:rPr>
                <w:sz w:val="16"/>
                <w:szCs w:val="16"/>
              </w:rPr>
              <w:t>2020-06</w:t>
            </w:r>
          </w:p>
        </w:tc>
        <w:tc>
          <w:tcPr>
            <w:tcW w:w="800" w:type="dxa"/>
            <w:shd w:val="solid" w:color="FFFFFF" w:fill="auto"/>
          </w:tcPr>
          <w:p w14:paraId="3DB39E86" w14:textId="74C989EE" w:rsidR="00471B03" w:rsidRPr="00F85509" w:rsidRDefault="00471B03" w:rsidP="00471B03">
            <w:pPr>
              <w:pStyle w:val="TAC"/>
              <w:rPr>
                <w:sz w:val="16"/>
                <w:szCs w:val="16"/>
              </w:rPr>
            </w:pPr>
            <w:r w:rsidRPr="00F85509">
              <w:rPr>
                <w:sz w:val="16"/>
                <w:szCs w:val="16"/>
              </w:rPr>
              <w:t>CT-88e</w:t>
            </w:r>
          </w:p>
        </w:tc>
        <w:tc>
          <w:tcPr>
            <w:tcW w:w="1094" w:type="dxa"/>
            <w:shd w:val="solid" w:color="FFFFFF" w:fill="auto"/>
          </w:tcPr>
          <w:p w14:paraId="2ED540D0" w14:textId="7F9ECAC0" w:rsidR="00471B03" w:rsidRPr="00F85509" w:rsidRDefault="00CA7DA9" w:rsidP="00471B03">
            <w:pPr>
              <w:pStyle w:val="TAC"/>
              <w:rPr>
                <w:sz w:val="16"/>
                <w:szCs w:val="16"/>
              </w:rPr>
            </w:pPr>
            <w:r w:rsidRPr="00F85509">
              <w:rPr>
                <w:sz w:val="16"/>
                <w:szCs w:val="16"/>
              </w:rPr>
              <w:t>CP-201137</w:t>
            </w:r>
          </w:p>
        </w:tc>
        <w:tc>
          <w:tcPr>
            <w:tcW w:w="802" w:type="dxa"/>
            <w:shd w:val="solid" w:color="FFFFFF" w:fill="auto"/>
          </w:tcPr>
          <w:p w14:paraId="46244600" w14:textId="5C750542" w:rsidR="00471B03" w:rsidRPr="00F85509" w:rsidRDefault="0066075D" w:rsidP="00471B03">
            <w:pPr>
              <w:pStyle w:val="TAL"/>
              <w:rPr>
                <w:sz w:val="16"/>
                <w:szCs w:val="16"/>
              </w:rPr>
            </w:pPr>
            <w:r w:rsidRPr="00F85509">
              <w:rPr>
                <w:sz w:val="16"/>
                <w:szCs w:val="16"/>
              </w:rPr>
              <w:t>0006</w:t>
            </w:r>
          </w:p>
        </w:tc>
        <w:tc>
          <w:tcPr>
            <w:tcW w:w="148" w:type="dxa"/>
            <w:shd w:val="solid" w:color="FFFFFF" w:fill="auto"/>
          </w:tcPr>
          <w:p w14:paraId="789E510D" w14:textId="18C84A96" w:rsidR="00471B03" w:rsidRPr="00F85509" w:rsidRDefault="0066075D" w:rsidP="00471B03">
            <w:pPr>
              <w:pStyle w:val="TAR"/>
              <w:rPr>
                <w:sz w:val="16"/>
                <w:szCs w:val="16"/>
              </w:rPr>
            </w:pPr>
            <w:r w:rsidRPr="00F85509">
              <w:rPr>
                <w:sz w:val="16"/>
                <w:szCs w:val="16"/>
              </w:rPr>
              <w:t>1</w:t>
            </w:r>
          </w:p>
        </w:tc>
        <w:tc>
          <w:tcPr>
            <w:tcW w:w="425" w:type="dxa"/>
            <w:shd w:val="solid" w:color="FFFFFF" w:fill="auto"/>
          </w:tcPr>
          <w:p w14:paraId="6C9864DE" w14:textId="0E5929A1" w:rsidR="00471B03" w:rsidRPr="00F85509" w:rsidRDefault="0066075D" w:rsidP="00471B03">
            <w:pPr>
              <w:pStyle w:val="TAC"/>
              <w:rPr>
                <w:sz w:val="16"/>
                <w:szCs w:val="16"/>
              </w:rPr>
            </w:pPr>
            <w:r w:rsidRPr="00F85509">
              <w:rPr>
                <w:sz w:val="16"/>
                <w:szCs w:val="16"/>
              </w:rPr>
              <w:t>F</w:t>
            </w:r>
          </w:p>
        </w:tc>
        <w:tc>
          <w:tcPr>
            <w:tcW w:w="4962" w:type="dxa"/>
            <w:shd w:val="solid" w:color="FFFFFF" w:fill="auto"/>
          </w:tcPr>
          <w:p w14:paraId="2D62904F" w14:textId="78D35540" w:rsidR="00471B03" w:rsidRPr="00F85509" w:rsidRDefault="00CA7DA9" w:rsidP="00471B03">
            <w:pPr>
              <w:pStyle w:val="TAL"/>
              <w:rPr>
                <w:sz w:val="16"/>
                <w:szCs w:val="16"/>
              </w:rPr>
            </w:pPr>
            <w:r w:rsidRPr="00F85509">
              <w:rPr>
                <w:sz w:val="16"/>
                <w:szCs w:val="16"/>
              </w:rPr>
              <w:t>Assignment of timer numbers and IEIs</w:t>
            </w:r>
          </w:p>
        </w:tc>
        <w:tc>
          <w:tcPr>
            <w:tcW w:w="708" w:type="dxa"/>
            <w:shd w:val="solid" w:color="FFFFFF" w:fill="auto"/>
          </w:tcPr>
          <w:p w14:paraId="394703B0" w14:textId="72BD6612" w:rsidR="00471B03" w:rsidRPr="00F85509" w:rsidRDefault="00471B03" w:rsidP="00471B03">
            <w:pPr>
              <w:pStyle w:val="TAC"/>
              <w:rPr>
                <w:sz w:val="16"/>
                <w:szCs w:val="16"/>
              </w:rPr>
            </w:pPr>
            <w:r w:rsidRPr="00F85509">
              <w:rPr>
                <w:sz w:val="16"/>
                <w:szCs w:val="16"/>
              </w:rPr>
              <w:t>16.1.0</w:t>
            </w:r>
          </w:p>
        </w:tc>
      </w:tr>
      <w:tr w:rsidR="00471B03" w:rsidRPr="00F85509" w14:paraId="323F0857" w14:textId="77777777" w:rsidTr="00CA6DAF">
        <w:tc>
          <w:tcPr>
            <w:tcW w:w="800" w:type="dxa"/>
            <w:shd w:val="solid" w:color="FFFFFF" w:fill="auto"/>
          </w:tcPr>
          <w:p w14:paraId="3F9FB551" w14:textId="6701AF0E" w:rsidR="00471B03" w:rsidRPr="00F85509" w:rsidRDefault="00471B03" w:rsidP="00471B03">
            <w:pPr>
              <w:pStyle w:val="TAC"/>
              <w:rPr>
                <w:sz w:val="16"/>
                <w:szCs w:val="16"/>
              </w:rPr>
            </w:pPr>
            <w:r w:rsidRPr="00F85509">
              <w:rPr>
                <w:sz w:val="16"/>
                <w:szCs w:val="16"/>
              </w:rPr>
              <w:t>2020-06</w:t>
            </w:r>
          </w:p>
        </w:tc>
        <w:tc>
          <w:tcPr>
            <w:tcW w:w="800" w:type="dxa"/>
            <w:shd w:val="solid" w:color="FFFFFF" w:fill="auto"/>
          </w:tcPr>
          <w:p w14:paraId="6CFBC48E" w14:textId="46A5A94B" w:rsidR="00471B03" w:rsidRPr="00F85509" w:rsidRDefault="00471B03" w:rsidP="00471B03">
            <w:pPr>
              <w:pStyle w:val="TAC"/>
              <w:rPr>
                <w:sz w:val="16"/>
                <w:szCs w:val="16"/>
              </w:rPr>
            </w:pPr>
            <w:r w:rsidRPr="00F85509">
              <w:rPr>
                <w:sz w:val="16"/>
                <w:szCs w:val="16"/>
              </w:rPr>
              <w:t>CT-88e</w:t>
            </w:r>
          </w:p>
        </w:tc>
        <w:tc>
          <w:tcPr>
            <w:tcW w:w="1094" w:type="dxa"/>
            <w:shd w:val="solid" w:color="FFFFFF" w:fill="auto"/>
          </w:tcPr>
          <w:p w14:paraId="11B07D84" w14:textId="76E346EB" w:rsidR="00471B03" w:rsidRPr="00F85509" w:rsidRDefault="003A11D7" w:rsidP="00471B03">
            <w:pPr>
              <w:pStyle w:val="TAC"/>
              <w:rPr>
                <w:sz w:val="16"/>
                <w:szCs w:val="16"/>
              </w:rPr>
            </w:pPr>
            <w:r w:rsidRPr="00F85509">
              <w:rPr>
                <w:sz w:val="16"/>
                <w:szCs w:val="16"/>
              </w:rPr>
              <w:t>CP-201137</w:t>
            </w:r>
          </w:p>
        </w:tc>
        <w:tc>
          <w:tcPr>
            <w:tcW w:w="802" w:type="dxa"/>
            <w:shd w:val="solid" w:color="FFFFFF" w:fill="auto"/>
          </w:tcPr>
          <w:p w14:paraId="3ACBE33B" w14:textId="7F902FE0" w:rsidR="00471B03" w:rsidRPr="00F85509" w:rsidRDefault="00A35C7A" w:rsidP="00471B03">
            <w:pPr>
              <w:pStyle w:val="TAL"/>
              <w:rPr>
                <w:sz w:val="16"/>
                <w:szCs w:val="16"/>
              </w:rPr>
            </w:pPr>
            <w:r w:rsidRPr="00F85509">
              <w:rPr>
                <w:sz w:val="16"/>
                <w:szCs w:val="16"/>
              </w:rPr>
              <w:t>0007</w:t>
            </w:r>
          </w:p>
        </w:tc>
        <w:tc>
          <w:tcPr>
            <w:tcW w:w="148" w:type="dxa"/>
            <w:shd w:val="solid" w:color="FFFFFF" w:fill="auto"/>
          </w:tcPr>
          <w:p w14:paraId="3AD923B4" w14:textId="77777777" w:rsidR="00471B03" w:rsidRPr="00F85509" w:rsidRDefault="00471B03" w:rsidP="00471B03">
            <w:pPr>
              <w:pStyle w:val="TAR"/>
              <w:rPr>
                <w:sz w:val="16"/>
                <w:szCs w:val="16"/>
              </w:rPr>
            </w:pPr>
          </w:p>
        </w:tc>
        <w:tc>
          <w:tcPr>
            <w:tcW w:w="425" w:type="dxa"/>
            <w:shd w:val="solid" w:color="FFFFFF" w:fill="auto"/>
          </w:tcPr>
          <w:p w14:paraId="373B7EFE" w14:textId="44BA855A" w:rsidR="00471B03" w:rsidRPr="00F85509" w:rsidRDefault="00A35C7A" w:rsidP="00471B03">
            <w:pPr>
              <w:pStyle w:val="TAC"/>
              <w:rPr>
                <w:sz w:val="16"/>
                <w:szCs w:val="16"/>
              </w:rPr>
            </w:pPr>
            <w:r w:rsidRPr="00F85509">
              <w:rPr>
                <w:sz w:val="16"/>
                <w:szCs w:val="16"/>
              </w:rPr>
              <w:t>F</w:t>
            </w:r>
          </w:p>
        </w:tc>
        <w:tc>
          <w:tcPr>
            <w:tcW w:w="4962" w:type="dxa"/>
            <w:shd w:val="solid" w:color="FFFFFF" w:fill="auto"/>
          </w:tcPr>
          <w:p w14:paraId="00839E82" w14:textId="5865DD53" w:rsidR="00471B03" w:rsidRPr="00F85509" w:rsidRDefault="00DF79DF" w:rsidP="00471B03">
            <w:pPr>
              <w:pStyle w:val="TAL"/>
              <w:rPr>
                <w:sz w:val="16"/>
                <w:szCs w:val="16"/>
              </w:rPr>
            </w:pPr>
            <w:r w:rsidRPr="00F85509">
              <w:rPr>
                <w:sz w:val="16"/>
                <w:szCs w:val="16"/>
              </w:rPr>
              <w:t>Spliting port management information into port- and bridge-specific information</w:t>
            </w:r>
          </w:p>
        </w:tc>
        <w:tc>
          <w:tcPr>
            <w:tcW w:w="708" w:type="dxa"/>
            <w:shd w:val="solid" w:color="FFFFFF" w:fill="auto"/>
          </w:tcPr>
          <w:p w14:paraId="54649899" w14:textId="5C5C69BA" w:rsidR="00471B03" w:rsidRPr="00F85509" w:rsidRDefault="00471B03" w:rsidP="00471B03">
            <w:pPr>
              <w:pStyle w:val="TAC"/>
              <w:rPr>
                <w:sz w:val="16"/>
                <w:szCs w:val="16"/>
              </w:rPr>
            </w:pPr>
            <w:r w:rsidRPr="00F85509">
              <w:rPr>
                <w:sz w:val="16"/>
                <w:szCs w:val="16"/>
              </w:rPr>
              <w:t>16.1.0</w:t>
            </w:r>
          </w:p>
        </w:tc>
      </w:tr>
      <w:tr w:rsidR="00471B03" w:rsidRPr="00F85509" w14:paraId="5A39BD17" w14:textId="77777777" w:rsidTr="00CA6DAF">
        <w:tc>
          <w:tcPr>
            <w:tcW w:w="800" w:type="dxa"/>
            <w:shd w:val="solid" w:color="FFFFFF" w:fill="auto"/>
          </w:tcPr>
          <w:p w14:paraId="49369A53" w14:textId="6050E959" w:rsidR="00471B03" w:rsidRPr="00F85509" w:rsidRDefault="00471B03" w:rsidP="00471B03">
            <w:pPr>
              <w:pStyle w:val="TAC"/>
              <w:rPr>
                <w:sz w:val="16"/>
                <w:szCs w:val="16"/>
              </w:rPr>
            </w:pPr>
            <w:r w:rsidRPr="00F85509">
              <w:rPr>
                <w:sz w:val="16"/>
                <w:szCs w:val="16"/>
              </w:rPr>
              <w:t>2020-06</w:t>
            </w:r>
          </w:p>
        </w:tc>
        <w:tc>
          <w:tcPr>
            <w:tcW w:w="800" w:type="dxa"/>
            <w:shd w:val="solid" w:color="FFFFFF" w:fill="auto"/>
          </w:tcPr>
          <w:p w14:paraId="4ECB4103" w14:textId="1B14E0F0" w:rsidR="00471B03" w:rsidRPr="00F85509" w:rsidRDefault="00471B03" w:rsidP="00471B03">
            <w:pPr>
              <w:pStyle w:val="TAC"/>
              <w:rPr>
                <w:sz w:val="16"/>
                <w:szCs w:val="16"/>
              </w:rPr>
            </w:pPr>
            <w:r w:rsidRPr="00F85509">
              <w:rPr>
                <w:sz w:val="16"/>
                <w:szCs w:val="16"/>
              </w:rPr>
              <w:t>CT-88e</w:t>
            </w:r>
          </w:p>
        </w:tc>
        <w:tc>
          <w:tcPr>
            <w:tcW w:w="1094" w:type="dxa"/>
            <w:shd w:val="solid" w:color="FFFFFF" w:fill="auto"/>
          </w:tcPr>
          <w:p w14:paraId="6689E847" w14:textId="08F7DD1B" w:rsidR="00471B03" w:rsidRPr="00F85509" w:rsidRDefault="00376029" w:rsidP="00471B03">
            <w:pPr>
              <w:pStyle w:val="TAC"/>
              <w:rPr>
                <w:sz w:val="16"/>
                <w:szCs w:val="16"/>
              </w:rPr>
            </w:pPr>
            <w:r w:rsidRPr="00F85509">
              <w:rPr>
                <w:sz w:val="16"/>
                <w:szCs w:val="16"/>
              </w:rPr>
              <w:t>CP-201137</w:t>
            </w:r>
          </w:p>
        </w:tc>
        <w:tc>
          <w:tcPr>
            <w:tcW w:w="802" w:type="dxa"/>
            <w:shd w:val="solid" w:color="FFFFFF" w:fill="auto"/>
          </w:tcPr>
          <w:p w14:paraId="53A0E3FA" w14:textId="088FAEBB" w:rsidR="00471B03" w:rsidRPr="00F85509" w:rsidRDefault="00376029" w:rsidP="00471B03">
            <w:pPr>
              <w:pStyle w:val="TAL"/>
              <w:rPr>
                <w:sz w:val="16"/>
                <w:szCs w:val="16"/>
              </w:rPr>
            </w:pPr>
            <w:r w:rsidRPr="00F85509">
              <w:rPr>
                <w:sz w:val="16"/>
                <w:szCs w:val="16"/>
              </w:rPr>
              <w:t>0008</w:t>
            </w:r>
          </w:p>
        </w:tc>
        <w:tc>
          <w:tcPr>
            <w:tcW w:w="148" w:type="dxa"/>
            <w:shd w:val="solid" w:color="FFFFFF" w:fill="auto"/>
          </w:tcPr>
          <w:p w14:paraId="5E56D525" w14:textId="77777777" w:rsidR="00471B03" w:rsidRPr="00F85509" w:rsidRDefault="00471B03" w:rsidP="00471B03">
            <w:pPr>
              <w:pStyle w:val="TAR"/>
              <w:rPr>
                <w:sz w:val="16"/>
                <w:szCs w:val="16"/>
              </w:rPr>
            </w:pPr>
          </w:p>
        </w:tc>
        <w:tc>
          <w:tcPr>
            <w:tcW w:w="425" w:type="dxa"/>
            <w:shd w:val="solid" w:color="FFFFFF" w:fill="auto"/>
          </w:tcPr>
          <w:p w14:paraId="443BD8CA" w14:textId="184C2241" w:rsidR="00471B03" w:rsidRPr="00F85509" w:rsidRDefault="003C5731" w:rsidP="00471B03">
            <w:pPr>
              <w:pStyle w:val="TAC"/>
              <w:rPr>
                <w:sz w:val="16"/>
                <w:szCs w:val="16"/>
              </w:rPr>
            </w:pPr>
            <w:r w:rsidRPr="00F85509">
              <w:rPr>
                <w:sz w:val="16"/>
                <w:szCs w:val="16"/>
              </w:rPr>
              <w:t>F</w:t>
            </w:r>
          </w:p>
        </w:tc>
        <w:tc>
          <w:tcPr>
            <w:tcW w:w="4962" w:type="dxa"/>
            <w:shd w:val="solid" w:color="FFFFFF" w:fill="auto"/>
          </w:tcPr>
          <w:p w14:paraId="46F889E2" w14:textId="5628F5DC" w:rsidR="00471B03" w:rsidRPr="00F85509" w:rsidRDefault="003C5731" w:rsidP="00471B03">
            <w:pPr>
              <w:pStyle w:val="TAL"/>
              <w:rPr>
                <w:sz w:val="16"/>
                <w:szCs w:val="16"/>
              </w:rPr>
            </w:pPr>
            <w:r w:rsidRPr="00F85509">
              <w:rPr>
                <w:sz w:val="16"/>
                <w:szCs w:val="16"/>
              </w:rPr>
              <w:t>Correct the ETHERNET PORT MANAGEMENT NOTIFY ACK message name</w:t>
            </w:r>
          </w:p>
        </w:tc>
        <w:tc>
          <w:tcPr>
            <w:tcW w:w="708" w:type="dxa"/>
            <w:shd w:val="solid" w:color="FFFFFF" w:fill="auto"/>
          </w:tcPr>
          <w:p w14:paraId="47CE8E66" w14:textId="0B06165B" w:rsidR="00471B03" w:rsidRPr="00F85509" w:rsidRDefault="00471B03" w:rsidP="00471B03">
            <w:pPr>
              <w:pStyle w:val="TAC"/>
              <w:rPr>
                <w:sz w:val="16"/>
                <w:szCs w:val="16"/>
              </w:rPr>
            </w:pPr>
            <w:r w:rsidRPr="00F85509">
              <w:rPr>
                <w:sz w:val="16"/>
                <w:szCs w:val="16"/>
              </w:rPr>
              <w:t>16.1.0</w:t>
            </w:r>
          </w:p>
        </w:tc>
      </w:tr>
      <w:tr w:rsidR="00D4774D" w:rsidRPr="00F85509" w14:paraId="6F55C1A7" w14:textId="77777777" w:rsidTr="00CA6DAF">
        <w:tc>
          <w:tcPr>
            <w:tcW w:w="800" w:type="dxa"/>
            <w:tcBorders>
              <w:top w:val="single" w:sz="6" w:space="0" w:color="auto"/>
              <w:left w:val="single" w:sz="6" w:space="0" w:color="auto"/>
              <w:bottom w:val="single" w:sz="6" w:space="0" w:color="auto"/>
              <w:right w:val="single" w:sz="6" w:space="0" w:color="auto"/>
            </w:tcBorders>
            <w:shd w:val="solid" w:color="FFFFFF" w:fill="auto"/>
          </w:tcPr>
          <w:p w14:paraId="78FCA896" w14:textId="1D38C04D" w:rsidR="00D4774D" w:rsidRPr="00F85509" w:rsidRDefault="00D4774D" w:rsidP="004E7FA3">
            <w:pPr>
              <w:pStyle w:val="TAC"/>
              <w:rPr>
                <w:sz w:val="16"/>
                <w:szCs w:val="16"/>
              </w:rPr>
            </w:pPr>
            <w:r w:rsidRPr="00F85509">
              <w:rPr>
                <w:sz w:val="16"/>
                <w:szCs w:val="16"/>
              </w:rPr>
              <w:t>2020-0</w:t>
            </w:r>
            <w:r w:rsidR="00A17B1D" w:rsidRPr="00F85509">
              <w:rPr>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DC6C72" w14:textId="7E0C8233" w:rsidR="00D4774D" w:rsidRPr="00F85509" w:rsidRDefault="00D4774D" w:rsidP="004E7FA3">
            <w:pPr>
              <w:pStyle w:val="TAC"/>
              <w:rPr>
                <w:sz w:val="16"/>
                <w:szCs w:val="16"/>
              </w:rPr>
            </w:pPr>
            <w:r w:rsidRPr="00F85509">
              <w:rPr>
                <w:sz w:val="16"/>
                <w:szCs w:val="16"/>
              </w:rPr>
              <w:t>CT-8</w:t>
            </w:r>
            <w:r w:rsidR="00A17B1D" w:rsidRPr="00F85509">
              <w:rPr>
                <w:sz w:val="16"/>
                <w:szCs w:val="16"/>
              </w:rPr>
              <w:t>9</w:t>
            </w:r>
            <w:r w:rsidRPr="00F85509">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38FEE6" w14:textId="617D58A5" w:rsidR="00D4774D" w:rsidRPr="00F85509" w:rsidRDefault="00D4774D" w:rsidP="004E7FA3">
            <w:pPr>
              <w:pStyle w:val="TAC"/>
              <w:rPr>
                <w:sz w:val="16"/>
                <w:szCs w:val="16"/>
              </w:rPr>
            </w:pPr>
            <w:r w:rsidRPr="00F85509">
              <w:rPr>
                <w:sz w:val="16"/>
                <w:szCs w:val="16"/>
              </w:rPr>
              <w:t>CP-20</w:t>
            </w:r>
            <w:r w:rsidR="00A17B1D" w:rsidRPr="00F85509">
              <w:rPr>
                <w:sz w:val="16"/>
                <w:szCs w:val="16"/>
              </w:rPr>
              <w:t>2170</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3977AD9" w14:textId="7CB9C820" w:rsidR="00D4774D" w:rsidRPr="00F85509" w:rsidRDefault="00D4774D" w:rsidP="004E7FA3">
            <w:pPr>
              <w:pStyle w:val="TAL"/>
              <w:rPr>
                <w:sz w:val="16"/>
                <w:szCs w:val="16"/>
              </w:rPr>
            </w:pPr>
            <w:r w:rsidRPr="00F85509">
              <w:rPr>
                <w:sz w:val="16"/>
                <w:szCs w:val="16"/>
              </w:rPr>
              <w:t>000</w:t>
            </w:r>
            <w:r w:rsidR="00A17B1D" w:rsidRPr="00F85509">
              <w:rPr>
                <w:sz w:val="16"/>
                <w:szCs w:val="16"/>
              </w:rPr>
              <w:t>9</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0550A0A4" w14:textId="77777777" w:rsidR="00D4774D" w:rsidRPr="00F85509" w:rsidRDefault="00D4774D"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2F63D6" w14:textId="77777777" w:rsidR="00D4774D" w:rsidRPr="00F85509" w:rsidRDefault="00D4774D" w:rsidP="004E7FA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15BB52" w14:textId="794CEDC2" w:rsidR="00D4774D" w:rsidRPr="00F85509" w:rsidRDefault="002B169D" w:rsidP="004E7FA3">
            <w:pPr>
              <w:pStyle w:val="TAL"/>
              <w:rPr>
                <w:sz w:val="16"/>
                <w:szCs w:val="16"/>
              </w:rPr>
            </w:pPr>
            <w:r w:rsidRPr="00F85509">
              <w:rPr>
                <w:sz w:val="16"/>
              </w:rPr>
              <w:t>Clarification on CNC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C00391" w14:textId="1D65AA66" w:rsidR="00D4774D" w:rsidRPr="00F85509" w:rsidRDefault="00D4774D" w:rsidP="004E7FA3">
            <w:pPr>
              <w:pStyle w:val="TAC"/>
              <w:rPr>
                <w:sz w:val="16"/>
                <w:szCs w:val="16"/>
              </w:rPr>
            </w:pPr>
            <w:r w:rsidRPr="00F85509">
              <w:rPr>
                <w:sz w:val="16"/>
                <w:szCs w:val="16"/>
              </w:rPr>
              <w:t>16.</w:t>
            </w:r>
            <w:r w:rsidR="002B169D" w:rsidRPr="00F85509">
              <w:rPr>
                <w:sz w:val="16"/>
                <w:szCs w:val="16"/>
              </w:rPr>
              <w:t>2</w:t>
            </w:r>
            <w:r w:rsidRPr="00F85509">
              <w:rPr>
                <w:sz w:val="16"/>
                <w:szCs w:val="16"/>
              </w:rPr>
              <w:t>.0</w:t>
            </w:r>
          </w:p>
        </w:tc>
      </w:tr>
      <w:tr w:rsidR="00D1716F" w:rsidRPr="00F85509" w14:paraId="7A3A9BDF" w14:textId="77777777" w:rsidTr="00CA6DAF">
        <w:tc>
          <w:tcPr>
            <w:tcW w:w="800" w:type="dxa"/>
            <w:tcBorders>
              <w:top w:val="single" w:sz="6" w:space="0" w:color="auto"/>
              <w:left w:val="single" w:sz="6" w:space="0" w:color="auto"/>
              <w:bottom w:val="single" w:sz="6" w:space="0" w:color="auto"/>
              <w:right w:val="single" w:sz="6" w:space="0" w:color="auto"/>
            </w:tcBorders>
            <w:shd w:val="solid" w:color="FFFFFF" w:fill="auto"/>
          </w:tcPr>
          <w:p w14:paraId="6263A559" w14:textId="77777777" w:rsidR="00D1716F" w:rsidRPr="00F85509" w:rsidRDefault="00D1716F" w:rsidP="004E7FA3">
            <w:pPr>
              <w:pStyle w:val="TAC"/>
              <w:rPr>
                <w:sz w:val="16"/>
                <w:szCs w:val="16"/>
              </w:rPr>
            </w:pPr>
            <w:r w:rsidRPr="00F85509">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CB4178" w14:textId="77777777" w:rsidR="00D1716F" w:rsidRPr="00F85509" w:rsidRDefault="00D1716F" w:rsidP="004E7FA3">
            <w:pPr>
              <w:pStyle w:val="TAC"/>
              <w:rPr>
                <w:sz w:val="16"/>
                <w:szCs w:val="16"/>
              </w:rPr>
            </w:pPr>
            <w:r w:rsidRPr="00F85509">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9B4EEB" w14:textId="77777777" w:rsidR="00D1716F" w:rsidRPr="00F85509" w:rsidRDefault="00D1716F" w:rsidP="004E7FA3">
            <w:pPr>
              <w:pStyle w:val="TAC"/>
              <w:rPr>
                <w:sz w:val="16"/>
                <w:szCs w:val="16"/>
              </w:rPr>
            </w:pPr>
            <w:r w:rsidRPr="00F85509">
              <w:rPr>
                <w:sz w:val="16"/>
                <w:szCs w:val="16"/>
              </w:rPr>
              <w:t>CP-202170</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C2F5B4C" w14:textId="31ACABEE" w:rsidR="00D1716F" w:rsidRPr="00F85509" w:rsidRDefault="00D1716F" w:rsidP="004E7FA3">
            <w:pPr>
              <w:pStyle w:val="TAL"/>
              <w:rPr>
                <w:sz w:val="16"/>
                <w:szCs w:val="16"/>
              </w:rPr>
            </w:pPr>
            <w:r w:rsidRPr="00F85509">
              <w:rPr>
                <w:sz w:val="16"/>
                <w:szCs w:val="16"/>
              </w:rPr>
              <w:t>0010r2</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2FCE48DA" w14:textId="77777777" w:rsidR="00D1716F" w:rsidRPr="00F85509" w:rsidRDefault="00D1716F"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CDAFA9" w14:textId="77777777" w:rsidR="00D1716F" w:rsidRPr="00F85509" w:rsidRDefault="00D1716F" w:rsidP="004E7FA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D89F6A" w14:textId="737D73EF" w:rsidR="00D1716F" w:rsidRPr="00F85509" w:rsidRDefault="00513E29" w:rsidP="004E7FA3">
            <w:pPr>
              <w:pStyle w:val="TAL"/>
              <w:rPr>
                <w:sz w:val="16"/>
              </w:rPr>
            </w:pPr>
            <w:r w:rsidRPr="00F85509">
              <w:rPr>
                <w:sz w:val="16"/>
              </w:rPr>
              <w:fldChar w:fldCharType="begin"/>
            </w:r>
            <w:r w:rsidRPr="00F85509">
              <w:rPr>
                <w:sz w:val="16"/>
              </w:rPr>
              <w:instrText xml:space="preserve"> DOCPROPERTY  CrTitle  \* MERGEFORMAT </w:instrText>
            </w:r>
            <w:r w:rsidRPr="00F85509">
              <w:rPr>
                <w:sz w:val="16"/>
              </w:rPr>
              <w:fldChar w:fldCharType="separate"/>
            </w:r>
            <w:r w:rsidRPr="00F85509">
              <w:rPr>
                <w:sz w:val="16"/>
              </w:rPr>
              <w:t>Update PSFP stream identification parameters</w:t>
            </w:r>
            <w:r w:rsidRPr="00F85509">
              <w:rPr>
                <w:sz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68881D" w14:textId="77777777" w:rsidR="00D1716F" w:rsidRPr="00F85509" w:rsidRDefault="00D1716F" w:rsidP="004E7FA3">
            <w:pPr>
              <w:pStyle w:val="TAC"/>
              <w:rPr>
                <w:sz w:val="16"/>
                <w:szCs w:val="16"/>
              </w:rPr>
            </w:pPr>
            <w:r w:rsidRPr="00F85509">
              <w:rPr>
                <w:sz w:val="16"/>
                <w:szCs w:val="16"/>
              </w:rPr>
              <w:t>16.2.0</w:t>
            </w:r>
          </w:p>
        </w:tc>
      </w:tr>
      <w:tr w:rsidR="008C5468" w:rsidRPr="00F85509" w14:paraId="507B233E" w14:textId="77777777" w:rsidTr="008C5468">
        <w:tc>
          <w:tcPr>
            <w:tcW w:w="800" w:type="dxa"/>
            <w:tcBorders>
              <w:top w:val="single" w:sz="6" w:space="0" w:color="auto"/>
              <w:left w:val="single" w:sz="6" w:space="0" w:color="auto"/>
              <w:bottom w:val="single" w:sz="6" w:space="0" w:color="auto"/>
              <w:right w:val="single" w:sz="6" w:space="0" w:color="auto"/>
            </w:tcBorders>
            <w:shd w:val="solid" w:color="FFFFFF" w:fill="auto"/>
          </w:tcPr>
          <w:p w14:paraId="390BED59" w14:textId="77777777" w:rsidR="008C5468" w:rsidRPr="00F85509" w:rsidRDefault="008C5468" w:rsidP="004E7FA3">
            <w:pPr>
              <w:pStyle w:val="TAC"/>
              <w:rPr>
                <w:sz w:val="16"/>
                <w:szCs w:val="16"/>
              </w:rPr>
            </w:pPr>
            <w:r w:rsidRPr="00F85509">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9D3E3C" w14:textId="77777777" w:rsidR="008C5468" w:rsidRPr="00F85509" w:rsidRDefault="008C5468" w:rsidP="004E7FA3">
            <w:pPr>
              <w:pStyle w:val="TAC"/>
              <w:rPr>
                <w:sz w:val="16"/>
                <w:szCs w:val="16"/>
              </w:rPr>
            </w:pPr>
            <w:r w:rsidRPr="00F85509">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69418A" w14:textId="77777777" w:rsidR="008C5468" w:rsidRPr="00F85509" w:rsidRDefault="008C5468" w:rsidP="004E7FA3">
            <w:pPr>
              <w:pStyle w:val="TAC"/>
              <w:rPr>
                <w:sz w:val="16"/>
                <w:szCs w:val="16"/>
              </w:rPr>
            </w:pPr>
            <w:r w:rsidRPr="00F85509">
              <w:rPr>
                <w:sz w:val="16"/>
                <w:szCs w:val="16"/>
              </w:rPr>
              <w:t>CP-202170</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21041863" w14:textId="513825AD" w:rsidR="008C5468" w:rsidRPr="00F85509" w:rsidRDefault="008C5468" w:rsidP="004E7FA3">
            <w:pPr>
              <w:pStyle w:val="TAL"/>
              <w:rPr>
                <w:sz w:val="16"/>
                <w:szCs w:val="16"/>
              </w:rPr>
            </w:pPr>
            <w:r w:rsidRPr="00F85509">
              <w:rPr>
                <w:sz w:val="16"/>
                <w:szCs w:val="16"/>
              </w:rPr>
              <w:t>001</w:t>
            </w:r>
            <w:r w:rsidR="00D9708D" w:rsidRPr="00F85509">
              <w:rPr>
                <w:sz w:val="16"/>
                <w:szCs w:val="16"/>
              </w:rPr>
              <w:t>1</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35284BDB" w14:textId="77777777" w:rsidR="008C5468" w:rsidRPr="00F85509" w:rsidRDefault="008C5468"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F2EBBF" w14:textId="77777777" w:rsidR="008C5468" w:rsidRPr="00F85509" w:rsidRDefault="008C5468" w:rsidP="004E7FA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4ADA66" w14:textId="025C27E8" w:rsidR="008C5468" w:rsidRPr="00F85509" w:rsidRDefault="00C72DC9" w:rsidP="004E7FA3">
            <w:pPr>
              <w:pStyle w:val="TAL"/>
              <w:rPr>
                <w:sz w:val="16"/>
              </w:rPr>
            </w:pPr>
            <w:r w:rsidRPr="00F85509">
              <w:rPr>
                <w:sz w:val="16"/>
              </w:rPr>
              <w:t>Maximum size of EPMS/BMS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A956FE" w14:textId="77777777" w:rsidR="008C5468" w:rsidRPr="00F85509" w:rsidRDefault="008C5468" w:rsidP="004E7FA3">
            <w:pPr>
              <w:pStyle w:val="TAC"/>
              <w:rPr>
                <w:sz w:val="16"/>
                <w:szCs w:val="16"/>
              </w:rPr>
            </w:pPr>
            <w:r w:rsidRPr="00F85509">
              <w:rPr>
                <w:sz w:val="16"/>
                <w:szCs w:val="16"/>
              </w:rPr>
              <w:t>16.2.0</w:t>
            </w:r>
          </w:p>
        </w:tc>
      </w:tr>
      <w:tr w:rsidR="00FF6263" w:rsidRPr="00F85509" w14:paraId="1793923C"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1730709E" w14:textId="77777777" w:rsidR="00FF6263" w:rsidRPr="00F85509" w:rsidRDefault="00FF6263" w:rsidP="00FF6263">
            <w:pPr>
              <w:pStyle w:val="TAC"/>
              <w:rPr>
                <w:sz w:val="16"/>
                <w:szCs w:val="16"/>
              </w:rPr>
            </w:pPr>
            <w:r w:rsidRPr="00F85509">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5D1047" w14:textId="77777777" w:rsidR="00FF6263" w:rsidRPr="00F85509" w:rsidRDefault="00FF6263" w:rsidP="00FF6263">
            <w:pPr>
              <w:pStyle w:val="TAC"/>
              <w:rPr>
                <w:sz w:val="16"/>
                <w:szCs w:val="16"/>
              </w:rPr>
            </w:pPr>
            <w:r w:rsidRPr="00F85509">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63414" w14:textId="77777777" w:rsidR="00FF6263" w:rsidRPr="00F85509" w:rsidRDefault="00FF6263" w:rsidP="00FF6263">
            <w:pPr>
              <w:pStyle w:val="TAC"/>
              <w:rPr>
                <w:sz w:val="16"/>
                <w:szCs w:val="16"/>
              </w:rPr>
            </w:pPr>
            <w:r w:rsidRPr="00F85509">
              <w:rPr>
                <w:sz w:val="16"/>
                <w:szCs w:val="16"/>
              </w:rPr>
              <w:t>CP-202170</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148DD9F" w14:textId="616B99CA" w:rsidR="00FF6263" w:rsidRPr="00F85509" w:rsidRDefault="00FF6263" w:rsidP="00FF6263">
            <w:pPr>
              <w:pStyle w:val="TAL"/>
              <w:rPr>
                <w:sz w:val="16"/>
                <w:szCs w:val="16"/>
              </w:rPr>
            </w:pPr>
            <w:r w:rsidRPr="00F85509">
              <w:rPr>
                <w:sz w:val="16"/>
                <w:szCs w:val="16"/>
              </w:rPr>
              <w:t>0012</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736B0E5A" w14:textId="77777777" w:rsidR="00FF6263" w:rsidRPr="00F85509" w:rsidRDefault="00FF6263" w:rsidP="00FF626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7A9E" w14:textId="77777777" w:rsidR="00FF6263" w:rsidRPr="00F85509" w:rsidRDefault="00FF6263" w:rsidP="00FF626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F6FD33" w14:textId="05D019E3" w:rsidR="00FF6263" w:rsidRPr="00F85509" w:rsidRDefault="00FF6263" w:rsidP="004E7FA3">
            <w:pPr>
              <w:pStyle w:val="TAL"/>
              <w:rPr>
                <w:sz w:val="16"/>
              </w:rPr>
            </w:pPr>
            <w:r w:rsidRPr="00F85509">
              <w:rPr>
                <w:sz w:val="16"/>
              </w:rPr>
              <w:fldChar w:fldCharType="begin"/>
            </w:r>
            <w:r w:rsidRPr="00F85509">
              <w:rPr>
                <w:sz w:val="16"/>
              </w:rPr>
              <w:instrText xml:space="preserve"> DOCPROPERTY  CrTitle  \* MERGEFORMAT </w:instrText>
            </w:r>
            <w:r w:rsidRPr="00F85509">
              <w:rPr>
                <w:sz w:val="16"/>
              </w:rPr>
              <w:fldChar w:fldCharType="separate"/>
            </w:r>
            <w:r w:rsidRPr="00F85509">
              <w:rPr>
                <w:sz w:val="16"/>
              </w:rPr>
              <w:t>Bridge management information correction</w:t>
            </w:r>
            <w:r w:rsidRPr="00F85509">
              <w:rPr>
                <w:sz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5C8CD5" w14:textId="77777777" w:rsidR="00FF6263" w:rsidRPr="00F85509" w:rsidRDefault="00FF6263" w:rsidP="00FF6263">
            <w:pPr>
              <w:pStyle w:val="TAC"/>
              <w:rPr>
                <w:sz w:val="16"/>
                <w:szCs w:val="16"/>
              </w:rPr>
            </w:pPr>
            <w:r w:rsidRPr="00F85509">
              <w:rPr>
                <w:sz w:val="16"/>
                <w:szCs w:val="16"/>
              </w:rPr>
              <w:t>16.2.0</w:t>
            </w:r>
          </w:p>
        </w:tc>
      </w:tr>
      <w:tr w:rsidR="000C0993" w:rsidRPr="00F85509" w14:paraId="0C182B69"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4A087CAF" w14:textId="6D6308CE" w:rsidR="000C0993" w:rsidRPr="00F85509" w:rsidRDefault="000C0993" w:rsidP="000C0993">
            <w:pPr>
              <w:pStyle w:val="TAC"/>
              <w:rPr>
                <w:sz w:val="16"/>
                <w:szCs w:val="16"/>
              </w:rPr>
            </w:pPr>
            <w:r w:rsidRPr="00F85509">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41466" w14:textId="0B55C013" w:rsidR="000C0993" w:rsidRPr="00F85509" w:rsidRDefault="000C0993" w:rsidP="000C0993">
            <w:pPr>
              <w:pStyle w:val="TAC"/>
              <w:rPr>
                <w:sz w:val="16"/>
                <w:szCs w:val="16"/>
              </w:rPr>
            </w:pPr>
            <w:r w:rsidRPr="00F85509">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AF6A31" w14:textId="31935572" w:rsidR="000C0993" w:rsidRPr="00F85509" w:rsidRDefault="003A0006" w:rsidP="000C0993">
            <w:pPr>
              <w:pStyle w:val="TAC"/>
              <w:rPr>
                <w:sz w:val="16"/>
                <w:szCs w:val="16"/>
              </w:rPr>
            </w:pPr>
            <w:r w:rsidRPr="00F85509">
              <w:rPr>
                <w:sz w:val="16"/>
                <w:szCs w:val="16"/>
              </w:rPr>
              <w:t>CP-203219</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389AB2D" w14:textId="7A037002" w:rsidR="000C0993" w:rsidRPr="00F85509" w:rsidRDefault="00B67517" w:rsidP="000C0993">
            <w:pPr>
              <w:pStyle w:val="TAL"/>
              <w:rPr>
                <w:sz w:val="16"/>
                <w:szCs w:val="16"/>
              </w:rPr>
            </w:pPr>
            <w:r w:rsidRPr="00F85509">
              <w:rPr>
                <w:sz w:val="16"/>
                <w:szCs w:val="16"/>
              </w:rPr>
              <w:t>0016</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53789ADD" w14:textId="77777777" w:rsidR="000C0993" w:rsidRPr="00F85509"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9EEFE" w14:textId="70778FBE" w:rsidR="000C0993" w:rsidRPr="00F85509" w:rsidRDefault="00B67517" w:rsidP="000C099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B276E4" w14:textId="6E648D88" w:rsidR="000C0993" w:rsidRPr="00F85509" w:rsidRDefault="00596F80" w:rsidP="000C0993">
            <w:pPr>
              <w:pStyle w:val="TAL"/>
              <w:rPr>
                <w:sz w:val="16"/>
              </w:rPr>
            </w:pPr>
            <w:r w:rsidRPr="00F85509">
              <w:rPr>
                <w:sz w:val="16"/>
              </w:rPr>
              <w:t>The "Set parameter" operation not applicable for read-only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87E2E5" w14:textId="73B6487B" w:rsidR="000C0993" w:rsidRPr="00F85509" w:rsidRDefault="000C0993" w:rsidP="000C0993">
            <w:pPr>
              <w:pStyle w:val="TAC"/>
              <w:rPr>
                <w:sz w:val="16"/>
                <w:szCs w:val="16"/>
              </w:rPr>
            </w:pPr>
            <w:r w:rsidRPr="00F85509">
              <w:rPr>
                <w:sz w:val="16"/>
                <w:szCs w:val="16"/>
              </w:rPr>
              <w:t>16.3.0</w:t>
            </w:r>
          </w:p>
        </w:tc>
      </w:tr>
      <w:tr w:rsidR="000C0993" w:rsidRPr="00F85509" w14:paraId="452B1C01"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0587372C" w14:textId="33077DA3" w:rsidR="000C0993" w:rsidRPr="00F85509" w:rsidRDefault="000C0993" w:rsidP="000C0993">
            <w:pPr>
              <w:pStyle w:val="TAC"/>
              <w:rPr>
                <w:sz w:val="16"/>
                <w:szCs w:val="16"/>
              </w:rPr>
            </w:pPr>
            <w:r w:rsidRPr="00F85509">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5C38E6" w14:textId="416B9FDF" w:rsidR="000C0993" w:rsidRPr="00F85509" w:rsidRDefault="000C0993" w:rsidP="000C0993">
            <w:pPr>
              <w:pStyle w:val="TAC"/>
              <w:rPr>
                <w:sz w:val="16"/>
                <w:szCs w:val="16"/>
              </w:rPr>
            </w:pPr>
            <w:r w:rsidRPr="00F85509">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FFA5F2" w14:textId="725FCF05" w:rsidR="000C0993" w:rsidRPr="00F85509" w:rsidRDefault="00F31684" w:rsidP="000C0993">
            <w:pPr>
              <w:pStyle w:val="TAC"/>
              <w:rPr>
                <w:sz w:val="16"/>
                <w:szCs w:val="16"/>
              </w:rPr>
            </w:pPr>
            <w:r w:rsidRPr="00F85509">
              <w:rPr>
                <w:sz w:val="16"/>
                <w:szCs w:val="16"/>
              </w:rPr>
              <w:t>CP-203219</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0D8E1F51" w14:textId="62C48752" w:rsidR="000C0993" w:rsidRPr="00F85509" w:rsidRDefault="00F31684" w:rsidP="000C0993">
            <w:pPr>
              <w:pStyle w:val="TAL"/>
              <w:rPr>
                <w:sz w:val="16"/>
                <w:szCs w:val="16"/>
              </w:rPr>
            </w:pPr>
            <w:r w:rsidRPr="00F85509">
              <w:rPr>
                <w:sz w:val="16"/>
                <w:szCs w:val="16"/>
              </w:rPr>
              <w:t>0017</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20541735" w14:textId="77777777" w:rsidR="000C0993" w:rsidRPr="00F85509"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B093F" w14:textId="5E781487" w:rsidR="000C0993" w:rsidRPr="00F85509" w:rsidRDefault="000B5D23" w:rsidP="000C099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6E8A2F" w14:textId="2806406F" w:rsidR="000C0993" w:rsidRPr="00F85509" w:rsidRDefault="000B5D23" w:rsidP="000C0993">
            <w:pPr>
              <w:pStyle w:val="TAL"/>
              <w:rPr>
                <w:sz w:val="16"/>
              </w:rPr>
            </w:pPr>
            <w:r w:rsidRPr="00F85509">
              <w:rPr>
                <w:sz w:val="16"/>
              </w:rPr>
              <w:t>Correction in stream parameters in BMIC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B7EDCF" w14:textId="58E0F6B1" w:rsidR="000C0993" w:rsidRPr="00F85509" w:rsidRDefault="000C0993" w:rsidP="000C0993">
            <w:pPr>
              <w:pStyle w:val="TAC"/>
              <w:rPr>
                <w:sz w:val="16"/>
                <w:szCs w:val="16"/>
              </w:rPr>
            </w:pPr>
            <w:r w:rsidRPr="00F85509">
              <w:rPr>
                <w:sz w:val="16"/>
                <w:szCs w:val="16"/>
              </w:rPr>
              <w:t>16.3.0</w:t>
            </w:r>
          </w:p>
        </w:tc>
      </w:tr>
      <w:tr w:rsidR="000C0993" w:rsidRPr="00F85509" w14:paraId="0752EE3B"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14671E43" w14:textId="4964C57C" w:rsidR="000C0993" w:rsidRPr="00F85509" w:rsidRDefault="000C0993" w:rsidP="000C0993">
            <w:pPr>
              <w:pStyle w:val="TAC"/>
              <w:rPr>
                <w:sz w:val="16"/>
                <w:szCs w:val="16"/>
              </w:rPr>
            </w:pPr>
            <w:r w:rsidRPr="00F85509">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009C9E" w14:textId="39F8F014" w:rsidR="000C0993" w:rsidRPr="00F85509" w:rsidRDefault="000C0993" w:rsidP="000C0993">
            <w:pPr>
              <w:pStyle w:val="TAC"/>
              <w:rPr>
                <w:sz w:val="16"/>
                <w:szCs w:val="16"/>
              </w:rPr>
            </w:pPr>
            <w:r w:rsidRPr="00F85509">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852D86" w14:textId="2BBF3AE3" w:rsidR="000C0993" w:rsidRPr="00F85509" w:rsidRDefault="00882E3A" w:rsidP="000C0993">
            <w:pPr>
              <w:pStyle w:val="TAC"/>
              <w:rPr>
                <w:sz w:val="16"/>
                <w:szCs w:val="16"/>
              </w:rPr>
            </w:pPr>
            <w:r w:rsidRPr="00F85509">
              <w:rPr>
                <w:sz w:val="16"/>
                <w:szCs w:val="16"/>
              </w:rPr>
              <w:t>CP-203219</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5304EB6" w14:textId="2A0B245A" w:rsidR="000C0993" w:rsidRPr="00F85509" w:rsidRDefault="00882E3A" w:rsidP="000C0993">
            <w:pPr>
              <w:pStyle w:val="TAL"/>
              <w:rPr>
                <w:sz w:val="16"/>
                <w:szCs w:val="16"/>
              </w:rPr>
            </w:pPr>
            <w:r w:rsidRPr="00F85509">
              <w:rPr>
                <w:sz w:val="16"/>
                <w:szCs w:val="16"/>
              </w:rPr>
              <w:t>0018</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09487E94" w14:textId="087E5110" w:rsidR="000C0993" w:rsidRPr="00F85509" w:rsidRDefault="00882E3A" w:rsidP="000C0993">
            <w:pPr>
              <w:pStyle w:val="TAR"/>
              <w:rPr>
                <w:sz w:val="16"/>
                <w:szCs w:val="16"/>
              </w:rPr>
            </w:pPr>
            <w:r w:rsidRPr="00F85509">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2C9ACE" w14:textId="70F88769" w:rsidR="000C0993" w:rsidRPr="00F85509" w:rsidRDefault="00882E3A" w:rsidP="000C099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3B9CA9" w14:textId="7A57388A" w:rsidR="000C0993" w:rsidRPr="00F85509" w:rsidRDefault="00483D08" w:rsidP="000C0993">
            <w:pPr>
              <w:pStyle w:val="TAL"/>
              <w:rPr>
                <w:sz w:val="16"/>
              </w:rPr>
            </w:pPr>
            <w:r w:rsidRPr="00F85509">
              <w:rPr>
                <w:sz w:val="16"/>
              </w:rPr>
              <w:t>Adding NW-TT port numbers to BMIC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5F8B4" w14:textId="1E1EF46D" w:rsidR="000C0993" w:rsidRPr="00F85509" w:rsidRDefault="000C0993" w:rsidP="000C0993">
            <w:pPr>
              <w:pStyle w:val="TAC"/>
              <w:rPr>
                <w:sz w:val="16"/>
                <w:szCs w:val="16"/>
              </w:rPr>
            </w:pPr>
            <w:r w:rsidRPr="00F85509">
              <w:rPr>
                <w:sz w:val="16"/>
                <w:szCs w:val="16"/>
              </w:rPr>
              <w:t>16.3.0</w:t>
            </w:r>
          </w:p>
        </w:tc>
      </w:tr>
      <w:tr w:rsidR="000C0993" w:rsidRPr="00F85509" w14:paraId="52CE10C3"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4224F52A" w14:textId="2493C62D" w:rsidR="000C0993" w:rsidRPr="00F85509" w:rsidRDefault="000C0993" w:rsidP="000C0993">
            <w:pPr>
              <w:pStyle w:val="TAC"/>
              <w:rPr>
                <w:sz w:val="16"/>
                <w:szCs w:val="16"/>
              </w:rPr>
            </w:pPr>
            <w:r w:rsidRPr="00F85509">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DE1E02" w14:textId="54267840" w:rsidR="000C0993" w:rsidRPr="00F85509" w:rsidRDefault="000C0993" w:rsidP="000C0993">
            <w:pPr>
              <w:pStyle w:val="TAC"/>
              <w:rPr>
                <w:sz w:val="16"/>
                <w:szCs w:val="16"/>
              </w:rPr>
            </w:pPr>
            <w:r w:rsidRPr="00F85509">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31ECB9" w14:textId="50BEDFE1" w:rsidR="000C0993" w:rsidRPr="00F85509" w:rsidRDefault="00C86876" w:rsidP="000C0993">
            <w:pPr>
              <w:pStyle w:val="TAC"/>
              <w:rPr>
                <w:sz w:val="16"/>
                <w:szCs w:val="16"/>
              </w:rPr>
            </w:pPr>
            <w:r w:rsidRPr="00F85509">
              <w:rPr>
                <w:sz w:val="16"/>
                <w:szCs w:val="16"/>
              </w:rPr>
              <w:t>CP-203219</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8533F4F" w14:textId="6949C49E" w:rsidR="000C0993" w:rsidRPr="00F85509" w:rsidRDefault="00C86876" w:rsidP="000C0993">
            <w:pPr>
              <w:pStyle w:val="TAL"/>
              <w:rPr>
                <w:sz w:val="16"/>
                <w:szCs w:val="16"/>
              </w:rPr>
            </w:pPr>
            <w:r w:rsidRPr="00F85509">
              <w:rPr>
                <w:sz w:val="16"/>
                <w:szCs w:val="16"/>
              </w:rPr>
              <w:t>0019</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2CB0AC31" w14:textId="77777777" w:rsidR="000C0993" w:rsidRPr="00F85509"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CA9C42" w14:textId="21ECCAAA" w:rsidR="000C0993" w:rsidRPr="00F85509" w:rsidRDefault="00C86876" w:rsidP="000C099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D95C41" w14:textId="09335934" w:rsidR="000C0993" w:rsidRPr="00F85509" w:rsidRDefault="00253650" w:rsidP="000C0993">
            <w:pPr>
              <w:pStyle w:val="TAL"/>
              <w:rPr>
                <w:sz w:val="16"/>
              </w:rPr>
            </w:pPr>
            <w:r w:rsidRPr="00F85509">
              <w:rPr>
                <w:sz w:val="16"/>
              </w:rPr>
              <w:t>Adding Stream parameters to PMIC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B50001" w14:textId="62E0092A" w:rsidR="000C0993" w:rsidRPr="00F85509" w:rsidRDefault="000C0993" w:rsidP="000C0993">
            <w:pPr>
              <w:pStyle w:val="TAC"/>
              <w:rPr>
                <w:sz w:val="16"/>
                <w:szCs w:val="16"/>
              </w:rPr>
            </w:pPr>
            <w:r w:rsidRPr="00F85509">
              <w:rPr>
                <w:sz w:val="16"/>
                <w:szCs w:val="16"/>
              </w:rPr>
              <w:t>16.3.0</w:t>
            </w:r>
          </w:p>
        </w:tc>
      </w:tr>
      <w:tr w:rsidR="000C0993" w:rsidRPr="00F85509" w14:paraId="2E209817"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0D4538EC" w14:textId="47CC68E6" w:rsidR="000C0993" w:rsidRPr="00F85509" w:rsidRDefault="000C0993" w:rsidP="000C0993">
            <w:pPr>
              <w:pStyle w:val="TAC"/>
              <w:rPr>
                <w:sz w:val="16"/>
                <w:szCs w:val="16"/>
              </w:rPr>
            </w:pPr>
            <w:r w:rsidRPr="00F85509">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55D26" w14:textId="07E114D4" w:rsidR="000C0993" w:rsidRPr="00F85509" w:rsidRDefault="000C0993" w:rsidP="000C0993">
            <w:pPr>
              <w:pStyle w:val="TAC"/>
              <w:rPr>
                <w:sz w:val="16"/>
                <w:szCs w:val="16"/>
              </w:rPr>
            </w:pPr>
            <w:r w:rsidRPr="00F85509">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F3431C" w14:textId="52D016E6" w:rsidR="000C0993" w:rsidRPr="00F85509" w:rsidRDefault="00347A8E" w:rsidP="000C0993">
            <w:pPr>
              <w:pStyle w:val="TAC"/>
              <w:rPr>
                <w:sz w:val="16"/>
                <w:szCs w:val="16"/>
              </w:rPr>
            </w:pPr>
            <w:r w:rsidRPr="00F85509">
              <w:rPr>
                <w:sz w:val="16"/>
                <w:szCs w:val="16"/>
              </w:rPr>
              <w:t>CP-203219</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4626DE0" w14:textId="20377253" w:rsidR="000C0993" w:rsidRPr="00F85509" w:rsidRDefault="00347A8E" w:rsidP="000C0993">
            <w:pPr>
              <w:pStyle w:val="TAL"/>
              <w:rPr>
                <w:sz w:val="16"/>
                <w:szCs w:val="16"/>
              </w:rPr>
            </w:pPr>
            <w:r w:rsidRPr="00F85509">
              <w:rPr>
                <w:sz w:val="16"/>
                <w:szCs w:val="16"/>
              </w:rPr>
              <w:t>0020</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3F1E0903" w14:textId="713B16A2" w:rsidR="000C0993" w:rsidRPr="00F85509" w:rsidRDefault="00347A8E" w:rsidP="000C0993">
            <w:pPr>
              <w:pStyle w:val="TAR"/>
              <w:rPr>
                <w:sz w:val="16"/>
                <w:szCs w:val="16"/>
              </w:rPr>
            </w:pPr>
            <w:r w:rsidRPr="00F85509">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4C7B5F" w14:textId="4335CF59" w:rsidR="000C0993" w:rsidRPr="00F85509" w:rsidRDefault="00C2681F" w:rsidP="000C099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25F00F" w14:textId="173A4ADA" w:rsidR="000C0993" w:rsidRPr="00F85509" w:rsidRDefault="006A0125" w:rsidP="000C0993">
            <w:pPr>
              <w:pStyle w:val="TAL"/>
              <w:rPr>
                <w:sz w:val="16"/>
              </w:rPr>
            </w:pPr>
            <w:r w:rsidRPr="00F85509">
              <w:rPr>
                <w:sz w:val="16"/>
              </w:rPr>
              <w:t>Bridge name and Chassis ID no more needed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7755B9" w14:textId="60E8B140" w:rsidR="000C0993" w:rsidRPr="00F85509" w:rsidRDefault="000C0993" w:rsidP="000C0993">
            <w:pPr>
              <w:pStyle w:val="TAC"/>
              <w:rPr>
                <w:sz w:val="16"/>
                <w:szCs w:val="16"/>
              </w:rPr>
            </w:pPr>
            <w:r w:rsidRPr="00F85509">
              <w:rPr>
                <w:sz w:val="16"/>
                <w:szCs w:val="16"/>
              </w:rPr>
              <w:t>16.3.0</w:t>
            </w:r>
          </w:p>
        </w:tc>
      </w:tr>
      <w:tr w:rsidR="000C0993" w:rsidRPr="00F85509" w14:paraId="7F30197E"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0495F28D" w14:textId="59E4D2D8" w:rsidR="000C0993" w:rsidRPr="00F85509" w:rsidRDefault="000C0993" w:rsidP="000C0993">
            <w:pPr>
              <w:pStyle w:val="TAC"/>
              <w:rPr>
                <w:sz w:val="16"/>
                <w:szCs w:val="16"/>
              </w:rPr>
            </w:pPr>
            <w:r w:rsidRPr="00F85509">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86BD47" w14:textId="3A798634" w:rsidR="000C0993" w:rsidRPr="00F85509" w:rsidRDefault="000C0993" w:rsidP="000C0993">
            <w:pPr>
              <w:pStyle w:val="TAC"/>
              <w:rPr>
                <w:sz w:val="16"/>
                <w:szCs w:val="16"/>
              </w:rPr>
            </w:pPr>
            <w:r w:rsidRPr="00F85509">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180D28" w14:textId="45513CC0" w:rsidR="000C0993" w:rsidRPr="00F85509" w:rsidRDefault="005B39DF" w:rsidP="000C0993">
            <w:pPr>
              <w:pStyle w:val="TAC"/>
              <w:rPr>
                <w:sz w:val="16"/>
                <w:szCs w:val="16"/>
              </w:rPr>
            </w:pPr>
            <w:r w:rsidRPr="00F85509">
              <w:rPr>
                <w:sz w:val="16"/>
                <w:szCs w:val="16"/>
              </w:rPr>
              <w:t>CP-203219</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0BD927E" w14:textId="54FF1545" w:rsidR="000C0993" w:rsidRPr="00F85509" w:rsidRDefault="005B39DF" w:rsidP="000C0993">
            <w:pPr>
              <w:pStyle w:val="TAL"/>
              <w:rPr>
                <w:sz w:val="16"/>
                <w:szCs w:val="16"/>
              </w:rPr>
            </w:pPr>
            <w:r w:rsidRPr="00F85509">
              <w:rPr>
                <w:sz w:val="16"/>
                <w:szCs w:val="16"/>
              </w:rPr>
              <w:t>0021</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13A9D93F" w14:textId="51054D17" w:rsidR="000C0993" w:rsidRPr="00F85509" w:rsidRDefault="005B39DF" w:rsidP="000C0993">
            <w:pPr>
              <w:pStyle w:val="TAR"/>
              <w:rPr>
                <w:sz w:val="16"/>
                <w:szCs w:val="16"/>
              </w:rPr>
            </w:pPr>
            <w:r w:rsidRPr="00F85509">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0007D2" w14:textId="555E7173" w:rsidR="000C0993" w:rsidRPr="00F85509" w:rsidRDefault="005B39DF" w:rsidP="000C099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38FD7E" w14:textId="700AA376" w:rsidR="000C0993" w:rsidRPr="00F85509" w:rsidRDefault="00506492" w:rsidP="000C0993">
            <w:pPr>
              <w:pStyle w:val="TAL"/>
              <w:rPr>
                <w:sz w:val="16"/>
              </w:rPr>
            </w:pPr>
            <w:r w:rsidRPr="00F85509">
              <w:rPr>
                <w:sz w:val="16"/>
              </w:rPr>
              <w:t>Correction to transfer of Ethernet port management information between a time-sensitive networking (TSN) AF and the DS-TT at the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61D4DD" w14:textId="631E5BA5" w:rsidR="000C0993" w:rsidRPr="00F85509" w:rsidRDefault="000C0993" w:rsidP="000C0993">
            <w:pPr>
              <w:pStyle w:val="TAC"/>
              <w:rPr>
                <w:sz w:val="16"/>
                <w:szCs w:val="16"/>
              </w:rPr>
            </w:pPr>
            <w:r w:rsidRPr="00F85509">
              <w:rPr>
                <w:sz w:val="16"/>
                <w:szCs w:val="16"/>
              </w:rPr>
              <w:t>16.3.0</w:t>
            </w:r>
          </w:p>
        </w:tc>
      </w:tr>
      <w:tr w:rsidR="000C0993" w:rsidRPr="00F85509" w14:paraId="59D96C6E"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39F5E96C" w14:textId="1EAEB238" w:rsidR="000C0993" w:rsidRPr="00F85509" w:rsidRDefault="000C0993" w:rsidP="000C0993">
            <w:pPr>
              <w:pStyle w:val="TAC"/>
              <w:rPr>
                <w:sz w:val="16"/>
                <w:szCs w:val="16"/>
              </w:rPr>
            </w:pPr>
            <w:r w:rsidRPr="00F85509">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08BA4A" w14:textId="2EF7C9B0" w:rsidR="000C0993" w:rsidRPr="00F85509" w:rsidRDefault="000C0993" w:rsidP="000C0993">
            <w:pPr>
              <w:pStyle w:val="TAC"/>
              <w:rPr>
                <w:sz w:val="16"/>
                <w:szCs w:val="16"/>
              </w:rPr>
            </w:pPr>
            <w:r w:rsidRPr="00F85509">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DF6B7F" w14:textId="2E46B091" w:rsidR="000C0993" w:rsidRPr="00F85509" w:rsidRDefault="00D955FB" w:rsidP="000C0993">
            <w:pPr>
              <w:pStyle w:val="TAC"/>
              <w:rPr>
                <w:sz w:val="16"/>
                <w:szCs w:val="16"/>
              </w:rPr>
            </w:pPr>
            <w:r w:rsidRPr="00F85509">
              <w:rPr>
                <w:sz w:val="16"/>
                <w:szCs w:val="16"/>
              </w:rPr>
              <w:t>CP-2032</w:t>
            </w:r>
            <w:r w:rsidR="00D3377E" w:rsidRPr="00F85509">
              <w:rPr>
                <w:sz w:val="16"/>
                <w:szCs w:val="16"/>
              </w:rPr>
              <w:t>67</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52BACF9" w14:textId="1A131557" w:rsidR="000C0993" w:rsidRPr="00F85509" w:rsidRDefault="00D955FB" w:rsidP="000C0993">
            <w:pPr>
              <w:pStyle w:val="TAL"/>
              <w:rPr>
                <w:sz w:val="16"/>
                <w:szCs w:val="16"/>
              </w:rPr>
            </w:pPr>
            <w:r w:rsidRPr="00F85509">
              <w:rPr>
                <w:sz w:val="16"/>
                <w:szCs w:val="16"/>
              </w:rPr>
              <w:t>0022</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67978B05" w14:textId="07E99F3B" w:rsidR="000C0993" w:rsidRPr="00F85509" w:rsidRDefault="00D3377E" w:rsidP="000C0993">
            <w:pPr>
              <w:pStyle w:val="TAR"/>
              <w:rPr>
                <w:sz w:val="16"/>
                <w:szCs w:val="16"/>
              </w:rPr>
            </w:pPr>
            <w:r w:rsidRPr="00F85509">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BD325B" w14:textId="6934573B" w:rsidR="000C0993" w:rsidRPr="00F85509" w:rsidRDefault="00D955FB" w:rsidP="000C099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41AA58" w14:textId="508007A5" w:rsidR="000C0993" w:rsidRPr="00F85509" w:rsidRDefault="00644CE5" w:rsidP="000C0993">
            <w:pPr>
              <w:pStyle w:val="TAL"/>
              <w:rPr>
                <w:sz w:val="16"/>
              </w:rPr>
            </w:pPr>
            <w:r w:rsidRPr="00F85509">
              <w:rPr>
                <w:sz w:val="16"/>
              </w:rPr>
              <w:t>Per-instance parameter handling for stream filter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30D147" w14:textId="73013961" w:rsidR="000C0993" w:rsidRPr="00F85509" w:rsidRDefault="000C0993" w:rsidP="000C0993">
            <w:pPr>
              <w:pStyle w:val="TAC"/>
              <w:rPr>
                <w:sz w:val="16"/>
                <w:szCs w:val="16"/>
              </w:rPr>
            </w:pPr>
            <w:r w:rsidRPr="00F85509">
              <w:rPr>
                <w:sz w:val="16"/>
                <w:szCs w:val="16"/>
              </w:rPr>
              <w:t>16.3.0</w:t>
            </w:r>
          </w:p>
        </w:tc>
      </w:tr>
      <w:tr w:rsidR="000C0993" w:rsidRPr="00F85509" w14:paraId="7CB4609E"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5DF8CE5A" w14:textId="684AE160" w:rsidR="000C0993" w:rsidRPr="00F85509" w:rsidRDefault="000C0993" w:rsidP="000C0993">
            <w:pPr>
              <w:pStyle w:val="TAC"/>
              <w:rPr>
                <w:sz w:val="16"/>
                <w:szCs w:val="16"/>
              </w:rPr>
            </w:pPr>
            <w:r w:rsidRPr="00F85509">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1144D0" w14:textId="682DB29C" w:rsidR="000C0993" w:rsidRPr="00F85509" w:rsidRDefault="000C0993" w:rsidP="000C0993">
            <w:pPr>
              <w:pStyle w:val="TAC"/>
              <w:rPr>
                <w:sz w:val="16"/>
                <w:szCs w:val="16"/>
              </w:rPr>
            </w:pPr>
            <w:r w:rsidRPr="00F85509">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89AB8B" w14:textId="6DDAD691" w:rsidR="000C0993" w:rsidRPr="00F85509" w:rsidRDefault="00F72FA9" w:rsidP="000C0993">
            <w:pPr>
              <w:pStyle w:val="TAC"/>
              <w:rPr>
                <w:sz w:val="16"/>
                <w:szCs w:val="16"/>
              </w:rPr>
            </w:pPr>
            <w:r w:rsidRPr="00F85509">
              <w:rPr>
                <w:sz w:val="16"/>
                <w:szCs w:val="16"/>
              </w:rPr>
              <w:t>CP-203219</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E86AE03" w14:textId="299D22BA" w:rsidR="000C0993" w:rsidRPr="00F85509" w:rsidRDefault="003120E3" w:rsidP="000C0993">
            <w:pPr>
              <w:pStyle w:val="TAL"/>
              <w:rPr>
                <w:sz w:val="16"/>
                <w:szCs w:val="16"/>
              </w:rPr>
            </w:pPr>
            <w:r w:rsidRPr="00F85509">
              <w:rPr>
                <w:sz w:val="16"/>
                <w:szCs w:val="16"/>
              </w:rPr>
              <w:t>0023</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6FCEA3F8" w14:textId="77777777" w:rsidR="000C0993" w:rsidRPr="00F85509"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755D19" w14:textId="7CE4D8C1" w:rsidR="000C0993" w:rsidRPr="00F85509" w:rsidRDefault="003120E3" w:rsidP="000C099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817999" w14:textId="375C49F8" w:rsidR="000C0993" w:rsidRPr="00F85509" w:rsidRDefault="00FB0DAC" w:rsidP="000C0993">
            <w:pPr>
              <w:pStyle w:val="TAL"/>
              <w:rPr>
                <w:sz w:val="16"/>
              </w:rPr>
            </w:pPr>
            <w:r w:rsidRPr="00F85509">
              <w:rPr>
                <w:sz w:val="16"/>
              </w:rPr>
              <w:t>Clarification on max BMS message length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2C38B" w14:textId="7912FE6A" w:rsidR="000C0993" w:rsidRPr="00F85509" w:rsidRDefault="000C0993" w:rsidP="000C0993">
            <w:pPr>
              <w:pStyle w:val="TAC"/>
              <w:rPr>
                <w:sz w:val="16"/>
                <w:szCs w:val="16"/>
              </w:rPr>
            </w:pPr>
            <w:r w:rsidRPr="00F85509">
              <w:rPr>
                <w:sz w:val="16"/>
                <w:szCs w:val="16"/>
              </w:rPr>
              <w:t>16.3.0</w:t>
            </w:r>
          </w:p>
        </w:tc>
      </w:tr>
      <w:tr w:rsidR="00C41F0B" w:rsidRPr="00F85509" w14:paraId="72B04E5A"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6E87C099" w14:textId="5C6D4C4F" w:rsidR="00C41F0B" w:rsidRPr="00F85509" w:rsidRDefault="00C41F0B" w:rsidP="000C0993">
            <w:pPr>
              <w:pStyle w:val="TAC"/>
              <w:rPr>
                <w:sz w:val="16"/>
                <w:szCs w:val="16"/>
              </w:rPr>
            </w:pPr>
            <w:r w:rsidRPr="00F85509">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F4B0B4" w14:textId="14924ACD" w:rsidR="00C41F0B" w:rsidRPr="00F85509" w:rsidRDefault="00C41F0B" w:rsidP="000C0993">
            <w:pPr>
              <w:pStyle w:val="TAC"/>
              <w:rPr>
                <w:sz w:val="16"/>
                <w:szCs w:val="16"/>
              </w:rPr>
            </w:pPr>
            <w:r w:rsidRPr="00F85509">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2BE4CD" w14:textId="640580CC" w:rsidR="00C41F0B" w:rsidRPr="00F85509" w:rsidRDefault="00C41F0B" w:rsidP="000C0993">
            <w:pPr>
              <w:pStyle w:val="TAC"/>
              <w:rPr>
                <w:sz w:val="16"/>
                <w:szCs w:val="16"/>
              </w:rPr>
            </w:pPr>
            <w:r w:rsidRPr="00F85509">
              <w:rPr>
                <w:sz w:val="16"/>
                <w:szCs w:val="16"/>
              </w:rPr>
              <w:t>CP-213028</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44F5462B" w14:textId="7C55AB04" w:rsidR="00C41F0B" w:rsidRPr="00F85509" w:rsidRDefault="00C41F0B" w:rsidP="000C0993">
            <w:pPr>
              <w:pStyle w:val="TAL"/>
              <w:rPr>
                <w:sz w:val="16"/>
                <w:szCs w:val="16"/>
              </w:rPr>
            </w:pPr>
            <w:r w:rsidRPr="00F85509">
              <w:rPr>
                <w:sz w:val="16"/>
                <w:szCs w:val="16"/>
              </w:rPr>
              <w:t>0030</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1091B438" w14:textId="7D8EC564" w:rsidR="00C41F0B" w:rsidRPr="00F85509" w:rsidRDefault="00C41F0B" w:rsidP="000C0993">
            <w:pPr>
              <w:pStyle w:val="TAR"/>
              <w:rPr>
                <w:sz w:val="16"/>
                <w:szCs w:val="16"/>
              </w:rPr>
            </w:pPr>
            <w:r w:rsidRPr="00F85509">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BB7E98" w14:textId="1154C224" w:rsidR="00C41F0B" w:rsidRPr="00F85509" w:rsidRDefault="00C41F0B" w:rsidP="000C0993">
            <w:pPr>
              <w:pStyle w:val="TAC"/>
              <w:rPr>
                <w:sz w:val="16"/>
                <w:szCs w:val="16"/>
              </w:rPr>
            </w:pPr>
            <w:r w:rsidRPr="00F8550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F4542C" w14:textId="0F8666AE" w:rsidR="00C41F0B" w:rsidRPr="00F85509" w:rsidRDefault="00C41F0B" w:rsidP="000C0993">
            <w:pPr>
              <w:pStyle w:val="TAL"/>
              <w:rPr>
                <w:sz w:val="16"/>
              </w:rPr>
            </w:pPr>
            <w:r w:rsidRPr="00F85509">
              <w:rPr>
                <w:sz w:val="16"/>
              </w:rPr>
              <w:t>Addition of txPropagationDelayDeltaThreshold and TSN time domain number to port management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4E1CB5" w14:textId="4DD8A8EC" w:rsidR="00C41F0B" w:rsidRPr="00F85509" w:rsidRDefault="00C41F0B" w:rsidP="000C0993">
            <w:pPr>
              <w:pStyle w:val="TAC"/>
              <w:rPr>
                <w:sz w:val="16"/>
                <w:szCs w:val="16"/>
              </w:rPr>
            </w:pPr>
            <w:r w:rsidRPr="00F85509">
              <w:rPr>
                <w:sz w:val="16"/>
                <w:szCs w:val="16"/>
              </w:rPr>
              <w:t>16.4.0</w:t>
            </w:r>
          </w:p>
        </w:tc>
      </w:tr>
      <w:tr w:rsidR="00BF32F1" w:rsidRPr="00F85509" w14:paraId="1276DCF4"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0BF425D2" w14:textId="60E3BB3A" w:rsidR="00BF32F1" w:rsidRPr="00F85509" w:rsidRDefault="00BF32F1" w:rsidP="000C0993">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5BAB01" w14:textId="4B8F61FA" w:rsidR="00BF32F1" w:rsidRPr="00F85509" w:rsidRDefault="00BF32F1" w:rsidP="000C0993">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BC044E" w14:textId="6165A643" w:rsidR="00BF32F1" w:rsidRPr="00F85509" w:rsidRDefault="00BF32F1" w:rsidP="000C0993">
            <w:pPr>
              <w:pStyle w:val="TAC"/>
              <w:rPr>
                <w:sz w:val="16"/>
                <w:szCs w:val="16"/>
              </w:rPr>
            </w:pPr>
            <w:r>
              <w:rPr>
                <w:sz w:val="16"/>
                <w:szCs w:val="16"/>
              </w:rPr>
              <w:t>CP-220229</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12FDEDFE" w14:textId="6E46C941" w:rsidR="00BF32F1" w:rsidRPr="00F85509" w:rsidRDefault="00BF32F1" w:rsidP="000C0993">
            <w:pPr>
              <w:pStyle w:val="TAL"/>
              <w:rPr>
                <w:sz w:val="16"/>
                <w:szCs w:val="16"/>
              </w:rPr>
            </w:pPr>
            <w:r>
              <w:rPr>
                <w:sz w:val="16"/>
                <w:szCs w:val="16"/>
              </w:rPr>
              <w:t>0032</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329FF1F4" w14:textId="21DD1905" w:rsidR="00BF32F1" w:rsidRPr="00F85509" w:rsidRDefault="00BF32F1" w:rsidP="000C099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11FED3" w14:textId="68D802DF" w:rsidR="00BF32F1" w:rsidRPr="00F85509" w:rsidRDefault="00BF32F1" w:rsidP="000C099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9AEAE" w14:textId="24190C7F" w:rsidR="00BF32F1" w:rsidRPr="00F85509" w:rsidRDefault="00BF32F1" w:rsidP="000C0993">
            <w:pPr>
              <w:pStyle w:val="TAL"/>
              <w:rPr>
                <w:sz w:val="16"/>
              </w:rPr>
            </w:pPr>
            <w:r>
              <w:rPr>
                <w:sz w:val="16"/>
              </w:rPr>
              <w:t>Addition of AdminCycleTimeExtension and PSFPAdminCycleTimeExtension in the port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5F34BC" w14:textId="7870EA10" w:rsidR="00BF32F1" w:rsidRPr="00F85509" w:rsidRDefault="00BF32F1" w:rsidP="000C0993">
            <w:pPr>
              <w:pStyle w:val="TAC"/>
              <w:rPr>
                <w:sz w:val="16"/>
                <w:szCs w:val="16"/>
              </w:rPr>
            </w:pPr>
            <w:r>
              <w:rPr>
                <w:sz w:val="16"/>
                <w:szCs w:val="16"/>
              </w:rPr>
              <w:t>16.5.0</w:t>
            </w:r>
          </w:p>
        </w:tc>
      </w:tr>
      <w:tr w:rsidR="00BF32F1" w:rsidRPr="00F85509" w14:paraId="2C85C18F"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3DF737DF" w14:textId="225F4A31" w:rsidR="00BF32F1" w:rsidRDefault="00BF32F1" w:rsidP="000C0993">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272912" w14:textId="3CADF8F7" w:rsidR="00BF32F1" w:rsidRDefault="00BF32F1" w:rsidP="000C0993">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5F8730" w14:textId="5E7161AA" w:rsidR="00BF32F1" w:rsidRDefault="00BF32F1" w:rsidP="000C0993">
            <w:pPr>
              <w:pStyle w:val="TAC"/>
              <w:rPr>
                <w:sz w:val="16"/>
                <w:szCs w:val="16"/>
              </w:rPr>
            </w:pPr>
            <w:r>
              <w:rPr>
                <w:sz w:val="16"/>
                <w:szCs w:val="16"/>
              </w:rPr>
              <w:t>CP-220229</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0D1E247" w14:textId="2F310DE0" w:rsidR="00BF32F1" w:rsidRDefault="00BF32F1" w:rsidP="000C0993">
            <w:pPr>
              <w:pStyle w:val="TAL"/>
              <w:rPr>
                <w:sz w:val="16"/>
                <w:szCs w:val="16"/>
              </w:rPr>
            </w:pPr>
            <w:r>
              <w:rPr>
                <w:sz w:val="16"/>
                <w:szCs w:val="16"/>
              </w:rPr>
              <w:t>0033</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7EE28D37" w14:textId="55606A1E" w:rsidR="00BF32F1" w:rsidRDefault="00BF32F1" w:rsidP="000C099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506580" w14:textId="528C3E89" w:rsidR="00BF32F1" w:rsidRDefault="00BF32F1" w:rsidP="000C0993">
            <w:pPr>
              <w:pStyle w:val="TAC"/>
              <w:rPr>
                <w:sz w:val="16"/>
                <w:szCs w:val="16"/>
              </w:rPr>
            </w:pPr>
            <w:r>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52B658" w14:textId="07DA8E58" w:rsidR="00BF32F1" w:rsidRDefault="00BF32F1" w:rsidP="000C0993">
            <w:pPr>
              <w:pStyle w:val="TAL"/>
              <w:rPr>
                <w:sz w:val="16"/>
              </w:rPr>
            </w:pPr>
            <w:r>
              <w:rPr>
                <w:sz w:val="16"/>
              </w:rPr>
              <w:t>Support for deletion of selected parameter entries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2A1574" w14:textId="1E79FE7F" w:rsidR="00BF32F1" w:rsidRDefault="00BF32F1" w:rsidP="000C0993">
            <w:pPr>
              <w:pStyle w:val="TAC"/>
              <w:rPr>
                <w:sz w:val="16"/>
                <w:szCs w:val="16"/>
              </w:rPr>
            </w:pPr>
            <w:r>
              <w:rPr>
                <w:sz w:val="16"/>
                <w:szCs w:val="16"/>
              </w:rPr>
              <w:t>16.5.0</w:t>
            </w:r>
          </w:p>
        </w:tc>
      </w:tr>
      <w:tr w:rsidR="004859B1" w:rsidRPr="00F85509" w14:paraId="23A0FB22"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58898389" w14:textId="549587A1" w:rsidR="004859B1" w:rsidRDefault="004859B1" w:rsidP="000C0993">
            <w:pPr>
              <w:pStyle w:val="TAC"/>
              <w:rPr>
                <w:sz w:val="16"/>
                <w:szCs w:val="16"/>
              </w:rPr>
            </w:pPr>
            <w:r>
              <w:rPr>
                <w:sz w:val="16"/>
                <w:szCs w:val="16"/>
              </w:rPr>
              <w:t>2022-0</w:t>
            </w:r>
            <w:r w:rsidR="00691D89">
              <w:rPr>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880366" w14:textId="3E3C2A1C" w:rsidR="004859B1" w:rsidRDefault="004859B1" w:rsidP="000C0993">
            <w:pPr>
              <w:pStyle w:val="TAC"/>
              <w:rPr>
                <w:sz w:val="16"/>
                <w:szCs w:val="16"/>
              </w:rPr>
            </w:pPr>
            <w:r>
              <w:rPr>
                <w:sz w:val="16"/>
                <w:szCs w:val="16"/>
              </w:rPr>
              <w:t>CT-9</w:t>
            </w:r>
            <w:r w:rsidR="00691D89">
              <w:rPr>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F737B9" w14:textId="31AC5AC1" w:rsidR="004859B1" w:rsidRDefault="004859B1" w:rsidP="000C0993">
            <w:pPr>
              <w:pStyle w:val="TAC"/>
              <w:rPr>
                <w:sz w:val="16"/>
                <w:szCs w:val="16"/>
              </w:rPr>
            </w:pPr>
            <w:r w:rsidRPr="004859B1">
              <w:rPr>
                <w:sz w:val="16"/>
                <w:szCs w:val="16"/>
              </w:rPr>
              <w:t>CP-221200</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1217B9D" w14:textId="5AA8C224" w:rsidR="004859B1" w:rsidRDefault="004859B1" w:rsidP="000C0993">
            <w:pPr>
              <w:pStyle w:val="TAL"/>
              <w:rPr>
                <w:sz w:val="16"/>
                <w:szCs w:val="16"/>
              </w:rPr>
            </w:pPr>
            <w:r>
              <w:rPr>
                <w:sz w:val="16"/>
                <w:szCs w:val="16"/>
              </w:rPr>
              <w:t>0034</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0C9013D9" w14:textId="2A2C1C21" w:rsidR="004859B1" w:rsidRDefault="004859B1" w:rsidP="000C099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562F32" w14:textId="258957E6" w:rsidR="004859B1" w:rsidRDefault="004859B1" w:rsidP="000C099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5D4FF5" w14:textId="437D68C0" w:rsidR="004859B1" w:rsidRDefault="004859B1" w:rsidP="000C0993">
            <w:pPr>
              <w:pStyle w:val="TAL"/>
              <w:rPr>
                <w:sz w:val="16"/>
              </w:rPr>
            </w:pPr>
            <w:r>
              <w:rPr>
                <w:sz w:val="16"/>
              </w:rPr>
              <w:t>Addition of SupportedListMax in the port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D125B8" w14:textId="4151B42A" w:rsidR="004859B1" w:rsidRDefault="004859B1" w:rsidP="000C0993">
            <w:pPr>
              <w:pStyle w:val="TAC"/>
              <w:rPr>
                <w:sz w:val="16"/>
                <w:szCs w:val="16"/>
              </w:rPr>
            </w:pPr>
            <w:r>
              <w:rPr>
                <w:sz w:val="16"/>
                <w:szCs w:val="16"/>
              </w:rPr>
              <w:t>16.</w:t>
            </w:r>
            <w:r w:rsidR="00691D89">
              <w:rPr>
                <w:sz w:val="16"/>
                <w:szCs w:val="16"/>
              </w:rPr>
              <w:t>6</w:t>
            </w:r>
            <w:r>
              <w:rPr>
                <w:sz w:val="16"/>
                <w:szCs w:val="16"/>
              </w:rPr>
              <w:t>.0</w:t>
            </w:r>
          </w:p>
        </w:tc>
      </w:tr>
      <w:tr w:rsidR="006A1735" w:rsidRPr="00F85509" w14:paraId="7BEF8E3D"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749D12AF" w14:textId="323D8316" w:rsidR="006A1735" w:rsidRDefault="006A1735" w:rsidP="000C0993">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E2BEE8" w14:textId="0DB72B22" w:rsidR="006A1735" w:rsidRDefault="006A1735" w:rsidP="000C0993">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C2A385" w14:textId="244FF417" w:rsidR="006A1735" w:rsidRPr="004859B1" w:rsidRDefault="006A1735" w:rsidP="000C0993">
            <w:pPr>
              <w:pStyle w:val="TAC"/>
              <w:rPr>
                <w:sz w:val="16"/>
                <w:szCs w:val="16"/>
              </w:rPr>
            </w:pPr>
            <w:r w:rsidRPr="006A1735">
              <w:rPr>
                <w:sz w:val="16"/>
                <w:szCs w:val="16"/>
              </w:rPr>
              <w:t>CP-222136</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6F080BF7" w14:textId="7A8A63A7" w:rsidR="006A1735" w:rsidRDefault="006A1735" w:rsidP="000C0993">
            <w:pPr>
              <w:pStyle w:val="TAL"/>
              <w:rPr>
                <w:sz w:val="16"/>
                <w:szCs w:val="16"/>
              </w:rPr>
            </w:pPr>
            <w:r>
              <w:rPr>
                <w:sz w:val="16"/>
                <w:szCs w:val="16"/>
              </w:rPr>
              <w:t>0035</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22BFFD17" w14:textId="5C3C5EC6" w:rsidR="006A1735" w:rsidRDefault="006A1735" w:rsidP="000C099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5D26A9" w14:textId="6A45BDCB" w:rsidR="006A1735" w:rsidRDefault="006A1735" w:rsidP="000C099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A0E9ED" w14:textId="5A54B4C5" w:rsidR="006A1735" w:rsidRDefault="006A1735" w:rsidP="000C0993">
            <w:pPr>
              <w:pStyle w:val="TAL"/>
              <w:rPr>
                <w:sz w:val="16"/>
              </w:rPr>
            </w:pPr>
            <w:r>
              <w:rPr>
                <w:sz w:val="16"/>
              </w:rPr>
              <w:t>Removal of TSN AF feature support IE and TT feature support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3AFC59" w14:textId="6B14EA8C" w:rsidR="006A1735" w:rsidRDefault="006A1735" w:rsidP="000C0993">
            <w:pPr>
              <w:pStyle w:val="TAC"/>
              <w:rPr>
                <w:sz w:val="16"/>
                <w:szCs w:val="16"/>
              </w:rPr>
            </w:pPr>
            <w:r>
              <w:rPr>
                <w:sz w:val="16"/>
                <w:szCs w:val="16"/>
              </w:rPr>
              <w:t>16.7.0</w:t>
            </w:r>
          </w:p>
        </w:tc>
      </w:tr>
      <w:tr w:rsidR="00CE11FE" w:rsidRPr="00F85509" w14:paraId="1346A040" w14:textId="77777777" w:rsidTr="00E20DB1">
        <w:tc>
          <w:tcPr>
            <w:tcW w:w="800" w:type="dxa"/>
            <w:tcBorders>
              <w:top w:val="single" w:sz="6" w:space="0" w:color="auto"/>
              <w:left w:val="single" w:sz="6" w:space="0" w:color="auto"/>
              <w:bottom w:val="single" w:sz="6" w:space="0" w:color="auto"/>
              <w:right w:val="single" w:sz="6" w:space="0" w:color="auto"/>
            </w:tcBorders>
            <w:shd w:val="solid" w:color="FFFFFF" w:fill="auto"/>
          </w:tcPr>
          <w:p w14:paraId="034BD7E6" w14:textId="436A0492" w:rsidR="00CE11FE" w:rsidRPr="00CE11FE" w:rsidRDefault="00CE11FE" w:rsidP="000C0993">
            <w:pPr>
              <w:pStyle w:val="TAC"/>
              <w:rPr>
                <w:sz w:val="16"/>
                <w:szCs w:val="16"/>
              </w:rPr>
            </w:pPr>
            <w:r w:rsidRPr="00CE11FE">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63733" w14:textId="26942381" w:rsidR="00CE11FE" w:rsidRPr="00CE11FE" w:rsidRDefault="00CE11FE" w:rsidP="000C0993">
            <w:pPr>
              <w:pStyle w:val="TAC"/>
              <w:rPr>
                <w:sz w:val="16"/>
                <w:szCs w:val="16"/>
              </w:rPr>
            </w:pPr>
            <w:r w:rsidRPr="00CE11FE">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A04C2F" w14:textId="467C9570" w:rsidR="00CE11FE" w:rsidRPr="00BA3659" w:rsidRDefault="00CE11FE" w:rsidP="00BA3659">
            <w:pPr>
              <w:spacing w:after="0"/>
              <w:jc w:val="center"/>
              <w:rPr>
                <w:rFonts w:cs="Arial"/>
                <w:color w:val="808080"/>
                <w:sz w:val="16"/>
                <w:szCs w:val="16"/>
                <w:lang w:eastAsia="en-GB"/>
              </w:rPr>
            </w:pPr>
            <w:r w:rsidRPr="00BA3659">
              <w:rPr>
                <w:rFonts w:ascii="Arial" w:hAnsi="Arial" w:cs="Arial"/>
                <w:color w:val="808080"/>
                <w:sz w:val="16"/>
                <w:szCs w:val="16"/>
              </w:rPr>
              <w:t>CP-231272</w:t>
            </w:r>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7E97A1CE" w14:textId="0556D942" w:rsidR="00CE11FE" w:rsidRPr="00CE11FE" w:rsidRDefault="00CE11FE" w:rsidP="000C0993">
            <w:pPr>
              <w:pStyle w:val="TAL"/>
              <w:rPr>
                <w:sz w:val="16"/>
                <w:szCs w:val="16"/>
              </w:rPr>
            </w:pPr>
            <w:r w:rsidRPr="00CE11FE">
              <w:rPr>
                <w:sz w:val="16"/>
                <w:szCs w:val="16"/>
              </w:rPr>
              <w:t>0036</w:t>
            </w:r>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1A274A0F" w14:textId="051F38ED" w:rsidR="00CE11FE" w:rsidRPr="00CE11FE" w:rsidRDefault="00CE11FE" w:rsidP="000C0993">
            <w:pPr>
              <w:pStyle w:val="TAR"/>
              <w:rPr>
                <w:sz w:val="16"/>
                <w:szCs w:val="16"/>
              </w:rPr>
            </w:pPr>
            <w:r w:rsidRPr="00CE11FE">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50DC6A" w14:textId="7D894D9F" w:rsidR="00CE11FE" w:rsidRPr="00CE11FE" w:rsidRDefault="00CE11FE" w:rsidP="000C0993">
            <w:pPr>
              <w:pStyle w:val="TAC"/>
              <w:rPr>
                <w:sz w:val="16"/>
                <w:szCs w:val="16"/>
              </w:rPr>
            </w:pPr>
            <w:r w:rsidRPr="00CE11FE">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24CCD6" w14:textId="52231F1D" w:rsidR="00CE11FE" w:rsidRPr="00CE11FE" w:rsidRDefault="00CE11FE" w:rsidP="000C0993">
            <w:pPr>
              <w:pStyle w:val="TAL"/>
              <w:rPr>
                <w:sz w:val="16"/>
                <w:szCs w:val="16"/>
              </w:rPr>
            </w:pPr>
            <w:r w:rsidRPr="00CE11FE">
              <w:rPr>
                <w:sz w:val="16"/>
                <w:szCs w:val="16"/>
              </w:rPr>
              <w:t>Correction of the error during implementation of CR#0033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D3112C" w14:textId="43AB6269" w:rsidR="00CE11FE" w:rsidRPr="00CE11FE" w:rsidRDefault="00CE11FE" w:rsidP="000C0993">
            <w:pPr>
              <w:pStyle w:val="TAC"/>
              <w:rPr>
                <w:sz w:val="16"/>
                <w:szCs w:val="16"/>
              </w:rPr>
            </w:pPr>
            <w:r w:rsidRPr="00CE11FE">
              <w:rPr>
                <w:sz w:val="16"/>
                <w:szCs w:val="16"/>
              </w:rPr>
              <w:t>16.8.0</w:t>
            </w:r>
          </w:p>
        </w:tc>
      </w:tr>
      <w:tr w:rsidR="00200D6A" w:rsidRPr="00F85509" w14:paraId="314424E6" w14:textId="77777777" w:rsidTr="00E20DB1">
        <w:trPr>
          <w:ins w:id="918" w:author="24.519_CR0037R1_(Rel-16)_TEI16, Vertical_LAN" w:date="2023-09-21T12:1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CF79B8C" w14:textId="439064E7" w:rsidR="00200D6A" w:rsidRPr="00CE11FE" w:rsidRDefault="00200D6A" w:rsidP="000C0993">
            <w:pPr>
              <w:pStyle w:val="TAC"/>
              <w:rPr>
                <w:ins w:id="919" w:author="24.519_CR0037R1_(Rel-16)_TEI16, Vertical_LAN" w:date="2023-09-21T12:12:00Z"/>
                <w:sz w:val="16"/>
                <w:szCs w:val="16"/>
              </w:rPr>
            </w:pPr>
            <w:ins w:id="920" w:author="24.519_CR0037R1_(Rel-16)_TEI16, Vertical_LAN" w:date="2023-09-21T12:12: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174ABC" w14:textId="6FFA9067" w:rsidR="00200D6A" w:rsidRPr="00CE11FE" w:rsidRDefault="00200D6A" w:rsidP="000C0993">
            <w:pPr>
              <w:pStyle w:val="TAC"/>
              <w:rPr>
                <w:ins w:id="921" w:author="24.519_CR0037R1_(Rel-16)_TEI16, Vertical_LAN" w:date="2023-09-21T12:12:00Z"/>
                <w:sz w:val="16"/>
                <w:szCs w:val="16"/>
              </w:rPr>
            </w:pPr>
            <w:ins w:id="922" w:author="24.519_CR0037R1_(Rel-16)_TEI16, Vertical_LAN" w:date="2023-09-21T12:12: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9AF853" w14:textId="5182757A" w:rsidR="00200D6A" w:rsidRPr="00B55796" w:rsidRDefault="00B55796" w:rsidP="00BA3659">
            <w:pPr>
              <w:spacing w:after="0"/>
              <w:jc w:val="center"/>
              <w:rPr>
                <w:ins w:id="923" w:author="24.519_CR0037R1_(Rel-16)_TEI16, Vertical_LAN" w:date="2023-09-21T12:12:00Z"/>
                <w:rFonts w:ascii="Arial" w:hAnsi="Arial" w:cs="Arial"/>
                <w:sz w:val="16"/>
                <w:szCs w:val="16"/>
                <w:lang w:eastAsia="en-GB"/>
                <w:rPrChange w:id="924" w:author="24.519_CR0038R1_(Rel-16)_TEI16, Vertical_LAN" w:date="2023-09-21T12:18:00Z">
                  <w:rPr>
                    <w:ins w:id="925" w:author="24.519_CR0037R1_(Rel-16)_TEI16, Vertical_LAN" w:date="2023-09-21T12:12:00Z"/>
                    <w:rFonts w:ascii="Arial" w:hAnsi="Arial" w:cs="Arial"/>
                    <w:color w:val="808080"/>
                    <w:sz w:val="16"/>
                    <w:szCs w:val="16"/>
                  </w:rPr>
                </w:rPrChange>
              </w:rPr>
            </w:pPr>
            <w:ins w:id="926" w:author="24.519_CR0038R1_(Rel-16)_TEI16, Vertical_LAN" w:date="2023-09-21T12:18:00Z">
              <w:r>
                <w:rPr>
                  <w:rFonts w:ascii="Arial" w:hAnsi="Arial" w:cs="Arial"/>
                  <w:sz w:val="16"/>
                  <w:szCs w:val="16"/>
                </w:rPr>
                <w:t>CP-232216</w:t>
              </w:r>
            </w:ins>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5E353C73" w14:textId="326304FA" w:rsidR="00200D6A" w:rsidRPr="00CE11FE" w:rsidRDefault="00200D6A" w:rsidP="000C0993">
            <w:pPr>
              <w:pStyle w:val="TAL"/>
              <w:rPr>
                <w:ins w:id="927" w:author="24.519_CR0037R1_(Rel-16)_TEI16, Vertical_LAN" w:date="2023-09-21T12:12:00Z"/>
                <w:sz w:val="16"/>
                <w:szCs w:val="16"/>
              </w:rPr>
            </w:pPr>
            <w:ins w:id="928" w:author="24.519_CR0037R1_(Rel-16)_TEI16, Vertical_LAN" w:date="2023-09-21T12:12:00Z">
              <w:r>
                <w:rPr>
                  <w:sz w:val="16"/>
                  <w:szCs w:val="16"/>
                </w:rPr>
                <w:t>0037</w:t>
              </w:r>
            </w:ins>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3B5CFFBD" w14:textId="15D7C8EB" w:rsidR="00200D6A" w:rsidRPr="00CE11FE" w:rsidRDefault="00200D6A" w:rsidP="000C0993">
            <w:pPr>
              <w:pStyle w:val="TAR"/>
              <w:rPr>
                <w:ins w:id="929" w:author="24.519_CR0037R1_(Rel-16)_TEI16, Vertical_LAN" w:date="2023-09-21T12:12:00Z"/>
                <w:sz w:val="16"/>
                <w:szCs w:val="16"/>
              </w:rPr>
            </w:pPr>
            <w:ins w:id="930" w:author="24.519_CR0037R1_(Rel-16)_TEI16, Vertical_LAN" w:date="2023-09-21T12:1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CBC814" w14:textId="499E2FE1" w:rsidR="00200D6A" w:rsidRPr="00CE11FE" w:rsidRDefault="00200D6A" w:rsidP="000C0993">
            <w:pPr>
              <w:pStyle w:val="TAC"/>
              <w:rPr>
                <w:ins w:id="931" w:author="24.519_CR0037R1_(Rel-16)_TEI16, Vertical_LAN" w:date="2023-09-21T12:12:00Z"/>
                <w:sz w:val="16"/>
                <w:szCs w:val="16"/>
              </w:rPr>
            </w:pPr>
            <w:ins w:id="932" w:author="24.519_CR0037R1_(Rel-16)_TEI16, Vertical_LAN" w:date="2023-09-21T12:12: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C79FFA" w14:textId="09296E15" w:rsidR="00200D6A" w:rsidRPr="00CE11FE" w:rsidRDefault="00200D6A" w:rsidP="000C0993">
            <w:pPr>
              <w:pStyle w:val="TAL"/>
              <w:rPr>
                <w:ins w:id="933" w:author="24.519_CR0037R1_(Rel-16)_TEI16, Vertical_LAN" w:date="2023-09-21T12:12:00Z"/>
                <w:sz w:val="16"/>
                <w:szCs w:val="16"/>
              </w:rPr>
            </w:pPr>
            <w:ins w:id="934" w:author="24.519_CR0037R1_(Rel-16)_TEI16, Vertical_LAN" w:date="2023-09-21T12:12:00Z">
              <w:r>
                <w:rPr>
                  <w:sz w:val="16"/>
                  <w:szCs w:val="16"/>
                </w:rPr>
                <w:t>Correction to the encoding of AdminControlList and AdminControlListlength information elements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510547" w14:textId="6639198D" w:rsidR="00200D6A" w:rsidRPr="00CE11FE" w:rsidRDefault="00200D6A" w:rsidP="000C0993">
            <w:pPr>
              <w:pStyle w:val="TAC"/>
              <w:rPr>
                <w:ins w:id="935" w:author="24.519_CR0037R1_(Rel-16)_TEI16, Vertical_LAN" w:date="2023-09-21T12:12:00Z"/>
                <w:sz w:val="16"/>
                <w:szCs w:val="16"/>
              </w:rPr>
            </w:pPr>
            <w:ins w:id="936" w:author="24.519_CR0037R1_(Rel-16)_TEI16, Vertical_LAN" w:date="2023-09-21T12:12:00Z">
              <w:r>
                <w:rPr>
                  <w:sz w:val="16"/>
                  <w:szCs w:val="16"/>
                </w:rPr>
                <w:t>16.9.0</w:t>
              </w:r>
            </w:ins>
          </w:p>
        </w:tc>
      </w:tr>
      <w:tr w:rsidR="00B55796" w:rsidRPr="00F85509" w14:paraId="239C8572" w14:textId="77777777" w:rsidTr="00E20DB1">
        <w:trPr>
          <w:ins w:id="937" w:author="24.519_CR0038R1_(Rel-16)_TEI16, Vertical_LAN" w:date="2023-09-21T12:1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74EA6E" w14:textId="46B82FEB" w:rsidR="00B55796" w:rsidRDefault="00B55796" w:rsidP="000C0993">
            <w:pPr>
              <w:pStyle w:val="TAC"/>
              <w:rPr>
                <w:ins w:id="938" w:author="24.519_CR0038R1_(Rel-16)_TEI16, Vertical_LAN" w:date="2023-09-21T12:17:00Z"/>
                <w:sz w:val="16"/>
                <w:szCs w:val="16"/>
              </w:rPr>
            </w:pPr>
            <w:ins w:id="939" w:author="24.519_CR0038R1_(Rel-16)_TEI16, Vertical_LAN" w:date="2023-09-21T12:17: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523D47" w14:textId="23132B7B" w:rsidR="00B55796" w:rsidRDefault="00B55796" w:rsidP="000C0993">
            <w:pPr>
              <w:pStyle w:val="TAC"/>
              <w:rPr>
                <w:ins w:id="940" w:author="24.519_CR0038R1_(Rel-16)_TEI16, Vertical_LAN" w:date="2023-09-21T12:17:00Z"/>
                <w:sz w:val="16"/>
                <w:szCs w:val="16"/>
              </w:rPr>
            </w:pPr>
            <w:ins w:id="941" w:author="24.519_CR0038R1_(Rel-16)_TEI16, Vertical_LAN" w:date="2023-09-21T12:17: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0592EC" w14:textId="0C039C61" w:rsidR="00B55796" w:rsidRPr="00B55796" w:rsidRDefault="00B55796" w:rsidP="00BA3659">
            <w:pPr>
              <w:spacing w:after="0"/>
              <w:jc w:val="center"/>
              <w:rPr>
                <w:ins w:id="942" w:author="24.519_CR0038R1_(Rel-16)_TEI16, Vertical_LAN" w:date="2023-09-21T12:17:00Z"/>
                <w:rFonts w:ascii="Arial" w:hAnsi="Arial" w:cs="Arial"/>
                <w:sz w:val="16"/>
                <w:szCs w:val="16"/>
                <w:lang w:eastAsia="en-GB"/>
                <w:rPrChange w:id="943" w:author="24.519_CR0038R1_(Rel-16)_TEI16, Vertical_LAN" w:date="2023-09-21T12:18:00Z">
                  <w:rPr>
                    <w:ins w:id="944" w:author="24.519_CR0038R1_(Rel-16)_TEI16, Vertical_LAN" w:date="2023-09-21T12:17:00Z"/>
                    <w:rFonts w:ascii="Arial" w:hAnsi="Arial" w:cs="Arial"/>
                    <w:color w:val="808080"/>
                    <w:sz w:val="16"/>
                    <w:szCs w:val="16"/>
                  </w:rPr>
                </w:rPrChange>
              </w:rPr>
            </w:pPr>
            <w:ins w:id="945" w:author="24.519_CR0038R1_(Rel-16)_TEI16, Vertical_LAN" w:date="2023-09-21T12:18:00Z">
              <w:r>
                <w:rPr>
                  <w:rFonts w:ascii="Arial" w:hAnsi="Arial" w:cs="Arial"/>
                  <w:sz w:val="16"/>
                  <w:szCs w:val="16"/>
                </w:rPr>
                <w:t>CP-232216</w:t>
              </w:r>
            </w:ins>
          </w:p>
        </w:tc>
        <w:tc>
          <w:tcPr>
            <w:tcW w:w="802" w:type="dxa"/>
            <w:tcBorders>
              <w:top w:val="single" w:sz="6" w:space="0" w:color="auto"/>
              <w:left w:val="single" w:sz="6" w:space="0" w:color="auto"/>
              <w:bottom w:val="single" w:sz="6" w:space="0" w:color="auto"/>
              <w:right w:val="single" w:sz="6" w:space="0" w:color="auto"/>
            </w:tcBorders>
            <w:shd w:val="solid" w:color="FFFFFF" w:fill="auto"/>
          </w:tcPr>
          <w:p w14:paraId="38E26889" w14:textId="549F5560" w:rsidR="00B55796" w:rsidRDefault="00B55796" w:rsidP="000C0993">
            <w:pPr>
              <w:pStyle w:val="TAL"/>
              <w:rPr>
                <w:ins w:id="946" w:author="24.519_CR0038R1_(Rel-16)_TEI16, Vertical_LAN" w:date="2023-09-21T12:17:00Z"/>
                <w:sz w:val="16"/>
                <w:szCs w:val="16"/>
              </w:rPr>
            </w:pPr>
            <w:ins w:id="947" w:author="24.519_CR0038R1_(Rel-16)_TEI16, Vertical_LAN" w:date="2023-09-21T12:17:00Z">
              <w:r>
                <w:rPr>
                  <w:sz w:val="16"/>
                  <w:szCs w:val="16"/>
                </w:rPr>
                <w:t>0038</w:t>
              </w:r>
            </w:ins>
          </w:p>
        </w:tc>
        <w:tc>
          <w:tcPr>
            <w:tcW w:w="148" w:type="dxa"/>
            <w:tcBorders>
              <w:top w:val="single" w:sz="6" w:space="0" w:color="auto"/>
              <w:left w:val="single" w:sz="6" w:space="0" w:color="auto"/>
              <w:bottom w:val="single" w:sz="6" w:space="0" w:color="auto"/>
              <w:right w:val="single" w:sz="6" w:space="0" w:color="auto"/>
            </w:tcBorders>
            <w:shd w:val="solid" w:color="FFFFFF" w:fill="auto"/>
          </w:tcPr>
          <w:p w14:paraId="60D132D3" w14:textId="7F118D27" w:rsidR="00B55796" w:rsidRDefault="00B55796" w:rsidP="000C0993">
            <w:pPr>
              <w:pStyle w:val="TAR"/>
              <w:rPr>
                <w:ins w:id="948" w:author="24.519_CR0038R1_(Rel-16)_TEI16, Vertical_LAN" w:date="2023-09-21T12:17:00Z"/>
                <w:sz w:val="16"/>
                <w:szCs w:val="16"/>
              </w:rPr>
            </w:pPr>
            <w:ins w:id="949" w:author="24.519_CR0038R1_(Rel-16)_TEI16, Vertical_LAN" w:date="2023-09-21T12:17: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97A770" w14:textId="2C2EA0E1" w:rsidR="00B55796" w:rsidRDefault="00B55796" w:rsidP="000C0993">
            <w:pPr>
              <w:pStyle w:val="TAC"/>
              <w:rPr>
                <w:ins w:id="950" w:author="24.519_CR0038R1_(Rel-16)_TEI16, Vertical_LAN" w:date="2023-09-21T12:17:00Z"/>
                <w:sz w:val="16"/>
                <w:szCs w:val="16"/>
              </w:rPr>
            </w:pPr>
            <w:ins w:id="951" w:author="24.519_CR0038R1_(Rel-16)_TEI16, Vertical_LAN" w:date="2023-09-21T12:17: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FF44E9" w14:textId="5D081DB6" w:rsidR="00B55796" w:rsidRDefault="00B55796" w:rsidP="000C0993">
            <w:pPr>
              <w:pStyle w:val="TAL"/>
              <w:rPr>
                <w:ins w:id="952" w:author="24.519_CR0038R1_(Rel-16)_TEI16, Vertical_LAN" w:date="2023-09-21T12:17:00Z"/>
                <w:sz w:val="16"/>
                <w:szCs w:val="16"/>
              </w:rPr>
            </w:pPr>
            <w:ins w:id="953" w:author="24.519_CR0038R1_(Rel-16)_TEI16, Vertical_LAN" w:date="2023-09-21T12:17:00Z">
              <w:r>
                <w:rPr>
                  <w:sz w:val="16"/>
                  <w:szCs w:val="16"/>
                </w:rPr>
                <w:t>Handling of the portIdentity for supported time domains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037496" w14:textId="261F7CEC" w:rsidR="00B55796" w:rsidRDefault="00B55796" w:rsidP="000C0993">
            <w:pPr>
              <w:pStyle w:val="TAC"/>
              <w:rPr>
                <w:ins w:id="954" w:author="24.519_CR0038R1_(Rel-16)_TEI16, Vertical_LAN" w:date="2023-09-21T12:17:00Z"/>
                <w:sz w:val="16"/>
                <w:szCs w:val="16"/>
              </w:rPr>
            </w:pPr>
            <w:ins w:id="955" w:author="24.519_CR0038R1_(Rel-16)_TEI16, Vertical_LAN" w:date="2023-09-21T12:17:00Z">
              <w:r>
                <w:rPr>
                  <w:sz w:val="16"/>
                  <w:szCs w:val="16"/>
                </w:rPr>
                <w:t>16.9.0</w:t>
              </w:r>
            </w:ins>
          </w:p>
        </w:tc>
      </w:tr>
    </w:tbl>
    <w:p w14:paraId="41677106" w14:textId="77777777" w:rsidR="003C3971" w:rsidRPr="00F85509" w:rsidRDefault="003C3971" w:rsidP="003C3971"/>
    <w:p w14:paraId="3867BE55" w14:textId="77777777" w:rsidR="00080512" w:rsidRPr="008F55A2" w:rsidRDefault="00080512">
      <w:pPr>
        <w:rPr>
          <w:lang w:val="fr-FR"/>
        </w:rPr>
      </w:pPr>
    </w:p>
    <w:sectPr w:rsidR="00080512" w:rsidRPr="008F55A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75B2" w14:textId="77777777" w:rsidR="009313B4" w:rsidRDefault="009313B4">
      <w:r>
        <w:separator/>
      </w:r>
    </w:p>
    <w:p w14:paraId="4345F166" w14:textId="77777777" w:rsidR="009313B4" w:rsidRDefault="009313B4"/>
  </w:endnote>
  <w:endnote w:type="continuationSeparator" w:id="0">
    <w:p w14:paraId="6675A869" w14:textId="77777777" w:rsidR="009313B4" w:rsidRDefault="009313B4">
      <w:r>
        <w:continuationSeparator/>
      </w:r>
    </w:p>
    <w:p w14:paraId="4ACABD74" w14:textId="77777777" w:rsidR="009313B4" w:rsidRDefault="00931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DC33" w14:textId="4D296A26" w:rsidR="00C41F0B" w:rsidRDefault="00C41F0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6E19" w14:textId="77777777" w:rsidR="009313B4" w:rsidRDefault="009313B4">
      <w:r>
        <w:separator/>
      </w:r>
    </w:p>
    <w:p w14:paraId="67FF8926" w14:textId="77777777" w:rsidR="009313B4" w:rsidRDefault="009313B4"/>
  </w:footnote>
  <w:footnote w:type="continuationSeparator" w:id="0">
    <w:p w14:paraId="3CE62697" w14:textId="77777777" w:rsidR="009313B4" w:rsidRDefault="009313B4">
      <w:r>
        <w:continuationSeparator/>
      </w:r>
    </w:p>
    <w:p w14:paraId="64634698" w14:textId="77777777" w:rsidR="009313B4" w:rsidRDefault="00931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243A" w14:textId="278E069A" w:rsidR="00C41F0B" w:rsidRDefault="00C41F0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253FF">
      <w:rPr>
        <w:rFonts w:ascii="Arial" w:hAnsi="Arial" w:cs="Arial"/>
        <w:b/>
        <w:noProof/>
        <w:sz w:val="18"/>
        <w:szCs w:val="18"/>
      </w:rPr>
      <w:t>3GPP TS 24.519 V16.98.0 (2023-096)</w:t>
    </w:r>
    <w:r>
      <w:rPr>
        <w:rFonts w:ascii="Arial" w:hAnsi="Arial" w:cs="Arial"/>
        <w:b/>
        <w:sz w:val="18"/>
        <w:szCs w:val="18"/>
      </w:rPr>
      <w:fldChar w:fldCharType="end"/>
    </w:r>
  </w:p>
  <w:p w14:paraId="3911BD08" w14:textId="77777777" w:rsidR="00C41F0B" w:rsidRDefault="00C41F0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788DAE53" w14:textId="2EE3C4DE" w:rsidR="00C41F0B" w:rsidRDefault="00C41F0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253FF">
      <w:rPr>
        <w:rFonts w:ascii="Arial" w:hAnsi="Arial" w:cs="Arial"/>
        <w:b/>
        <w:noProof/>
        <w:sz w:val="18"/>
        <w:szCs w:val="18"/>
      </w:rPr>
      <w:t>Release 16</w:t>
    </w:r>
    <w:r>
      <w:rPr>
        <w:rFonts w:ascii="Arial" w:hAnsi="Arial" w:cs="Arial"/>
        <w:b/>
        <w:sz w:val="18"/>
        <w:szCs w:val="18"/>
      </w:rPr>
      <w:fldChar w:fldCharType="end"/>
    </w:r>
  </w:p>
  <w:p w14:paraId="6E659EDC" w14:textId="77777777" w:rsidR="00C41F0B" w:rsidRDefault="00C41F0B">
    <w:pPr>
      <w:pStyle w:val="Header"/>
    </w:pPr>
  </w:p>
  <w:p w14:paraId="27E3E48C" w14:textId="77777777" w:rsidR="00C41F0B" w:rsidRDefault="00C41F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48C9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6E3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F8E3F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2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161725489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187473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99170439">
    <w:abstractNumId w:val="5"/>
  </w:num>
  <w:num w:numId="4" w16cid:durableId="918292923">
    <w:abstractNumId w:val="30"/>
  </w:num>
  <w:num w:numId="5" w16cid:durableId="426317520">
    <w:abstractNumId w:val="18"/>
  </w:num>
  <w:num w:numId="6" w16cid:durableId="597639155">
    <w:abstractNumId w:val="11"/>
  </w:num>
  <w:num w:numId="7" w16cid:durableId="1704791956">
    <w:abstractNumId w:val="4"/>
  </w:num>
  <w:num w:numId="8" w16cid:durableId="2100833570">
    <w:abstractNumId w:val="32"/>
  </w:num>
  <w:num w:numId="9" w16cid:durableId="1638220912">
    <w:abstractNumId w:val="13"/>
  </w:num>
  <w:num w:numId="10" w16cid:durableId="979651993">
    <w:abstractNumId w:val="26"/>
  </w:num>
  <w:num w:numId="11" w16cid:durableId="752626877">
    <w:abstractNumId w:val="9"/>
  </w:num>
  <w:num w:numId="12" w16cid:durableId="1815484433">
    <w:abstractNumId w:val="27"/>
  </w:num>
  <w:num w:numId="13" w16cid:durableId="1101687666">
    <w:abstractNumId w:val="10"/>
  </w:num>
  <w:num w:numId="14" w16cid:durableId="1993174682">
    <w:abstractNumId w:val="16"/>
  </w:num>
  <w:num w:numId="15" w16cid:durableId="1743219050">
    <w:abstractNumId w:val="24"/>
  </w:num>
  <w:num w:numId="16" w16cid:durableId="2112359003">
    <w:abstractNumId w:val="12"/>
  </w:num>
  <w:num w:numId="17" w16cid:durableId="436370343">
    <w:abstractNumId w:val="21"/>
  </w:num>
  <w:num w:numId="18" w16cid:durableId="645091006">
    <w:abstractNumId w:val="22"/>
  </w:num>
  <w:num w:numId="19" w16cid:durableId="1460567329">
    <w:abstractNumId w:val="2"/>
  </w:num>
  <w:num w:numId="20" w16cid:durableId="565411122">
    <w:abstractNumId w:val="1"/>
  </w:num>
  <w:num w:numId="21" w16cid:durableId="867523916">
    <w:abstractNumId w:val="0"/>
  </w:num>
  <w:num w:numId="22" w16cid:durableId="567417842">
    <w:abstractNumId w:val="20"/>
  </w:num>
  <w:num w:numId="23" w16cid:durableId="858012221">
    <w:abstractNumId w:val="3"/>
    <w:lvlOverride w:ilvl="0">
      <w:lvl w:ilvl="0">
        <w:numFmt w:val="bullet"/>
        <w:lvlText w:val="%1"/>
        <w:legacy w:legacy="1" w:legacySpace="0" w:legacyIndent="0"/>
        <w:lvlJc w:val="left"/>
        <w:rPr>
          <w:rFonts w:ascii="Times New Roman" w:hAnsi="Times New Roman" w:cs="Times New Roman" w:hint="default"/>
        </w:rPr>
      </w:lvl>
    </w:lvlOverride>
  </w:num>
  <w:num w:numId="24" w16cid:durableId="362749553">
    <w:abstractNumId w:val="31"/>
  </w:num>
  <w:num w:numId="25" w16cid:durableId="1247497192">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6" w16cid:durableId="619919896">
    <w:abstractNumId w:val="19"/>
  </w:num>
  <w:num w:numId="27" w16cid:durableId="1095907193">
    <w:abstractNumId w:val="7"/>
  </w:num>
  <w:num w:numId="28" w16cid:durableId="692148828">
    <w:abstractNumId w:val="15"/>
  </w:num>
  <w:num w:numId="29" w16cid:durableId="604651063">
    <w:abstractNumId w:val="14"/>
  </w:num>
  <w:num w:numId="30" w16cid:durableId="2077966568">
    <w:abstractNumId w:val="3"/>
    <w:lvlOverride w:ilvl="0">
      <w:lvl w:ilvl="0">
        <w:numFmt w:val="bullet"/>
        <w:lvlText w:val="%1"/>
        <w:legacy w:legacy="1" w:legacySpace="0" w:legacyIndent="0"/>
        <w:lvlJc w:val="left"/>
        <w:rPr>
          <w:rFonts w:ascii="Times New Roman" w:hAnsi="Times New Roman" w:cs="Times New Roman" w:hint="default"/>
        </w:rPr>
      </w:lvl>
    </w:lvlOverride>
  </w:num>
  <w:num w:numId="31" w16cid:durableId="1673290614">
    <w:abstractNumId w:val="23"/>
  </w:num>
  <w:num w:numId="32" w16cid:durableId="690641100">
    <w:abstractNumId w:val="29"/>
  </w:num>
  <w:num w:numId="33" w16cid:durableId="640771079">
    <w:abstractNumId w:val="3"/>
    <w:lvlOverride w:ilvl="0">
      <w:lvl w:ilvl="0">
        <w:numFmt w:val="bullet"/>
        <w:lvlText w:val="%1"/>
        <w:legacy w:legacy="1" w:legacySpace="0" w:legacyIndent="0"/>
        <w:lvlJc w:val="left"/>
        <w:rPr>
          <w:rFonts w:ascii="Times New Roman" w:hAnsi="Times New Roman" w:cs="Times New Roman" w:hint="default"/>
        </w:rPr>
      </w:lvl>
    </w:lvlOverride>
  </w:num>
  <w:num w:numId="34" w16cid:durableId="644163244">
    <w:abstractNumId w:val="3"/>
    <w:lvlOverride w:ilvl="0">
      <w:lvl w:ilvl="0">
        <w:numFmt w:val="bullet"/>
        <w:lvlText w:val="%1"/>
        <w:legacy w:legacy="1" w:legacySpace="0" w:legacyIndent="0"/>
        <w:lvlJc w:val="left"/>
        <w:rPr>
          <w:rFonts w:ascii="Times New Roman" w:hAnsi="Times New Roman" w:cs="Times New Roman" w:hint="default"/>
        </w:rPr>
      </w:lvl>
    </w:lvlOverride>
  </w:num>
  <w:num w:numId="35" w16cid:durableId="1227648973">
    <w:abstractNumId w:val="3"/>
    <w:lvlOverride w:ilvl="0">
      <w:lvl w:ilvl="0">
        <w:numFmt w:val="bullet"/>
        <w:lvlText w:val="%1"/>
        <w:legacy w:legacy="1" w:legacySpace="0" w:legacyIndent="0"/>
        <w:lvlJc w:val="left"/>
        <w:rPr>
          <w:rFonts w:ascii="Times New Roman" w:hAnsi="Times New Roman" w:cs="Times New Roman" w:hint="default"/>
        </w:rPr>
      </w:lvl>
    </w:lvlOverride>
  </w:num>
  <w:num w:numId="36" w16cid:durableId="1381857411">
    <w:abstractNumId w:val="6"/>
  </w:num>
  <w:num w:numId="37" w16cid:durableId="242766897">
    <w:abstractNumId w:val="8"/>
  </w:num>
  <w:num w:numId="38" w16cid:durableId="25160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3966003">
    <w:abstractNumId w:val="25"/>
  </w:num>
  <w:num w:numId="40" w16cid:durableId="112905608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19_CR0037R1_(Rel-16)_TEI16, Vertical_LAN">
    <w15:presenceInfo w15:providerId="None" w15:userId="24.519_CR0037R1_(Rel-16)_TEI16, Vertical_LAN"/>
  </w15:person>
  <w15:person w15:author="24.519_CR0038R1_(Rel-16)_TEI16, Vertical_LAN">
    <w15:presenceInfo w15:providerId="None" w15:userId="24.519_CR0038R1_(Rel-16)_TEI16, Vertical_LAN"/>
  </w15:person>
  <w15:person w15:author="24.519_CR0037">
    <w15:presenceInfo w15:providerId="None" w15:userId="24.519_CR0037"/>
  </w15:person>
  <w15:person w15:author="Qualcomm-Amer">
    <w15:presenceInfo w15:providerId="None" w15:userId="Qualcomm-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042"/>
    <w:rsid w:val="000054BC"/>
    <w:rsid w:val="00006F05"/>
    <w:rsid w:val="00022A61"/>
    <w:rsid w:val="00027686"/>
    <w:rsid w:val="000307A1"/>
    <w:rsid w:val="00033397"/>
    <w:rsid w:val="00033B5C"/>
    <w:rsid w:val="00037513"/>
    <w:rsid w:val="00040095"/>
    <w:rsid w:val="00051834"/>
    <w:rsid w:val="00054A22"/>
    <w:rsid w:val="00055B04"/>
    <w:rsid w:val="00062023"/>
    <w:rsid w:val="00063920"/>
    <w:rsid w:val="000646C9"/>
    <w:rsid w:val="000655A6"/>
    <w:rsid w:val="00066B9A"/>
    <w:rsid w:val="00072C5D"/>
    <w:rsid w:val="000777FE"/>
    <w:rsid w:val="00080512"/>
    <w:rsid w:val="000808A0"/>
    <w:rsid w:val="00082290"/>
    <w:rsid w:val="00083219"/>
    <w:rsid w:val="0008731F"/>
    <w:rsid w:val="000A5868"/>
    <w:rsid w:val="000B5D23"/>
    <w:rsid w:val="000C0993"/>
    <w:rsid w:val="000C2323"/>
    <w:rsid w:val="000C47C3"/>
    <w:rsid w:val="000D4A02"/>
    <w:rsid w:val="000D58AB"/>
    <w:rsid w:val="000E0829"/>
    <w:rsid w:val="000E3F59"/>
    <w:rsid w:val="000F20F1"/>
    <w:rsid w:val="000F30CC"/>
    <w:rsid w:val="00104F8D"/>
    <w:rsid w:val="00106C71"/>
    <w:rsid w:val="00110BCA"/>
    <w:rsid w:val="001141B5"/>
    <w:rsid w:val="001207A1"/>
    <w:rsid w:val="00120CFA"/>
    <w:rsid w:val="001312B6"/>
    <w:rsid w:val="00133525"/>
    <w:rsid w:val="0013352A"/>
    <w:rsid w:val="00135920"/>
    <w:rsid w:val="00135ACA"/>
    <w:rsid w:val="001451B6"/>
    <w:rsid w:val="00150A5B"/>
    <w:rsid w:val="0015625E"/>
    <w:rsid w:val="00156B7F"/>
    <w:rsid w:val="0016302B"/>
    <w:rsid w:val="001739D3"/>
    <w:rsid w:val="001742F1"/>
    <w:rsid w:val="00184887"/>
    <w:rsid w:val="00197FA1"/>
    <w:rsid w:val="001A10AD"/>
    <w:rsid w:val="001A4C42"/>
    <w:rsid w:val="001A4E05"/>
    <w:rsid w:val="001A5C83"/>
    <w:rsid w:val="001A7420"/>
    <w:rsid w:val="001B59BB"/>
    <w:rsid w:val="001B6637"/>
    <w:rsid w:val="001C21C3"/>
    <w:rsid w:val="001C30DF"/>
    <w:rsid w:val="001D02C2"/>
    <w:rsid w:val="001D5D57"/>
    <w:rsid w:val="001D5FC5"/>
    <w:rsid w:val="001D7D53"/>
    <w:rsid w:val="001E1F02"/>
    <w:rsid w:val="001E6B17"/>
    <w:rsid w:val="001F086B"/>
    <w:rsid w:val="001F0C1D"/>
    <w:rsid w:val="001F1132"/>
    <w:rsid w:val="001F168B"/>
    <w:rsid w:val="001F5DAB"/>
    <w:rsid w:val="001F6A93"/>
    <w:rsid w:val="001F7D5E"/>
    <w:rsid w:val="00200D6A"/>
    <w:rsid w:val="00203991"/>
    <w:rsid w:val="00204654"/>
    <w:rsid w:val="002065E7"/>
    <w:rsid w:val="00214160"/>
    <w:rsid w:val="002213DA"/>
    <w:rsid w:val="00223A65"/>
    <w:rsid w:val="002347A2"/>
    <w:rsid w:val="002432FB"/>
    <w:rsid w:val="002438E2"/>
    <w:rsid w:val="002477A2"/>
    <w:rsid w:val="00253650"/>
    <w:rsid w:val="00255821"/>
    <w:rsid w:val="0026234B"/>
    <w:rsid w:val="002647C3"/>
    <w:rsid w:val="002675F0"/>
    <w:rsid w:val="00274108"/>
    <w:rsid w:val="0028171D"/>
    <w:rsid w:val="002820D5"/>
    <w:rsid w:val="00283AC9"/>
    <w:rsid w:val="00294E94"/>
    <w:rsid w:val="002957B8"/>
    <w:rsid w:val="002966AE"/>
    <w:rsid w:val="002A0585"/>
    <w:rsid w:val="002B169D"/>
    <w:rsid w:val="002B6339"/>
    <w:rsid w:val="002B7DCD"/>
    <w:rsid w:val="002C4D07"/>
    <w:rsid w:val="002C5636"/>
    <w:rsid w:val="002C7F4D"/>
    <w:rsid w:val="002D2359"/>
    <w:rsid w:val="002E00EE"/>
    <w:rsid w:val="002E2DEA"/>
    <w:rsid w:val="00306015"/>
    <w:rsid w:val="00307D1E"/>
    <w:rsid w:val="003120E3"/>
    <w:rsid w:val="003172DC"/>
    <w:rsid w:val="003274BB"/>
    <w:rsid w:val="0034346E"/>
    <w:rsid w:val="00343FE7"/>
    <w:rsid w:val="00345C34"/>
    <w:rsid w:val="00347A8E"/>
    <w:rsid w:val="00351943"/>
    <w:rsid w:val="00353767"/>
    <w:rsid w:val="00353930"/>
    <w:rsid w:val="0035462D"/>
    <w:rsid w:val="003551CD"/>
    <w:rsid w:val="00360D95"/>
    <w:rsid w:val="003611E1"/>
    <w:rsid w:val="003676BD"/>
    <w:rsid w:val="0037138E"/>
    <w:rsid w:val="00376029"/>
    <w:rsid w:val="003765B8"/>
    <w:rsid w:val="0038233F"/>
    <w:rsid w:val="003900FF"/>
    <w:rsid w:val="00397C74"/>
    <w:rsid w:val="003A0006"/>
    <w:rsid w:val="003A11D7"/>
    <w:rsid w:val="003A4D3C"/>
    <w:rsid w:val="003A559A"/>
    <w:rsid w:val="003B13FE"/>
    <w:rsid w:val="003C13C4"/>
    <w:rsid w:val="003C3971"/>
    <w:rsid w:val="003C3EE2"/>
    <w:rsid w:val="003C5731"/>
    <w:rsid w:val="003D174D"/>
    <w:rsid w:val="003D1ACD"/>
    <w:rsid w:val="003D3CAC"/>
    <w:rsid w:val="003F094E"/>
    <w:rsid w:val="003F172E"/>
    <w:rsid w:val="00400F12"/>
    <w:rsid w:val="00411EC9"/>
    <w:rsid w:val="00414A91"/>
    <w:rsid w:val="00423334"/>
    <w:rsid w:val="004236FF"/>
    <w:rsid w:val="00432758"/>
    <w:rsid w:val="00432AB7"/>
    <w:rsid w:val="004345EC"/>
    <w:rsid w:val="00437485"/>
    <w:rsid w:val="0044495E"/>
    <w:rsid w:val="00446AE9"/>
    <w:rsid w:val="00446F5F"/>
    <w:rsid w:val="0045303E"/>
    <w:rsid w:val="00457F95"/>
    <w:rsid w:val="00462AF2"/>
    <w:rsid w:val="00465515"/>
    <w:rsid w:val="00471B03"/>
    <w:rsid w:val="00483D08"/>
    <w:rsid w:val="004859B1"/>
    <w:rsid w:val="00486301"/>
    <w:rsid w:val="00491875"/>
    <w:rsid w:val="004A4723"/>
    <w:rsid w:val="004A47AD"/>
    <w:rsid w:val="004C3D0B"/>
    <w:rsid w:val="004D3578"/>
    <w:rsid w:val="004D7D5A"/>
    <w:rsid w:val="004E213A"/>
    <w:rsid w:val="004E35A2"/>
    <w:rsid w:val="004E5C12"/>
    <w:rsid w:val="004E61D4"/>
    <w:rsid w:val="004E7FA3"/>
    <w:rsid w:val="004F0988"/>
    <w:rsid w:val="004F0A5A"/>
    <w:rsid w:val="004F2430"/>
    <w:rsid w:val="004F2F02"/>
    <w:rsid w:val="004F3340"/>
    <w:rsid w:val="004F644E"/>
    <w:rsid w:val="004F687E"/>
    <w:rsid w:val="00502590"/>
    <w:rsid w:val="005040D2"/>
    <w:rsid w:val="0050518E"/>
    <w:rsid w:val="005057C4"/>
    <w:rsid w:val="00506492"/>
    <w:rsid w:val="00513E29"/>
    <w:rsid w:val="00517ED1"/>
    <w:rsid w:val="0052715F"/>
    <w:rsid w:val="005302E3"/>
    <w:rsid w:val="0053388B"/>
    <w:rsid w:val="00535773"/>
    <w:rsid w:val="00543E6C"/>
    <w:rsid w:val="005444AA"/>
    <w:rsid w:val="00545ECB"/>
    <w:rsid w:val="005519A6"/>
    <w:rsid w:val="00557F0F"/>
    <w:rsid w:val="0056480E"/>
    <w:rsid w:val="00565087"/>
    <w:rsid w:val="00566F52"/>
    <w:rsid w:val="00567EB6"/>
    <w:rsid w:val="005769B4"/>
    <w:rsid w:val="0058099F"/>
    <w:rsid w:val="00585C49"/>
    <w:rsid w:val="00587A68"/>
    <w:rsid w:val="00595DD0"/>
    <w:rsid w:val="00596F80"/>
    <w:rsid w:val="00597B11"/>
    <w:rsid w:val="005A0CA9"/>
    <w:rsid w:val="005A2277"/>
    <w:rsid w:val="005B191C"/>
    <w:rsid w:val="005B39DF"/>
    <w:rsid w:val="005B5AD6"/>
    <w:rsid w:val="005B65C7"/>
    <w:rsid w:val="005C1A85"/>
    <w:rsid w:val="005C355F"/>
    <w:rsid w:val="005D2E01"/>
    <w:rsid w:val="005D7526"/>
    <w:rsid w:val="005E369A"/>
    <w:rsid w:val="005E4BB2"/>
    <w:rsid w:val="005F2546"/>
    <w:rsid w:val="005F66C9"/>
    <w:rsid w:val="00602AEA"/>
    <w:rsid w:val="0060493C"/>
    <w:rsid w:val="00614FDF"/>
    <w:rsid w:val="00617AC0"/>
    <w:rsid w:val="00623546"/>
    <w:rsid w:val="006271E4"/>
    <w:rsid w:val="0063380B"/>
    <w:rsid w:val="0063384D"/>
    <w:rsid w:val="00633BF5"/>
    <w:rsid w:val="0063543D"/>
    <w:rsid w:val="00637B11"/>
    <w:rsid w:val="00644CE5"/>
    <w:rsid w:val="00647114"/>
    <w:rsid w:val="00651A2D"/>
    <w:rsid w:val="0066075D"/>
    <w:rsid w:val="00671CDC"/>
    <w:rsid w:val="0067494B"/>
    <w:rsid w:val="006804FB"/>
    <w:rsid w:val="00685003"/>
    <w:rsid w:val="00691D89"/>
    <w:rsid w:val="0069633B"/>
    <w:rsid w:val="006A0125"/>
    <w:rsid w:val="006A1735"/>
    <w:rsid w:val="006A2F63"/>
    <w:rsid w:val="006A323F"/>
    <w:rsid w:val="006A3A98"/>
    <w:rsid w:val="006A57F3"/>
    <w:rsid w:val="006A746D"/>
    <w:rsid w:val="006B30D0"/>
    <w:rsid w:val="006C2AEA"/>
    <w:rsid w:val="006C3D95"/>
    <w:rsid w:val="006C700A"/>
    <w:rsid w:val="006D3243"/>
    <w:rsid w:val="006D47A1"/>
    <w:rsid w:val="006D5029"/>
    <w:rsid w:val="006E007A"/>
    <w:rsid w:val="006E5C86"/>
    <w:rsid w:val="006F5957"/>
    <w:rsid w:val="006F781F"/>
    <w:rsid w:val="007009CD"/>
    <w:rsid w:val="00701116"/>
    <w:rsid w:val="00702658"/>
    <w:rsid w:val="00704379"/>
    <w:rsid w:val="007053CC"/>
    <w:rsid w:val="00713C44"/>
    <w:rsid w:val="00715BEB"/>
    <w:rsid w:val="00727599"/>
    <w:rsid w:val="00730A28"/>
    <w:rsid w:val="00731556"/>
    <w:rsid w:val="00734A5B"/>
    <w:rsid w:val="0074026F"/>
    <w:rsid w:val="007429F6"/>
    <w:rsid w:val="00744E76"/>
    <w:rsid w:val="007534EB"/>
    <w:rsid w:val="007541E9"/>
    <w:rsid w:val="00765A41"/>
    <w:rsid w:val="00774DA4"/>
    <w:rsid w:val="00781F0F"/>
    <w:rsid w:val="007924ED"/>
    <w:rsid w:val="007A06A7"/>
    <w:rsid w:val="007A3061"/>
    <w:rsid w:val="007B1A66"/>
    <w:rsid w:val="007B57A3"/>
    <w:rsid w:val="007B600E"/>
    <w:rsid w:val="007C5AAD"/>
    <w:rsid w:val="007D7161"/>
    <w:rsid w:val="007F0F4A"/>
    <w:rsid w:val="007F3FEC"/>
    <w:rsid w:val="008028A4"/>
    <w:rsid w:val="00815A7A"/>
    <w:rsid w:val="008247E0"/>
    <w:rsid w:val="00825DF8"/>
    <w:rsid w:val="00830747"/>
    <w:rsid w:val="00832053"/>
    <w:rsid w:val="008454CE"/>
    <w:rsid w:val="008465F2"/>
    <w:rsid w:val="00856AC7"/>
    <w:rsid w:val="00857319"/>
    <w:rsid w:val="00863CFD"/>
    <w:rsid w:val="00866632"/>
    <w:rsid w:val="008768CA"/>
    <w:rsid w:val="00882E3A"/>
    <w:rsid w:val="00883402"/>
    <w:rsid w:val="00884AD8"/>
    <w:rsid w:val="0089286F"/>
    <w:rsid w:val="008937F0"/>
    <w:rsid w:val="00896AD6"/>
    <w:rsid w:val="008A0153"/>
    <w:rsid w:val="008B0E82"/>
    <w:rsid w:val="008B1026"/>
    <w:rsid w:val="008C37C9"/>
    <w:rsid w:val="008C384C"/>
    <w:rsid w:val="008C5468"/>
    <w:rsid w:val="008C79A5"/>
    <w:rsid w:val="008C7B5A"/>
    <w:rsid w:val="008C7D92"/>
    <w:rsid w:val="008D0D76"/>
    <w:rsid w:val="008D2E31"/>
    <w:rsid w:val="008D3331"/>
    <w:rsid w:val="008D45FE"/>
    <w:rsid w:val="008D7247"/>
    <w:rsid w:val="008E3C6B"/>
    <w:rsid w:val="008F05AF"/>
    <w:rsid w:val="008F0B2C"/>
    <w:rsid w:val="008F55A2"/>
    <w:rsid w:val="00900424"/>
    <w:rsid w:val="0090271F"/>
    <w:rsid w:val="00902E23"/>
    <w:rsid w:val="009114D7"/>
    <w:rsid w:val="00912695"/>
    <w:rsid w:val="0091348E"/>
    <w:rsid w:val="00915576"/>
    <w:rsid w:val="00917CCB"/>
    <w:rsid w:val="0092519F"/>
    <w:rsid w:val="009313B4"/>
    <w:rsid w:val="00937D5F"/>
    <w:rsid w:val="00942EC2"/>
    <w:rsid w:val="00950442"/>
    <w:rsid w:val="00951A70"/>
    <w:rsid w:val="00960DF9"/>
    <w:rsid w:val="00963911"/>
    <w:rsid w:val="00965E44"/>
    <w:rsid w:val="00972514"/>
    <w:rsid w:val="00972C99"/>
    <w:rsid w:val="009741B6"/>
    <w:rsid w:val="009935E5"/>
    <w:rsid w:val="009A5961"/>
    <w:rsid w:val="009A76E6"/>
    <w:rsid w:val="009A7EBF"/>
    <w:rsid w:val="009B2FDB"/>
    <w:rsid w:val="009B4854"/>
    <w:rsid w:val="009C05D2"/>
    <w:rsid w:val="009C202F"/>
    <w:rsid w:val="009C2E9E"/>
    <w:rsid w:val="009D3DC4"/>
    <w:rsid w:val="009D5147"/>
    <w:rsid w:val="009E13ED"/>
    <w:rsid w:val="009E68D7"/>
    <w:rsid w:val="009F2EFF"/>
    <w:rsid w:val="009F37B7"/>
    <w:rsid w:val="009F68E3"/>
    <w:rsid w:val="009F6B8B"/>
    <w:rsid w:val="00A00D6C"/>
    <w:rsid w:val="00A10F02"/>
    <w:rsid w:val="00A15649"/>
    <w:rsid w:val="00A15A57"/>
    <w:rsid w:val="00A164B4"/>
    <w:rsid w:val="00A17B1D"/>
    <w:rsid w:val="00A26956"/>
    <w:rsid w:val="00A27486"/>
    <w:rsid w:val="00A30F2F"/>
    <w:rsid w:val="00A3302A"/>
    <w:rsid w:val="00A35C7A"/>
    <w:rsid w:val="00A40BA4"/>
    <w:rsid w:val="00A45F01"/>
    <w:rsid w:val="00A50131"/>
    <w:rsid w:val="00A50817"/>
    <w:rsid w:val="00A53724"/>
    <w:rsid w:val="00A56066"/>
    <w:rsid w:val="00A63904"/>
    <w:rsid w:val="00A67961"/>
    <w:rsid w:val="00A702C7"/>
    <w:rsid w:val="00A73129"/>
    <w:rsid w:val="00A80FB4"/>
    <w:rsid w:val="00A82346"/>
    <w:rsid w:val="00A865F4"/>
    <w:rsid w:val="00A908EE"/>
    <w:rsid w:val="00A92BA1"/>
    <w:rsid w:val="00AA6CE6"/>
    <w:rsid w:val="00AB7454"/>
    <w:rsid w:val="00AC6BC6"/>
    <w:rsid w:val="00AD32E7"/>
    <w:rsid w:val="00AD6E10"/>
    <w:rsid w:val="00AE268B"/>
    <w:rsid w:val="00AE5F32"/>
    <w:rsid w:val="00AE65E2"/>
    <w:rsid w:val="00AE75BE"/>
    <w:rsid w:val="00AF09DD"/>
    <w:rsid w:val="00AF1E5C"/>
    <w:rsid w:val="00AF2D16"/>
    <w:rsid w:val="00AF5A46"/>
    <w:rsid w:val="00B009D8"/>
    <w:rsid w:val="00B00D77"/>
    <w:rsid w:val="00B03C85"/>
    <w:rsid w:val="00B049C6"/>
    <w:rsid w:val="00B15041"/>
    <w:rsid w:val="00B15449"/>
    <w:rsid w:val="00B23E58"/>
    <w:rsid w:val="00B257B4"/>
    <w:rsid w:val="00B272DC"/>
    <w:rsid w:val="00B33CF4"/>
    <w:rsid w:val="00B34819"/>
    <w:rsid w:val="00B366A3"/>
    <w:rsid w:val="00B52C1C"/>
    <w:rsid w:val="00B55796"/>
    <w:rsid w:val="00B67517"/>
    <w:rsid w:val="00B73EB7"/>
    <w:rsid w:val="00B73ED5"/>
    <w:rsid w:val="00B74524"/>
    <w:rsid w:val="00B84D3B"/>
    <w:rsid w:val="00B93086"/>
    <w:rsid w:val="00B97240"/>
    <w:rsid w:val="00BA19ED"/>
    <w:rsid w:val="00BA3659"/>
    <w:rsid w:val="00BA3DCA"/>
    <w:rsid w:val="00BA4B8D"/>
    <w:rsid w:val="00BC00FE"/>
    <w:rsid w:val="00BC0101"/>
    <w:rsid w:val="00BC0F7D"/>
    <w:rsid w:val="00BD221C"/>
    <w:rsid w:val="00BD5005"/>
    <w:rsid w:val="00BD7D31"/>
    <w:rsid w:val="00BE3255"/>
    <w:rsid w:val="00BE4391"/>
    <w:rsid w:val="00BF128E"/>
    <w:rsid w:val="00BF32F1"/>
    <w:rsid w:val="00C0317B"/>
    <w:rsid w:val="00C074DD"/>
    <w:rsid w:val="00C079CA"/>
    <w:rsid w:val="00C1496A"/>
    <w:rsid w:val="00C22158"/>
    <w:rsid w:val="00C253FF"/>
    <w:rsid w:val="00C2681F"/>
    <w:rsid w:val="00C26DC1"/>
    <w:rsid w:val="00C30994"/>
    <w:rsid w:val="00C30FB2"/>
    <w:rsid w:val="00C33079"/>
    <w:rsid w:val="00C34898"/>
    <w:rsid w:val="00C34C23"/>
    <w:rsid w:val="00C41F0B"/>
    <w:rsid w:val="00C44A0B"/>
    <w:rsid w:val="00C45036"/>
    <w:rsid w:val="00C45231"/>
    <w:rsid w:val="00C47D91"/>
    <w:rsid w:val="00C534A0"/>
    <w:rsid w:val="00C56B34"/>
    <w:rsid w:val="00C5766B"/>
    <w:rsid w:val="00C72823"/>
    <w:rsid w:val="00C72833"/>
    <w:rsid w:val="00C72DC9"/>
    <w:rsid w:val="00C80F1B"/>
    <w:rsid w:val="00C80F1D"/>
    <w:rsid w:val="00C831E5"/>
    <w:rsid w:val="00C86876"/>
    <w:rsid w:val="00C8732A"/>
    <w:rsid w:val="00C93F40"/>
    <w:rsid w:val="00CA09AC"/>
    <w:rsid w:val="00CA1E0E"/>
    <w:rsid w:val="00CA3D0C"/>
    <w:rsid w:val="00CA417F"/>
    <w:rsid w:val="00CA4DCA"/>
    <w:rsid w:val="00CA6DAF"/>
    <w:rsid w:val="00CA7DA9"/>
    <w:rsid w:val="00CB034C"/>
    <w:rsid w:val="00CB163B"/>
    <w:rsid w:val="00CB25B7"/>
    <w:rsid w:val="00CB25B8"/>
    <w:rsid w:val="00CB3D27"/>
    <w:rsid w:val="00CB4F14"/>
    <w:rsid w:val="00CB5F79"/>
    <w:rsid w:val="00CB60D0"/>
    <w:rsid w:val="00CB628A"/>
    <w:rsid w:val="00CC1686"/>
    <w:rsid w:val="00CC46D5"/>
    <w:rsid w:val="00CC58AA"/>
    <w:rsid w:val="00CC63FC"/>
    <w:rsid w:val="00CC7DDA"/>
    <w:rsid w:val="00CD305F"/>
    <w:rsid w:val="00CE11FE"/>
    <w:rsid w:val="00CE6EB5"/>
    <w:rsid w:val="00CF017C"/>
    <w:rsid w:val="00D03187"/>
    <w:rsid w:val="00D036F2"/>
    <w:rsid w:val="00D1716F"/>
    <w:rsid w:val="00D3377E"/>
    <w:rsid w:val="00D400EC"/>
    <w:rsid w:val="00D4050D"/>
    <w:rsid w:val="00D4774D"/>
    <w:rsid w:val="00D51D27"/>
    <w:rsid w:val="00D57389"/>
    <w:rsid w:val="00D57972"/>
    <w:rsid w:val="00D62733"/>
    <w:rsid w:val="00D6344C"/>
    <w:rsid w:val="00D642CF"/>
    <w:rsid w:val="00D675A9"/>
    <w:rsid w:val="00D675B6"/>
    <w:rsid w:val="00D7124E"/>
    <w:rsid w:val="00D721E2"/>
    <w:rsid w:val="00D738D6"/>
    <w:rsid w:val="00D755EB"/>
    <w:rsid w:val="00D76048"/>
    <w:rsid w:val="00D76628"/>
    <w:rsid w:val="00D779F3"/>
    <w:rsid w:val="00D81F8D"/>
    <w:rsid w:val="00D83327"/>
    <w:rsid w:val="00D83EF3"/>
    <w:rsid w:val="00D86BD7"/>
    <w:rsid w:val="00D86FE1"/>
    <w:rsid w:val="00D87E00"/>
    <w:rsid w:val="00D9134D"/>
    <w:rsid w:val="00D93110"/>
    <w:rsid w:val="00D943B0"/>
    <w:rsid w:val="00D94487"/>
    <w:rsid w:val="00D955FB"/>
    <w:rsid w:val="00D9708D"/>
    <w:rsid w:val="00DA2294"/>
    <w:rsid w:val="00DA34FB"/>
    <w:rsid w:val="00DA78C3"/>
    <w:rsid w:val="00DA7A03"/>
    <w:rsid w:val="00DB1517"/>
    <w:rsid w:val="00DB1818"/>
    <w:rsid w:val="00DC26CD"/>
    <w:rsid w:val="00DC309B"/>
    <w:rsid w:val="00DC4DA2"/>
    <w:rsid w:val="00DC5D2A"/>
    <w:rsid w:val="00DD3CBC"/>
    <w:rsid w:val="00DD4C17"/>
    <w:rsid w:val="00DD74A5"/>
    <w:rsid w:val="00DE0516"/>
    <w:rsid w:val="00DE1E94"/>
    <w:rsid w:val="00DE2E43"/>
    <w:rsid w:val="00DF2A62"/>
    <w:rsid w:val="00DF2B1F"/>
    <w:rsid w:val="00DF3809"/>
    <w:rsid w:val="00DF56CB"/>
    <w:rsid w:val="00DF62CD"/>
    <w:rsid w:val="00DF79DF"/>
    <w:rsid w:val="00E045EB"/>
    <w:rsid w:val="00E16509"/>
    <w:rsid w:val="00E20DB1"/>
    <w:rsid w:val="00E21D49"/>
    <w:rsid w:val="00E27A26"/>
    <w:rsid w:val="00E35A1B"/>
    <w:rsid w:val="00E44582"/>
    <w:rsid w:val="00E4549E"/>
    <w:rsid w:val="00E5010D"/>
    <w:rsid w:val="00E52741"/>
    <w:rsid w:val="00E71858"/>
    <w:rsid w:val="00E7294F"/>
    <w:rsid w:val="00E775D8"/>
    <w:rsid w:val="00E77645"/>
    <w:rsid w:val="00E80BE1"/>
    <w:rsid w:val="00E85892"/>
    <w:rsid w:val="00E924F1"/>
    <w:rsid w:val="00E9414F"/>
    <w:rsid w:val="00EA15B0"/>
    <w:rsid w:val="00EA31B1"/>
    <w:rsid w:val="00EA5EA7"/>
    <w:rsid w:val="00EA7A14"/>
    <w:rsid w:val="00EC1992"/>
    <w:rsid w:val="00EC4A25"/>
    <w:rsid w:val="00EC4ACE"/>
    <w:rsid w:val="00EC726F"/>
    <w:rsid w:val="00ED53CA"/>
    <w:rsid w:val="00EE4B04"/>
    <w:rsid w:val="00F025A2"/>
    <w:rsid w:val="00F04712"/>
    <w:rsid w:val="00F07C80"/>
    <w:rsid w:val="00F13360"/>
    <w:rsid w:val="00F13781"/>
    <w:rsid w:val="00F14F5F"/>
    <w:rsid w:val="00F22EC7"/>
    <w:rsid w:val="00F31684"/>
    <w:rsid w:val="00F325C8"/>
    <w:rsid w:val="00F32E93"/>
    <w:rsid w:val="00F40D79"/>
    <w:rsid w:val="00F41F00"/>
    <w:rsid w:val="00F423AF"/>
    <w:rsid w:val="00F44713"/>
    <w:rsid w:val="00F468D1"/>
    <w:rsid w:val="00F50CE6"/>
    <w:rsid w:val="00F51DA3"/>
    <w:rsid w:val="00F5659B"/>
    <w:rsid w:val="00F653B8"/>
    <w:rsid w:val="00F66FFA"/>
    <w:rsid w:val="00F7294B"/>
    <w:rsid w:val="00F72FA9"/>
    <w:rsid w:val="00F73297"/>
    <w:rsid w:val="00F77CB8"/>
    <w:rsid w:val="00F826E3"/>
    <w:rsid w:val="00F83028"/>
    <w:rsid w:val="00F83E15"/>
    <w:rsid w:val="00F85066"/>
    <w:rsid w:val="00F85509"/>
    <w:rsid w:val="00F9008D"/>
    <w:rsid w:val="00F92685"/>
    <w:rsid w:val="00F926CF"/>
    <w:rsid w:val="00F95AFE"/>
    <w:rsid w:val="00F97F28"/>
    <w:rsid w:val="00FA1266"/>
    <w:rsid w:val="00FA2186"/>
    <w:rsid w:val="00FA3232"/>
    <w:rsid w:val="00FA6DBE"/>
    <w:rsid w:val="00FB0DAC"/>
    <w:rsid w:val="00FB58D7"/>
    <w:rsid w:val="00FC1192"/>
    <w:rsid w:val="00FC5C18"/>
    <w:rsid w:val="00FC6627"/>
    <w:rsid w:val="00FD414B"/>
    <w:rsid w:val="00FE4371"/>
    <w:rsid w:val="00FE5365"/>
    <w:rsid w:val="00FF355B"/>
    <w:rsid w:val="00FF626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8777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857319"/>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sid w:val="00857319"/>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1Char">
    <w:name w:val="Heading 1 Char"/>
    <w:link w:val="Heading1"/>
    <w:rsid w:val="00CB628A"/>
    <w:rPr>
      <w:rFonts w:ascii="Arial" w:hAnsi="Arial"/>
      <w:sz w:val="36"/>
      <w:lang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CB628A"/>
    <w:rPr>
      <w:rFonts w:ascii="Arial" w:hAnsi="Arial"/>
      <w:sz w:val="32"/>
      <w:lang w:eastAsia="en-US"/>
    </w:rPr>
  </w:style>
  <w:style w:type="character" w:customStyle="1" w:styleId="Heading3Char">
    <w:name w:val="Heading 3 Char"/>
    <w:link w:val="Heading3"/>
    <w:rsid w:val="00CB628A"/>
    <w:rPr>
      <w:rFonts w:ascii="Arial" w:hAnsi="Arial"/>
      <w:sz w:val="28"/>
      <w:lang w:eastAsia="en-US"/>
    </w:rPr>
  </w:style>
  <w:style w:type="character" w:customStyle="1" w:styleId="Heading4Char">
    <w:name w:val="Heading 4 Char"/>
    <w:link w:val="Heading4"/>
    <w:rsid w:val="00CB628A"/>
    <w:rPr>
      <w:rFonts w:ascii="Arial" w:hAnsi="Arial"/>
      <w:sz w:val="24"/>
      <w:lang w:eastAsia="en-US"/>
    </w:rPr>
  </w:style>
  <w:style w:type="character" w:customStyle="1" w:styleId="Heading5Char">
    <w:name w:val="Heading 5 Char"/>
    <w:link w:val="Heading5"/>
    <w:rsid w:val="00CB628A"/>
    <w:rPr>
      <w:rFonts w:ascii="Arial" w:hAnsi="Arial"/>
      <w:sz w:val="22"/>
      <w:lang w:eastAsia="en-US"/>
    </w:rPr>
  </w:style>
  <w:style w:type="character" w:customStyle="1" w:styleId="Heading6Char">
    <w:name w:val="Heading 6 Char"/>
    <w:link w:val="Heading6"/>
    <w:rsid w:val="00CB628A"/>
    <w:rPr>
      <w:rFonts w:ascii="Arial" w:hAnsi="Arial"/>
      <w:lang w:eastAsia="en-US"/>
    </w:rPr>
  </w:style>
  <w:style w:type="character" w:customStyle="1" w:styleId="Heading7Char">
    <w:name w:val="Heading 7 Char"/>
    <w:link w:val="Heading7"/>
    <w:rsid w:val="00CB628A"/>
    <w:rPr>
      <w:rFonts w:ascii="Arial" w:hAnsi="Arial"/>
      <w:lang w:eastAsia="en-US"/>
    </w:rPr>
  </w:style>
  <w:style w:type="character" w:customStyle="1" w:styleId="HeaderChar">
    <w:name w:val="Header Char"/>
    <w:link w:val="Header"/>
    <w:locked/>
    <w:rsid w:val="00CB628A"/>
    <w:rPr>
      <w:rFonts w:ascii="Arial" w:hAnsi="Arial"/>
      <w:b/>
      <w:sz w:val="18"/>
      <w:lang w:eastAsia="ja-JP"/>
    </w:rPr>
  </w:style>
  <w:style w:type="character" w:customStyle="1" w:styleId="FooterChar">
    <w:name w:val="Footer Char"/>
    <w:link w:val="Footer"/>
    <w:locked/>
    <w:rsid w:val="00CB628A"/>
    <w:rPr>
      <w:rFonts w:ascii="Arial" w:hAnsi="Arial"/>
      <w:b/>
      <w:i/>
      <w:sz w:val="18"/>
      <w:lang w:eastAsia="ja-JP"/>
    </w:rPr>
  </w:style>
  <w:style w:type="character" w:customStyle="1" w:styleId="NOZchn">
    <w:name w:val="NO Zchn"/>
    <w:link w:val="NO"/>
    <w:rsid w:val="00CB628A"/>
    <w:rPr>
      <w:lang w:eastAsia="en-US"/>
    </w:rPr>
  </w:style>
  <w:style w:type="character" w:customStyle="1" w:styleId="PLChar">
    <w:name w:val="PL Char"/>
    <w:link w:val="PL"/>
    <w:locked/>
    <w:rsid w:val="00CB628A"/>
    <w:rPr>
      <w:rFonts w:ascii="Courier New" w:hAnsi="Courier New"/>
      <w:sz w:val="16"/>
      <w:lang w:eastAsia="en-US"/>
    </w:rPr>
  </w:style>
  <w:style w:type="character" w:customStyle="1" w:styleId="TALChar">
    <w:name w:val="TAL Char"/>
    <w:link w:val="TAL"/>
    <w:qFormat/>
    <w:rsid w:val="00CB628A"/>
    <w:rPr>
      <w:rFonts w:ascii="Arial" w:hAnsi="Arial"/>
      <w:sz w:val="18"/>
      <w:lang w:eastAsia="en-US"/>
    </w:rPr>
  </w:style>
  <w:style w:type="character" w:customStyle="1" w:styleId="TACChar">
    <w:name w:val="TAC Char"/>
    <w:link w:val="TAC"/>
    <w:qFormat/>
    <w:locked/>
    <w:rsid w:val="00CB628A"/>
    <w:rPr>
      <w:rFonts w:ascii="Arial" w:hAnsi="Arial"/>
      <w:sz w:val="18"/>
      <w:lang w:eastAsia="en-US"/>
    </w:rPr>
  </w:style>
  <w:style w:type="character" w:customStyle="1" w:styleId="TAHCar">
    <w:name w:val="TAH Car"/>
    <w:link w:val="TAH"/>
    <w:rsid w:val="00CB628A"/>
    <w:rPr>
      <w:rFonts w:ascii="Arial" w:hAnsi="Arial"/>
      <w:b/>
      <w:sz w:val="18"/>
      <w:lang w:eastAsia="en-US"/>
    </w:rPr>
  </w:style>
  <w:style w:type="character" w:customStyle="1" w:styleId="EXCar">
    <w:name w:val="EX Car"/>
    <w:link w:val="EX"/>
    <w:rsid w:val="00CB628A"/>
    <w:rPr>
      <w:lang w:eastAsia="en-US"/>
    </w:rPr>
  </w:style>
  <w:style w:type="character" w:customStyle="1" w:styleId="B1Char">
    <w:name w:val="B1 Char"/>
    <w:link w:val="B1"/>
    <w:qFormat/>
    <w:locked/>
    <w:rsid w:val="00CB628A"/>
    <w:rPr>
      <w:lang w:eastAsia="en-US"/>
    </w:rPr>
  </w:style>
  <w:style w:type="character" w:customStyle="1" w:styleId="EditorsNoteChar">
    <w:name w:val="Editor's Note Char"/>
    <w:aliases w:val="EN Char"/>
    <w:link w:val="EditorsNote"/>
    <w:rsid w:val="00CB628A"/>
    <w:rPr>
      <w:color w:val="FF0000"/>
      <w:lang w:eastAsia="en-US"/>
    </w:rPr>
  </w:style>
  <w:style w:type="character" w:customStyle="1" w:styleId="THChar">
    <w:name w:val="TH Char"/>
    <w:link w:val="TH"/>
    <w:qFormat/>
    <w:rsid w:val="00CB628A"/>
    <w:rPr>
      <w:rFonts w:ascii="Arial" w:hAnsi="Arial"/>
      <w:b/>
      <w:lang w:eastAsia="en-US"/>
    </w:rPr>
  </w:style>
  <w:style w:type="character" w:customStyle="1" w:styleId="TANChar">
    <w:name w:val="TAN Char"/>
    <w:link w:val="TAN"/>
    <w:locked/>
    <w:rsid w:val="00CB628A"/>
    <w:rPr>
      <w:rFonts w:ascii="Arial" w:hAnsi="Arial"/>
      <w:sz w:val="18"/>
      <w:lang w:eastAsia="en-US"/>
    </w:rPr>
  </w:style>
  <w:style w:type="character" w:customStyle="1" w:styleId="TFChar">
    <w:name w:val="TF Char"/>
    <w:link w:val="TF"/>
    <w:locked/>
    <w:rsid w:val="00CB628A"/>
    <w:rPr>
      <w:rFonts w:ascii="Arial" w:hAnsi="Arial"/>
      <w:b/>
      <w:lang w:eastAsia="en-US"/>
    </w:rPr>
  </w:style>
  <w:style w:type="character" w:customStyle="1" w:styleId="B2Char">
    <w:name w:val="B2 Char"/>
    <w:link w:val="B2"/>
    <w:qFormat/>
    <w:rsid w:val="00CB628A"/>
    <w:rPr>
      <w:lang w:eastAsia="en-US"/>
    </w:rPr>
  </w:style>
  <w:style w:type="paragraph" w:styleId="Index1">
    <w:name w:val="index 1"/>
    <w:basedOn w:val="Normal"/>
    <w:rsid w:val="00CB628A"/>
    <w:pPr>
      <w:keepLines/>
      <w:spacing w:after="0"/>
    </w:pPr>
    <w:rPr>
      <w:rFonts w:eastAsia="SimSun"/>
      <w:lang w:eastAsia="zh-CN"/>
    </w:rPr>
  </w:style>
  <w:style w:type="paragraph" w:styleId="Index2">
    <w:name w:val="index 2"/>
    <w:basedOn w:val="Index1"/>
    <w:rsid w:val="00CB628A"/>
    <w:pPr>
      <w:ind w:left="284"/>
    </w:pPr>
  </w:style>
  <w:style w:type="character" w:styleId="FootnoteReference">
    <w:name w:val="footnote reference"/>
    <w:rsid w:val="00CB628A"/>
    <w:rPr>
      <w:b/>
      <w:position w:val="6"/>
      <w:sz w:val="16"/>
    </w:rPr>
  </w:style>
  <w:style w:type="paragraph" w:styleId="FootnoteText">
    <w:name w:val="footnote text"/>
    <w:basedOn w:val="Normal"/>
    <w:link w:val="FootnoteTextChar"/>
    <w:rsid w:val="00CB628A"/>
    <w:pPr>
      <w:keepLines/>
      <w:spacing w:after="0"/>
      <w:ind w:left="454" w:hanging="454"/>
    </w:pPr>
    <w:rPr>
      <w:sz w:val="16"/>
      <w:lang w:eastAsia="zh-CN"/>
    </w:rPr>
  </w:style>
  <w:style w:type="character" w:customStyle="1" w:styleId="FootnoteTextChar">
    <w:name w:val="Footnote Text Char"/>
    <w:basedOn w:val="DefaultParagraphFont"/>
    <w:link w:val="FootnoteText"/>
    <w:rsid w:val="00CB628A"/>
    <w:rPr>
      <w:sz w:val="16"/>
      <w:lang w:eastAsia="zh-CN"/>
    </w:rPr>
  </w:style>
  <w:style w:type="paragraph" w:styleId="ListNumber2">
    <w:name w:val="List Number 2"/>
    <w:basedOn w:val="ListNumber"/>
    <w:rsid w:val="00CB628A"/>
    <w:pPr>
      <w:ind w:left="851"/>
    </w:pPr>
  </w:style>
  <w:style w:type="paragraph" w:styleId="ListNumber">
    <w:name w:val="List Number"/>
    <w:basedOn w:val="List"/>
    <w:rsid w:val="00CB628A"/>
  </w:style>
  <w:style w:type="paragraph" w:styleId="List">
    <w:name w:val="List"/>
    <w:basedOn w:val="Normal"/>
    <w:rsid w:val="00CB628A"/>
    <w:pPr>
      <w:ind w:left="568" w:hanging="284"/>
    </w:pPr>
    <w:rPr>
      <w:rFonts w:eastAsia="SimSun"/>
      <w:lang w:eastAsia="zh-CN"/>
    </w:rPr>
  </w:style>
  <w:style w:type="paragraph" w:styleId="ListBullet2">
    <w:name w:val="List Bullet 2"/>
    <w:basedOn w:val="ListBullet"/>
    <w:rsid w:val="00CB628A"/>
    <w:pPr>
      <w:ind w:left="851"/>
    </w:pPr>
  </w:style>
  <w:style w:type="paragraph" w:styleId="ListBullet">
    <w:name w:val="List Bullet"/>
    <w:basedOn w:val="List"/>
    <w:rsid w:val="00CB628A"/>
  </w:style>
  <w:style w:type="paragraph" w:styleId="ListBullet3">
    <w:name w:val="List Bullet 3"/>
    <w:basedOn w:val="ListBullet2"/>
    <w:rsid w:val="00CB628A"/>
    <w:pPr>
      <w:ind w:left="1135"/>
    </w:pPr>
  </w:style>
  <w:style w:type="paragraph" w:styleId="List2">
    <w:name w:val="List 2"/>
    <w:basedOn w:val="List"/>
    <w:rsid w:val="00CB628A"/>
    <w:pPr>
      <w:ind w:left="851"/>
    </w:pPr>
  </w:style>
  <w:style w:type="paragraph" w:styleId="List3">
    <w:name w:val="List 3"/>
    <w:basedOn w:val="List2"/>
    <w:rsid w:val="00CB628A"/>
    <w:pPr>
      <w:ind w:left="1135"/>
    </w:pPr>
  </w:style>
  <w:style w:type="paragraph" w:styleId="List4">
    <w:name w:val="List 4"/>
    <w:basedOn w:val="List3"/>
    <w:rsid w:val="00CB628A"/>
    <w:pPr>
      <w:ind w:left="1418"/>
    </w:pPr>
  </w:style>
  <w:style w:type="paragraph" w:styleId="List5">
    <w:name w:val="List 5"/>
    <w:basedOn w:val="List4"/>
    <w:rsid w:val="00CB628A"/>
    <w:pPr>
      <w:ind w:left="1702"/>
    </w:pPr>
  </w:style>
  <w:style w:type="paragraph" w:styleId="ListBullet4">
    <w:name w:val="List Bullet 4"/>
    <w:basedOn w:val="ListBullet3"/>
    <w:rsid w:val="00CB628A"/>
    <w:pPr>
      <w:ind w:left="1418"/>
    </w:pPr>
  </w:style>
  <w:style w:type="paragraph" w:styleId="ListBullet5">
    <w:name w:val="List Bullet 5"/>
    <w:basedOn w:val="ListBullet4"/>
    <w:rsid w:val="00CB628A"/>
    <w:pPr>
      <w:ind w:left="1702"/>
    </w:pPr>
  </w:style>
  <w:style w:type="paragraph" w:styleId="IndexHeading">
    <w:name w:val="index heading"/>
    <w:basedOn w:val="Normal"/>
    <w:next w:val="Normal"/>
    <w:rsid w:val="00CB628A"/>
    <w:pPr>
      <w:pBdr>
        <w:top w:val="single" w:sz="12" w:space="0" w:color="auto"/>
      </w:pBdr>
      <w:spacing w:before="360" w:after="240"/>
    </w:pPr>
    <w:rPr>
      <w:rFonts w:eastAsia="SimSun"/>
      <w:b/>
      <w:i/>
      <w:sz w:val="26"/>
      <w:lang w:eastAsia="zh-CN"/>
    </w:rPr>
  </w:style>
  <w:style w:type="paragraph" w:customStyle="1" w:styleId="INDENT1">
    <w:name w:val="INDENT1"/>
    <w:basedOn w:val="Normal"/>
    <w:rsid w:val="00CB628A"/>
    <w:pPr>
      <w:ind w:left="851"/>
    </w:pPr>
    <w:rPr>
      <w:rFonts w:eastAsia="SimSun"/>
      <w:lang w:eastAsia="zh-CN"/>
    </w:rPr>
  </w:style>
  <w:style w:type="paragraph" w:customStyle="1" w:styleId="INDENT2">
    <w:name w:val="INDENT2"/>
    <w:basedOn w:val="Normal"/>
    <w:rsid w:val="00CB628A"/>
    <w:pPr>
      <w:ind w:left="1135" w:hanging="284"/>
    </w:pPr>
    <w:rPr>
      <w:rFonts w:eastAsia="SimSun"/>
      <w:lang w:eastAsia="zh-CN"/>
    </w:rPr>
  </w:style>
  <w:style w:type="paragraph" w:customStyle="1" w:styleId="INDENT3">
    <w:name w:val="INDENT3"/>
    <w:basedOn w:val="Normal"/>
    <w:rsid w:val="00CB628A"/>
    <w:pPr>
      <w:ind w:left="1701" w:hanging="567"/>
    </w:pPr>
    <w:rPr>
      <w:rFonts w:eastAsia="SimSun"/>
      <w:lang w:eastAsia="zh-CN"/>
    </w:rPr>
  </w:style>
  <w:style w:type="paragraph" w:customStyle="1" w:styleId="FigureTitle">
    <w:name w:val="Figure_Title"/>
    <w:basedOn w:val="Normal"/>
    <w:next w:val="Normal"/>
    <w:rsid w:val="00CB62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B62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B628A"/>
    <w:pPr>
      <w:spacing w:before="120" w:after="120"/>
    </w:pPr>
    <w:rPr>
      <w:rFonts w:eastAsia="SimSun"/>
      <w:b/>
      <w:lang w:eastAsia="zh-CN"/>
    </w:rPr>
  </w:style>
  <w:style w:type="paragraph" w:styleId="DocumentMap">
    <w:name w:val="Document Map"/>
    <w:basedOn w:val="Normal"/>
    <w:link w:val="DocumentMapChar"/>
    <w:rsid w:val="00CB628A"/>
    <w:pPr>
      <w:shd w:val="clear" w:color="auto" w:fill="000080"/>
    </w:pPr>
    <w:rPr>
      <w:rFonts w:ascii="Tahoma" w:hAnsi="Tahoma"/>
      <w:lang w:eastAsia="zh-CN"/>
    </w:rPr>
  </w:style>
  <w:style w:type="character" w:customStyle="1" w:styleId="DocumentMapChar">
    <w:name w:val="Document Map Char"/>
    <w:basedOn w:val="DefaultParagraphFont"/>
    <w:link w:val="DocumentMap"/>
    <w:rsid w:val="00CB628A"/>
    <w:rPr>
      <w:rFonts w:ascii="Tahoma" w:hAnsi="Tahoma"/>
      <w:shd w:val="clear" w:color="auto" w:fill="000080"/>
      <w:lang w:eastAsia="zh-CN"/>
    </w:rPr>
  </w:style>
  <w:style w:type="paragraph" w:styleId="PlainText">
    <w:name w:val="Plain Text"/>
    <w:basedOn w:val="Normal"/>
    <w:link w:val="PlainTextChar"/>
    <w:rsid w:val="00CB628A"/>
    <w:rPr>
      <w:rFonts w:ascii="Courier New" w:hAnsi="Courier New"/>
      <w:lang w:eastAsia="zh-CN"/>
    </w:rPr>
  </w:style>
  <w:style w:type="character" w:customStyle="1" w:styleId="PlainTextChar">
    <w:name w:val="Plain Text Char"/>
    <w:basedOn w:val="DefaultParagraphFont"/>
    <w:link w:val="PlainText"/>
    <w:rsid w:val="00CB628A"/>
    <w:rPr>
      <w:rFonts w:ascii="Courier New" w:hAnsi="Courier New"/>
      <w:lang w:eastAsia="zh-CN"/>
    </w:rPr>
  </w:style>
  <w:style w:type="paragraph" w:styleId="BodyText">
    <w:name w:val="Body Text"/>
    <w:basedOn w:val="Normal"/>
    <w:link w:val="BodyTextChar"/>
    <w:rsid w:val="00CB628A"/>
    <w:rPr>
      <w:lang w:eastAsia="zh-CN"/>
    </w:rPr>
  </w:style>
  <w:style w:type="character" w:customStyle="1" w:styleId="BodyTextChar">
    <w:name w:val="Body Text Char"/>
    <w:basedOn w:val="DefaultParagraphFont"/>
    <w:link w:val="BodyText"/>
    <w:rsid w:val="00CB628A"/>
    <w:rPr>
      <w:lang w:eastAsia="zh-CN"/>
    </w:rPr>
  </w:style>
  <w:style w:type="character" w:styleId="CommentReference">
    <w:name w:val="annotation reference"/>
    <w:rsid w:val="00CB628A"/>
    <w:rPr>
      <w:sz w:val="16"/>
    </w:rPr>
  </w:style>
  <w:style w:type="paragraph" w:styleId="CommentText">
    <w:name w:val="annotation text"/>
    <w:basedOn w:val="Normal"/>
    <w:link w:val="CommentTextChar"/>
    <w:rsid w:val="00CB628A"/>
    <w:rPr>
      <w:lang w:eastAsia="zh-CN"/>
    </w:rPr>
  </w:style>
  <w:style w:type="character" w:customStyle="1" w:styleId="CommentTextChar">
    <w:name w:val="Comment Text Char"/>
    <w:basedOn w:val="DefaultParagraphFont"/>
    <w:link w:val="CommentText"/>
    <w:rsid w:val="00CB628A"/>
    <w:rPr>
      <w:lang w:eastAsia="zh-CN"/>
    </w:rPr>
  </w:style>
  <w:style w:type="paragraph" w:styleId="ListParagraph">
    <w:name w:val="List Paragraph"/>
    <w:basedOn w:val="Normal"/>
    <w:uiPriority w:val="34"/>
    <w:qFormat/>
    <w:rsid w:val="00CB628A"/>
    <w:pPr>
      <w:ind w:left="720"/>
      <w:contextualSpacing/>
    </w:pPr>
    <w:rPr>
      <w:rFonts w:eastAsia="SimSun"/>
      <w:lang w:eastAsia="zh-CN"/>
    </w:rPr>
  </w:style>
  <w:style w:type="paragraph" w:styleId="Revision">
    <w:name w:val="Revision"/>
    <w:hidden/>
    <w:uiPriority w:val="99"/>
    <w:semiHidden/>
    <w:rsid w:val="00CB628A"/>
    <w:rPr>
      <w:rFonts w:eastAsia="SimSun"/>
      <w:lang w:eastAsia="en-US"/>
    </w:rPr>
  </w:style>
  <w:style w:type="paragraph" w:styleId="CommentSubject">
    <w:name w:val="annotation subject"/>
    <w:basedOn w:val="CommentText"/>
    <w:next w:val="CommentText"/>
    <w:link w:val="CommentSubjectChar"/>
    <w:rsid w:val="00CB628A"/>
    <w:rPr>
      <w:b/>
      <w:bCs/>
    </w:rPr>
  </w:style>
  <w:style w:type="character" w:customStyle="1" w:styleId="CommentSubjectChar">
    <w:name w:val="Comment Subject Char"/>
    <w:basedOn w:val="CommentTextChar"/>
    <w:link w:val="CommentSubject"/>
    <w:rsid w:val="00CB628A"/>
    <w:rPr>
      <w:b/>
      <w:bCs/>
      <w:lang w:eastAsia="zh-CN"/>
    </w:rPr>
  </w:style>
  <w:style w:type="paragraph" w:styleId="TOCHeading">
    <w:name w:val="TOC Heading"/>
    <w:basedOn w:val="Heading1"/>
    <w:next w:val="Normal"/>
    <w:uiPriority w:val="39"/>
    <w:unhideWhenUsed/>
    <w:qFormat/>
    <w:rsid w:val="00CB62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CRCoverPage">
    <w:name w:val="CR Cover Page"/>
    <w:rsid w:val="00CB628A"/>
    <w:pPr>
      <w:spacing w:after="120"/>
    </w:pPr>
    <w:rPr>
      <w:rFonts w:ascii="Arial" w:hAnsi="Arial"/>
      <w:lang w:eastAsia="en-US"/>
    </w:rPr>
  </w:style>
  <w:style w:type="paragraph" w:customStyle="1" w:styleId="2">
    <w:name w:val="2"/>
    <w:semiHidden/>
    <w:rsid w:val="00CB62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Zchn">
    <w:name w:val="TAL Zchn"/>
    <w:rsid w:val="00CB628A"/>
    <w:rPr>
      <w:rFonts w:ascii="Arial" w:hAnsi="Arial"/>
      <w:sz w:val="18"/>
      <w:lang w:val="en-GB" w:eastAsia="en-US" w:bidi="ar-SA"/>
    </w:rPr>
  </w:style>
  <w:style w:type="character" w:customStyle="1" w:styleId="NOChar">
    <w:name w:val="NO Char"/>
    <w:rsid w:val="00CB628A"/>
    <w:rPr>
      <w:rFonts w:ascii="Times New Roman" w:hAnsi="Times New Roman"/>
      <w:lang w:val="en-GB" w:eastAsia="en-US"/>
    </w:rPr>
  </w:style>
  <w:style w:type="character" w:customStyle="1" w:styleId="B1Char1">
    <w:name w:val="B1 Char1"/>
    <w:rsid w:val="00CB628A"/>
    <w:rPr>
      <w:rFonts w:ascii="Times New Roman" w:hAnsi="Times New Roman"/>
      <w:lang w:val="en-GB" w:eastAsia="en-US"/>
    </w:rPr>
  </w:style>
  <w:style w:type="character" w:customStyle="1" w:styleId="EXChar">
    <w:name w:val="EX Char"/>
    <w:locked/>
    <w:rsid w:val="00CB628A"/>
    <w:rPr>
      <w:rFonts w:ascii="Times New Roman" w:hAnsi="Times New Roman"/>
      <w:lang w:val="en-GB" w:eastAsia="en-US"/>
    </w:rPr>
  </w:style>
  <w:style w:type="character" w:customStyle="1" w:styleId="TAHChar">
    <w:name w:val="TAH Char"/>
    <w:rsid w:val="00CB628A"/>
    <w:rPr>
      <w:rFonts w:ascii="Arial" w:hAnsi="Arial"/>
      <w:b/>
      <w:sz w:val="18"/>
      <w:lang w:val="en-GB" w:eastAsia="en-US" w:bidi="ar-SA"/>
    </w:rPr>
  </w:style>
  <w:style w:type="paragraph" w:customStyle="1" w:styleId="tdoc-header">
    <w:name w:val="tdoc-header"/>
    <w:rsid w:val="00CB628A"/>
    <w:rPr>
      <w:rFonts w:ascii="Arial" w:hAnsi="Arial"/>
      <w:sz w:val="24"/>
      <w:lang w:eastAsia="en-US"/>
    </w:rPr>
  </w:style>
  <w:style w:type="character" w:customStyle="1" w:styleId="THZchn">
    <w:name w:val="TH Zchn"/>
    <w:rsid w:val="004236FF"/>
    <w:rPr>
      <w:rFonts w:ascii="Arial" w:hAnsi="Arial"/>
      <w:b/>
      <w:lang w:val="en-GB" w:eastAsia="en-US"/>
    </w:rPr>
  </w:style>
  <w:style w:type="character" w:customStyle="1" w:styleId="TF0">
    <w:name w:val="TF (文字)"/>
    <w:locked/>
    <w:rsid w:val="004236FF"/>
    <w:rPr>
      <w:rFonts w:ascii="Arial" w:hAnsi="Arial"/>
      <w:b/>
      <w:lang w:val="en-GB" w:eastAsia="en-US"/>
    </w:rPr>
  </w:style>
  <w:style w:type="paragraph" w:styleId="Bibliography">
    <w:name w:val="Bibliography"/>
    <w:basedOn w:val="Normal"/>
    <w:next w:val="Normal"/>
    <w:uiPriority w:val="37"/>
    <w:semiHidden/>
    <w:unhideWhenUsed/>
    <w:rsid w:val="00BF32F1"/>
  </w:style>
  <w:style w:type="paragraph" w:styleId="BlockText">
    <w:name w:val="Block Text"/>
    <w:basedOn w:val="Normal"/>
    <w:rsid w:val="00BF32F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BF32F1"/>
    <w:pPr>
      <w:spacing w:after="120" w:line="480" w:lineRule="auto"/>
    </w:pPr>
  </w:style>
  <w:style w:type="character" w:customStyle="1" w:styleId="BodyText2Char">
    <w:name w:val="Body Text 2 Char"/>
    <w:basedOn w:val="DefaultParagraphFont"/>
    <w:link w:val="BodyText2"/>
    <w:rsid w:val="00BF32F1"/>
    <w:rPr>
      <w:lang w:eastAsia="en-US"/>
    </w:rPr>
  </w:style>
  <w:style w:type="paragraph" w:styleId="BodyText3">
    <w:name w:val="Body Text 3"/>
    <w:basedOn w:val="Normal"/>
    <w:link w:val="BodyText3Char"/>
    <w:rsid w:val="00BF32F1"/>
    <w:pPr>
      <w:spacing w:after="120"/>
    </w:pPr>
    <w:rPr>
      <w:sz w:val="16"/>
      <w:szCs w:val="16"/>
    </w:rPr>
  </w:style>
  <w:style w:type="character" w:customStyle="1" w:styleId="BodyText3Char">
    <w:name w:val="Body Text 3 Char"/>
    <w:basedOn w:val="DefaultParagraphFont"/>
    <w:link w:val="BodyText3"/>
    <w:rsid w:val="00BF32F1"/>
    <w:rPr>
      <w:sz w:val="16"/>
      <w:szCs w:val="16"/>
      <w:lang w:eastAsia="en-US"/>
    </w:rPr>
  </w:style>
  <w:style w:type="paragraph" w:styleId="BodyTextFirstIndent">
    <w:name w:val="Body Text First Indent"/>
    <w:basedOn w:val="BodyText"/>
    <w:link w:val="BodyTextFirstIndentChar"/>
    <w:rsid w:val="00BF32F1"/>
    <w:pPr>
      <w:ind w:firstLine="360"/>
    </w:pPr>
    <w:rPr>
      <w:lang w:eastAsia="en-US"/>
    </w:rPr>
  </w:style>
  <w:style w:type="character" w:customStyle="1" w:styleId="BodyTextFirstIndentChar">
    <w:name w:val="Body Text First Indent Char"/>
    <w:basedOn w:val="BodyTextChar"/>
    <w:link w:val="BodyTextFirstIndent"/>
    <w:rsid w:val="00BF32F1"/>
    <w:rPr>
      <w:lang w:eastAsia="en-US"/>
    </w:rPr>
  </w:style>
  <w:style w:type="paragraph" w:styleId="BodyTextIndent">
    <w:name w:val="Body Text Indent"/>
    <w:basedOn w:val="Normal"/>
    <w:link w:val="BodyTextIndentChar"/>
    <w:rsid w:val="00BF32F1"/>
    <w:pPr>
      <w:spacing w:after="120"/>
      <w:ind w:left="283"/>
    </w:pPr>
  </w:style>
  <w:style w:type="character" w:customStyle="1" w:styleId="BodyTextIndentChar">
    <w:name w:val="Body Text Indent Char"/>
    <w:basedOn w:val="DefaultParagraphFont"/>
    <w:link w:val="BodyTextIndent"/>
    <w:rsid w:val="00BF32F1"/>
    <w:rPr>
      <w:lang w:eastAsia="en-US"/>
    </w:rPr>
  </w:style>
  <w:style w:type="paragraph" w:styleId="BodyTextFirstIndent2">
    <w:name w:val="Body Text First Indent 2"/>
    <w:basedOn w:val="BodyTextIndent"/>
    <w:link w:val="BodyTextFirstIndent2Char"/>
    <w:rsid w:val="00BF32F1"/>
    <w:pPr>
      <w:spacing w:after="180"/>
      <w:ind w:left="360" w:firstLine="360"/>
    </w:pPr>
  </w:style>
  <w:style w:type="character" w:customStyle="1" w:styleId="BodyTextFirstIndent2Char">
    <w:name w:val="Body Text First Indent 2 Char"/>
    <w:basedOn w:val="BodyTextIndentChar"/>
    <w:link w:val="BodyTextFirstIndent2"/>
    <w:rsid w:val="00BF32F1"/>
    <w:rPr>
      <w:lang w:eastAsia="en-US"/>
    </w:rPr>
  </w:style>
  <w:style w:type="paragraph" w:styleId="BodyTextIndent2">
    <w:name w:val="Body Text Indent 2"/>
    <w:basedOn w:val="Normal"/>
    <w:link w:val="BodyTextIndent2Char"/>
    <w:rsid w:val="00BF32F1"/>
    <w:pPr>
      <w:spacing w:after="120" w:line="480" w:lineRule="auto"/>
      <w:ind w:left="283"/>
    </w:pPr>
  </w:style>
  <w:style w:type="character" w:customStyle="1" w:styleId="BodyTextIndent2Char">
    <w:name w:val="Body Text Indent 2 Char"/>
    <w:basedOn w:val="DefaultParagraphFont"/>
    <w:link w:val="BodyTextIndent2"/>
    <w:rsid w:val="00BF32F1"/>
    <w:rPr>
      <w:lang w:eastAsia="en-US"/>
    </w:rPr>
  </w:style>
  <w:style w:type="paragraph" w:styleId="BodyTextIndent3">
    <w:name w:val="Body Text Indent 3"/>
    <w:basedOn w:val="Normal"/>
    <w:link w:val="BodyTextIndent3Char"/>
    <w:rsid w:val="00BF32F1"/>
    <w:pPr>
      <w:spacing w:after="120"/>
      <w:ind w:left="283"/>
    </w:pPr>
    <w:rPr>
      <w:sz w:val="16"/>
      <w:szCs w:val="16"/>
    </w:rPr>
  </w:style>
  <w:style w:type="character" w:customStyle="1" w:styleId="BodyTextIndent3Char">
    <w:name w:val="Body Text Indent 3 Char"/>
    <w:basedOn w:val="DefaultParagraphFont"/>
    <w:link w:val="BodyTextIndent3"/>
    <w:rsid w:val="00BF32F1"/>
    <w:rPr>
      <w:sz w:val="16"/>
      <w:szCs w:val="16"/>
      <w:lang w:eastAsia="en-US"/>
    </w:rPr>
  </w:style>
  <w:style w:type="paragraph" w:styleId="Closing">
    <w:name w:val="Closing"/>
    <w:basedOn w:val="Normal"/>
    <w:link w:val="ClosingChar"/>
    <w:rsid w:val="00BF32F1"/>
    <w:pPr>
      <w:spacing w:after="0"/>
      <w:ind w:left="4252"/>
    </w:pPr>
  </w:style>
  <w:style w:type="character" w:customStyle="1" w:styleId="ClosingChar">
    <w:name w:val="Closing Char"/>
    <w:basedOn w:val="DefaultParagraphFont"/>
    <w:link w:val="Closing"/>
    <w:rsid w:val="00BF32F1"/>
    <w:rPr>
      <w:lang w:eastAsia="en-US"/>
    </w:rPr>
  </w:style>
  <w:style w:type="paragraph" w:styleId="Date">
    <w:name w:val="Date"/>
    <w:basedOn w:val="Normal"/>
    <w:next w:val="Normal"/>
    <w:link w:val="DateChar"/>
    <w:rsid w:val="00BF32F1"/>
  </w:style>
  <w:style w:type="character" w:customStyle="1" w:styleId="DateChar">
    <w:name w:val="Date Char"/>
    <w:basedOn w:val="DefaultParagraphFont"/>
    <w:link w:val="Date"/>
    <w:rsid w:val="00BF32F1"/>
    <w:rPr>
      <w:lang w:eastAsia="en-US"/>
    </w:rPr>
  </w:style>
  <w:style w:type="paragraph" w:styleId="E-mailSignature">
    <w:name w:val="E-mail Signature"/>
    <w:basedOn w:val="Normal"/>
    <w:link w:val="E-mailSignatureChar"/>
    <w:rsid w:val="00BF32F1"/>
    <w:pPr>
      <w:spacing w:after="0"/>
    </w:pPr>
  </w:style>
  <w:style w:type="character" w:customStyle="1" w:styleId="E-mailSignatureChar">
    <w:name w:val="E-mail Signature Char"/>
    <w:basedOn w:val="DefaultParagraphFont"/>
    <w:link w:val="E-mailSignature"/>
    <w:rsid w:val="00BF32F1"/>
    <w:rPr>
      <w:lang w:eastAsia="en-US"/>
    </w:rPr>
  </w:style>
  <w:style w:type="paragraph" w:styleId="EndnoteText">
    <w:name w:val="endnote text"/>
    <w:basedOn w:val="Normal"/>
    <w:link w:val="EndnoteTextChar"/>
    <w:rsid w:val="00BF32F1"/>
    <w:pPr>
      <w:spacing w:after="0"/>
    </w:pPr>
  </w:style>
  <w:style w:type="character" w:customStyle="1" w:styleId="EndnoteTextChar">
    <w:name w:val="Endnote Text Char"/>
    <w:basedOn w:val="DefaultParagraphFont"/>
    <w:link w:val="EndnoteText"/>
    <w:rsid w:val="00BF32F1"/>
    <w:rPr>
      <w:lang w:eastAsia="en-US"/>
    </w:rPr>
  </w:style>
  <w:style w:type="paragraph" w:styleId="EnvelopeAddress">
    <w:name w:val="envelope address"/>
    <w:basedOn w:val="Normal"/>
    <w:rsid w:val="00BF32F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BF32F1"/>
    <w:pPr>
      <w:spacing w:after="0"/>
    </w:pPr>
    <w:rPr>
      <w:rFonts w:asciiTheme="majorHAnsi" w:eastAsiaTheme="majorEastAsia" w:hAnsiTheme="majorHAnsi" w:cstheme="majorBidi"/>
    </w:rPr>
  </w:style>
  <w:style w:type="paragraph" w:styleId="HTMLAddress">
    <w:name w:val="HTML Address"/>
    <w:basedOn w:val="Normal"/>
    <w:link w:val="HTMLAddressChar"/>
    <w:rsid w:val="00BF32F1"/>
    <w:pPr>
      <w:spacing w:after="0"/>
    </w:pPr>
    <w:rPr>
      <w:i/>
      <w:iCs/>
    </w:rPr>
  </w:style>
  <w:style w:type="character" w:customStyle="1" w:styleId="HTMLAddressChar">
    <w:name w:val="HTML Address Char"/>
    <w:basedOn w:val="DefaultParagraphFont"/>
    <w:link w:val="HTMLAddress"/>
    <w:rsid w:val="00BF32F1"/>
    <w:rPr>
      <w:i/>
      <w:iCs/>
      <w:lang w:eastAsia="en-US"/>
    </w:rPr>
  </w:style>
  <w:style w:type="paragraph" w:styleId="HTMLPreformatted">
    <w:name w:val="HTML Preformatted"/>
    <w:basedOn w:val="Normal"/>
    <w:link w:val="HTMLPreformattedChar"/>
    <w:rsid w:val="00BF32F1"/>
    <w:pPr>
      <w:spacing w:after="0"/>
    </w:pPr>
    <w:rPr>
      <w:rFonts w:ascii="Consolas" w:hAnsi="Consolas"/>
    </w:rPr>
  </w:style>
  <w:style w:type="character" w:customStyle="1" w:styleId="HTMLPreformattedChar">
    <w:name w:val="HTML Preformatted Char"/>
    <w:basedOn w:val="DefaultParagraphFont"/>
    <w:link w:val="HTMLPreformatted"/>
    <w:rsid w:val="00BF32F1"/>
    <w:rPr>
      <w:rFonts w:ascii="Consolas" w:hAnsi="Consolas"/>
      <w:lang w:eastAsia="en-US"/>
    </w:rPr>
  </w:style>
  <w:style w:type="paragraph" w:styleId="Index3">
    <w:name w:val="index 3"/>
    <w:basedOn w:val="Normal"/>
    <w:next w:val="Normal"/>
    <w:rsid w:val="00BF32F1"/>
    <w:pPr>
      <w:spacing w:after="0"/>
      <w:ind w:left="600" w:hanging="200"/>
    </w:pPr>
  </w:style>
  <w:style w:type="paragraph" w:styleId="Index4">
    <w:name w:val="index 4"/>
    <w:basedOn w:val="Normal"/>
    <w:next w:val="Normal"/>
    <w:rsid w:val="00BF32F1"/>
    <w:pPr>
      <w:spacing w:after="0"/>
      <w:ind w:left="800" w:hanging="200"/>
    </w:pPr>
  </w:style>
  <w:style w:type="paragraph" w:styleId="Index5">
    <w:name w:val="index 5"/>
    <w:basedOn w:val="Normal"/>
    <w:next w:val="Normal"/>
    <w:rsid w:val="00BF32F1"/>
    <w:pPr>
      <w:spacing w:after="0"/>
      <w:ind w:left="1000" w:hanging="200"/>
    </w:pPr>
  </w:style>
  <w:style w:type="paragraph" w:styleId="Index6">
    <w:name w:val="index 6"/>
    <w:basedOn w:val="Normal"/>
    <w:next w:val="Normal"/>
    <w:rsid w:val="00BF32F1"/>
    <w:pPr>
      <w:spacing w:after="0"/>
      <w:ind w:left="1200" w:hanging="200"/>
    </w:pPr>
  </w:style>
  <w:style w:type="paragraph" w:styleId="Index7">
    <w:name w:val="index 7"/>
    <w:basedOn w:val="Normal"/>
    <w:next w:val="Normal"/>
    <w:rsid w:val="00BF32F1"/>
    <w:pPr>
      <w:spacing w:after="0"/>
      <w:ind w:left="1400" w:hanging="200"/>
    </w:pPr>
  </w:style>
  <w:style w:type="paragraph" w:styleId="Index8">
    <w:name w:val="index 8"/>
    <w:basedOn w:val="Normal"/>
    <w:next w:val="Normal"/>
    <w:rsid w:val="00BF32F1"/>
    <w:pPr>
      <w:spacing w:after="0"/>
      <w:ind w:left="1600" w:hanging="200"/>
    </w:pPr>
  </w:style>
  <w:style w:type="paragraph" w:styleId="Index9">
    <w:name w:val="index 9"/>
    <w:basedOn w:val="Normal"/>
    <w:next w:val="Normal"/>
    <w:rsid w:val="00BF32F1"/>
    <w:pPr>
      <w:spacing w:after="0"/>
      <w:ind w:left="1800" w:hanging="200"/>
    </w:pPr>
  </w:style>
  <w:style w:type="paragraph" w:styleId="IntenseQuote">
    <w:name w:val="Intense Quote"/>
    <w:basedOn w:val="Normal"/>
    <w:next w:val="Normal"/>
    <w:link w:val="IntenseQuoteChar"/>
    <w:uiPriority w:val="30"/>
    <w:qFormat/>
    <w:rsid w:val="00BF32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32F1"/>
    <w:rPr>
      <w:i/>
      <w:iCs/>
      <w:color w:val="4472C4" w:themeColor="accent1"/>
      <w:lang w:eastAsia="en-US"/>
    </w:rPr>
  </w:style>
  <w:style w:type="paragraph" w:styleId="ListContinue">
    <w:name w:val="List Continue"/>
    <w:basedOn w:val="Normal"/>
    <w:rsid w:val="00BF32F1"/>
    <w:pPr>
      <w:spacing w:after="120"/>
      <w:ind w:left="283"/>
      <w:contextualSpacing/>
    </w:pPr>
  </w:style>
  <w:style w:type="paragraph" w:styleId="ListContinue2">
    <w:name w:val="List Continue 2"/>
    <w:basedOn w:val="Normal"/>
    <w:rsid w:val="00BF32F1"/>
    <w:pPr>
      <w:spacing w:after="120"/>
      <w:ind w:left="566"/>
      <w:contextualSpacing/>
    </w:pPr>
  </w:style>
  <w:style w:type="paragraph" w:styleId="ListContinue3">
    <w:name w:val="List Continue 3"/>
    <w:basedOn w:val="Normal"/>
    <w:rsid w:val="00BF32F1"/>
    <w:pPr>
      <w:spacing w:after="120"/>
      <w:ind w:left="849"/>
      <w:contextualSpacing/>
    </w:pPr>
  </w:style>
  <w:style w:type="paragraph" w:styleId="ListContinue4">
    <w:name w:val="List Continue 4"/>
    <w:basedOn w:val="Normal"/>
    <w:rsid w:val="00BF32F1"/>
    <w:pPr>
      <w:spacing w:after="120"/>
      <w:ind w:left="1132"/>
      <w:contextualSpacing/>
    </w:pPr>
  </w:style>
  <w:style w:type="paragraph" w:styleId="ListContinue5">
    <w:name w:val="List Continue 5"/>
    <w:basedOn w:val="Normal"/>
    <w:rsid w:val="00BF32F1"/>
    <w:pPr>
      <w:spacing w:after="120"/>
      <w:ind w:left="1415"/>
      <w:contextualSpacing/>
    </w:pPr>
  </w:style>
  <w:style w:type="paragraph" w:styleId="ListNumber3">
    <w:name w:val="List Number 3"/>
    <w:basedOn w:val="Normal"/>
    <w:rsid w:val="00BF32F1"/>
    <w:pPr>
      <w:numPr>
        <w:numId w:val="19"/>
      </w:numPr>
      <w:contextualSpacing/>
    </w:pPr>
  </w:style>
  <w:style w:type="paragraph" w:styleId="ListNumber4">
    <w:name w:val="List Number 4"/>
    <w:basedOn w:val="Normal"/>
    <w:rsid w:val="00BF32F1"/>
    <w:pPr>
      <w:numPr>
        <w:numId w:val="20"/>
      </w:numPr>
      <w:contextualSpacing/>
    </w:pPr>
  </w:style>
  <w:style w:type="paragraph" w:styleId="ListNumber5">
    <w:name w:val="List Number 5"/>
    <w:basedOn w:val="Normal"/>
    <w:rsid w:val="00BF32F1"/>
    <w:pPr>
      <w:numPr>
        <w:numId w:val="21"/>
      </w:numPr>
      <w:contextualSpacing/>
    </w:pPr>
  </w:style>
  <w:style w:type="paragraph" w:styleId="MacroText">
    <w:name w:val="macro"/>
    <w:link w:val="MacroTextChar"/>
    <w:rsid w:val="00BF32F1"/>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BF32F1"/>
    <w:rPr>
      <w:rFonts w:ascii="Consolas" w:hAnsi="Consolas"/>
      <w:lang w:eastAsia="en-US"/>
    </w:rPr>
  </w:style>
  <w:style w:type="paragraph" w:styleId="MessageHeader">
    <w:name w:val="Message Header"/>
    <w:basedOn w:val="Normal"/>
    <w:link w:val="MessageHeaderChar"/>
    <w:rsid w:val="00BF32F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F32F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F32F1"/>
    <w:rPr>
      <w:lang w:eastAsia="en-US"/>
    </w:rPr>
  </w:style>
  <w:style w:type="paragraph" w:styleId="NormalWeb">
    <w:name w:val="Normal (Web)"/>
    <w:basedOn w:val="Normal"/>
    <w:rsid w:val="00BF32F1"/>
    <w:rPr>
      <w:sz w:val="24"/>
      <w:szCs w:val="24"/>
    </w:rPr>
  </w:style>
  <w:style w:type="paragraph" w:styleId="NormalIndent">
    <w:name w:val="Normal Indent"/>
    <w:basedOn w:val="Normal"/>
    <w:rsid w:val="00BF32F1"/>
    <w:pPr>
      <w:ind w:left="720"/>
    </w:pPr>
  </w:style>
  <w:style w:type="paragraph" w:styleId="NoteHeading">
    <w:name w:val="Note Heading"/>
    <w:basedOn w:val="Normal"/>
    <w:next w:val="Normal"/>
    <w:link w:val="NoteHeadingChar"/>
    <w:rsid w:val="00BF32F1"/>
    <w:pPr>
      <w:spacing w:after="0"/>
    </w:pPr>
  </w:style>
  <w:style w:type="character" w:customStyle="1" w:styleId="NoteHeadingChar">
    <w:name w:val="Note Heading Char"/>
    <w:basedOn w:val="DefaultParagraphFont"/>
    <w:link w:val="NoteHeading"/>
    <w:rsid w:val="00BF32F1"/>
    <w:rPr>
      <w:lang w:eastAsia="en-US"/>
    </w:rPr>
  </w:style>
  <w:style w:type="paragraph" w:styleId="Quote">
    <w:name w:val="Quote"/>
    <w:basedOn w:val="Normal"/>
    <w:next w:val="Normal"/>
    <w:link w:val="QuoteChar"/>
    <w:uiPriority w:val="29"/>
    <w:qFormat/>
    <w:rsid w:val="00BF32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32F1"/>
    <w:rPr>
      <w:i/>
      <w:iCs/>
      <w:color w:val="404040" w:themeColor="text1" w:themeTint="BF"/>
      <w:lang w:eastAsia="en-US"/>
    </w:rPr>
  </w:style>
  <w:style w:type="paragraph" w:styleId="Salutation">
    <w:name w:val="Salutation"/>
    <w:basedOn w:val="Normal"/>
    <w:next w:val="Normal"/>
    <w:link w:val="SalutationChar"/>
    <w:rsid w:val="00BF32F1"/>
  </w:style>
  <w:style w:type="character" w:customStyle="1" w:styleId="SalutationChar">
    <w:name w:val="Salutation Char"/>
    <w:basedOn w:val="DefaultParagraphFont"/>
    <w:link w:val="Salutation"/>
    <w:rsid w:val="00BF32F1"/>
    <w:rPr>
      <w:lang w:eastAsia="en-US"/>
    </w:rPr>
  </w:style>
  <w:style w:type="paragraph" w:styleId="Signature">
    <w:name w:val="Signature"/>
    <w:basedOn w:val="Normal"/>
    <w:link w:val="SignatureChar"/>
    <w:rsid w:val="00BF32F1"/>
    <w:pPr>
      <w:spacing w:after="0"/>
      <w:ind w:left="4252"/>
    </w:pPr>
  </w:style>
  <w:style w:type="character" w:customStyle="1" w:styleId="SignatureChar">
    <w:name w:val="Signature Char"/>
    <w:basedOn w:val="DefaultParagraphFont"/>
    <w:link w:val="Signature"/>
    <w:rsid w:val="00BF32F1"/>
    <w:rPr>
      <w:lang w:eastAsia="en-US"/>
    </w:rPr>
  </w:style>
  <w:style w:type="paragraph" w:styleId="Subtitle">
    <w:name w:val="Subtitle"/>
    <w:basedOn w:val="Normal"/>
    <w:next w:val="Normal"/>
    <w:link w:val="SubtitleChar"/>
    <w:qFormat/>
    <w:rsid w:val="00BF32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F32F1"/>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BF32F1"/>
    <w:pPr>
      <w:spacing w:after="0"/>
      <w:ind w:left="200" w:hanging="200"/>
    </w:pPr>
  </w:style>
  <w:style w:type="paragraph" w:styleId="TableofFigures">
    <w:name w:val="table of figures"/>
    <w:basedOn w:val="Normal"/>
    <w:next w:val="Normal"/>
    <w:rsid w:val="00BF32F1"/>
    <w:pPr>
      <w:spacing w:after="0"/>
    </w:pPr>
  </w:style>
  <w:style w:type="paragraph" w:styleId="Title">
    <w:name w:val="Title"/>
    <w:basedOn w:val="Normal"/>
    <w:next w:val="Normal"/>
    <w:link w:val="TitleChar"/>
    <w:qFormat/>
    <w:rsid w:val="00BF32F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F32F1"/>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BF32F1"/>
    <w:pPr>
      <w:spacing w:before="120"/>
    </w:pPr>
    <w:rPr>
      <w:rFonts w:asciiTheme="majorHAnsi" w:eastAsiaTheme="majorEastAsia" w:hAnsiTheme="majorHAnsi" w:cstheme="majorBidi"/>
      <w:b/>
      <w:bCs/>
      <w:sz w:val="24"/>
      <w:szCs w:val="24"/>
    </w:rPr>
  </w:style>
  <w:style w:type="character" w:customStyle="1" w:styleId="EWChar">
    <w:name w:val="EW Char"/>
    <w:link w:val="EW"/>
    <w:qFormat/>
    <w:locked/>
    <w:rsid w:val="00BF32F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2709">
      <w:bodyDiv w:val="1"/>
      <w:marLeft w:val="0"/>
      <w:marRight w:val="0"/>
      <w:marTop w:val="0"/>
      <w:marBottom w:val="0"/>
      <w:divBdr>
        <w:top w:val="none" w:sz="0" w:space="0" w:color="auto"/>
        <w:left w:val="none" w:sz="0" w:space="0" w:color="auto"/>
        <w:bottom w:val="none" w:sz="0" w:space="0" w:color="auto"/>
        <w:right w:val="none" w:sz="0" w:space="0" w:color="auto"/>
      </w:divBdr>
    </w:div>
    <w:div w:id="514196035">
      <w:bodyDiv w:val="1"/>
      <w:marLeft w:val="0"/>
      <w:marRight w:val="0"/>
      <w:marTop w:val="0"/>
      <w:marBottom w:val="0"/>
      <w:divBdr>
        <w:top w:val="none" w:sz="0" w:space="0" w:color="auto"/>
        <w:left w:val="none" w:sz="0" w:space="0" w:color="auto"/>
        <w:bottom w:val="none" w:sz="0" w:space="0" w:color="auto"/>
        <w:right w:val="none" w:sz="0" w:space="0" w:color="auto"/>
      </w:divBdr>
    </w:div>
    <w:div w:id="527915131">
      <w:bodyDiv w:val="1"/>
      <w:marLeft w:val="0"/>
      <w:marRight w:val="0"/>
      <w:marTop w:val="0"/>
      <w:marBottom w:val="0"/>
      <w:divBdr>
        <w:top w:val="none" w:sz="0" w:space="0" w:color="auto"/>
        <w:left w:val="none" w:sz="0" w:space="0" w:color="auto"/>
        <w:bottom w:val="none" w:sz="0" w:space="0" w:color="auto"/>
        <w:right w:val="none" w:sz="0" w:space="0" w:color="auto"/>
      </w:divBdr>
    </w:div>
    <w:div w:id="835338502">
      <w:bodyDiv w:val="1"/>
      <w:marLeft w:val="0"/>
      <w:marRight w:val="0"/>
      <w:marTop w:val="0"/>
      <w:marBottom w:val="0"/>
      <w:divBdr>
        <w:top w:val="none" w:sz="0" w:space="0" w:color="auto"/>
        <w:left w:val="none" w:sz="0" w:space="0" w:color="auto"/>
        <w:bottom w:val="none" w:sz="0" w:space="0" w:color="auto"/>
        <w:right w:val="none" w:sz="0" w:space="0" w:color="auto"/>
      </w:divBdr>
    </w:div>
    <w:div w:id="878513254">
      <w:bodyDiv w:val="1"/>
      <w:marLeft w:val="0"/>
      <w:marRight w:val="0"/>
      <w:marTop w:val="0"/>
      <w:marBottom w:val="0"/>
      <w:divBdr>
        <w:top w:val="none" w:sz="0" w:space="0" w:color="auto"/>
        <w:left w:val="none" w:sz="0" w:space="0" w:color="auto"/>
        <w:bottom w:val="none" w:sz="0" w:space="0" w:color="auto"/>
        <w:right w:val="none" w:sz="0" w:space="0" w:color="auto"/>
      </w:divBdr>
    </w:div>
    <w:div w:id="1101872136">
      <w:bodyDiv w:val="1"/>
      <w:marLeft w:val="0"/>
      <w:marRight w:val="0"/>
      <w:marTop w:val="0"/>
      <w:marBottom w:val="0"/>
      <w:divBdr>
        <w:top w:val="none" w:sz="0" w:space="0" w:color="auto"/>
        <w:left w:val="none" w:sz="0" w:space="0" w:color="auto"/>
        <w:bottom w:val="none" w:sz="0" w:space="0" w:color="auto"/>
        <w:right w:val="none" w:sz="0" w:space="0" w:color="auto"/>
      </w:divBdr>
    </w:div>
    <w:div w:id="1123379388">
      <w:bodyDiv w:val="1"/>
      <w:marLeft w:val="0"/>
      <w:marRight w:val="0"/>
      <w:marTop w:val="0"/>
      <w:marBottom w:val="0"/>
      <w:divBdr>
        <w:top w:val="none" w:sz="0" w:space="0" w:color="auto"/>
        <w:left w:val="none" w:sz="0" w:space="0" w:color="auto"/>
        <w:bottom w:val="none" w:sz="0" w:space="0" w:color="auto"/>
        <w:right w:val="none" w:sz="0" w:space="0" w:color="auto"/>
      </w:divBdr>
    </w:div>
    <w:div w:id="1140072115">
      <w:bodyDiv w:val="1"/>
      <w:marLeft w:val="0"/>
      <w:marRight w:val="0"/>
      <w:marTop w:val="0"/>
      <w:marBottom w:val="0"/>
      <w:divBdr>
        <w:top w:val="none" w:sz="0" w:space="0" w:color="auto"/>
        <w:left w:val="none" w:sz="0" w:space="0" w:color="auto"/>
        <w:bottom w:val="none" w:sz="0" w:space="0" w:color="auto"/>
        <w:right w:val="none" w:sz="0" w:space="0" w:color="auto"/>
      </w:divBdr>
    </w:div>
    <w:div w:id="1175657128">
      <w:bodyDiv w:val="1"/>
      <w:marLeft w:val="0"/>
      <w:marRight w:val="0"/>
      <w:marTop w:val="0"/>
      <w:marBottom w:val="0"/>
      <w:divBdr>
        <w:top w:val="none" w:sz="0" w:space="0" w:color="auto"/>
        <w:left w:val="none" w:sz="0" w:space="0" w:color="auto"/>
        <w:bottom w:val="none" w:sz="0" w:space="0" w:color="auto"/>
        <w:right w:val="none" w:sz="0" w:space="0" w:color="auto"/>
      </w:divBdr>
    </w:div>
    <w:div w:id="1260479539">
      <w:bodyDiv w:val="1"/>
      <w:marLeft w:val="0"/>
      <w:marRight w:val="0"/>
      <w:marTop w:val="0"/>
      <w:marBottom w:val="0"/>
      <w:divBdr>
        <w:top w:val="none" w:sz="0" w:space="0" w:color="auto"/>
        <w:left w:val="none" w:sz="0" w:space="0" w:color="auto"/>
        <w:bottom w:val="none" w:sz="0" w:space="0" w:color="auto"/>
        <w:right w:val="none" w:sz="0" w:space="0" w:color="auto"/>
      </w:divBdr>
    </w:div>
    <w:div w:id="1404137650">
      <w:bodyDiv w:val="1"/>
      <w:marLeft w:val="0"/>
      <w:marRight w:val="0"/>
      <w:marTop w:val="0"/>
      <w:marBottom w:val="0"/>
      <w:divBdr>
        <w:top w:val="none" w:sz="0" w:space="0" w:color="auto"/>
        <w:left w:val="none" w:sz="0" w:space="0" w:color="auto"/>
        <w:bottom w:val="none" w:sz="0" w:space="0" w:color="auto"/>
        <w:right w:val="none" w:sz="0" w:space="0" w:color="auto"/>
      </w:divBdr>
    </w:div>
    <w:div w:id="1544174660">
      <w:bodyDiv w:val="1"/>
      <w:marLeft w:val="0"/>
      <w:marRight w:val="0"/>
      <w:marTop w:val="0"/>
      <w:marBottom w:val="0"/>
      <w:divBdr>
        <w:top w:val="none" w:sz="0" w:space="0" w:color="auto"/>
        <w:left w:val="none" w:sz="0" w:space="0" w:color="auto"/>
        <w:bottom w:val="none" w:sz="0" w:space="0" w:color="auto"/>
        <w:right w:val="none" w:sz="0" w:space="0" w:color="auto"/>
      </w:divBdr>
    </w:div>
    <w:div w:id="1831366177">
      <w:bodyDiv w:val="1"/>
      <w:marLeft w:val="0"/>
      <w:marRight w:val="0"/>
      <w:marTop w:val="0"/>
      <w:marBottom w:val="0"/>
      <w:divBdr>
        <w:top w:val="none" w:sz="0" w:space="0" w:color="auto"/>
        <w:left w:val="none" w:sz="0" w:space="0" w:color="auto"/>
        <w:bottom w:val="none" w:sz="0" w:space="0" w:color="auto"/>
        <w:right w:val="none" w:sz="0" w:space="0" w:color="auto"/>
      </w:divBdr>
    </w:div>
    <w:div w:id="1878539498">
      <w:bodyDiv w:val="1"/>
      <w:marLeft w:val="0"/>
      <w:marRight w:val="0"/>
      <w:marTop w:val="0"/>
      <w:marBottom w:val="0"/>
      <w:divBdr>
        <w:top w:val="none" w:sz="0" w:space="0" w:color="auto"/>
        <w:left w:val="none" w:sz="0" w:space="0" w:color="auto"/>
        <w:bottom w:val="none" w:sz="0" w:space="0" w:color="auto"/>
        <w:right w:val="none" w:sz="0" w:space="0" w:color="auto"/>
      </w:divBdr>
    </w:div>
    <w:div w:id="1927613336">
      <w:bodyDiv w:val="1"/>
      <w:marLeft w:val="0"/>
      <w:marRight w:val="0"/>
      <w:marTop w:val="0"/>
      <w:marBottom w:val="0"/>
      <w:divBdr>
        <w:top w:val="none" w:sz="0" w:space="0" w:color="auto"/>
        <w:left w:val="none" w:sz="0" w:space="0" w:color="auto"/>
        <w:bottom w:val="none" w:sz="0" w:space="0" w:color="auto"/>
        <w:right w:val="none" w:sz="0" w:space="0" w:color="auto"/>
      </w:divBdr>
    </w:div>
    <w:div w:id="1969816410">
      <w:bodyDiv w:val="1"/>
      <w:marLeft w:val="0"/>
      <w:marRight w:val="0"/>
      <w:marTop w:val="0"/>
      <w:marBottom w:val="0"/>
      <w:divBdr>
        <w:top w:val="none" w:sz="0" w:space="0" w:color="auto"/>
        <w:left w:val="none" w:sz="0" w:space="0" w:color="auto"/>
        <w:bottom w:val="none" w:sz="0" w:space="0" w:color="auto"/>
        <w:right w:val="none" w:sz="0" w:space="0" w:color="auto"/>
      </w:divBdr>
    </w:div>
    <w:div w:id="1976595926">
      <w:bodyDiv w:val="1"/>
      <w:marLeft w:val="0"/>
      <w:marRight w:val="0"/>
      <w:marTop w:val="0"/>
      <w:marBottom w:val="0"/>
      <w:divBdr>
        <w:top w:val="none" w:sz="0" w:space="0" w:color="auto"/>
        <w:left w:val="none" w:sz="0" w:space="0" w:color="auto"/>
        <w:bottom w:val="none" w:sz="0" w:space="0" w:color="auto"/>
        <w:right w:val="none" w:sz="0" w:space="0" w:color="auto"/>
      </w:divBdr>
    </w:div>
    <w:div w:id="1982421307">
      <w:bodyDiv w:val="1"/>
      <w:marLeft w:val="0"/>
      <w:marRight w:val="0"/>
      <w:marTop w:val="0"/>
      <w:marBottom w:val="0"/>
      <w:divBdr>
        <w:top w:val="none" w:sz="0" w:space="0" w:color="auto"/>
        <w:left w:val="none" w:sz="0" w:space="0" w:color="auto"/>
        <w:bottom w:val="none" w:sz="0" w:space="0" w:color="auto"/>
        <w:right w:val="none" w:sz="0" w:space="0" w:color="auto"/>
      </w:divBdr>
    </w:div>
    <w:div w:id="20068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oleObject" Target="embeddings/Microsoft_Visio_2003-2010_Drawing3.vsd"/><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Microsoft_Visio_2003-2010_Drawing2.vsd"/><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Drawing6.vsd"/><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5" ma:contentTypeDescription="Create a new document." ma:contentTypeScope="" ma:versionID="9567e7ea301ebb36a445152d3ccf34bb">
  <xsd:schema xmlns:xsd="http://www.w3.org/2001/XMLSchema" xmlns:xs="http://www.w3.org/2001/XMLSchema" xmlns:p="http://schemas.microsoft.com/office/2006/metadata/properties" xmlns:ns3="0f1f7d5e-f954-4a41-9945-5b2d1e5aad39" targetNamespace="http://schemas.microsoft.com/office/2006/metadata/properties" ma:root="true" ma:fieldsID="30a9cec6e77ca0666f35201f93c05219"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276C5-67CF-4AC5-99CC-ADDDB4E2B08D}">
  <ds:schemaRefs>
    <ds:schemaRef ds:uri="http://schemas.openxmlformats.org/officeDocument/2006/bibliography"/>
  </ds:schemaRefs>
</ds:datastoreItem>
</file>

<file path=customXml/itemProps2.xml><?xml version="1.0" encoding="utf-8"?>
<ds:datastoreItem xmlns:ds="http://schemas.openxmlformats.org/officeDocument/2006/customXml" ds:itemID="{A935A165-FDEA-4656-BAF3-A9F91F7A7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524A9C-82C3-42B3-9E27-7C0B49EB89B7}">
  <ds:schemaRefs>
    <ds:schemaRef ds:uri="http://schemas.microsoft.com/sharepoint/v3/contenttype/forms"/>
  </ds:schemaRefs>
</ds:datastoreItem>
</file>

<file path=customXml/itemProps4.xml><?xml version="1.0" encoding="utf-8"?>
<ds:datastoreItem xmlns:ds="http://schemas.openxmlformats.org/officeDocument/2006/customXml" ds:itemID="{500826CF-FC89-403E-94FC-B3931FD98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76</Pages>
  <Words>19564</Words>
  <Characters>111520</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3GPP TS 24.519</vt:lpstr>
    </vt:vector>
  </TitlesOfParts>
  <Company>ETSI</Company>
  <LinksUpToDate>false</LinksUpToDate>
  <CharactersWithSpaces>130823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24.519</dc:title>
  <dc:subject>5G System (5GS); Time-Sensitive Networking (TSN) Application Function (AF) to Device-Side TSN Translator (DS-TT) and Network-Side TSN Translator (NW-TT) protocol aspects; Stage 3 (Release 16)</dc:subject>
  <dc:creator>MCC Support</dc:creator>
  <cp:keywords/>
  <dc:description/>
  <cp:lastModifiedBy>24.519_CR0037</cp:lastModifiedBy>
  <cp:revision>4</cp:revision>
  <cp:lastPrinted>2019-02-25T14:05:00Z</cp:lastPrinted>
  <dcterms:created xsi:type="dcterms:W3CDTF">2023-09-21T10:17:00Z</dcterms:created>
  <dcterms:modified xsi:type="dcterms:W3CDTF">2023-09-21T10:32:00Z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_dlc_DocIdItemGuid">
    <vt:lpwstr>621ab425-98fc-4ddb-8aaa-7ae7e92f8361</vt:lpwstr>
  </property>
  <property fmtid="{D5CDD505-2E9C-101B-9397-08002B2CF9AE}" pid="4" name="MCCCRsImpl0">
    <vt:lpwstr>24.519%Rel-16%%24.519%Rel-16%%24.519%Rel-16%%24.519%Rel-16%%24.519%Rel-16%%24.519%Rel-16%%24.519%Rel-16%%24.519%Rel-16%%24.519%Rel-16%%24.519%Rel-16%0001%24.519%Rel-16%0002%24.519%Rel-16%0003%24.519%Rel-16%0004%24.519%Rel-16%0005%24.519%Rel-16%0006%24.519</vt:lpwstr>
  </property>
  <property fmtid="{D5CDD505-2E9C-101B-9397-08002B2CF9AE}" pid="5" name="MCCCRsImpl1">
    <vt:lpwstr>6%0023%24.519%Rel-16%0030%24.519%Rel-16%0034%24.519%Rel-16%0035%24.519%Rel-16%0036%24.519%Rel-16%0037%24.519%Rel-16%0038%</vt:lpwstr>
  </property>
</Properties>
</file>